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398C" w14:textId="6A42628B" w:rsidR="006032C5" w:rsidRPr="00F37DB2" w:rsidRDefault="006032C5" w:rsidP="00E04892">
      <w:pPr>
        <w:pStyle w:val="af3"/>
        <w:rPr>
          <w:rFonts w:eastAsia="宋体"/>
          <w:bCs w:val="0"/>
          <w:sz w:val="24"/>
          <w:lang w:eastAsia="zh-CN"/>
        </w:rPr>
      </w:pPr>
      <w:bookmarkStart w:id="0" w:name="OLE_LINK64"/>
      <w:bookmarkStart w:id="1" w:name="_Toc518912749"/>
      <w:r w:rsidRPr="00F37DB2">
        <w:rPr>
          <w:rFonts w:eastAsia="宋体"/>
          <w:bCs w:val="0"/>
          <w:sz w:val="24"/>
          <w:lang w:eastAsia="zh-CN"/>
        </w:rPr>
        <w:t>3GPP TSG-RAN WG4 Meeting #94-e                                                               R4-200</w:t>
      </w:r>
      <w:r w:rsidR="00E04892">
        <w:rPr>
          <w:rFonts w:eastAsia="宋体"/>
          <w:bCs w:val="0"/>
          <w:sz w:val="24"/>
          <w:lang w:eastAsia="zh-CN"/>
        </w:rPr>
        <w:t>2067</w:t>
      </w:r>
    </w:p>
    <w:p w14:paraId="52A27D8F" w14:textId="77777777" w:rsidR="006032C5" w:rsidRPr="002B55F8" w:rsidRDefault="006032C5" w:rsidP="006032C5">
      <w:pPr>
        <w:pStyle w:val="a6"/>
        <w:tabs>
          <w:tab w:val="left" w:pos="8040"/>
        </w:tabs>
        <w:spacing w:line="280" w:lineRule="exact"/>
        <w:rPr>
          <w:rFonts w:cs="Arial"/>
          <w:sz w:val="24"/>
          <w:szCs w:val="24"/>
        </w:rPr>
      </w:pPr>
      <w:bookmarkStart w:id="2" w:name="OLE_LINK49"/>
      <w:r w:rsidRPr="00F37DB2">
        <w:rPr>
          <w:rFonts w:cs="Arial"/>
          <w:sz w:val="24"/>
          <w:szCs w:val="24"/>
        </w:rPr>
        <w:t>Electronic Meeting, 24</w:t>
      </w:r>
      <w:r w:rsidRPr="00F37DB2">
        <w:rPr>
          <w:rFonts w:cs="Arial"/>
          <w:sz w:val="24"/>
          <w:szCs w:val="24"/>
          <w:vertAlign w:val="superscript"/>
        </w:rPr>
        <w:t>th</w:t>
      </w:r>
      <w:r w:rsidRPr="00F37DB2">
        <w:rPr>
          <w:rFonts w:cs="Arial"/>
          <w:sz w:val="24"/>
          <w:szCs w:val="24"/>
        </w:rPr>
        <w:t xml:space="preserve"> February – 6</w:t>
      </w:r>
      <w:r w:rsidRPr="00F37DB2">
        <w:rPr>
          <w:rFonts w:cs="Arial"/>
          <w:sz w:val="24"/>
          <w:szCs w:val="24"/>
          <w:vertAlign w:val="superscript"/>
        </w:rPr>
        <w:t>th</w:t>
      </w:r>
      <w:r w:rsidRPr="00F37DB2">
        <w:rPr>
          <w:rFonts w:cs="Arial"/>
          <w:sz w:val="24"/>
          <w:szCs w:val="24"/>
        </w:rPr>
        <w:t xml:space="preserve"> </w:t>
      </w:r>
      <w:bookmarkEnd w:id="2"/>
      <w:r w:rsidRPr="00F37DB2">
        <w:rPr>
          <w:rFonts w:cs="Arial"/>
          <w:sz w:val="24"/>
          <w:szCs w:val="24"/>
        </w:rPr>
        <w:t>March, 2020</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2974C3" w14:paraId="3AD21E66" w14:textId="77777777" w:rsidTr="00E612A6">
        <w:tc>
          <w:tcPr>
            <w:tcW w:w="9641" w:type="dxa"/>
            <w:gridSpan w:val="9"/>
            <w:tcBorders>
              <w:top w:val="single" w:sz="4" w:space="0" w:color="auto"/>
              <w:left w:val="single" w:sz="4" w:space="0" w:color="auto"/>
              <w:bottom w:val="nil"/>
              <w:right w:val="single" w:sz="4" w:space="0" w:color="auto"/>
            </w:tcBorders>
            <w:hideMark/>
          </w:tcPr>
          <w:bookmarkEnd w:id="0"/>
          <w:p w14:paraId="30AB686E" w14:textId="7542F698" w:rsidR="002974C3" w:rsidRDefault="002974C3" w:rsidP="000A0C88">
            <w:pPr>
              <w:pStyle w:val="CRCoverPage"/>
              <w:spacing w:after="0"/>
              <w:jc w:val="right"/>
              <w:rPr>
                <w:i/>
                <w:noProof/>
              </w:rPr>
            </w:pPr>
            <w:r>
              <w:rPr>
                <w:i/>
                <w:noProof/>
                <w:sz w:val="14"/>
              </w:rPr>
              <w:t>CR-Form-v11.</w:t>
            </w:r>
            <w:r w:rsidR="000A0C88">
              <w:rPr>
                <w:i/>
                <w:noProof/>
                <w:sz w:val="14"/>
              </w:rPr>
              <w:t>4</w:t>
            </w:r>
          </w:p>
        </w:tc>
      </w:tr>
      <w:tr w:rsidR="002974C3" w14:paraId="53F49AF5" w14:textId="77777777" w:rsidTr="00E612A6">
        <w:tc>
          <w:tcPr>
            <w:tcW w:w="9641" w:type="dxa"/>
            <w:gridSpan w:val="9"/>
            <w:tcBorders>
              <w:top w:val="nil"/>
              <w:left w:val="single" w:sz="4" w:space="0" w:color="auto"/>
              <w:bottom w:val="nil"/>
              <w:right w:val="single" w:sz="4" w:space="0" w:color="auto"/>
            </w:tcBorders>
            <w:hideMark/>
          </w:tcPr>
          <w:p w14:paraId="29E5121D" w14:textId="78E8F0C4" w:rsidR="002974C3" w:rsidRDefault="002974C3" w:rsidP="00E612A6">
            <w:pPr>
              <w:pStyle w:val="CRCoverPage"/>
              <w:spacing w:after="0"/>
              <w:jc w:val="center"/>
              <w:rPr>
                <w:noProof/>
              </w:rPr>
            </w:pPr>
            <w:r>
              <w:rPr>
                <w:b/>
                <w:noProof/>
                <w:sz w:val="32"/>
              </w:rPr>
              <w:t>CHANGE REQUEST</w:t>
            </w:r>
          </w:p>
        </w:tc>
      </w:tr>
      <w:tr w:rsidR="002974C3" w14:paraId="3D02D903" w14:textId="77777777" w:rsidTr="00E612A6">
        <w:tc>
          <w:tcPr>
            <w:tcW w:w="9641" w:type="dxa"/>
            <w:gridSpan w:val="9"/>
            <w:tcBorders>
              <w:top w:val="nil"/>
              <w:left w:val="single" w:sz="4" w:space="0" w:color="auto"/>
              <w:bottom w:val="nil"/>
              <w:right w:val="single" w:sz="4" w:space="0" w:color="auto"/>
            </w:tcBorders>
          </w:tcPr>
          <w:p w14:paraId="69E97A39" w14:textId="77777777" w:rsidR="002974C3" w:rsidRDefault="002974C3" w:rsidP="00E612A6">
            <w:pPr>
              <w:pStyle w:val="CRCoverPage"/>
              <w:spacing w:after="0"/>
              <w:rPr>
                <w:noProof/>
                <w:sz w:val="8"/>
                <w:szCs w:val="8"/>
              </w:rPr>
            </w:pPr>
          </w:p>
        </w:tc>
      </w:tr>
      <w:tr w:rsidR="002974C3" w14:paraId="5D6AFD15" w14:textId="77777777" w:rsidTr="00E612A6">
        <w:tc>
          <w:tcPr>
            <w:tcW w:w="142" w:type="dxa"/>
            <w:tcBorders>
              <w:top w:val="nil"/>
              <w:left w:val="single" w:sz="4" w:space="0" w:color="auto"/>
              <w:bottom w:val="nil"/>
              <w:right w:val="nil"/>
            </w:tcBorders>
          </w:tcPr>
          <w:p w14:paraId="314C2F0B" w14:textId="77777777" w:rsidR="002974C3" w:rsidRDefault="002974C3" w:rsidP="00E612A6">
            <w:pPr>
              <w:pStyle w:val="CRCoverPage"/>
              <w:spacing w:after="0"/>
              <w:jc w:val="right"/>
              <w:rPr>
                <w:noProof/>
              </w:rPr>
            </w:pPr>
          </w:p>
        </w:tc>
        <w:tc>
          <w:tcPr>
            <w:tcW w:w="2126" w:type="dxa"/>
            <w:shd w:val="pct30" w:color="FFFF00" w:fill="auto"/>
            <w:hideMark/>
          </w:tcPr>
          <w:p w14:paraId="52B58280" w14:textId="2254B1B9" w:rsidR="002974C3" w:rsidRDefault="002974C3" w:rsidP="00B50E72">
            <w:pPr>
              <w:pStyle w:val="CRCoverPage"/>
              <w:spacing w:after="0"/>
              <w:jc w:val="center"/>
              <w:rPr>
                <w:b/>
                <w:noProof/>
                <w:sz w:val="28"/>
              </w:rPr>
            </w:pPr>
            <w:r>
              <w:rPr>
                <w:b/>
                <w:noProof/>
                <w:sz w:val="28"/>
              </w:rPr>
              <w:t>3</w:t>
            </w:r>
            <w:r w:rsidR="004659FA">
              <w:rPr>
                <w:b/>
                <w:noProof/>
                <w:sz w:val="28"/>
                <w:lang w:eastAsia="ja-JP"/>
              </w:rPr>
              <w:t>8</w:t>
            </w:r>
            <w:r w:rsidR="00883C62">
              <w:rPr>
                <w:b/>
                <w:noProof/>
                <w:sz w:val="28"/>
                <w:lang w:eastAsia="ja-JP"/>
              </w:rPr>
              <w:t>.101</w:t>
            </w:r>
            <w:r w:rsidR="004659FA">
              <w:rPr>
                <w:b/>
                <w:noProof/>
                <w:sz w:val="28"/>
                <w:lang w:eastAsia="ja-JP"/>
              </w:rPr>
              <w:t>-</w:t>
            </w:r>
            <w:r w:rsidR="00B50E72">
              <w:rPr>
                <w:b/>
                <w:noProof/>
                <w:sz w:val="28"/>
                <w:lang w:eastAsia="ja-JP"/>
              </w:rPr>
              <w:t>3</w:t>
            </w:r>
          </w:p>
        </w:tc>
        <w:tc>
          <w:tcPr>
            <w:tcW w:w="709" w:type="dxa"/>
            <w:hideMark/>
          </w:tcPr>
          <w:p w14:paraId="185C499C" w14:textId="77777777" w:rsidR="002974C3" w:rsidRDefault="002974C3" w:rsidP="00E612A6">
            <w:pPr>
              <w:pStyle w:val="CRCoverPage"/>
              <w:spacing w:after="0"/>
              <w:jc w:val="center"/>
              <w:rPr>
                <w:noProof/>
              </w:rPr>
            </w:pPr>
            <w:r>
              <w:rPr>
                <w:b/>
                <w:noProof/>
                <w:sz w:val="28"/>
              </w:rPr>
              <w:t>CR</w:t>
            </w:r>
          </w:p>
        </w:tc>
        <w:tc>
          <w:tcPr>
            <w:tcW w:w="1276" w:type="dxa"/>
            <w:shd w:val="pct30" w:color="FFFF00" w:fill="auto"/>
          </w:tcPr>
          <w:p w14:paraId="2780A8BC" w14:textId="64DDDA70" w:rsidR="002974C3" w:rsidRDefault="00540DB5" w:rsidP="00EC07F7">
            <w:pPr>
              <w:pStyle w:val="CRCoverPage"/>
              <w:spacing w:after="0"/>
              <w:jc w:val="center"/>
              <w:rPr>
                <w:noProof/>
                <w:lang w:eastAsia="zh-CN"/>
              </w:rPr>
            </w:pPr>
            <w:r>
              <w:rPr>
                <w:b/>
                <w:noProof/>
                <w:sz w:val="28"/>
              </w:rPr>
              <w:t>Draft</w:t>
            </w:r>
          </w:p>
        </w:tc>
        <w:tc>
          <w:tcPr>
            <w:tcW w:w="709" w:type="dxa"/>
            <w:hideMark/>
          </w:tcPr>
          <w:p w14:paraId="0DD5FD95" w14:textId="77777777" w:rsidR="002974C3" w:rsidRDefault="002974C3" w:rsidP="00E612A6">
            <w:pPr>
              <w:pStyle w:val="CRCoverPage"/>
              <w:tabs>
                <w:tab w:val="right" w:pos="625"/>
              </w:tabs>
              <w:spacing w:after="0"/>
              <w:jc w:val="center"/>
              <w:rPr>
                <w:noProof/>
              </w:rPr>
            </w:pPr>
            <w:r>
              <w:rPr>
                <w:b/>
                <w:bCs/>
                <w:noProof/>
                <w:sz w:val="28"/>
              </w:rPr>
              <w:t>rev</w:t>
            </w:r>
          </w:p>
        </w:tc>
        <w:tc>
          <w:tcPr>
            <w:tcW w:w="425" w:type="dxa"/>
            <w:shd w:val="pct30" w:color="FFFF00" w:fill="auto"/>
            <w:hideMark/>
          </w:tcPr>
          <w:p w14:paraId="656DE2F7" w14:textId="77777777" w:rsidR="002974C3" w:rsidRDefault="002974C3" w:rsidP="00E612A6">
            <w:pPr>
              <w:pStyle w:val="CRCoverPage"/>
              <w:spacing w:after="0"/>
              <w:jc w:val="center"/>
              <w:rPr>
                <w:b/>
                <w:noProof/>
              </w:rPr>
            </w:pPr>
            <w:r>
              <w:rPr>
                <w:b/>
                <w:noProof/>
                <w:sz w:val="32"/>
              </w:rPr>
              <w:t>-</w:t>
            </w:r>
          </w:p>
        </w:tc>
        <w:tc>
          <w:tcPr>
            <w:tcW w:w="2693" w:type="dxa"/>
            <w:hideMark/>
          </w:tcPr>
          <w:p w14:paraId="43A91385" w14:textId="77777777" w:rsidR="002974C3" w:rsidRDefault="002974C3" w:rsidP="00E612A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485E9D79" w14:textId="03C9E51F" w:rsidR="002974C3" w:rsidRDefault="000B5C6A" w:rsidP="003F6C6D">
            <w:pPr>
              <w:pStyle w:val="CRCoverPage"/>
              <w:spacing w:after="0"/>
              <w:jc w:val="center"/>
              <w:rPr>
                <w:noProof/>
              </w:rPr>
            </w:pPr>
            <w:r w:rsidRPr="000B5C6A">
              <w:rPr>
                <w:b/>
                <w:noProof/>
                <w:color w:val="000000" w:themeColor="text1"/>
                <w:sz w:val="32"/>
              </w:rPr>
              <w:t>1</w:t>
            </w:r>
            <w:r w:rsidR="003F6C6D">
              <w:rPr>
                <w:b/>
                <w:noProof/>
                <w:color w:val="000000" w:themeColor="text1"/>
                <w:sz w:val="32"/>
              </w:rPr>
              <w:t>6</w:t>
            </w:r>
            <w:r w:rsidRPr="000B5C6A">
              <w:rPr>
                <w:b/>
                <w:noProof/>
                <w:color w:val="000000" w:themeColor="text1"/>
                <w:sz w:val="32"/>
              </w:rPr>
              <w:t>.</w:t>
            </w:r>
            <w:r w:rsidR="003F6C6D">
              <w:rPr>
                <w:b/>
                <w:noProof/>
                <w:color w:val="000000" w:themeColor="text1"/>
                <w:sz w:val="32"/>
              </w:rPr>
              <w:t>2</w:t>
            </w:r>
            <w:r w:rsidRPr="000B5C6A">
              <w:rPr>
                <w:b/>
                <w:noProof/>
                <w:color w:val="000000" w:themeColor="text1"/>
                <w:sz w:val="32"/>
              </w:rPr>
              <w:t>.</w:t>
            </w:r>
            <w:r w:rsidR="00EB742A">
              <w:rPr>
                <w:b/>
                <w:noProof/>
                <w:color w:val="000000" w:themeColor="text1"/>
                <w:sz w:val="32"/>
              </w:rPr>
              <w:t>1</w:t>
            </w:r>
          </w:p>
        </w:tc>
        <w:tc>
          <w:tcPr>
            <w:tcW w:w="143" w:type="dxa"/>
            <w:tcBorders>
              <w:top w:val="nil"/>
              <w:left w:val="nil"/>
              <w:bottom w:val="nil"/>
              <w:right w:val="single" w:sz="4" w:space="0" w:color="auto"/>
            </w:tcBorders>
          </w:tcPr>
          <w:p w14:paraId="70CC01B9" w14:textId="77777777" w:rsidR="002974C3" w:rsidRDefault="002974C3" w:rsidP="00E612A6">
            <w:pPr>
              <w:pStyle w:val="CRCoverPage"/>
              <w:spacing w:after="0"/>
              <w:rPr>
                <w:noProof/>
              </w:rPr>
            </w:pPr>
          </w:p>
        </w:tc>
      </w:tr>
      <w:tr w:rsidR="002974C3" w14:paraId="6AD6BB24" w14:textId="77777777" w:rsidTr="00E612A6">
        <w:tc>
          <w:tcPr>
            <w:tcW w:w="9641" w:type="dxa"/>
            <w:gridSpan w:val="9"/>
            <w:tcBorders>
              <w:top w:val="nil"/>
              <w:left w:val="single" w:sz="4" w:space="0" w:color="auto"/>
              <w:bottom w:val="nil"/>
              <w:right w:val="single" w:sz="4" w:space="0" w:color="auto"/>
            </w:tcBorders>
          </w:tcPr>
          <w:p w14:paraId="6C7BF79A" w14:textId="77777777" w:rsidR="002974C3" w:rsidRDefault="002974C3" w:rsidP="00E612A6">
            <w:pPr>
              <w:pStyle w:val="CRCoverPage"/>
              <w:spacing w:after="0"/>
              <w:rPr>
                <w:noProof/>
              </w:rPr>
            </w:pPr>
          </w:p>
        </w:tc>
      </w:tr>
      <w:tr w:rsidR="002974C3" w:rsidRPr="004468C1" w14:paraId="1755CEFB" w14:textId="77777777" w:rsidTr="00E612A6">
        <w:tc>
          <w:tcPr>
            <w:tcW w:w="9641" w:type="dxa"/>
            <w:gridSpan w:val="9"/>
            <w:tcBorders>
              <w:top w:val="single" w:sz="4" w:space="0" w:color="auto"/>
              <w:left w:val="nil"/>
              <w:bottom w:val="nil"/>
              <w:right w:val="nil"/>
            </w:tcBorders>
            <w:hideMark/>
          </w:tcPr>
          <w:p w14:paraId="4AD63902" w14:textId="77777777" w:rsidR="002974C3" w:rsidRDefault="002974C3" w:rsidP="00E612A6">
            <w:pPr>
              <w:pStyle w:val="CRCoverPage"/>
              <w:spacing w:after="0"/>
              <w:jc w:val="center"/>
              <w:rPr>
                <w:rFonts w:cs="Arial"/>
                <w:i/>
                <w:noProof/>
              </w:rPr>
            </w:pPr>
            <w:r>
              <w:rPr>
                <w:rFonts w:cs="Arial"/>
                <w:i/>
                <w:noProof/>
              </w:rPr>
              <w:t xml:space="preserve">For </w:t>
            </w:r>
            <w:hyperlink r:id="rId9" w:anchor="_blank" w:history="1">
              <w:r>
                <w:rPr>
                  <w:rStyle w:val="ac"/>
                  <w:rFonts w:cs="Arial"/>
                  <w:b/>
                  <w:i/>
                  <w:noProof/>
                  <w:color w:val="FF0000"/>
                </w:rPr>
                <w:t>HE</w:t>
              </w:r>
              <w:bookmarkStart w:id="3" w:name="_Hlt497126619"/>
              <w:r>
                <w:rPr>
                  <w:rStyle w:val="ac"/>
                  <w:rFonts w:cs="Arial"/>
                  <w:b/>
                  <w:i/>
                  <w:noProof/>
                  <w:color w:val="FF0000"/>
                </w:rPr>
                <w:t>L</w:t>
              </w:r>
              <w:bookmarkEnd w:id="3"/>
              <w:r>
                <w:rPr>
                  <w:rStyle w:val="ac"/>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c"/>
                  <w:rFonts w:cs="Arial"/>
                  <w:i/>
                  <w:noProof/>
                </w:rPr>
                <w:t>http://www.3gpp.org/Change-Requests</w:t>
              </w:r>
            </w:hyperlink>
            <w:r>
              <w:rPr>
                <w:rFonts w:cs="Arial"/>
                <w:i/>
                <w:noProof/>
              </w:rPr>
              <w:t>.</w:t>
            </w:r>
          </w:p>
        </w:tc>
      </w:tr>
      <w:tr w:rsidR="002974C3" w:rsidRPr="004468C1" w14:paraId="53518117" w14:textId="77777777" w:rsidTr="00E612A6">
        <w:tc>
          <w:tcPr>
            <w:tcW w:w="9641" w:type="dxa"/>
            <w:gridSpan w:val="9"/>
          </w:tcPr>
          <w:p w14:paraId="51F23113" w14:textId="77777777" w:rsidR="002974C3" w:rsidRDefault="002974C3" w:rsidP="00E612A6">
            <w:pPr>
              <w:pStyle w:val="CRCoverPage"/>
              <w:spacing w:after="0"/>
              <w:rPr>
                <w:noProof/>
                <w:sz w:val="8"/>
                <w:szCs w:val="8"/>
              </w:rPr>
            </w:pPr>
          </w:p>
        </w:tc>
      </w:tr>
    </w:tbl>
    <w:p w14:paraId="78D22B5D" w14:textId="77777777" w:rsidR="002974C3" w:rsidRDefault="002974C3" w:rsidP="002974C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974C3" w14:paraId="1661726B" w14:textId="77777777" w:rsidTr="00E612A6">
        <w:tc>
          <w:tcPr>
            <w:tcW w:w="2835" w:type="dxa"/>
            <w:hideMark/>
          </w:tcPr>
          <w:p w14:paraId="31D69116" w14:textId="77777777" w:rsidR="002974C3" w:rsidRDefault="002974C3" w:rsidP="00E612A6">
            <w:pPr>
              <w:pStyle w:val="CRCoverPage"/>
              <w:tabs>
                <w:tab w:val="right" w:pos="2751"/>
              </w:tabs>
              <w:spacing w:after="0"/>
              <w:rPr>
                <w:b/>
                <w:i/>
                <w:noProof/>
              </w:rPr>
            </w:pPr>
            <w:r>
              <w:rPr>
                <w:b/>
                <w:i/>
                <w:noProof/>
              </w:rPr>
              <w:t>Proposed change affects:</w:t>
            </w:r>
          </w:p>
        </w:tc>
        <w:tc>
          <w:tcPr>
            <w:tcW w:w="1418" w:type="dxa"/>
            <w:hideMark/>
          </w:tcPr>
          <w:p w14:paraId="0F88CE0A" w14:textId="77777777" w:rsidR="002974C3" w:rsidRDefault="002974C3" w:rsidP="00E612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550F55" w14:textId="77777777" w:rsidR="002974C3" w:rsidRDefault="002974C3" w:rsidP="00E612A6">
            <w:pPr>
              <w:pStyle w:val="CRCoverPage"/>
              <w:spacing w:after="0"/>
              <w:jc w:val="center"/>
              <w:rPr>
                <w:b/>
                <w:caps/>
                <w:noProof/>
              </w:rPr>
            </w:pPr>
          </w:p>
        </w:tc>
        <w:tc>
          <w:tcPr>
            <w:tcW w:w="709" w:type="dxa"/>
            <w:tcBorders>
              <w:top w:val="nil"/>
              <w:left w:val="single" w:sz="4" w:space="0" w:color="auto"/>
              <w:bottom w:val="nil"/>
              <w:right w:val="nil"/>
            </w:tcBorders>
            <w:hideMark/>
          </w:tcPr>
          <w:p w14:paraId="7039DE1B" w14:textId="77777777" w:rsidR="002974C3" w:rsidRDefault="002974C3" w:rsidP="00E612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70AB4C8" w14:textId="77777777" w:rsidR="002974C3" w:rsidRDefault="002974C3" w:rsidP="00E612A6">
            <w:pPr>
              <w:pStyle w:val="CRCoverPage"/>
              <w:spacing w:after="0"/>
              <w:jc w:val="center"/>
              <w:rPr>
                <w:b/>
                <w:caps/>
                <w:noProof/>
              </w:rPr>
            </w:pPr>
            <w:r>
              <w:rPr>
                <w:b/>
                <w:caps/>
                <w:noProof/>
              </w:rPr>
              <w:t>x</w:t>
            </w:r>
          </w:p>
        </w:tc>
        <w:tc>
          <w:tcPr>
            <w:tcW w:w="2126" w:type="dxa"/>
            <w:hideMark/>
          </w:tcPr>
          <w:p w14:paraId="70C649F9" w14:textId="77777777" w:rsidR="002974C3" w:rsidRDefault="002974C3" w:rsidP="00E612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10D643" w14:textId="77777777" w:rsidR="002974C3" w:rsidRDefault="002974C3" w:rsidP="00E612A6">
            <w:pPr>
              <w:pStyle w:val="CRCoverPage"/>
              <w:spacing w:after="0"/>
              <w:jc w:val="center"/>
              <w:rPr>
                <w:b/>
                <w:caps/>
                <w:noProof/>
              </w:rPr>
            </w:pPr>
          </w:p>
        </w:tc>
        <w:tc>
          <w:tcPr>
            <w:tcW w:w="1418" w:type="dxa"/>
            <w:hideMark/>
          </w:tcPr>
          <w:p w14:paraId="5AF8851B" w14:textId="77777777" w:rsidR="002974C3" w:rsidRDefault="002974C3" w:rsidP="00E612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174291" w14:textId="77777777" w:rsidR="002974C3" w:rsidRDefault="002974C3" w:rsidP="00E612A6">
            <w:pPr>
              <w:pStyle w:val="CRCoverPage"/>
              <w:spacing w:after="0"/>
              <w:jc w:val="center"/>
              <w:rPr>
                <w:b/>
                <w:bCs/>
                <w:caps/>
                <w:noProof/>
              </w:rPr>
            </w:pPr>
          </w:p>
        </w:tc>
      </w:tr>
    </w:tbl>
    <w:p w14:paraId="336F4020" w14:textId="77777777" w:rsidR="002974C3" w:rsidRDefault="002974C3" w:rsidP="002974C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2974C3" w14:paraId="4F6EA824" w14:textId="77777777" w:rsidTr="00FA38A5">
        <w:tc>
          <w:tcPr>
            <w:tcW w:w="9645" w:type="dxa"/>
            <w:gridSpan w:val="11"/>
          </w:tcPr>
          <w:p w14:paraId="4DFBC984" w14:textId="77777777" w:rsidR="002974C3" w:rsidRDefault="002974C3" w:rsidP="00E612A6">
            <w:pPr>
              <w:pStyle w:val="CRCoverPage"/>
              <w:spacing w:after="0"/>
              <w:rPr>
                <w:noProof/>
                <w:sz w:val="8"/>
                <w:szCs w:val="8"/>
              </w:rPr>
            </w:pPr>
          </w:p>
        </w:tc>
      </w:tr>
      <w:tr w:rsidR="002974C3" w:rsidRPr="004468C1" w14:paraId="0E53B938" w14:textId="77777777" w:rsidTr="00FA38A5">
        <w:tc>
          <w:tcPr>
            <w:tcW w:w="1845" w:type="dxa"/>
            <w:tcBorders>
              <w:top w:val="single" w:sz="4" w:space="0" w:color="auto"/>
              <w:left w:val="single" w:sz="4" w:space="0" w:color="auto"/>
              <w:bottom w:val="nil"/>
              <w:right w:val="nil"/>
            </w:tcBorders>
            <w:hideMark/>
          </w:tcPr>
          <w:p w14:paraId="63354917" w14:textId="77777777" w:rsidR="002974C3" w:rsidRDefault="002974C3" w:rsidP="00E612A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0E41D34C" w14:textId="40A399D1" w:rsidR="002974C3" w:rsidRDefault="00960E19" w:rsidP="00540DB5">
            <w:pPr>
              <w:pStyle w:val="CRCoverPage"/>
              <w:spacing w:after="0"/>
              <w:rPr>
                <w:noProof/>
              </w:rPr>
            </w:pPr>
            <w:r>
              <w:rPr>
                <w:lang w:eastAsia="zh-CN"/>
              </w:rPr>
              <w:t xml:space="preserve">Draft </w:t>
            </w:r>
            <w:r w:rsidR="00B349C8">
              <w:rPr>
                <w:rFonts w:hint="eastAsia"/>
                <w:lang w:val="en-US" w:eastAsia="zh-CN"/>
              </w:rPr>
              <w:t xml:space="preserve">CR </w:t>
            </w:r>
            <w:r w:rsidR="001501D2">
              <w:rPr>
                <w:lang w:val="en-US" w:eastAsia="zh-CN"/>
              </w:rPr>
              <w:t>for</w:t>
            </w:r>
            <w:r w:rsidR="00883C62">
              <w:rPr>
                <w:lang w:val="en-US" w:eastAsia="zh-CN"/>
              </w:rPr>
              <w:t xml:space="preserve"> 3</w:t>
            </w:r>
            <w:r w:rsidR="004659FA">
              <w:rPr>
                <w:lang w:val="en-US" w:eastAsia="zh-CN"/>
              </w:rPr>
              <w:t>8</w:t>
            </w:r>
            <w:r w:rsidR="00883C62" w:rsidRPr="00717448">
              <w:rPr>
                <w:lang w:val="en-US" w:eastAsia="zh-CN"/>
              </w:rPr>
              <w:t>.101</w:t>
            </w:r>
            <w:r w:rsidR="004659FA">
              <w:rPr>
                <w:lang w:val="en-US" w:eastAsia="zh-CN"/>
              </w:rPr>
              <w:t>-</w:t>
            </w:r>
            <w:r w:rsidR="00B76A89">
              <w:rPr>
                <w:lang w:val="en-US" w:eastAsia="zh-CN"/>
              </w:rPr>
              <w:t>3</w:t>
            </w:r>
            <w:r w:rsidR="00B349C8">
              <w:rPr>
                <w:rFonts w:hint="eastAsia"/>
                <w:lang w:val="en-US" w:eastAsia="zh-CN"/>
              </w:rPr>
              <w:t>:</w:t>
            </w:r>
            <w:r w:rsidR="00883C62" w:rsidRPr="00717448">
              <w:rPr>
                <w:lang w:val="en-US" w:eastAsia="zh-CN"/>
              </w:rPr>
              <w:t xml:space="preserve"> </w:t>
            </w:r>
            <w:r w:rsidR="007C48A1">
              <w:rPr>
                <w:lang w:val="en-US" w:eastAsia="zh-CN"/>
              </w:rPr>
              <w:t xml:space="preserve">to </w:t>
            </w:r>
            <w:r w:rsidR="00540DB5">
              <w:rPr>
                <w:lang w:val="en-US" w:eastAsia="zh-CN"/>
              </w:rPr>
              <w:t>correct editoral errors for spurious emissions for UE co-existence</w:t>
            </w:r>
          </w:p>
        </w:tc>
      </w:tr>
      <w:tr w:rsidR="002974C3" w:rsidRPr="004468C1" w14:paraId="6812C4D9" w14:textId="77777777" w:rsidTr="00FA38A5">
        <w:tc>
          <w:tcPr>
            <w:tcW w:w="1845" w:type="dxa"/>
            <w:tcBorders>
              <w:top w:val="nil"/>
              <w:left w:val="single" w:sz="4" w:space="0" w:color="auto"/>
              <w:bottom w:val="nil"/>
              <w:right w:val="nil"/>
            </w:tcBorders>
          </w:tcPr>
          <w:p w14:paraId="3CF54C12" w14:textId="77777777" w:rsidR="002974C3" w:rsidRDefault="002974C3" w:rsidP="00E612A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9742742" w14:textId="77777777" w:rsidR="002974C3" w:rsidRDefault="002974C3" w:rsidP="00E612A6">
            <w:pPr>
              <w:pStyle w:val="CRCoverPage"/>
              <w:spacing w:after="0"/>
              <w:rPr>
                <w:noProof/>
                <w:sz w:val="8"/>
                <w:szCs w:val="8"/>
              </w:rPr>
            </w:pPr>
          </w:p>
        </w:tc>
      </w:tr>
      <w:tr w:rsidR="002974C3" w14:paraId="259BAE5B" w14:textId="77777777" w:rsidTr="00FA38A5">
        <w:tc>
          <w:tcPr>
            <w:tcW w:w="1845" w:type="dxa"/>
            <w:tcBorders>
              <w:top w:val="nil"/>
              <w:left w:val="single" w:sz="4" w:space="0" w:color="auto"/>
              <w:bottom w:val="nil"/>
              <w:right w:val="nil"/>
            </w:tcBorders>
            <w:hideMark/>
          </w:tcPr>
          <w:p w14:paraId="3316A9AD" w14:textId="77777777" w:rsidR="002974C3" w:rsidRDefault="002974C3" w:rsidP="00E612A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07781A75" w14:textId="43D084A9" w:rsidR="002974C3" w:rsidRDefault="003D3E72" w:rsidP="00E0451E">
            <w:pPr>
              <w:pStyle w:val="CRCoverPage"/>
              <w:spacing w:after="0"/>
              <w:rPr>
                <w:noProof/>
              </w:rPr>
            </w:pPr>
            <w:r>
              <w:rPr>
                <w:noProof/>
              </w:rPr>
              <w:t>Huawei, HiSilicon</w:t>
            </w:r>
          </w:p>
        </w:tc>
      </w:tr>
      <w:tr w:rsidR="002974C3" w14:paraId="6C824A84" w14:textId="77777777" w:rsidTr="00FA38A5">
        <w:tc>
          <w:tcPr>
            <w:tcW w:w="1845" w:type="dxa"/>
            <w:tcBorders>
              <w:top w:val="nil"/>
              <w:left w:val="single" w:sz="4" w:space="0" w:color="auto"/>
              <w:bottom w:val="nil"/>
              <w:right w:val="nil"/>
            </w:tcBorders>
            <w:hideMark/>
          </w:tcPr>
          <w:p w14:paraId="607CA735" w14:textId="77777777" w:rsidR="002974C3" w:rsidRDefault="002974C3" w:rsidP="00E612A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29278767" w14:textId="77777777" w:rsidR="002974C3" w:rsidRDefault="002974C3" w:rsidP="00540DB5">
            <w:pPr>
              <w:pStyle w:val="CRCoverPage"/>
              <w:spacing w:after="0"/>
              <w:rPr>
                <w:noProof/>
              </w:rPr>
            </w:pPr>
            <w:r>
              <w:rPr>
                <w:noProof/>
              </w:rPr>
              <w:t>R4</w:t>
            </w:r>
          </w:p>
        </w:tc>
      </w:tr>
      <w:tr w:rsidR="002974C3" w14:paraId="2431B688" w14:textId="77777777" w:rsidTr="00FA38A5">
        <w:tc>
          <w:tcPr>
            <w:tcW w:w="1845" w:type="dxa"/>
            <w:tcBorders>
              <w:top w:val="nil"/>
              <w:left w:val="single" w:sz="4" w:space="0" w:color="auto"/>
              <w:bottom w:val="nil"/>
              <w:right w:val="nil"/>
            </w:tcBorders>
          </w:tcPr>
          <w:p w14:paraId="5D718A76" w14:textId="77777777" w:rsidR="002974C3" w:rsidRDefault="002974C3" w:rsidP="00E612A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7D9A8E8" w14:textId="77777777" w:rsidR="002974C3" w:rsidRDefault="002974C3" w:rsidP="00E612A6">
            <w:pPr>
              <w:pStyle w:val="CRCoverPage"/>
              <w:spacing w:after="0"/>
              <w:rPr>
                <w:noProof/>
                <w:sz w:val="8"/>
                <w:szCs w:val="8"/>
              </w:rPr>
            </w:pPr>
          </w:p>
        </w:tc>
      </w:tr>
      <w:tr w:rsidR="002974C3" w14:paraId="5880D319" w14:textId="77777777" w:rsidTr="00FA38A5">
        <w:tc>
          <w:tcPr>
            <w:tcW w:w="1845" w:type="dxa"/>
            <w:tcBorders>
              <w:top w:val="nil"/>
              <w:left w:val="single" w:sz="4" w:space="0" w:color="auto"/>
              <w:bottom w:val="nil"/>
              <w:right w:val="nil"/>
            </w:tcBorders>
            <w:hideMark/>
          </w:tcPr>
          <w:p w14:paraId="2234489D" w14:textId="77777777" w:rsidR="002974C3" w:rsidRDefault="002974C3" w:rsidP="00E612A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4AD27445" w14:textId="042FD2CF" w:rsidR="002974C3" w:rsidRPr="002974C3" w:rsidRDefault="00540DB5" w:rsidP="00540DB5">
            <w:pPr>
              <w:pStyle w:val="CRCoverPage"/>
              <w:spacing w:after="0"/>
              <w:rPr>
                <w:noProof/>
                <w:lang w:val="sv-SE"/>
              </w:rPr>
            </w:pPr>
            <w:r w:rsidRPr="00C13890">
              <w:rPr>
                <w:rFonts w:cs="Arial"/>
                <w:sz w:val="21"/>
                <w:szCs w:val="21"/>
                <w:lang w:eastAsia="ja-JP"/>
              </w:rPr>
              <w:t>DC_R16_1BLTE_1BNR_2DL2UL-Core</w:t>
            </w:r>
          </w:p>
        </w:tc>
        <w:tc>
          <w:tcPr>
            <w:tcW w:w="994" w:type="dxa"/>
            <w:gridSpan w:val="2"/>
          </w:tcPr>
          <w:p w14:paraId="06C34E9E" w14:textId="137667D2" w:rsidR="002974C3" w:rsidRPr="002974C3" w:rsidRDefault="002974C3" w:rsidP="00E612A6">
            <w:pPr>
              <w:pStyle w:val="CRCoverPage"/>
              <w:spacing w:after="0"/>
              <w:ind w:right="100"/>
              <w:rPr>
                <w:noProof/>
                <w:lang w:val="sv-SE"/>
              </w:rPr>
            </w:pPr>
          </w:p>
        </w:tc>
        <w:tc>
          <w:tcPr>
            <w:tcW w:w="1417" w:type="dxa"/>
            <w:gridSpan w:val="2"/>
            <w:hideMark/>
          </w:tcPr>
          <w:p w14:paraId="0DABA4D2" w14:textId="77777777" w:rsidR="002974C3" w:rsidRDefault="002974C3" w:rsidP="00E612A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0CDEC038" w14:textId="48A01C1B" w:rsidR="002974C3" w:rsidRDefault="002974C3" w:rsidP="00144EC5">
            <w:pPr>
              <w:pStyle w:val="CRCoverPage"/>
              <w:spacing w:after="0"/>
              <w:ind w:left="100"/>
              <w:rPr>
                <w:noProof/>
              </w:rPr>
            </w:pPr>
            <w:r>
              <w:rPr>
                <w:noProof/>
              </w:rPr>
              <w:t>20</w:t>
            </w:r>
            <w:r w:rsidR="00144EC5">
              <w:rPr>
                <w:noProof/>
              </w:rPr>
              <w:t>20</w:t>
            </w:r>
            <w:r>
              <w:rPr>
                <w:noProof/>
              </w:rPr>
              <w:t>-</w:t>
            </w:r>
            <w:r w:rsidR="00144EC5">
              <w:rPr>
                <w:noProof/>
              </w:rPr>
              <w:t>0</w:t>
            </w:r>
            <w:r w:rsidR="00EC07F7">
              <w:rPr>
                <w:noProof/>
              </w:rPr>
              <w:t>1</w:t>
            </w:r>
            <w:r w:rsidR="009C4AE0">
              <w:rPr>
                <w:noProof/>
              </w:rPr>
              <w:t>-</w:t>
            </w:r>
            <w:r w:rsidR="00144EC5">
              <w:rPr>
                <w:noProof/>
              </w:rPr>
              <w:t>1</w:t>
            </w:r>
            <w:r w:rsidR="00EC07F7">
              <w:rPr>
                <w:noProof/>
              </w:rPr>
              <w:t>5</w:t>
            </w:r>
          </w:p>
        </w:tc>
      </w:tr>
      <w:tr w:rsidR="002974C3" w14:paraId="1C07DBEA" w14:textId="77777777" w:rsidTr="00FA38A5">
        <w:tc>
          <w:tcPr>
            <w:tcW w:w="1845" w:type="dxa"/>
            <w:tcBorders>
              <w:top w:val="nil"/>
              <w:left w:val="single" w:sz="4" w:space="0" w:color="auto"/>
              <w:bottom w:val="nil"/>
              <w:right w:val="nil"/>
            </w:tcBorders>
          </w:tcPr>
          <w:p w14:paraId="612F4D1B" w14:textId="77777777" w:rsidR="002974C3" w:rsidRDefault="002974C3" w:rsidP="00E612A6">
            <w:pPr>
              <w:pStyle w:val="CRCoverPage"/>
              <w:spacing w:after="0"/>
              <w:rPr>
                <w:b/>
                <w:i/>
                <w:noProof/>
                <w:sz w:val="8"/>
                <w:szCs w:val="8"/>
              </w:rPr>
            </w:pPr>
          </w:p>
        </w:tc>
        <w:tc>
          <w:tcPr>
            <w:tcW w:w="1560" w:type="dxa"/>
            <w:gridSpan w:val="4"/>
          </w:tcPr>
          <w:p w14:paraId="6EADFBA4" w14:textId="77777777" w:rsidR="002974C3" w:rsidRDefault="002974C3" w:rsidP="00E612A6">
            <w:pPr>
              <w:pStyle w:val="CRCoverPage"/>
              <w:spacing w:after="0"/>
              <w:rPr>
                <w:noProof/>
                <w:sz w:val="8"/>
                <w:szCs w:val="8"/>
              </w:rPr>
            </w:pPr>
          </w:p>
        </w:tc>
        <w:tc>
          <w:tcPr>
            <w:tcW w:w="2695" w:type="dxa"/>
            <w:gridSpan w:val="3"/>
          </w:tcPr>
          <w:p w14:paraId="239BC5EE" w14:textId="77777777" w:rsidR="002974C3" w:rsidRDefault="002974C3" w:rsidP="00E612A6">
            <w:pPr>
              <w:pStyle w:val="CRCoverPage"/>
              <w:spacing w:after="0"/>
              <w:rPr>
                <w:noProof/>
                <w:sz w:val="8"/>
                <w:szCs w:val="8"/>
              </w:rPr>
            </w:pPr>
          </w:p>
        </w:tc>
        <w:tc>
          <w:tcPr>
            <w:tcW w:w="1417" w:type="dxa"/>
            <w:gridSpan w:val="2"/>
          </w:tcPr>
          <w:p w14:paraId="2A04FEF9" w14:textId="77777777" w:rsidR="002974C3" w:rsidRDefault="002974C3" w:rsidP="00E612A6">
            <w:pPr>
              <w:pStyle w:val="CRCoverPage"/>
              <w:spacing w:after="0"/>
              <w:rPr>
                <w:noProof/>
                <w:sz w:val="8"/>
                <w:szCs w:val="8"/>
              </w:rPr>
            </w:pPr>
          </w:p>
        </w:tc>
        <w:tc>
          <w:tcPr>
            <w:tcW w:w="2128" w:type="dxa"/>
            <w:tcBorders>
              <w:top w:val="nil"/>
              <w:left w:val="nil"/>
              <w:bottom w:val="nil"/>
              <w:right w:val="single" w:sz="4" w:space="0" w:color="auto"/>
            </w:tcBorders>
          </w:tcPr>
          <w:p w14:paraId="1CB66330" w14:textId="77777777" w:rsidR="002974C3" w:rsidRDefault="002974C3" w:rsidP="00E612A6">
            <w:pPr>
              <w:pStyle w:val="CRCoverPage"/>
              <w:spacing w:after="0"/>
              <w:rPr>
                <w:noProof/>
                <w:sz w:val="8"/>
                <w:szCs w:val="8"/>
              </w:rPr>
            </w:pPr>
          </w:p>
        </w:tc>
      </w:tr>
      <w:tr w:rsidR="002974C3" w14:paraId="0723F24E" w14:textId="77777777" w:rsidTr="00FA38A5">
        <w:trPr>
          <w:cantSplit/>
        </w:trPr>
        <w:tc>
          <w:tcPr>
            <w:tcW w:w="1845" w:type="dxa"/>
            <w:tcBorders>
              <w:top w:val="nil"/>
              <w:left w:val="single" w:sz="4" w:space="0" w:color="auto"/>
              <w:bottom w:val="nil"/>
              <w:right w:val="nil"/>
            </w:tcBorders>
            <w:hideMark/>
          </w:tcPr>
          <w:p w14:paraId="748C71AD" w14:textId="77777777" w:rsidR="002974C3" w:rsidRDefault="002974C3" w:rsidP="00E612A6">
            <w:pPr>
              <w:pStyle w:val="CRCoverPage"/>
              <w:tabs>
                <w:tab w:val="right" w:pos="1759"/>
              </w:tabs>
              <w:spacing w:after="0"/>
              <w:rPr>
                <w:b/>
                <w:i/>
                <w:noProof/>
              </w:rPr>
            </w:pPr>
            <w:r>
              <w:rPr>
                <w:b/>
                <w:i/>
                <w:noProof/>
              </w:rPr>
              <w:t>Category:</w:t>
            </w:r>
          </w:p>
        </w:tc>
        <w:tc>
          <w:tcPr>
            <w:tcW w:w="425" w:type="dxa"/>
            <w:shd w:val="pct30" w:color="FFFF00" w:fill="auto"/>
            <w:hideMark/>
          </w:tcPr>
          <w:p w14:paraId="4AF1F99A" w14:textId="3A78F4D8" w:rsidR="002974C3" w:rsidRDefault="00540DB5" w:rsidP="00E612A6">
            <w:pPr>
              <w:pStyle w:val="CRCoverPage"/>
              <w:spacing w:after="0"/>
              <w:ind w:left="100"/>
              <w:rPr>
                <w:b/>
                <w:noProof/>
              </w:rPr>
            </w:pPr>
            <w:r>
              <w:rPr>
                <w:b/>
                <w:noProof/>
              </w:rPr>
              <w:t>F</w:t>
            </w:r>
          </w:p>
        </w:tc>
        <w:tc>
          <w:tcPr>
            <w:tcW w:w="3830" w:type="dxa"/>
            <w:gridSpan w:val="6"/>
          </w:tcPr>
          <w:p w14:paraId="4001573F" w14:textId="77777777" w:rsidR="002974C3" w:rsidRDefault="002974C3" w:rsidP="00E612A6">
            <w:pPr>
              <w:pStyle w:val="CRCoverPage"/>
              <w:spacing w:after="0"/>
              <w:rPr>
                <w:noProof/>
              </w:rPr>
            </w:pPr>
          </w:p>
        </w:tc>
        <w:tc>
          <w:tcPr>
            <w:tcW w:w="1417" w:type="dxa"/>
            <w:gridSpan w:val="2"/>
            <w:hideMark/>
          </w:tcPr>
          <w:p w14:paraId="0E7CDE9C" w14:textId="77777777" w:rsidR="002974C3" w:rsidRDefault="002974C3" w:rsidP="00E612A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6774CE87" w14:textId="12CB32BD" w:rsidR="002974C3" w:rsidRDefault="002974C3" w:rsidP="00EC07F7">
            <w:pPr>
              <w:pStyle w:val="CRCoverPage"/>
              <w:spacing w:after="0"/>
              <w:ind w:left="100"/>
              <w:rPr>
                <w:noProof/>
              </w:rPr>
            </w:pPr>
            <w:r>
              <w:rPr>
                <w:noProof/>
              </w:rPr>
              <w:t>Rel-1</w:t>
            </w:r>
            <w:r w:rsidR="003F6C6D">
              <w:rPr>
                <w:noProof/>
              </w:rPr>
              <w:t>6</w:t>
            </w:r>
          </w:p>
        </w:tc>
      </w:tr>
      <w:tr w:rsidR="002974C3" w:rsidRPr="004468C1" w14:paraId="61423FF8" w14:textId="77777777" w:rsidTr="00FA38A5">
        <w:tc>
          <w:tcPr>
            <w:tcW w:w="1845" w:type="dxa"/>
            <w:tcBorders>
              <w:top w:val="nil"/>
              <w:left w:val="single" w:sz="4" w:space="0" w:color="auto"/>
              <w:bottom w:val="single" w:sz="4" w:space="0" w:color="auto"/>
              <w:right w:val="nil"/>
            </w:tcBorders>
          </w:tcPr>
          <w:p w14:paraId="091344F9" w14:textId="77777777" w:rsidR="002974C3" w:rsidRDefault="002974C3" w:rsidP="00E612A6">
            <w:pPr>
              <w:pStyle w:val="CRCoverPage"/>
              <w:spacing w:after="0"/>
              <w:rPr>
                <w:b/>
                <w:i/>
                <w:noProof/>
              </w:rPr>
            </w:pPr>
          </w:p>
        </w:tc>
        <w:tc>
          <w:tcPr>
            <w:tcW w:w="4679" w:type="dxa"/>
            <w:gridSpan w:val="8"/>
            <w:tcBorders>
              <w:top w:val="nil"/>
              <w:left w:val="nil"/>
              <w:bottom w:val="single" w:sz="4" w:space="0" w:color="auto"/>
              <w:right w:val="nil"/>
            </w:tcBorders>
            <w:hideMark/>
          </w:tcPr>
          <w:p w14:paraId="4349C57F" w14:textId="77777777" w:rsidR="002974C3" w:rsidRDefault="002974C3" w:rsidP="00E612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2A6618" w14:textId="77777777" w:rsidR="002974C3" w:rsidRDefault="002974C3" w:rsidP="00E612A6">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759B48BC" w14:textId="77777777" w:rsidR="002974C3" w:rsidRDefault="002974C3" w:rsidP="00E612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974C3" w:rsidRPr="004468C1" w14:paraId="4F64DF71" w14:textId="77777777" w:rsidTr="00FA38A5">
        <w:tc>
          <w:tcPr>
            <w:tcW w:w="1845" w:type="dxa"/>
          </w:tcPr>
          <w:p w14:paraId="459CF611" w14:textId="77777777" w:rsidR="002974C3" w:rsidRDefault="002974C3" w:rsidP="00E612A6">
            <w:pPr>
              <w:pStyle w:val="CRCoverPage"/>
              <w:spacing w:after="0"/>
              <w:rPr>
                <w:b/>
                <w:i/>
                <w:noProof/>
                <w:sz w:val="8"/>
                <w:szCs w:val="8"/>
              </w:rPr>
            </w:pPr>
          </w:p>
        </w:tc>
        <w:tc>
          <w:tcPr>
            <w:tcW w:w="7800" w:type="dxa"/>
            <w:gridSpan w:val="10"/>
          </w:tcPr>
          <w:p w14:paraId="3198D660" w14:textId="77777777" w:rsidR="002974C3" w:rsidRDefault="002974C3" w:rsidP="00E612A6">
            <w:pPr>
              <w:pStyle w:val="CRCoverPage"/>
              <w:spacing w:after="0"/>
              <w:rPr>
                <w:noProof/>
                <w:sz w:val="8"/>
                <w:szCs w:val="8"/>
              </w:rPr>
            </w:pPr>
          </w:p>
        </w:tc>
      </w:tr>
      <w:tr w:rsidR="002974C3" w:rsidRPr="00346BFE" w14:paraId="308D8493" w14:textId="77777777" w:rsidTr="00883C62">
        <w:tc>
          <w:tcPr>
            <w:tcW w:w="2270" w:type="dxa"/>
            <w:gridSpan w:val="2"/>
            <w:tcBorders>
              <w:top w:val="single" w:sz="4" w:space="0" w:color="auto"/>
              <w:left w:val="single" w:sz="4" w:space="0" w:color="auto"/>
              <w:bottom w:val="nil"/>
              <w:right w:val="nil"/>
            </w:tcBorders>
            <w:hideMark/>
          </w:tcPr>
          <w:p w14:paraId="6BDCBF39" w14:textId="77777777" w:rsidR="002974C3" w:rsidRDefault="002974C3" w:rsidP="00E612A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tcPr>
          <w:p w14:paraId="7E869768" w14:textId="77777777" w:rsidR="007A2F80" w:rsidRDefault="00960E19" w:rsidP="00960E19">
            <w:pPr>
              <w:pStyle w:val="CRCoverPage"/>
              <w:spacing w:after="0"/>
              <w:rPr>
                <w:noProof/>
                <w:lang w:eastAsia="zh-CN"/>
              </w:rPr>
            </w:pPr>
            <w:r w:rsidRPr="00960E19">
              <w:rPr>
                <w:noProof/>
                <w:lang w:eastAsia="zh-CN"/>
              </w:rPr>
              <w:t>There are some editoral errors in table 6.5B.3.3.2</w:t>
            </w:r>
            <w:r>
              <w:rPr>
                <w:noProof/>
                <w:lang w:eastAsia="zh-CN"/>
              </w:rPr>
              <w:t>-1</w:t>
            </w:r>
            <w:r w:rsidRPr="00960E19">
              <w:rPr>
                <w:noProof/>
                <w:lang w:eastAsia="zh-CN"/>
              </w:rPr>
              <w:t xml:space="preserve">. </w:t>
            </w:r>
          </w:p>
          <w:p w14:paraId="1754F025" w14:textId="7006AECE" w:rsidR="00731462" w:rsidRPr="00960E19" w:rsidRDefault="007A2F80" w:rsidP="00960E19">
            <w:pPr>
              <w:pStyle w:val="CRCoverPage"/>
              <w:spacing w:after="0"/>
              <w:rPr>
                <w:noProof/>
                <w:lang w:eastAsia="zh-CN"/>
              </w:rPr>
            </w:pPr>
            <w:r>
              <w:rPr>
                <w:rStyle w:val="abstractlabel"/>
              </w:rPr>
              <w:t>ULSUP FDM combinations are thus incomplete and must be removed from the specification based on R4-2001697.</w:t>
            </w:r>
            <w:bookmarkStart w:id="5" w:name="_GoBack"/>
            <w:bookmarkEnd w:id="5"/>
          </w:p>
        </w:tc>
      </w:tr>
      <w:tr w:rsidR="002974C3" w:rsidRPr="004468C1" w14:paraId="2A45B9D6" w14:textId="77777777" w:rsidTr="00FA38A5">
        <w:tc>
          <w:tcPr>
            <w:tcW w:w="2270" w:type="dxa"/>
            <w:gridSpan w:val="2"/>
            <w:tcBorders>
              <w:top w:val="nil"/>
              <w:left w:val="single" w:sz="4" w:space="0" w:color="auto"/>
              <w:bottom w:val="nil"/>
              <w:right w:val="nil"/>
            </w:tcBorders>
            <w:hideMark/>
          </w:tcPr>
          <w:p w14:paraId="01DF8B32" w14:textId="77777777" w:rsidR="002974C3" w:rsidRDefault="002974C3" w:rsidP="00E612A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tcPr>
          <w:p w14:paraId="0B852554" w14:textId="77777777" w:rsidR="00731462" w:rsidRDefault="00960E19" w:rsidP="006611A3">
            <w:pPr>
              <w:pStyle w:val="CRCoverPage"/>
              <w:spacing w:after="0"/>
              <w:rPr>
                <w:noProof/>
                <w:lang w:eastAsia="zh-CN"/>
              </w:rPr>
            </w:pPr>
            <w:r w:rsidRPr="00960E19">
              <w:rPr>
                <w:noProof/>
                <w:lang w:eastAsia="zh-CN"/>
              </w:rPr>
              <w:t>Some editoral errors in table 6.5B.3.3.2</w:t>
            </w:r>
            <w:r>
              <w:rPr>
                <w:noProof/>
                <w:lang w:eastAsia="zh-CN"/>
              </w:rPr>
              <w:t>-1</w:t>
            </w:r>
            <w:r w:rsidRPr="00960E19">
              <w:rPr>
                <w:noProof/>
                <w:lang w:eastAsia="zh-CN"/>
              </w:rPr>
              <w:t xml:space="preserve"> are corrected</w:t>
            </w:r>
            <w:r w:rsidR="00EC402A" w:rsidRPr="00960E19">
              <w:rPr>
                <w:noProof/>
                <w:lang w:eastAsia="zh-CN"/>
              </w:rPr>
              <w:t>.</w:t>
            </w:r>
          </w:p>
          <w:p w14:paraId="77EBC086" w14:textId="282A4767" w:rsidR="007A2F80" w:rsidRPr="00960E19" w:rsidRDefault="007A2F80" w:rsidP="006611A3">
            <w:pPr>
              <w:pStyle w:val="CRCoverPage"/>
              <w:spacing w:after="0"/>
              <w:rPr>
                <w:noProof/>
                <w:lang w:eastAsia="zh-CN"/>
              </w:rPr>
            </w:pPr>
            <w:r>
              <w:rPr>
                <w:noProof/>
              </w:rPr>
              <w:t>The FDM mode of ULSUP combination is removed in the combination tables.</w:t>
            </w:r>
          </w:p>
        </w:tc>
      </w:tr>
      <w:tr w:rsidR="002974C3" w:rsidRPr="004468C1" w14:paraId="45CBF9BE" w14:textId="77777777" w:rsidTr="00883C62">
        <w:tc>
          <w:tcPr>
            <w:tcW w:w="2270" w:type="dxa"/>
            <w:gridSpan w:val="2"/>
            <w:tcBorders>
              <w:top w:val="nil"/>
              <w:left w:val="single" w:sz="4" w:space="0" w:color="auto"/>
              <w:bottom w:val="single" w:sz="4" w:space="0" w:color="auto"/>
              <w:right w:val="nil"/>
            </w:tcBorders>
            <w:hideMark/>
          </w:tcPr>
          <w:p w14:paraId="183ED374" w14:textId="16614166" w:rsidR="002974C3" w:rsidRDefault="002974C3" w:rsidP="00E612A6">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tcPr>
          <w:p w14:paraId="3D42C6A8" w14:textId="7B917BF0" w:rsidR="0017090B" w:rsidRPr="00960E19" w:rsidRDefault="00960E19" w:rsidP="003C1174">
            <w:pPr>
              <w:pStyle w:val="CRCoverPage"/>
              <w:tabs>
                <w:tab w:val="left" w:pos="4808"/>
              </w:tabs>
              <w:spacing w:after="0"/>
              <w:rPr>
                <w:noProof/>
                <w:lang w:eastAsia="zh-CN"/>
              </w:rPr>
            </w:pPr>
            <w:r w:rsidRPr="00960E19">
              <w:rPr>
                <w:noProof/>
                <w:lang w:eastAsia="zh-CN"/>
              </w:rPr>
              <w:t>There are still some editoral errors in table 6.5B.3.3.2</w:t>
            </w:r>
            <w:r>
              <w:rPr>
                <w:noProof/>
                <w:lang w:eastAsia="zh-CN"/>
              </w:rPr>
              <w:t>-1.</w:t>
            </w:r>
          </w:p>
        </w:tc>
      </w:tr>
      <w:tr w:rsidR="002974C3" w:rsidRPr="004468C1" w14:paraId="28A49923" w14:textId="77777777" w:rsidTr="00FA38A5">
        <w:tc>
          <w:tcPr>
            <w:tcW w:w="2270" w:type="dxa"/>
            <w:gridSpan w:val="2"/>
          </w:tcPr>
          <w:p w14:paraId="3D38B847" w14:textId="0AD5F426" w:rsidR="002974C3" w:rsidRDefault="002974C3" w:rsidP="00E612A6">
            <w:pPr>
              <w:pStyle w:val="CRCoverPage"/>
              <w:spacing w:after="0"/>
              <w:rPr>
                <w:b/>
                <w:i/>
                <w:noProof/>
                <w:sz w:val="8"/>
                <w:szCs w:val="8"/>
              </w:rPr>
            </w:pPr>
          </w:p>
        </w:tc>
        <w:tc>
          <w:tcPr>
            <w:tcW w:w="7375" w:type="dxa"/>
            <w:gridSpan w:val="9"/>
          </w:tcPr>
          <w:p w14:paraId="440255DB" w14:textId="77777777" w:rsidR="002974C3" w:rsidRDefault="002974C3" w:rsidP="00E612A6">
            <w:pPr>
              <w:pStyle w:val="CRCoverPage"/>
              <w:spacing w:after="0"/>
              <w:rPr>
                <w:noProof/>
                <w:sz w:val="8"/>
                <w:szCs w:val="8"/>
              </w:rPr>
            </w:pPr>
          </w:p>
        </w:tc>
      </w:tr>
      <w:tr w:rsidR="002974C3" w14:paraId="5FD2EC10" w14:textId="77777777" w:rsidTr="00FA38A5">
        <w:tc>
          <w:tcPr>
            <w:tcW w:w="2270" w:type="dxa"/>
            <w:gridSpan w:val="2"/>
            <w:tcBorders>
              <w:top w:val="single" w:sz="4" w:space="0" w:color="auto"/>
              <w:left w:val="single" w:sz="4" w:space="0" w:color="auto"/>
              <w:bottom w:val="nil"/>
              <w:right w:val="nil"/>
            </w:tcBorders>
            <w:hideMark/>
          </w:tcPr>
          <w:p w14:paraId="4D93A0BE" w14:textId="77777777" w:rsidR="002974C3" w:rsidRDefault="002974C3" w:rsidP="00E612A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338A6860" w14:textId="6CC33E63" w:rsidR="002974C3" w:rsidRDefault="006611A3" w:rsidP="003F6C6D">
            <w:pPr>
              <w:pStyle w:val="CRCoverPage"/>
              <w:spacing w:after="0"/>
              <w:rPr>
                <w:noProof/>
                <w:lang w:eastAsia="zh-CN"/>
              </w:rPr>
            </w:pPr>
            <w:r>
              <w:rPr>
                <w:noProof/>
                <w:lang w:eastAsia="zh-CN"/>
              </w:rPr>
              <w:t>6.5B.3.3.2</w:t>
            </w:r>
          </w:p>
        </w:tc>
      </w:tr>
      <w:tr w:rsidR="002974C3" w14:paraId="4ABD3877" w14:textId="77777777" w:rsidTr="00FA38A5">
        <w:tc>
          <w:tcPr>
            <w:tcW w:w="2270" w:type="dxa"/>
            <w:gridSpan w:val="2"/>
            <w:tcBorders>
              <w:top w:val="nil"/>
              <w:left w:val="single" w:sz="4" w:space="0" w:color="auto"/>
              <w:bottom w:val="nil"/>
              <w:right w:val="nil"/>
            </w:tcBorders>
          </w:tcPr>
          <w:p w14:paraId="39B6FCB4" w14:textId="77777777" w:rsidR="002974C3" w:rsidRDefault="002974C3" w:rsidP="00E612A6">
            <w:pPr>
              <w:pStyle w:val="CRCoverPage"/>
              <w:spacing w:after="0"/>
              <w:rPr>
                <w:b/>
                <w:i/>
                <w:noProof/>
                <w:sz w:val="8"/>
                <w:szCs w:val="8"/>
              </w:rPr>
            </w:pPr>
          </w:p>
        </w:tc>
        <w:tc>
          <w:tcPr>
            <w:tcW w:w="7375" w:type="dxa"/>
            <w:gridSpan w:val="9"/>
            <w:tcBorders>
              <w:top w:val="nil"/>
              <w:left w:val="nil"/>
              <w:bottom w:val="nil"/>
              <w:right w:val="single" w:sz="4" w:space="0" w:color="auto"/>
            </w:tcBorders>
          </w:tcPr>
          <w:p w14:paraId="3C094588" w14:textId="77777777" w:rsidR="002974C3" w:rsidRDefault="002974C3" w:rsidP="00E612A6">
            <w:pPr>
              <w:pStyle w:val="CRCoverPage"/>
              <w:spacing w:after="0"/>
              <w:rPr>
                <w:noProof/>
                <w:sz w:val="8"/>
                <w:szCs w:val="8"/>
              </w:rPr>
            </w:pPr>
          </w:p>
        </w:tc>
      </w:tr>
      <w:tr w:rsidR="002974C3" w14:paraId="2997819F" w14:textId="77777777" w:rsidTr="00FA38A5">
        <w:tc>
          <w:tcPr>
            <w:tcW w:w="2270" w:type="dxa"/>
            <w:gridSpan w:val="2"/>
            <w:tcBorders>
              <w:top w:val="nil"/>
              <w:left w:val="single" w:sz="4" w:space="0" w:color="auto"/>
              <w:bottom w:val="nil"/>
              <w:right w:val="nil"/>
            </w:tcBorders>
          </w:tcPr>
          <w:p w14:paraId="582C00B3" w14:textId="77777777" w:rsidR="002974C3" w:rsidRDefault="002974C3" w:rsidP="00E612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B23BA35" w14:textId="77777777" w:rsidR="002974C3" w:rsidRDefault="002974C3" w:rsidP="00E612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4AB3B4E" w14:textId="77777777" w:rsidR="002974C3" w:rsidRDefault="002974C3" w:rsidP="00E612A6">
            <w:pPr>
              <w:pStyle w:val="CRCoverPage"/>
              <w:spacing w:after="0"/>
              <w:jc w:val="center"/>
              <w:rPr>
                <w:b/>
                <w:caps/>
                <w:noProof/>
              </w:rPr>
            </w:pPr>
            <w:r>
              <w:rPr>
                <w:b/>
                <w:caps/>
                <w:noProof/>
              </w:rPr>
              <w:t>N</w:t>
            </w:r>
          </w:p>
        </w:tc>
        <w:tc>
          <w:tcPr>
            <w:tcW w:w="2978" w:type="dxa"/>
            <w:gridSpan w:val="3"/>
          </w:tcPr>
          <w:p w14:paraId="080ECDB8" w14:textId="77777777" w:rsidR="002974C3" w:rsidRDefault="002974C3" w:rsidP="00E612A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3AF6D007" w14:textId="77777777" w:rsidR="002974C3" w:rsidRDefault="002974C3" w:rsidP="00E612A6">
            <w:pPr>
              <w:pStyle w:val="CRCoverPage"/>
              <w:spacing w:after="0"/>
              <w:ind w:left="99"/>
              <w:rPr>
                <w:noProof/>
              </w:rPr>
            </w:pPr>
          </w:p>
        </w:tc>
      </w:tr>
      <w:tr w:rsidR="002974C3" w14:paraId="02DFCEFD" w14:textId="77777777" w:rsidTr="00FA38A5">
        <w:tc>
          <w:tcPr>
            <w:tcW w:w="2270" w:type="dxa"/>
            <w:gridSpan w:val="2"/>
            <w:tcBorders>
              <w:top w:val="nil"/>
              <w:left w:val="single" w:sz="4" w:space="0" w:color="auto"/>
              <w:bottom w:val="nil"/>
              <w:right w:val="nil"/>
            </w:tcBorders>
            <w:hideMark/>
          </w:tcPr>
          <w:p w14:paraId="34548BE0" w14:textId="77777777" w:rsidR="002974C3" w:rsidRDefault="002974C3" w:rsidP="00E612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A86E56C" w14:textId="77777777" w:rsidR="002974C3" w:rsidRDefault="002974C3" w:rsidP="00E612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41C19EF" w14:textId="77777777" w:rsidR="002974C3" w:rsidRDefault="002974C3" w:rsidP="00E612A6">
            <w:pPr>
              <w:pStyle w:val="CRCoverPage"/>
              <w:spacing w:after="0"/>
              <w:jc w:val="center"/>
              <w:rPr>
                <w:b/>
                <w:caps/>
                <w:noProof/>
              </w:rPr>
            </w:pPr>
            <w:r>
              <w:rPr>
                <w:b/>
                <w:caps/>
                <w:noProof/>
              </w:rPr>
              <w:t>X</w:t>
            </w:r>
          </w:p>
        </w:tc>
        <w:tc>
          <w:tcPr>
            <w:tcW w:w="2978" w:type="dxa"/>
            <w:gridSpan w:val="3"/>
            <w:hideMark/>
          </w:tcPr>
          <w:p w14:paraId="151B940F" w14:textId="77777777" w:rsidR="002974C3" w:rsidRDefault="002974C3" w:rsidP="00E612A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5E0BB9B2" w14:textId="77777777" w:rsidR="002974C3" w:rsidRDefault="002974C3" w:rsidP="00E612A6">
            <w:pPr>
              <w:pStyle w:val="CRCoverPage"/>
              <w:spacing w:after="0"/>
              <w:ind w:left="99"/>
              <w:rPr>
                <w:noProof/>
              </w:rPr>
            </w:pPr>
            <w:r>
              <w:rPr>
                <w:noProof/>
              </w:rPr>
              <w:t xml:space="preserve">TS/TR ... CR ... </w:t>
            </w:r>
          </w:p>
        </w:tc>
      </w:tr>
      <w:tr w:rsidR="002974C3" w14:paraId="67A17E40" w14:textId="77777777" w:rsidTr="00FA38A5">
        <w:tc>
          <w:tcPr>
            <w:tcW w:w="2270" w:type="dxa"/>
            <w:gridSpan w:val="2"/>
            <w:tcBorders>
              <w:top w:val="nil"/>
              <w:left w:val="single" w:sz="4" w:space="0" w:color="auto"/>
              <w:bottom w:val="nil"/>
              <w:right w:val="nil"/>
            </w:tcBorders>
            <w:hideMark/>
          </w:tcPr>
          <w:p w14:paraId="5F1473E9" w14:textId="77777777" w:rsidR="002974C3" w:rsidRDefault="002974C3" w:rsidP="00E612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2EAF8DBC" w14:textId="4B2A8155" w:rsidR="002974C3" w:rsidRDefault="002974C3" w:rsidP="00E612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DD38D8" w14:textId="38B069E7" w:rsidR="002974C3" w:rsidRDefault="00540DB5" w:rsidP="00E612A6">
            <w:pPr>
              <w:pStyle w:val="CRCoverPage"/>
              <w:spacing w:after="0"/>
              <w:jc w:val="center"/>
              <w:rPr>
                <w:b/>
                <w:caps/>
                <w:noProof/>
              </w:rPr>
            </w:pPr>
            <w:r>
              <w:rPr>
                <w:b/>
                <w:caps/>
                <w:noProof/>
              </w:rPr>
              <w:t>x</w:t>
            </w:r>
          </w:p>
        </w:tc>
        <w:tc>
          <w:tcPr>
            <w:tcW w:w="2978" w:type="dxa"/>
            <w:gridSpan w:val="3"/>
            <w:hideMark/>
          </w:tcPr>
          <w:p w14:paraId="04DA7E41" w14:textId="77777777" w:rsidR="002974C3" w:rsidRDefault="002974C3" w:rsidP="00E612A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4D2A378A" w14:textId="684298E7" w:rsidR="002974C3" w:rsidRDefault="002974C3" w:rsidP="006611A3">
            <w:pPr>
              <w:pStyle w:val="CRCoverPage"/>
              <w:spacing w:after="0"/>
              <w:ind w:left="99"/>
              <w:rPr>
                <w:noProof/>
              </w:rPr>
            </w:pPr>
            <w:r>
              <w:rPr>
                <w:noProof/>
              </w:rPr>
              <w:t>TS</w:t>
            </w:r>
            <w:r w:rsidR="00960E19">
              <w:rPr>
                <w:noProof/>
              </w:rPr>
              <w:t>/TR ... CR ...</w:t>
            </w:r>
          </w:p>
        </w:tc>
      </w:tr>
      <w:tr w:rsidR="002974C3" w14:paraId="3244D8D5" w14:textId="77777777" w:rsidTr="00FA38A5">
        <w:tc>
          <w:tcPr>
            <w:tcW w:w="2270" w:type="dxa"/>
            <w:gridSpan w:val="2"/>
            <w:tcBorders>
              <w:top w:val="nil"/>
              <w:left w:val="single" w:sz="4" w:space="0" w:color="auto"/>
              <w:bottom w:val="nil"/>
              <w:right w:val="nil"/>
            </w:tcBorders>
            <w:hideMark/>
          </w:tcPr>
          <w:p w14:paraId="39754447" w14:textId="77777777" w:rsidR="002974C3" w:rsidRDefault="002974C3" w:rsidP="00E612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2C92844" w14:textId="77777777" w:rsidR="002974C3" w:rsidRDefault="002974C3" w:rsidP="00E612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A1A95B0" w14:textId="77777777" w:rsidR="002974C3" w:rsidRDefault="002974C3" w:rsidP="00E612A6">
            <w:pPr>
              <w:pStyle w:val="CRCoverPage"/>
              <w:spacing w:after="0"/>
              <w:jc w:val="center"/>
              <w:rPr>
                <w:b/>
                <w:caps/>
                <w:noProof/>
              </w:rPr>
            </w:pPr>
            <w:r>
              <w:rPr>
                <w:b/>
                <w:caps/>
                <w:noProof/>
              </w:rPr>
              <w:t>X</w:t>
            </w:r>
          </w:p>
        </w:tc>
        <w:tc>
          <w:tcPr>
            <w:tcW w:w="2978" w:type="dxa"/>
            <w:gridSpan w:val="3"/>
            <w:hideMark/>
          </w:tcPr>
          <w:p w14:paraId="48ED6ABC" w14:textId="77777777" w:rsidR="002974C3" w:rsidRDefault="002974C3" w:rsidP="00E612A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57249A6B" w14:textId="77777777" w:rsidR="002974C3" w:rsidRDefault="002974C3" w:rsidP="00E612A6">
            <w:pPr>
              <w:pStyle w:val="CRCoverPage"/>
              <w:spacing w:after="0"/>
              <w:ind w:left="99"/>
              <w:rPr>
                <w:noProof/>
              </w:rPr>
            </w:pPr>
            <w:r>
              <w:rPr>
                <w:noProof/>
              </w:rPr>
              <w:t xml:space="preserve">TS/TR ... CR ... </w:t>
            </w:r>
          </w:p>
        </w:tc>
      </w:tr>
      <w:tr w:rsidR="002974C3" w14:paraId="271ACE4F" w14:textId="77777777" w:rsidTr="00FA38A5">
        <w:tc>
          <w:tcPr>
            <w:tcW w:w="2270" w:type="dxa"/>
            <w:gridSpan w:val="2"/>
            <w:tcBorders>
              <w:top w:val="nil"/>
              <w:left w:val="single" w:sz="4" w:space="0" w:color="auto"/>
              <w:bottom w:val="nil"/>
              <w:right w:val="nil"/>
            </w:tcBorders>
          </w:tcPr>
          <w:p w14:paraId="163F34AE" w14:textId="77777777" w:rsidR="002974C3" w:rsidRDefault="002974C3" w:rsidP="00E612A6">
            <w:pPr>
              <w:pStyle w:val="CRCoverPage"/>
              <w:spacing w:after="0"/>
              <w:rPr>
                <w:b/>
                <w:i/>
                <w:noProof/>
              </w:rPr>
            </w:pPr>
          </w:p>
        </w:tc>
        <w:tc>
          <w:tcPr>
            <w:tcW w:w="7375" w:type="dxa"/>
            <w:gridSpan w:val="9"/>
            <w:tcBorders>
              <w:top w:val="nil"/>
              <w:left w:val="nil"/>
              <w:bottom w:val="nil"/>
              <w:right w:val="single" w:sz="4" w:space="0" w:color="auto"/>
            </w:tcBorders>
          </w:tcPr>
          <w:p w14:paraId="11D4ADC3" w14:textId="77777777" w:rsidR="002974C3" w:rsidRDefault="002974C3" w:rsidP="00E612A6">
            <w:pPr>
              <w:pStyle w:val="CRCoverPage"/>
              <w:spacing w:after="0"/>
              <w:rPr>
                <w:noProof/>
              </w:rPr>
            </w:pPr>
          </w:p>
        </w:tc>
      </w:tr>
      <w:tr w:rsidR="002974C3" w14:paraId="7D62F683" w14:textId="77777777" w:rsidTr="00FA38A5">
        <w:tc>
          <w:tcPr>
            <w:tcW w:w="2270" w:type="dxa"/>
            <w:gridSpan w:val="2"/>
            <w:tcBorders>
              <w:top w:val="nil"/>
              <w:left w:val="single" w:sz="4" w:space="0" w:color="auto"/>
              <w:bottom w:val="single" w:sz="4" w:space="0" w:color="auto"/>
              <w:right w:val="nil"/>
            </w:tcBorders>
            <w:hideMark/>
          </w:tcPr>
          <w:p w14:paraId="4A697694" w14:textId="77777777" w:rsidR="002974C3" w:rsidRDefault="002974C3" w:rsidP="00E612A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4AF6E95A" w14:textId="77777777" w:rsidR="002974C3" w:rsidRDefault="002974C3" w:rsidP="00E612A6">
            <w:pPr>
              <w:pStyle w:val="CRCoverPage"/>
              <w:spacing w:after="0"/>
              <w:ind w:left="100"/>
              <w:rPr>
                <w:noProof/>
              </w:rPr>
            </w:pPr>
          </w:p>
        </w:tc>
      </w:tr>
      <w:bookmarkEnd w:id="1"/>
    </w:tbl>
    <w:p w14:paraId="44987B7A" w14:textId="5F99FFCC" w:rsidR="00BB182E" w:rsidRDefault="00BB182E" w:rsidP="007C48A1">
      <w:pPr>
        <w:spacing w:after="0"/>
        <w:rPr>
          <w:rFonts w:ascii="Arial" w:eastAsia="Yu Mincho" w:hAnsi="Arial" w:cs="Arial"/>
          <w:color w:val="0000FF"/>
          <w:sz w:val="32"/>
          <w:szCs w:val="32"/>
          <w:lang w:eastAsia="ja-JP"/>
        </w:rPr>
      </w:pPr>
    </w:p>
    <w:p w14:paraId="2DE53AE1" w14:textId="77777777" w:rsidR="007C48A1" w:rsidRDefault="007C48A1" w:rsidP="007C48A1">
      <w:pPr>
        <w:spacing w:after="0"/>
        <w:rPr>
          <w:rFonts w:ascii="Arial" w:eastAsia="Yu Mincho" w:hAnsi="Arial" w:cs="Arial"/>
          <w:color w:val="0000FF"/>
          <w:sz w:val="32"/>
          <w:szCs w:val="32"/>
          <w:lang w:eastAsia="ja-JP"/>
        </w:rPr>
      </w:pPr>
    </w:p>
    <w:p w14:paraId="4E108634" w14:textId="77777777" w:rsidR="007C48A1" w:rsidRDefault="007C48A1" w:rsidP="007C48A1">
      <w:pPr>
        <w:spacing w:after="0"/>
        <w:rPr>
          <w:rFonts w:ascii="Arial" w:eastAsia="Yu Mincho" w:hAnsi="Arial" w:cs="Arial"/>
          <w:color w:val="0000FF"/>
          <w:sz w:val="32"/>
          <w:szCs w:val="32"/>
          <w:lang w:eastAsia="ja-JP"/>
        </w:rPr>
      </w:pPr>
    </w:p>
    <w:p w14:paraId="6AF96922" w14:textId="77777777" w:rsidR="007C48A1" w:rsidRDefault="007C48A1" w:rsidP="007C48A1">
      <w:pPr>
        <w:spacing w:after="0"/>
        <w:rPr>
          <w:rFonts w:ascii="Arial" w:eastAsia="Yu Mincho" w:hAnsi="Arial" w:cs="Arial"/>
          <w:color w:val="0000FF"/>
          <w:sz w:val="32"/>
          <w:szCs w:val="32"/>
          <w:lang w:eastAsia="ja-JP"/>
        </w:rPr>
      </w:pPr>
    </w:p>
    <w:p w14:paraId="7D431AEF" w14:textId="77777777" w:rsidR="007C48A1" w:rsidRDefault="007C48A1" w:rsidP="007C48A1">
      <w:pPr>
        <w:spacing w:after="0"/>
        <w:rPr>
          <w:rFonts w:ascii="Arial" w:eastAsia="Yu Mincho" w:hAnsi="Arial" w:cs="Arial"/>
          <w:color w:val="0000FF"/>
          <w:sz w:val="32"/>
          <w:szCs w:val="32"/>
          <w:lang w:eastAsia="ja-JP"/>
        </w:rPr>
      </w:pPr>
    </w:p>
    <w:p w14:paraId="126D3E16" w14:textId="77777777" w:rsidR="007C48A1" w:rsidRDefault="007C48A1" w:rsidP="007C48A1">
      <w:pPr>
        <w:spacing w:after="0"/>
        <w:rPr>
          <w:rFonts w:ascii="Arial" w:eastAsia="Yu Mincho" w:hAnsi="Arial" w:cs="Arial"/>
          <w:color w:val="0000FF"/>
          <w:sz w:val="32"/>
          <w:szCs w:val="32"/>
          <w:lang w:eastAsia="ja-JP"/>
        </w:rPr>
      </w:pPr>
    </w:p>
    <w:p w14:paraId="03F37DD4" w14:textId="77777777" w:rsidR="007C48A1" w:rsidRDefault="007C48A1" w:rsidP="007C48A1">
      <w:pPr>
        <w:spacing w:after="0"/>
        <w:rPr>
          <w:rFonts w:ascii="Arial" w:eastAsia="Yu Mincho" w:hAnsi="Arial" w:cs="Arial"/>
          <w:color w:val="0000FF"/>
          <w:sz w:val="32"/>
          <w:szCs w:val="32"/>
          <w:lang w:eastAsia="ja-JP"/>
        </w:rPr>
      </w:pPr>
    </w:p>
    <w:p w14:paraId="2F2EEB75" w14:textId="77777777" w:rsidR="007C48A1" w:rsidRDefault="007C48A1" w:rsidP="007C48A1">
      <w:pPr>
        <w:spacing w:after="0"/>
        <w:rPr>
          <w:rFonts w:ascii="Arial" w:eastAsia="Yu Mincho" w:hAnsi="Arial" w:cs="Arial"/>
          <w:color w:val="0000FF"/>
          <w:sz w:val="32"/>
          <w:szCs w:val="32"/>
          <w:lang w:eastAsia="ja-JP"/>
        </w:rPr>
      </w:pPr>
    </w:p>
    <w:p w14:paraId="360BBF3F" w14:textId="77777777" w:rsidR="007C48A1" w:rsidRDefault="007C48A1" w:rsidP="007C48A1">
      <w:pPr>
        <w:spacing w:after="0"/>
        <w:rPr>
          <w:rFonts w:ascii="Arial" w:eastAsia="Yu Mincho" w:hAnsi="Arial" w:cs="Arial"/>
          <w:color w:val="0000FF"/>
          <w:sz w:val="32"/>
          <w:szCs w:val="32"/>
          <w:lang w:eastAsia="ja-JP"/>
        </w:rPr>
      </w:pPr>
    </w:p>
    <w:p w14:paraId="5BC1BE07" w14:textId="77777777" w:rsidR="007C48A1" w:rsidRDefault="007C48A1" w:rsidP="007C48A1">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lastRenderedPageBreak/>
        <w:t>&lt;Start of Changes&gt;</w:t>
      </w:r>
    </w:p>
    <w:p w14:paraId="0757B291" w14:textId="77777777" w:rsidR="00B50E72" w:rsidRPr="001F078B" w:rsidRDefault="00B50E72" w:rsidP="00B50E72">
      <w:pPr>
        <w:pStyle w:val="5"/>
      </w:pPr>
      <w:bookmarkStart w:id="6" w:name="_Toc21351679"/>
      <w:bookmarkStart w:id="7" w:name="_Toc29807261"/>
      <w:r w:rsidRPr="001F078B">
        <w:t>6.5B.3.3.2</w:t>
      </w:r>
      <w:r w:rsidRPr="001F078B">
        <w:tab/>
      </w:r>
      <w:proofErr w:type="gramStart"/>
      <w:r w:rsidRPr="001F078B">
        <w:t>Spurious</w:t>
      </w:r>
      <w:proofErr w:type="gramEnd"/>
      <w:r w:rsidRPr="001F078B">
        <w:t xml:space="preserve"> emission band UE co-existence</w:t>
      </w:r>
      <w:bookmarkEnd w:id="6"/>
      <w:bookmarkEnd w:id="7"/>
    </w:p>
    <w:p w14:paraId="4A6A2257" w14:textId="77777777" w:rsidR="00B50E72" w:rsidRPr="001F078B" w:rsidRDefault="00B50E72" w:rsidP="00B50E72">
      <w:r w:rsidRPr="001F078B">
        <w:t>This clause specifies the requirements for the specified EN-DC, for coexistence with protected bands. The requirements in Table 6.5B.3.3.2-1 apply on each component carrier with all component carriers are active.</w:t>
      </w:r>
    </w:p>
    <w:p w14:paraId="64B45040" w14:textId="77777777" w:rsidR="00B50E72" w:rsidRPr="001F078B" w:rsidRDefault="00B50E72" w:rsidP="00B50E72">
      <w:pPr>
        <w:pStyle w:val="NW"/>
      </w:pPr>
      <w:r w:rsidRPr="001F078B">
        <w:t>NOTE:</w:t>
      </w:r>
      <w:r w:rsidRPr="001F078B">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p>
    <w:p w14:paraId="74778F9F" w14:textId="77777777" w:rsidR="00B50E72" w:rsidRPr="001F078B" w:rsidRDefault="00B50E72" w:rsidP="00B50E72"/>
    <w:p w14:paraId="29CDC7F1" w14:textId="77777777" w:rsidR="00B50E72" w:rsidRPr="001F078B" w:rsidRDefault="00B50E72" w:rsidP="00B50E72"/>
    <w:p w14:paraId="567C21B8" w14:textId="77777777" w:rsidR="00B50E72" w:rsidRPr="001F078B" w:rsidRDefault="00B50E72" w:rsidP="00B50E72">
      <w:pPr>
        <w:pStyle w:val="TH"/>
      </w:pPr>
      <w:r w:rsidRPr="001F078B">
        <w:t>Table 6.5B.3.3.2-1: Requirements</w:t>
      </w:r>
    </w:p>
    <w:tbl>
      <w:tblPr>
        <w:tblW w:w="9826" w:type="dxa"/>
        <w:jc w:val="center"/>
        <w:tblLayout w:type="fixed"/>
        <w:tblLook w:val="04A0" w:firstRow="1" w:lastRow="0" w:firstColumn="1" w:lastColumn="0" w:noHBand="0" w:noVBand="1"/>
      </w:tblPr>
      <w:tblGrid>
        <w:gridCol w:w="1632"/>
        <w:gridCol w:w="2864"/>
        <w:gridCol w:w="934"/>
        <w:gridCol w:w="310"/>
        <w:gridCol w:w="937"/>
        <w:gridCol w:w="1172"/>
        <w:gridCol w:w="749"/>
        <w:gridCol w:w="1228"/>
      </w:tblGrid>
      <w:tr w:rsidR="00B50E72" w:rsidRPr="001F078B" w14:paraId="64EC0F38" w14:textId="77777777" w:rsidTr="00B50E72">
        <w:trPr>
          <w:trHeight w:val="226"/>
          <w:tblHeader/>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73268062" w14:textId="67F94571" w:rsidR="00B50E72" w:rsidRPr="001F078B" w:rsidRDefault="00B50E72" w:rsidP="00E04892">
            <w:pPr>
              <w:pStyle w:val="TAH"/>
              <w:keepNext w:val="0"/>
              <w:rPr>
                <w:lang w:eastAsia="ja-JP"/>
              </w:rPr>
            </w:pPr>
            <w:r w:rsidRPr="001F078B">
              <w:rPr>
                <w:lang w:eastAsia="ja-JP"/>
              </w:rPr>
              <w:t>EN-DC Configuration</w:t>
            </w:r>
          </w:p>
        </w:tc>
        <w:tc>
          <w:tcPr>
            <w:tcW w:w="8194" w:type="dxa"/>
            <w:gridSpan w:val="7"/>
            <w:tcBorders>
              <w:top w:val="single" w:sz="4" w:space="0" w:color="auto"/>
              <w:left w:val="nil"/>
              <w:bottom w:val="single" w:sz="4" w:space="0" w:color="auto"/>
              <w:right w:val="single" w:sz="4" w:space="0" w:color="auto"/>
            </w:tcBorders>
            <w:hideMark/>
          </w:tcPr>
          <w:p w14:paraId="27182910" w14:textId="77777777" w:rsidR="00B50E72" w:rsidRPr="001F078B" w:rsidRDefault="00B50E72" w:rsidP="00B50E72">
            <w:pPr>
              <w:pStyle w:val="TAH"/>
              <w:keepNext w:val="0"/>
            </w:pPr>
            <w:r w:rsidRPr="001F078B">
              <w:t xml:space="preserve">Spurious emission </w:t>
            </w:r>
          </w:p>
        </w:tc>
      </w:tr>
      <w:tr w:rsidR="00B50E72" w:rsidRPr="001F078B" w14:paraId="379B8819" w14:textId="77777777" w:rsidTr="00B50E72">
        <w:trPr>
          <w:trHeight w:val="376"/>
          <w:tblHeader/>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4F10D154" w14:textId="77777777" w:rsidR="00B50E72" w:rsidRPr="001F078B" w:rsidRDefault="00B50E72" w:rsidP="00B50E72">
            <w:pPr>
              <w:pStyle w:val="TAH"/>
              <w:keepNext w:val="0"/>
              <w:rPr>
                <w:lang w:eastAsia="ja-JP"/>
              </w:rPr>
            </w:pPr>
          </w:p>
        </w:tc>
        <w:tc>
          <w:tcPr>
            <w:tcW w:w="2864" w:type="dxa"/>
            <w:tcBorders>
              <w:top w:val="single" w:sz="4" w:space="0" w:color="auto"/>
              <w:left w:val="nil"/>
              <w:bottom w:val="single" w:sz="4" w:space="0" w:color="auto"/>
              <w:right w:val="single" w:sz="4" w:space="0" w:color="auto"/>
            </w:tcBorders>
            <w:hideMark/>
          </w:tcPr>
          <w:p w14:paraId="533B5244" w14:textId="77777777" w:rsidR="00B50E72" w:rsidRPr="001F078B" w:rsidRDefault="00B50E72" w:rsidP="00B50E72">
            <w:pPr>
              <w:pStyle w:val="TAH"/>
              <w:keepNext w:val="0"/>
            </w:pPr>
            <w:r w:rsidRPr="001F078B">
              <w:t>Protected band</w:t>
            </w:r>
          </w:p>
        </w:tc>
        <w:tc>
          <w:tcPr>
            <w:tcW w:w="2181" w:type="dxa"/>
            <w:gridSpan w:val="3"/>
            <w:tcBorders>
              <w:top w:val="single" w:sz="4" w:space="0" w:color="auto"/>
              <w:left w:val="nil"/>
              <w:bottom w:val="single" w:sz="4" w:space="0" w:color="auto"/>
              <w:right w:val="single" w:sz="4" w:space="0" w:color="auto"/>
            </w:tcBorders>
            <w:hideMark/>
          </w:tcPr>
          <w:p w14:paraId="25CFD0DF" w14:textId="77777777" w:rsidR="00B50E72" w:rsidRPr="001F078B" w:rsidRDefault="00B50E72" w:rsidP="00B50E72">
            <w:pPr>
              <w:pStyle w:val="TAH"/>
              <w:keepNext w:val="0"/>
            </w:pPr>
            <w:r w:rsidRPr="001F078B">
              <w:t>Frequency range (MHz)</w:t>
            </w:r>
          </w:p>
        </w:tc>
        <w:tc>
          <w:tcPr>
            <w:tcW w:w="1172" w:type="dxa"/>
            <w:tcBorders>
              <w:top w:val="single" w:sz="4" w:space="0" w:color="auto"/>
              <w:left w:val="nil"/>
              <w:bottom w:val="single" w:sz="4" w:space="0" w:color="auto"/>
              <w:right w:val="single" w:sz="4" w:space="0" w:color="auto"/>
            </w:tcBorders>
            <w:hideMark/>
          </w:tcPr>
          <w:p w14:paraId="308CD082" w14:textId="77777777" w:rsidR="00B50E72" w:rsidRPr="001F078B" w:rsidRDefault="00B50E72" w:rsidP="00B50E72">
            <w:pPr>
              <w:pStyle w:val="TAH"/>
              <w:keepNext w:val="0"/>
            </w:pPr>
            <w:r w:rsidRPr="001F078B">
              <w:t>Maximum Level (dBm)</w:t>
            </w:r>
          </w:p>
        </w:tc>
        <w:tc>
          <w:tcPr>
            <w:tcW w:w="749" w:type="dxa"/>
            <w:tcBorders>
              <w:top w:val="single" w:sz="4" w:space="0" w:color="auto"/>
              <w:left w:val="nil"/>
              <w:bottom w:val="single" w:sz="4" w:space="0" w:color="auto"/>
              <w:right w:val="single" w:sz="4" w:space="0" w:color="auto"/>
            </w:tcBorders>
            <w:hideMark/>
          </w:tcPr>
          <w:p w14:paraId="2527C85F" w14:textId="77777777" w:rsidR="00B50E72" w:rsidRPr="001F078B" w:rsidRDefault="00B50E72" w:rsidP="00B50E72">
            <w:pPr>
              <w:pStyle w:val="TAH"/>
              <w:keepNext w:val="0"/>
            </w:pPr>
            <w:r w:rsidRPr="001F078B">
              <w:t>MBW (MHz)</w:t>
            </w:r>
          </w:p>
        </w:tc>
        <w:tc>
          <w:tcPr>
            <w:tcW w:w="1228" w:type="dxa"/>
            <w:tcBorders>
              <w:top w:val="single" w:sz="4" w:space="0" w:color="auto"/>
              <w:left w:val="nil"/>
              <w:bottom w:val="single" w:sz="4" w:space="0" w:color="auto"/>
              <w:right w:val="single" w:sz="4" w:space="0" w:color="auto"/>
            </w:tcBorders>
            <w:noWrap/>
            <w:hideMark/>
          </w:tcPr>
          <w:p w14:paraId="023EA062" w14:textId="77777777" w:rsidR="00B50E72" w:rsidRPr="001F078B" w:rsidRDefault="00B50E72" w:rsidP="00B50E72">
            <w:pPr>
              <w:pStyle w:val="TAH"/>
              <w:keepNext w:val="0"/>
            </w:pPr>
            <w:r w:rsidRPr="001F078B">
              <w:t>NOTE</w:t>
            </w:r>
          </w:p>
        </w:tc>
      </w:tr>
      <w:tr w:rsidR="00B50E72" w:rsidRPr="001F078B" w14:paraId="761018AF"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4C0FF46" w14:textId="77777777" w:rsidR="00B50E72" w:rsidRPr="001F078B" w:rsidRDefault="00B50E72" w:rsidP="00B50E72">
            <w:pPr>
              <w:pStyle w:val="TAC"/>
            </w:pPr>
            <w:r w:rsidRPr="001F078B">
              <w:rPr>
                <w:rFonts w:eastAsia="PMingLiU" w:cs="Arial"/>
                <w:szCs w:val="18"/>
                <w:lang w:eastAsia="ja-JP"/>
              </w:rPr>
              <w:t>DC</w:t>
            </w:r>
            <w:r w:rsidRPr="001F078B">
              <w:rPr>
                <w:rFonts w:cs="Arial"/>
                <w:szCs w:val="18"/>
              </w:rPr>
              <w:t>_</w:t>
            </w:r>
            <w:r w:rsidRPr="001F078B">
              <w:rPr>
                <w:rFonts w:eastAsia="PMingLiU" w:cs="Arial"/>
                <w:szCs w:val="18"/>
                <w:lang w:eastAsia="zh-TW"/>
              </w:rPr>
              <w:t>1_n3</w:t>
            </w:r>
          </w:p>
        </w:tc>
        <w:tc>
          <w:tcPr>
            <w:tcW w:w="2864" w:type="dxa"/>
            <w:tcBorders>
              <w:top w:val="single" w:sz="4" w:space="0" w:color="auto"/>
              <w:left w:val="nil"/>
              <w:bottom w:val="single" w:sz="4" w:space="0" w:color="auto"/>
              <w:right w:val="single" w:sz="4" w:space="0" w:color="auto"/>
            </w:tcBorders>
            <w:vAlign w:val="bottom"/>
          </w:tcPr>
          <w:p w14:paraId="5B0E0941" w14:textId="77777777" w:rsidR="00B50E72" w:rsidRPr="001F078B" w:rsidRDefault="00B50E72" w:rsidP="00B50E72">
            <w:pPr>
              <w:pStyle w:val="TAL"/>
              <w:rPr>
                <w:sz w:val="16"/>
                <w:szCs w:val="16"/>
                <w:lang w:eastAsia="ja-JP"/>
              </w:rPr>
            </w:pPr>
            <w:r w:rsidRPr="001F078B">
              <w:rPr>
                <w:sz w:val="16"/>
                <w:szCs w:val="16"/>
                <w:lang w:val="sv-SE" w:eastAsia="zh-CN"/>
              </w:rPr>
              <w:t>E-UTRA Band 1, 5, 7, 8, 11, 18, 19, 20, 21, 26, 27, 28, 31, 32, 38, 40, 41, 43, 44, 50, 51, 65, 67, 72, 73, 74, 75, 76</w:t>
            </w:r>
          </w:p>
        </w:tc>
        <w:tc>
          <w:tcPr>
            <w:tcW w:w="934" w:type="dxa"/>
            <w:tcBorders>
              <w:top w:val="single" w:sz="4" w:space="0" w:color="auto"/>
              <w:left w:val="nil"/>
              <w:bottom w:val="single" w:sz="4" w:space="0" w:color="auto"/>
              <w:right w:val="single" w:sz="4" w:space="0" w:color="auto"/>
            </w:tcBorders>
            <w:vAlign w:val="center"/>
          </w:tcPr>
          <w:p w14:paraId="4485E0E0"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F10B82E"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F76AF81"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737A5D5"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CE1982D"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597A7E1" w14:textId="77777777" w:rsidR="00B50E72" w:rsidRPr="001F078B" w:rsidRDefault="00B50E72" w:rsidP="00B50E72">
            <w:pPr>
              <w:pStyle w:val="TAC"/>
              <w:rPr>
                <w:sz w:val="16"/>
              </w:rPr>
            </w:pPr>
          </w:p>
        </w:tc>
      </w:tr>
      <w:tr w:rsidR="00B50E72" w:rsidRPr="001F078B" w14:paraId="282BDE25"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28FE962"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45F93F86" w14:textId="77777777" w:rsidR="00B50E72" w:rsidRPr="001F078B" w:rsidRDefault="00B50E72" w:rsidP="00B50E72">
            <w:pPr>
              <w:pStyle w:val="TAL"/>
              <w:rPr>
                <w:sz w:val="16"/>
                <w:szCs w:val="16"/>
                <w:lang w:eastAsia="ja-JP"/>
              </w:rPr>
            </w:pPr>
            <w:r w:rsidRPr="001F078B">
              <w:rPr>
                <w:sz w:val="16"/>
                <w:szCs w:val="16"/>
                <w:lang w:val="sv-SE"/>
              </w:rPr>
              <w:t xml:space="preserve">E-UTRA band </w:t>
            </w:r>
            <w:r w:rsidRPr="001F078B">
              <w:rPr>
                <w:sz w:val="16"/>
                <w:szCs w:val="16"/>
                <w:lang w:val="sv-SE" w:eastAsia="ko-KR"/>
              </w:rPr>
              <w:t xml:space="preserve">3, </w:t>
            </w:r>
            <w:r w:rsidRPr="001F078B">
              <w:rPr>
                <w:sz w:val="16"/>
                <w:szCs w:val="16"/>
                <w:lang w:val="sv-SE"/>
              </w:rPr>
              <w:t>34</w:t>
            </w:r>
          </w:p>
        </w:tc>
        <w:tc>
          <w:tcPr>
            <w:tcW w:w="934" w:type="dxa"/>
            <w:tcBorders>
              <w:top w:val="single" w:sz="4" w:space="0" w:color="auto"/>
              <w:left w:val="nil"/>
              <w:bottom w:val="single" w:sz="4" w:space="0" w:color="auto"/>
              <w:right w:val="single" w:sz="4" w:space="0" w:color="auto"/>
            </w:tcBorders>
            <w:vAlign w:val="center"/>
          </w:tcPr>
          <w:p w14:paraId="0606D93D"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FC8BFAB"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36DDA09"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8528016"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0088649"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214847F" w14:textId="77777777" w:rsidR="00B50E72" w:rsidRPr="001F078B" w:rsidRDefault="00B50E72" w:rsidP="00B50E72">
            <w:pPr>
              <w:pStyle w:val="TAC"/>
              <w:rPr>
                <w:sz w:val="16"/>
                <w:lang w:eastAsia="ja-JP"/>
              </w:rPr>
            </w:pPr>
            <w:r w:rsidRPr="001F078B">
              <w:rPr>
                <w:rFonts w:cs="Arial"/>
                <w:sz w:val="16"/>
                <w:szCs w:val="16"/>
                <w:lang w:eastAsia="zh-TW"/>
              </w:rPr>
              <w:t>5</w:t>
            </w:r>
          </w:p>
        </w:tc>
      </w:tr>
      <w:tr w:rsidR="00B50E72" w:rsidRPr="001F078B" w14:paraId="4AF32ED9"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5F5FB66"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38BA363F" w14:textId="77777777" w:rsidR="00B50E72" w:rsidRPr="001F078B" w:rsidRDefault="00B50E72" w:rsidP="00B50E72">
            <w:pPr>
              <w:pStyle w:val="TAL"/>
              <w:rPr>
                <w:sz w:val="16"/>
                <w:szCs w:val="16"/>
                <w:lang w:eastAsia="ja-JP"/>
              </w:rPr>
            </w:pPr>
            <w:r w:rsidRPr="001F078B">
              <w:rPr>
                <w:sz w:val="16"/>
                <w:szCs w:val="16"/>
              </w:rPr>
              <w:t>E-UTRA band</w:t>
            </w:r>
            <w:r w:rsidRPr="001F078B">
              <w:rPr>
                <w:sz w:val="16"/>
                <w:szCs w:val="16"/>
                <w:lang w:eastAsia="ko-KR"/>
              </w:rPr>
              <w:t xml:space="preserve"> 22, 42, 52</w:t>
            </w:r>
          </w:p>
        </w:tc>
        <w:tc>
          <w:tcPr>
            <w:tcW w:w="934" w:type="dxa"/>
            <w:tcBorders>
              <w:top w:val="single" w:sz="4" w:space="0" w:color="auto"/>
              <w:left w:val="nil"/>
              <w:bottom w:val="single" w:sz="4" w:space="0" w:color="auto"/>
              <w:right w:val="single" w:sz="4" w:space="0" w:color="auto"/>
            </w:tcBorders>
            <w:vAlign w:val="bottom"/>
          </w:tcPr>
          <w:p w14:paraId="5ABFDF95"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bottom"/>
          </w:tcPr>
          <w:p w14:paraId="0DF14906" w14:textId="77777777" w:rsidR="00B50E72" w:rsidRPr="001F078B" w:rsidRDefault="00B50E72" w:rsidP="00B50E72">
            <w:pPr>
              <w:pStyle w:val="TAC"/>
              <w:rPr>
                <w:sz w:val="16"/>
                <w:lang w:eastAsia="ja-JP"/>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14:paraId="7C8B2240"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0ADDE80"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93D81AF"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7A4DE5C"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5B52B4A8"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E591EA2"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6BF92AF4"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50F1C774" w14:textId="77777777" w:rsidR="00B50E72" w:rsidRPr="001F078B" w:rsidRDefault="00B50E72" w:rsidP="00B50E72">
            <w:pPr>
              <w:pStyle w:val="TAC"/>
              <w:rPr>
                <w:sz w:val="16"/>
                <w:lang w:eastAsia="ja-JP"/>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bottom"/>
          </w:tcPr>
          <w:p w14:paraId="667D8DDF"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79B890F4" w14:textId="77777777" w:rsidR="00B50E72" w:rsidRPr="001F078B" w:rsidRDefault="00B50E72" w:rsidP="00B50E72">
            <w:pPr>
              <w:pStyle w:val="TAC"/>
              <w:rPr>
                <w:sz w:val="16"/>
                <w:lang w:eastAsia="ja-JP"/>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389DE4E4" w14:textId="77777777" w:rsidR="00B50E72" w:rsidRPr="001F078B" w:rsidRDefault="00B50E72" w:rsidP="00B50E72">
            <w:pPr>
              <w:pStyle w:val="TAC"/>
              <w:rPr>
                <w:sz w:val="16"/>
                <w:lang w:eastAsia="ja-JP"/>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1C62C93C" w14:textId="77777777" w:rsidR="00B50E72" w:rsidRPr="001F078B" w:rsidRDefault="00B50E72" w:rsidP="00B50E72">
            <w:pPr>
              <w:pStyle w:val="TAC"/>
              <w:rPr>
                <w:sz w:val="16"/>
                <w:lang w:eastAsia="ja-JP"/>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14CEC470" w14:textId="77777777" w:rsidR="00B50E72" w:rsidRPr="001F078B" w:rsidRDefault="00B50E72" w:rsidP="00B50E72">
            <w:pPr>
              <w:pStyle w:val="TAC"/>
              <w:rPr>
                <w:sz w:val="16"/>
                <w:lang w:eastAsia="ja-JP"/>
              </w:rPr>
            </w:pPr>
            <w:r w:rsidRPr="001F078B">
              <w:rPr>
                <w:rFonts w:cs="Arial"/>
                <w:sz w:val="16"/>
                <w:szCs w:val="16"/>
                <w:lang w:eastAsia="zh-TW"/>
              </w:rPr>
              <w:t>16</w:t>
            </w:r>
          </w:p>
        </w:tc>
      </w:tr>
      <w:tr w:rsidR="00B50E72" w:rsidRPr="001F078B" w14:paraId="52A271E5"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EE9852C"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2FA6B14B"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8EC4897" w14:textId="77777777" w:rsidR="00B50E72" w:rsidRPr="001F078B" w:rsidRDefault="00B50E72" w:rsidP="00B50E72">
            <w:pPr>
              <w:pStyle w:val="TAC"/>
              <w:rPr>
                <w:sz w:val="16"/>
                <w:lang w:eastAsia="ja-JP"/>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14:paraId="0BA98121" w14:textId="77777777" w:rsidR="00B50E72" w:rsidRPr="001F078B" w:rsidRDefault="00B50E72" w:rsidP="00B50E72">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14:paraId="00CB9247" w14:textId="77777777" w:rsidR="00B50E72" w:rsidRPr="001F078B" w:rsidRDefault="00B50E72" w:rsidP="00B50E72">
            <w:pPr>
              <w:pStyle w:val="TAC"/>
              <w:rPr>
                <w:sz w:val="16"/>
                <w:lang w:eastAsia="ja-JP"/>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1CB7659E" w14:textId="77777777" w:rsidR="00B50E72" w:rsidRPr="001F078B" w:rsidRDefault="00B50E72" w:rsidP="00B50E72">
            <w:pPr>
              <w:pStyle w:val="TAC"/>
              <w:rPr>
                <w:sz w:val="16"/>
                <w:lang w:eastAsia="ja-JP"/>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42C21E3D"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C0EE636" w14:textId="77777777" w:rsidR="00B50E72" w:rsidRPr="001F078B" w:rsidRDefault="00B50E72" w:rsidP="00B50E72">
            <w:pPr>
              <w:pStyle w:val="TAC"/>
              <w:rPr>
                <w:sz w:val="16"/>
                <w:lang w:eastAsia="ja-JP"/>
              </w:rPr>
            </w:pPr>
            <w:r w:rsidRPr="001F078B">
              <w:rPr>
                <w:rFonts w:cs="Arial"/>
                <w:sz w:val="16"/>
                <w:szCs w:val="16"/>
                <w:lang w:eastAsia="zh-TW"/>
              </w:rPr>
              <w:t>5</w:t>
            </w:r>
            <w:r w:rsidRPr="001F078B">
              <w:rPr>
                <w:rFonts w:cs="Arial"/>
                <w:sz w:val="16"/>
                <w:szCs w:val="16"/>
              </w:rPr>
              <w:t>,</w:t>
            </w:r>
            <w:r w:rsidRPr="001F078B">
              <w:rPr>
                <w:rFonts w:cs="Arial"/>
                <w:sz w:val="16"/>
                <w:szCs w:val="16"/>
                <w:lang w:eastAsia="ko-KR"/>
              </w:rPr>
              <w:t>1</w:t>
            </w:r>
            <w:r w:rsidRPr="001F078B">
              <w:rPr>
                <w:rFonts w:cs="Arial"/>
                <w:sz w:val="16"/>
                <w:szCs w:val="16"/>
                <w:lang w:eastAsia="zh-TW"/>
              </w:rPr>
              <w:t>7</w:t>
            </w:r>
          </w:p>
        </w:tc>
      </w:tr>
      <w:tr w:rsidR="00B50E72" w:rsidRPr="001F078B" w14:paraId="478376C1"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CF83496"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19062288"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1B676C30" w14:textId="77777777" w:rsidR="00B50E72" w:rsidRPr="001F078B" w:rsidRDefault="00B50E72" w:rsidP="00B50E72">
            <w:pPr>
              <w:pStyle w:val="TAC"/>
              <w:rPr>
                <w:sz w:val="16"/>
                <w:lang w:eastAsia="ja-JP"/>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14:paraId="69AE2A6D" w14:textId="77777777" w:rsidR="00B50E72" w:rsidRPr="001F078B" w:rsidRDefault="00B50E72" w:rsidP="00B50E72">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14:paraId="599E9241" w14:textId="77777777" w:rsidR="00B50E72" w:rsidRPr="001F078B" w:rsidRDefault="00B50E72" w:rsidP="00B50E72">
            <w:pPr>
              <w:pStyle w:val="TAC"/>
              <w:rPr>
                <w:sz w:val="16"/>
                <w:lang w:eastAsia="ja-JP"/>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335DAEB7" w14:textId="77777777" w:rsidR="00B50E72" w:rsidRPr="001F078B" w:rsidRDefault="00B50E72" w:rsidP="00B50E72">
            <w:pPr>
              <w:pStyle w:val="TAC"/>
              <w:rPr>
                <w:sz w:val="16"/>
                <w:lang w:eastAsia="ja-JP"/>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2C0479EC" w14:textId="77777777" w:rsidR="00B50E72" w:rsidRPr="001F078B" w:rsidRDefault="00B50E72" w:rsidP="00B50E72">
            <w:pPr>
              <w:pStyle w:val="TAC"/>
              <w:rPr>
                <w:sz w:val="16"/>
                <w:lang w:eastAsia="ja-JP"/>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42C62B99" w14:textId="77777777" w:rsidR="00B50E72" w:rsidRPr="001F078B" w:rsidRDefault="00B50E72" w:rsidP="00B50E72">
            <w:pPr>
              <w:pStyle w:val="TAC"/>
              <w:rPr>
                <w:sz w:val="16"/>
                <w:lang w:eastAsia="ja-JP"/>
              </w:rPr>
            </w:pPr>
            <w:r w:rsidRPr="001F078B">
              <w:rPr>
                <w:rFonts w:cs="Arial"/>
                <w:sz w:val="16"/>
                <w:szCs w:val="16"/>
                <w:lang w:eastAsia="zh-TW"/>
              </w:rPr>
              <w:t>5</w:t>
            </w:r>
            <w:r w:rsidRPr="001F078B">
              <w:rPr>
                <w:rFonts w:cs="Arial"/>
                <w:sz w:val="16"/>
                <w:szCs w:val="16"/>
              </w:rPr>
              <w:t xml:space="preserve">, </w:t>
            </w:r>
            <w:r w:rsidRPr="001F078B">
              <w:rPr>
                <w:rFonts w:cs="Arial"/>
                <w:sz w:val="16"/>
                <w:szCs w:val="16"/>
                <w:lang w:eastAsia="zh-TW"/>
              </w:rPr>
              <w:t>7</w:t>
            </w:r>
            <w:r w:rsidRPr="001F078B">
              <w:rPr>
                <w:rFonts w:cs="Arial"/>
                <w:sz w:val="16"/>
                <w:szCs w:val="16"/>
                <w:lang w:eastAsia="ko-KR"/>
              </w:rPr>
              <w:t xml:space="preserve">, </w:t>
            </w:r>
            <w:r w:rsidRPr="001F078B">
              <w:rPr>
                <w:rFonts w:cs="Arial"/>
                <w:sz w:val="16"/>
                <w:szCs w:val="16"/>
                <w:lang w:eastAsia="zh-TW"/>
              </w:rPr>
              <w:t>17</w:t>
            </w:r>
          </w:p>
        </w:tc>
      </w:tr>
      <w:tr w:rsidR="00B50E72" w:rsidRPr="001F078B" w14:paraId="7BB41CDC"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96FB2B7"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6D27DFD5"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DC2E7EA" w14:textId="77777777" w:rsidR="00B50E72" w:rsidRPr="001F078B" w:rsidRDefault="00B50E72" w:rsidP="00B50E72">
            <w:pPr>
              <w:pStyle w:val="TAC"/>
              <w:rPr>
                <w:sz w:val="16"/>
                <w:lang w:eastAsia="ja-JP"/>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14:paraId="2947C776" w14:textId="77777777" w:rsidR="00B50E72" w:rsidRPr="001F078B" w:rsidRDefault="00B50E72" w:rsidP="00B50E72">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14:paraId="41BBD056" w14:textId="77777777" w:rsidR="00B50E72" w:rsidRPr="001F078B" w:rsidRDefault="00B50E72" w:rsidP="00B50E72">
            <w:pPr>
              <w:pStyle w:val="TAC"/>
              <w:rPr>
                <w:sz w:val="16"/>
                <w:lang w:eastAsia="ja-JP"/>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5D343E3E" w14:textId="77777777" w:rsidR="00B50E72" w:rsidRPr="001F078B" w:rsidRDefault="00B50E72" w:rsidP="00B50E72">
            <w:pPr>
              <w:pStyle w:val="TAC"/>
              <w:rPr>
                <w:sz w:val="16"/>
                <w:lang w:eastAsia="ja-JP"/>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3844C9E8" w14:textId="77777777" w:rsidR="00B50E72" w:rsidRPr="001F078B" w:rsidRDefault="00B50E72" w:rsidP="00B50E72">
            <w:pPr>
              <w:pStyle w:val="TAC"/>
              <w:rPr>
                <w:sz w:val="16"/>
                <w:lang w:eastAsia="ja-JP"/>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4202AD03" w14:textId="77777777" w:rsidR="00B50E72" w:rsidRPr="001F078B" w:rsidRDefault="00B50E72" w:rsidP="00B50E72">
            <w:pPr>
              <w:pStyle w:val="TAC"/>
              <w:rPr>
                <w:sz w:val="16"/>
                <w:lang w:eastAsia="ja-JP"/>
              </w:rPr>
            </w:pPr>
            <w:r w:rsidRPr="001F078B">
              <w:rPr>
                <w:rFonts w:cs="Arial"/>
                <w:sz w:val="16"/>
                <w:szCs w:val="16"/>
                <w:lang w:eastAsia="zh-TW"/>
              </w:rPr>
              <w:t>5</w:t>
            </w:r>
            <w:r w:rsidRPr="001F078B">
              <w:rPr>
                <w:rFonts w:cs="Arial"/>
                <w:sz w:val="16"/>
                <w:szCs w:val="16"/>
                <w:lang w:eastAsia="ko-KR"/>
              </w:rPr>
              <w:t xml:space="preserve">, </w:t>
            </w:r>
            <w:r w:rsidRPr="001F078B">
              <w:rPr>
                <w:rFonts w:cs="Arial"/>
                <w:sz w:val="16"/>
                <w:szCs w:val="16"/>
                <w:lang w:eastAsia="zh-TW"/>
              </w:rPr>
              <w:t>7</w:t>
            </w:r>
            <w:r w:rsidRPr="001F078B">
              <w:rPr>
                <w:rFonts w:cs="Arial"/>
                <w:sz w:val="16"/>
                <w:szCs w:val="16"/>
                <w:lang w:eastAsia="ko-KR"/>
              </w:rPr>
              <w:t xml:space="preserve">, </w:t>
            </w:r>
            <w:r w:rsidRPr="001F078B">
              <w:rPr>
                <w:rFonts w:cs="Arial"/>
                <w:sz w:val="16"/>
                <w:szCs w:val="16"/>
                <w:lang w:eastAsia="zh-TW"/>
              </w:rPr>
              <w:t>17</w:t>
            </w:r>
          </w:p>
        </w:tc>
      </w:tr>
      <w:tr w:rsidR="00B50E72" w:rsidRPr="001F078B" w14:paraId="51F27761"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7C41CC8" w14:textId="77777777" w:rsidR="00B50E72" w:rsidRPr="001F078B" w:rsidRDefault="00B50E72" w:rsidP="00B50E72">
            <w:pPr>
              <w:pStyle w:val="TAC"/>
            </w:pPr>
            <w:r w:rsidRPr="001F078B">
              <w:rPr>
                <w:rFonts w:cs="Arial"/>
                <w:sz w:val="16"/>
                <w:szCs w:val="16"/>
                <w:lang w:eastAsia="ja-JP"/>
              </w:rPr>
              <w:t>DC_1_n5</w:t>
            </w:r>
          </w:p>
        </w:tc>
        <w:tc>
          <w:tcPr>
            <w:tcW w:w="2864" w:type="dxa"/>
            <w:tcBorders>
              <w:top w:val="single" w:sz="4" w:space="0" w:color="auto"/>
              <w:left w:val="nil"/>
              <w:bottom w:val="single" w:sz="4" w:space="0" w:color="auto"/>
              <w:right w:val="single" w:sz="4" w:space="0" w:color="auto"/>
            </w:tcBorders>
            <w:vAlign w:val="center"/>
          </w:tcPr>
          <w:p w14:paraId="4990FE0C" w14:textId="77777777" w:rsidR="00B50E72" w:rsidRPr="001F078B" w:rsidRDefault="00B50E72" w:rsidP="00B50E72">
            <w:pPr>
              <w:pStyle w:val="TAL"/>
              <w:rPr>
                <w:sz w:val="16"/>
                <w:szCs w:val="16"/>
                <w:lang w:val="sv-SE" w:eastAsia="zh-CN"/>
              </w:rPr>
            </w:pPr>
            <w:r w:rsidRPr="001F078B">
              <w:rPr>
                <w:sz w:val="16"/>
                <w:szCs w:val="16"/>
                <w:lang w:val="sv-SE"/>
              </w:rPr>
              <w:t>E-UTRA Band 1, 5, 7, 8, 22, 26, 28, 31, 38, 40, 42, 43</w:t>
            </w:r>
            <w:r w:rsidRPr="001F078B">
              <w:rPr>
                <w:sz w:val="16"/>
                <w:szCs w:val="16"/>
                <w:lang w:val="sv-SE" w:eastAsia="ja-JP"/>
              </w:rPr>
              <w:t>, 50, 51, 65, 73, 74</w:t>
            </w:r>
          </w:p>
          <w:p w14:paraId="5A6EE095" w14:textId="77777777" w:rsidR="00B50E72" w:rsidRPr="0060574D" w:rsidRDefault="00B50E72" w:rsidP="00B50E72">
            <w:pPr>
              <w:pStyle w:val="TAL"/>
              <w:rPr>
                <w:sz w:val="16"/>
                <w:szCs w:val="16"/>
                <w:lang w:val="sv-FI" w:eastAsia="ja-JP"/>
              </w:rPr>
            </w:pPr>
            <w:r w:rsidRPr="001F078B">
              <w:rPr>
                <w:sz w:val="16"/>
                <w:szCs w:val="16"/>
                <w:lang w:val="sv-SE" w:eastAsia="zh-CN"/>
              </w:rPr>
              <w:t>NR Band n77, n78, n79</w:t>
            </w:r>
          </w:p>
        </w:tc>
        <w:tc>
          <w:tcPr>
            <w:tcW w:w="934" w:type="dxa"/>
            <w:tcBorders>
              <w:top w:val="single" w:sz="4" w:space="0" w:color="auto"/>
              <w:left w:val="nil"/>
              <w:bottom w:val="single" w:sz="4" w:space="0" w:color="auto"/>
              <w:right w:val="single" w:sz="4" w:space="0" w:color="auto"/>
            </w:tcBorders>
            <w:vAlign w:val="center"/>
          </w:tcPr>
          <w:p w14:paraId="6AAAA63E"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FB88ADE"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5B4212B"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A694323"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4191B9"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580315B" w14:textId="77777777" w:rsidR="00B50E72" w:rsidRPr="001F078B" w:rsidRDefault="00B50E72" w:rsidP="00B50E72">
            <w:pPr>
              <w:pStyle w:val="TAC"/>
              <w:rPr>
                <w:sz w:val="16"/>
              </w:rPr>
            </w:pPr>
          </w:p>
        </w:tc>
      </w:tr>
      <w:tr w:rsidR="00B50E72" w:rsidRPr="001F078B" w14:paraId="2F58A01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DDA9FE0"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center"/>
          </w:tcPr>
          <w:p w14:paraId="273433D6" w14:textId="77777777" w:rsidR="00B50E72" w:rsidRPr="001F078B" w:rsidRDefault="00B50E72" w:rsidP="00B50E72">
            <w:pPr>
              <w:pStyle w:val="TAL"/>
              <w:rPr>
                <w:sz w:val="16"/>
                <w:szCs w:val="16"/>
                <w:lang w:eastAsia="ja-JP"/>
              </w:rPr>
            </w:pPr>
            <w:r w:rsidRPr="001F078B">
              <w:rPr>
                <w:sz w:val="16"/>
                <w:szCs w:val="16"/>
              </w:rPr>
              <w:t>E-UTRA band 3,34</w:t>
            </w:r>
          </w:p>
        </w:tc>
        <w:tc>
          <w:tcPr>
            <w:tcW w:w="934" w:type="dxa"/>
            <w:tcBorders>
              <w:top w:val="single" w:sz="4" w:space="0" w:color="auto"/>
              <w:left w:val="nil"/>
              <w:bottom w:val="single" w:sz="4" w:space="0" w:color="auto"/>
              <w:right w:val="single" w:sz="4" w:space="0" w:color="auto"/>
            </w:tcBorders>
            <w:vAlign w:val="center"/>
          </w:tcPr>
          <w:p w14:paraId="18B55BF5"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09576DD"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0FD99E3"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C054347"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0F2C768"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CD8AC59"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554554A3"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601AA80"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tcPr>
          <w:p w14:paraId="38F6FA25" w14:textId="77777777" w:rsidR="00B50E72" w:rsidRPr="001F078B" w:rsidRDefault="00B50E72" w:rsidP="00B50E72">
            <w:pPr>
              <w:pStyle w:val="TAL"/>
              <w:rPr>
                <w:sz w:val="16"/>
                <w:szCs w:val="16"/>
                <w:lang w:eastAsia="ja-JP"/>
              </w:rPr>
            </w:pPr>
            <w:r w:rsidRPr="001F078B">
              <w:rPr>
                <w:sz w:val="16"/>
                <w:szCs w:val="16"/>
              </w:rPr>
              <w:t xml:space="preserve">E-UTRA band </w:t>
            </w:r>
            <w:r w:rsidRPr="001F078B">
              <w:rPr>
                <w:sz w:val="16"/>
                <w:szCs w:val="16"/>
                <w:lang w:eastAsia="ja-JP"/>
              </w:rPr>
              <w:t>41, 52</w:t>
            </w:r>
          </w:p>
        </w:tc>
        <w:tc>
          <w:tcPr>
            <w:tcW w:w="934" w:type="dxa"/>
            <w:tcBorders>
              <w:top w:val="single" w:sz="4" w:space="0" w:color="auto"/>
              <w:left w:val="nil"/>
              <w:bottom w:val="single" w:sz="4" w:space="0" w:color="auto"/>
              <w:right w:val="single" w:sz="4" w:space="0" w:color="auto"/>
            </w:tcBorders>
          </w:tcPr>
          <w:p w14:paraId="75E72AD7"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40636C4C"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413E728E"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13BD8E5A"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
          <w:p w14:paraId="6A0AC139"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39A3A031" w14:textId="77777777" w:rsidR="00B50E72" w:rsidRPr="001F078B" w:rsidRDefault="00B50E72" w:rsidP="00B50E72">
            <w:pPr>
              <w:pStyle w:val="TAC"/>
              <w:rPr>
                <w:sz w:val="16"/>
                <w:lang w:eastAsia="ja-JP"/>
              </w:rPr>
            </w:pPr>
            <w:r w:rsidRPr="001F078B">
              <w:rPr>
                <w:rFonts w:cs="Arial"/>
                <w:sz w:val="16"/>
                <w:szCs w:val="16"/>
                <w:lang w:eastAsia="ja-JP"/>
              </w:rPr>
              <w:t>2</w:t>
            </w:r>
          </w:p>
        </w:tc>
      </w:tr>
      <w:tr w:rsidR="00B50E72" w:rsidRPr="001F078B" w14:paraId="77F65B58"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tcPr>
          <w:p w14:paraId="5FCCCD13" w14:textId="77777777" w:rsidR="00B50E72" w:rsidRPr="001F078B" w:rsidRDefault="00B50E72" w:rsidP="00B50E72">
            <w:pPr>
              <w:pStyle w:val="TAC"/>
            </w:pPr>
            <w:r w:rsidRPr="001F078B">
              <w:rPr>
                <w:rFonts w:cs="Arial"/>
                <w:szCs w:val="18"/>
                <w:lang w:eastAsia="ja-JP"/>
              </w:rPr>
              <w:t>DC_1_n7</w:t>
            </w:r>
          </w:p>
        </w:tc>
        <w:tc>
          <w:tcPr>
            <w:tcW w:w="2864" w:type="dxa"/>
            <w:tcBorders>
              <w:top w:val="single" w:sz="4" w:space="0" w:color="auto"/>
              <w:left w:val="nil"/>
              <w:bottom w:val="single" w:sz="4" w:space="0" w:color="auto"/>
              <w:right w:val="single" w:sz="4" w:space="0" w:color="auto"/>
            </w:tcBorders>
            <w:vAlign w:val="bottom"/>
          </w:tcPr>
          <w:p w14:paraId="4EE44644" w14:textId="77777777" w:rsidR="00B50E72" w:rsidRPr="001F078B" w:rsidRDefault="00B50E72" w:rsidP="00B50E72">
            <w:pPr>
              <w:pStyle w:val="TAL"/>
              <w:rPr>
                <w:sz w:val="16"/>
                <w:szCs w:val="16"/>
                <w:lang w:val="sv-SE"/>
              </w:rPr>
            </w:pPr>
            <w:r w:rsidRPr="001F078B">
              <w:rPr>
                <w:sz w:val="16"/>
                <w:szCs w:val="16"/>
                <w:lang w:val="sv-SE"/>
              </w:rPr>
              <w:t xml:space="preserve">E-UTRA Band </w:t>
            </w:r>
            <w:r w:rsidRPr="001F078B">
              <w:rPr>
                <w:rFonts w:hint="eastAsia"/>
                <w:sz w:val="16"/>
                <w:szCs w:val="16"/>
                <w:lang w:val="sv-SE"/>
              </w:rPr>
              <w:t>1, 5, 7, 8, 20, 22,</w:t>
            </w:r>
            <w:r w:rsidRPr="001F078B">
              <w:rPr>
                <w:sz w:val="16"/>
                <w:szCs w:val="16"/>
                <w:lang w:val="sv-SE"/>
              </w:rPr>
              <w:t xml:space="preserve"> </w:t>
            </w:r>
            <w:r w:rsidRPr="001F078B">
              <w:rPr>
                <w:rFonts w:hint="eastAsia"/>
                <w:sz w:val="16"/>
                <w:szCs w:val="16"/>
                <w:lang w:val="sv-SE"/>
              </w:rPr>
              <w:t xml:space="preserve">26, 27, </w:t>
            </w:r>
            <w:r w:rsidRPr="001F078B">
              <w:rPr>
                <w:sz w:val="16"/>
                <w:szCs w:val="16"/>
                <w:lang w:val="sv-SE"/>
              </w:rPr>
              <w:t>28,</w:t>
            </w:r>
            <w:r w:rsidRPr="001F078B">
              <w:rPr>
                <w:rFonts w:hint="eastAsia"/>
                <w:sz w:val="16"/>
                <w:szCs w:val="16"/>
                <w:lang w:val="sv-SE"/>
              </w:rPr>
              <w:t xml:space="preserve"> 3</w:t>
            </w:r>
            <w:r w:rsidRPr="001F078B">
              <w:rPr>
                <w:sz w:val="16"/>
                <w:szCs w:val="16"/>
                <w:lang w:val="sv-SE"/>
              </w:rPr>
              <w:t>1</w:t>
            </w:r>
            <w:r w:rsidRPr="001F078B">
              <w:rPr>
                <w:rFonts w:hint="eastAsia"/>
                <w:sz w:val="16"/>
                <w:szCs w:val="16"/>
                <w:lang w:val="sv-SE"/>
              </w:rPr>
              <w:t xml:space="preserve">,32, 40, 42, </w:t>
            </w:r>
            <w:r w:rsidRPr="001F078B">
              <w:rPr>
                <w:sz w:val="16"/>
                <w:szCs w:val="16"/>
                <w:lang w:val="sv-SE"/>
              </w:rPr>
              <w:t>4</w:t>
            </w:r>
            <w:r w:rsidRPr="001F078B">
              <w:rPr>
                <w:rFonts w:hint="eastAsia"/>
                <w:sz w:val="16"/>
                <w:szCs w:val="16"/>
                <w:lang w:val="sv-SE"/>
              </w:rPr>
              <w:t xml:space="preserve">3, </w:t>
            </w:r>
            <w:r w:rsidRPr="001F078B">
              <w:rPr>
                <w:sz w:val="16"/>
                <w:szCs w:val="16"/>
                <w:lang w:val="sv-SE"/>
              </w:rPr>
              <w:t xml:space="preserve">50, 51, 52, </w:t>
            </w:r>
            <w:r w:rsidRPr="001F078B">
              <w:rPr>
                <w:rFonts w:hint="eastAsia"/>
                <w:sz w:val="16"/>
                <w:szCs w:val="16"/>
                <w:lang w:val="sv-SE"/>
              </w:rPr>
              <w:t>65</w:t>
            </w:r>
            <w:r w:rsidRPr="001F078B">
              <w:rPr>
                <w:sz w:val="16"/>
                <w:szCs w:val="16"/>
                <w:lang w:val="sv-SE"/>
              </w:rPr>
              <w:t>, 67, 72</w:t>
            </w:r>
            <w:r w:rsidRPr="001F078B">
              <w:rPr>
                <w:rFonts w:hint="eastAsia"/>
                <w:sz w:val="16"/>
                <w:szCs w:val="16"/>
                <w:lang w:val="sv-SE"/>
              </w:rPr>
              <w:t>, 74</w:t>
            </w:r>
            <w:r w:rsidRPr="001F078B">
              <w:rPr>
                <w:sz w:val="16"/>
                <w:szCs w:val="16"/>
                <w:lang w:val="sv-SE"/>
              </w:rPr>
              <w:t>, 75, 76</w:t>
            </w:r>
          </w:p>
          <w:p w14:paraId="26687BEA" w14:textId="77777777" w:rsidR="00B50E72" w:rsidRPr="0060574D" w:rsidRDefault="00B50E72" w:rsidP="00B50E72">
            <w:pPr>
              <w:pStyle w:val="TAL"/>
              <w:rPr>
                <w:sz w:val="16"/>
                <w:szCs w:val="16"/>
                <w:lang w:val="sv-FI" w:eastAsia="ja-JP"/>
              </w:rPr>
            </w:pPr>
            <w:r w:rsidRPr="001F078B">
              <w:rPr>
                <w:sz w:val="16"/>
                <w:szCs w:val="16"/>
                <w:lang w:val="sv-SE"/>
              </w:rPr>
              <w:t>NR Band n78, n79</w:t>
            </w:r>
          </w:p>
        </w:tc>
        <w:tc>
          <w:tcPr>
            <w:tcW w:w="934" w:type="dxa"/>
            <w:tcBorders>
              <w:top w:val="single" w:sz="4" w:space="0" w:color="auto"/>
              <w:left w:val="nil"/>
              <w:bottom w:val="single" w:sz="4" w:space="0" w:color="auto"/>
              <w:right w:val="single" w:sz="4" w:space="0" w:color="auto"/>
            </w:tcBorders>
            <w:vAlign w:val="center"/>
          </w:tcPr>
          <w:p w14:paraId="1166985A"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7EF6E18"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75F4771"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D4480C9" w14:textId="77777777" w:rsidR="00B50E72" w:rsidRPr="001F078B" w:rsidRDefault="00B50E72" w:rsidP="00B50E72">
            <w:pPr>
              <w:pStyle w:val="TAC"/>
              <w:rPr>
                <w:sz w:val="16"/>
                <w:lang w:eastAsia="ja-JP"/>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180D647B" w14:textId="77777777" w:rsidR="00B50E72" w:rsidRPr="001F078B" w:rsidRDefault="00B50E72" w:rsidP="00B50E72">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54D484C5" w14:textId="77777777" w:rsidR="00B50E72" w:rsidRPr="001F078B" w:rsidRDefault="00B50E72" w:rsidP="00B50E72">
            <w:pPr>
              <w:pStyle w:val="TAC"/>
              <w:rPr>
                <w:sz w:val="16"/>
              </w:rPr>
            </w:pPr>
          </w:p>
        </w:tc>
      </w:tr>
      <w:tr w:rsidR="00B50E72" w:rsidRPr="001F078B" w14:paraId="276578D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411B40BF"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4D8FA9F1" w14:textId="77777777" w:rsidR="00B50E72" w:rsidRPr="001F078B" w:rsidRDefault="00B50E72" w:rsidP="00B50E72">
            <w:pPr>
              <w:pStyle w:val="TAL"/>
              <w:rPr>
                <w:sz w:val="16"/>
                <w:szCs w:val="16"/>
                <w:lang w:eastAsia="ja-JP"/>
              </w:rPr>
            </w:pPr>
            <w:r w:rsidRPr="001F078B">
              <w:rPr>
                <w:sz w:val="16"/>
                <w:szCs w:val="16"/>
                <w:lang w:val="sv-SE" w:eastAsia="ja-JP"/>
              </w:rPr>
              <w:t>band n77</w:t>
            </w:r>
          </w:p>
        </w:tc>
        <w:tc>
          <w:tcPr>
            <w:tcW w:w="934" w:type="dxa"/>
            <w:tcBorders>
              <w:top w:val="single" w:sz="4" w:space="0" w:color="auto"/>
              <w:left w:val="nil"/>
              <w:bottom w:val="single" w:sz="4" w:space="0" w:color="auto"/>
              <w:right w:val="single" w:sz="4" w:space="0" w:color="auto"/>
            </w:tcBorders>
            <w:vAlign w:val="center"/>
          </w:tcPr>
          <w:p w14:paraId="1B775221"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B966BB8"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4AF405E"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2453DC7" w14:textId="77777777" w:rsidR="00B50E72" w:rsidRPr="001F078B" w:rsidRDefault="00B50E72" w:rsidP="00B50E72">
            <w:pPr>
              <w:pStyle w:val="TAC"/>
              <w:rPr>
                <w:sz w:val="16"/>
                <w:lang w:eastAsia="ja-JP"/>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255FB6CA" w14:textId="77777777" w:rsidR="00B50E72" w:rsidRPr="001F078B" w:rsidRDefault="00B50E72" w:rsidP="00B50E72">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63F41F66" w14:textId="77777777" w:rsidR="00B50E72" w:rsidRPr="001F078B" w:rsidRDefault="00B50E72" w:rsidP="00B50E72">
            <w:pPr>
              <w:pStyle w:val="TAC"/>
              <w:rPr>
                <w:sz w:val="16"/>
                <w:lang w:eastAsia="ja-JP"/>
              </w:rPr>
            </w:pPr>
            <w:r w:rsidRPr="001F078B">
              <w:rPr>
                <w:rFonts w:cs="Arial" w:hint="eastAsia"/>
                <w:sz w:val="16"/>
                <w:szCs w:val="18"/>
              </w:rPr>
              <w:t>2</w:t>
            </w:r>
          </w:p>
        </w:tc>
      </w:tr>
      <w:tr w:rsidR="00B50E72" w:rsidRPr="001F078B" w14:paraId="4F1D81F3"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ADA1324"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1B1D4504" w14:textId="77777777" w:rsidR="00B50E72" w:rsidRPr="001F078B" w:rsidRDefault="00B50E72" w:rsidP="00B50E72">
            <w:pPr>
              <w:pStyle w:val="TAL"/>
              <w:rPr>
                <w:sz w:val="16"/>
                <w:szCs w:val="16"/>
                <w:lang w:eastAsia="ja-JP"/>
              </w:rPr>
            </w:pPr>
            <w:r w:rsidRPr="001F078B">
              <w:rPr>
                <w:sz w:val="16"/>
                <w:szCs w:val="16"/>
                <w:lang w:val="sv-SE" w:eastAsia="ja-JP"/>
              </w:rPr>
              <w:t xml:space="preserve">band </w:t>
            </w:r>
            <w:r w:rsidRPr="001F078B">
              <w:rPr>
                <w:rFonts w:hint="eastAsia"/>
                <w:sz w:val="16"/>
                <w:szCs w:val="16"/>
                <w:lang w:val="sv-SE" w:eastAsia="ja-JP"/>
              </w:rPr>
              <w:t>3, 34</w:t>
            </w:r>
          </w:p>
        </w:tc>
        <w:tc>
          <w:tcPr>
            <w:tcW w:w="934" w:type="dxa"/>
            <w:tcBorders>
              <w:top w:val="single" w:sz="4" w:space="0" w:color="auto"/>
              <w:left w:val="nil"/>
              <w:bottom w:val="single" w:sz="4" w:space="0" w:color="auto"/>
              <w:right w:val="single" w:sz="4" w:space="0" w:color="auto"/>
            </w:tcBorders>
            <w:vAlign w:val="center"/>
          </w:tcPr>
          <w:p w14:paraId="4CED6486"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A3639C0"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D52691F"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D979317" w14:textId="77777777" w:rsidR="00B50E72" w:rsidRPr="001F078B" w:rsidRDefault="00B50E72" w:rsidP="00B50E72">
            <w:pPr>
              <w:pStyle w:val="TAC"/>
              <w:rPr>
                <w:sz w:val="16"/>
                <w:lang w:eastAsia="ja-JP"/>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3AF2C87A" w14:textId="77777777" w:rsidR="00B50E72" w:rsidRPr="001F078B" w:rsidRDefault="00B50E72" w:rsidP="00B50E72">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0F01B230" w14:textId="77777777" w:rsidR="00B50E72" w:rsidRPr="001F078B" w:rsidRDefault="00B50E72" w:rsidP="00B50E72">
            <w:pPr>
              <w:pStyle w:val="TAC"/>
              <w:rPr>
                <w:sz w:val="16"/>
                <w:lang w:eastAsia="ja-JP"/>
              </w:rPr>
            </w:pPr>
            <w:r w:rsidRPr="001F078B">
              <w:rPr>
                <w:rFonts w:cs="Arial"/>
                <w:sz w:val="16"/>
                <w:szCs w:val="18"/>
              </w:rPr>
              <w:t>5</w:t>
            </w:r>
          </w:p>
        </w:tc>
      </w:tr>
      <w:tr w:rsidR="00B50E72" w:rsidRPr="001F078B" w14:paraId="4B574FD8"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A0F2F0E"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738CF583"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bottom"/>
          </w:tcPr>
          <w:p w14:paraId="01B3A319" w14:textId="77777777" w:rsidR="00B50E72" w:rsidRPr="001F078B" w:rsidRDefault="00B50E72" w:rsidP="00B50E72">
            <w:pPr>
              <w:pStyle w:val="TAC"/>
              <w:rPr>
                <w:sz w:val="16"/>
                <w:lang w:eastAsia="ja-JP"/>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14:paraId="638496F9" w14:textId="77777777" w:rsidR="00B50E72" w:rsidRPr="001F078B" w:rsidRDefault="00B50E72" w:rsidP="00B50E72">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14:paraId="70A0C4B2" w14:textId="77777777" w:rsidR="00B50E72" w:rsidRPr="001F078B" w:rsidRDefault="00B50E72" w:rsidP="00B50E72">
            <w:pPr>
              <w:pStyle w:val="TAC"/>
              <w:rPr>
                <w:sz w:val="16"/>
                <w:lang w:eastAsia="ja-JP"/>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62A6C345" w14:textId="77777777" w:rsidR="00B50E72" w:rsidRPr="001F078B" w:rsidRDefault="00B50E72" w:rsidP="00B50E72">
            <w:pPr>
              <w:pStyle w:val="TAC"/>
              <w:rPr>
                <w:sz w:val="16"/>
                <w:lang w:eastAsia="ja-JP"/>
              </w:rPr>
            </w:pPr>
            <w:r w:rsidRPr="001F078B">
              <w:rPr>
                <w:rFonts w:cs="Arial"/>
                <w:sz w:val="16"/>
                <w:szCs w:val="18"/>
              </w:rPr>
              <w:t>-40</w:t>
            </w:r>
          </w:p>
        </w:tc>
        <w:tc>
          <w:tcPr>
            <w:tcW w:w="749" w:type="dxa"/>
            <w:tcBorders>
              <w:top w:val="single" w:sz="4" w:space="0" w:color="auto"/>
              <w:left w:val="nil"/>
              <w:bottom w:val="single" w:sz="4" w:space="0" w:color="auto"/>
              <w:right w:val="single" w:sz="4" w:space="0" w:color="auto"/>
            </w:tcBorders>
            <w:noWrap/>
            <w:vAlign w:val="center"/>
          </w:tcPr>
          <w:p w14:paraId="329E0968" w14:textId="77777777" w:rsidR="00B50E72" w:rsidRPr="001F078B" w:rsidRDefault="00B50E72" w:rsidP="00B50E72">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73DB9E5D" w14:textId="77777777" w:rsidR="00B50E72" w:rsidRPr="001F078B" w:rsidRDefault="00B50E72" w:rsidP="00B50E72">
            <w:pPr>
              <w:pStyle w:val="TAC"/>
              <w:rPr>
                <w:sz w:val="16"/>
                <w:lang w:eastAsia="ja-JP"/>
              </w:rPr>
            </w:pPr>
            <w:r w:rsidRPr="001F078B">
              <w:rPr>
                <w:rFonts w:cs="Arial"/>
                <w:sz w:val="16"/>
                <w:szCs w:val="18"/>
              </w:rPr>
              <w:t>5,</w:t>
            </w:r>
            <w:r w:rsidRPr="001F078B">
              <w:rPr>
                <w:rFonts w:cs="Arial" w:hint="eastAsia"/>
                <w:sz w:val="16"/>
                <w:szCs w:val="18"/>
              </w:rPr>
              <w:t>1</w:t>
            </w:r>
            <w:r w:rsidRPr="001F078B">
              <w:rPr>
                <w:rFonts w:cs="Arial"/>
                <w:sz w:val="16"/>
                <w:szCs w:val="18"/>
              </w:rPr>
              <w:t>6</w:t>
            </w:r>
          </w:p>
        </w:tc>
      </w:tr>
      <w:tr w:rsidR="00B50E72" w:rsidRPr="001F078B" w14:paraId="7365F02C"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F9EE742"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3E1ACE5B"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bottom"/>
          </w:tcPr>
          <w:p w14:paraId="256B4ACF" w14:textId="77777777" w:rsidR="00B50E72" w:rsidRPr="001F078B" w:rsidRDefault="00B50E72" w:rsidP="00B50E72">
            <w:pPr>
              <w:pStyle w:val="TAC"/>
              <w:rPr>
                <w:sz w:val="16"/>
                <w:lang w:eastAsia="ja-JP"/>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14:paraId="2021A132" w14:textId="77777777" w:rsidR="00B50E72" w:rsidRPr="001F078B" w:rsidRDefault="00B50E72" w:rsidP="00B50E72">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14:paraId="4531C545" w14:textId="77777777" w:rsidR="00B50E72" w:rsidRPr="001F078B" w:rsidRDefault="00B50E72" w:rsidP="00B50E72">
            <w:pPr>
              <w:pStyle w:val="TAC"/>
              <w:rPr>
                <w:sz w:val="16"/>
                <w:lang w:eastAsia="ja-JP"/>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2169B432" w14:textId="77777777" w:rsidR="00B50E72" w:rsidRPr="001F078B" w:rsidRDefault="00B50E72" w:rsidP="00B50E72">
            <w:pPr>
              <w:pStyle w:val="TAC"/>
              <w:rPr>
                <w:sz w:val="16"/>
                <w:lang w:eastAsia="ja-JP"/>
              </w:rPr>
            </w:pPr>
            <w:r w:rsidRPr="001F078B">
              <w:rPr>
                <w:rFonts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
          <w:p w14:paraId="6F32AA9E" w14:textId="77777777" w:rsidR="00B50E72" w:rsidRPr="001F078B" w:rsidRDefault="00B50E72" w:rsidP="00B50E72">
            <w:pPr>
              <w:pStyle w:val="TAC"/>
              <w:rPr>
                <w:sz w:val="16"/>
                <w:lang w:eastAsia="ja-JP"/>
              </w:rPr>
            </w:pPr>
            <w:r w:rsidRPr="001F078B">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14:paraId="05C8620B" w14:textId="77777777" w:rsidR="00B50E72" w:rsidRPr="001F078B" w:rsidRDefault="00B50E72" w:rsidP="00B50E72">
            <w:pPr>
              <w:pStyle w:val="TAC"/>
              <w:rPr>
                <w:sz w:val="16"/>
                <w:lang w:eastAsia="ja-JP"/>
              </w:rPr>
            </w:pPr>
            <w:r w:rsidRPr="001F078B">
              <w:rPr>
                <w:rFonts w:cs="Arial"/>
                <w:sz w:val="16"/>
                <w:szCs w:val="18"/>
              </w:rPr>
              <w:t xml:space="preserve">5, 7, </w:t>
            </w:r>
            <w:r w:rsidRPr="001F078B">
              <w:rPr>
                <w:rFonts w:cs="Arial" w:hint="eastAsia"/>
                <w:sz w:val="16"/>
                <w:szCs w:val="18"/>
              </w:rPr>
              <w:t>1</w:t>
            </w:r>
            <w:r w:rsidRPr="001F078B">
              <w:rPr>
                <w:rFonts w:cs="Arial"/>
                <w:sz w:val="16"/>
                <w:szCs w:val="18"/>
              </w:rPr>
              <w:t>6</w:t>
            </w:r>
          </w:p>
        </w:tc>
      </w:tr>
      <w:tr w:rsidR="00B50E72" w:rsidRPr="001F078B" w14:paraId="7DC143AF"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8BBC052"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45CDD8D7"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bottom"/>
          </w:tcPr>
          <w:p w14:paraId="05047BC9" w14:textId="77777777" w:rsidR="00B50E72" w:rsidRPr="001F078B" w:rsidRDefault="00B50E72" w:rsidP="00B50E72">
            <w:pPr>
              <w:pStyle w:val="TAC"/>
              <w:rPr>
                <w:sz w:val="16"/>
                <w:lang w:eastAsia="ja-JP"/>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14:paraId="180D9308" w14:textId="77777777" w:rsidR="00B50E72" w:rsidRPr="001F078B" w:rsidRDefault="00B50E72" w:rsidP="00B50E72">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14:paraId="5BCE588C" w14:textId="77777777" w:rsidR="00B50E72" w:rsidRPr="001F078B" w:rsidRDefault="00B50E72" w:rsidP="00B50E72">
            <w:pPr>
              <w:pStyle w:val="TAC"/>
              <w:rPr>
                <w:sz w:val="16"/>
                <w:lang w:eastAsia="ja-JP"/>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1627C702" w14:textId="77777777" w:rsidR="00B50E72" w:rsidRPr="001F078B" w:rsidRDefault="00B50E72" w:rsidP="00B50E72">
            <w:pPr>
              <w:pStyle w:val="TAC"/>
              <w:rPr>
                <w:sz w:val="16"/>
                <w:lang w:eastAsia="ja-JP"/>
              </w:rPr>
            </w:pPr>
            <w:r w:rsidRPr="001F078B">
              <w:rPr>
                <w:rFonts w:cs="Arial"/>
                <w:sz w:val="16"/>
                <w:szCs w:val="18"/>
              </w:rPr>
              <w:t>+1.6</w:t>
            </w:r>
          </w:p>
        </w:tc>
        <w:tc>
          <w:tcPr>
            <w:tcW w:w="749" w:type="dxa"/>
            <w:tcBorders>
              <w:top w:val="single" w:sz="4" w:space="0" w:color="auto"/>
              <w:left w:val="nil"/>
              <w:bottom w:val="single" w:sz="4" w:space="0" w:color="auto"/>
              <w:right w:val="single" w:sz="4" w:space="0" w:color="auto"/>
            </w:tcBorders>
            <w:noWrap/>
            <w:vAlign w:val="center"/>
          </w:tcPr>
          <w:p w14:paraId="0F0A4A88" w14:textId="77777777" w:rsidR="00B50E72" w:rsidRPr="001F078B" w:rsidRDefault="00B50E72" w:rsidP="00B50E72">
            <w:pPr>
              <w:pStyle w:val="TAC"/>
              <w:rPr>
                <w:sz w:val="16"/>
                <w:lang w:eastAsia="ja-JP"/>
              </w:rPr>
            </w:pPr>
            <w:r w:rsidRPr="001F078B">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14:paraId="18D9FCBB" w14:textId="77777777" w:rsidR="00B50E72" w:rsidRPr="001F078B" w:rsidRDefault="00B50E72" w:rsidP="00B50E72">
            <w:pPr>
              <w:pStyle w:val="TAC"/>
              <w:rPr>
                <w:sz w:val="16"/>
                <w:lang w:eastAsia="ja-JP"/>
              </w:rPr>
            </w:pPr>
            <w:r w:rsidRPr="001F078B">
              <w:rPr>
                <w:rFonts w:cs="Arial"/>
                <w:sz w:val="16"/>
                <w:szCs w:val="18"/>
              </w:rPr>
              <w:t>5</w:t>
            </w:r>
            <w:r w:rsidRPr="001F078B">
              <w:rPr>
                <w:rFonts w:cs="Arial" w:hint="eastAsia"/>
                <w:sz w:val="16"/>
                <w:szCs w:val="18"/>
              </w:rPr>
              <w:t xml:space="preserve">, </w:t>
            </w:r>
            <w:r w:rsidRPr="001F078B">
              <w:rPr>
                <w:rFonts w:cs="Arial"/>
                <w:sz w:val="16"/>
                <w:szCs w:val="18"/>
              </w:rPr>
              <w:t xml:space="preserve">7, </w:t>
            </w:r>
            <w:r w:rsidRPr="001F078B">
              <w:rPr>
                <w:rFonts w:cs="Arial" w:hint="eastAsia"/>
                <w:sz w:val="16"/>
                <w:szCs w:val="18"/>
              </w:rPr>
              <w:t>1</w:t>
            </w:r>
            <w:r w:rsidRPr="001F078B">
              <w:rPr>
                <w:rFonts w:cs="Arial"/>
                <w:sz w:val="16"/>
                <w:szCs w:val="18"/>
              </w:rPr>
              <w:t>6</w:t>
            </w:r>
          </w:p>
        </w:tc>
      </w:tr>
      <w:tr w:rsidR="00B50E72" w:rsidRPr="001F078B" w14:paraId="4F5B9F16"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A4E81CA"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30D60DE8"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bottom"/>
          </w:tcPr>
          <w:p w14:paraId="1EE049EF" w14:textId="77777777" w:rsidR="00B50E72" w:rsidRPr="001F078B" w:rsidRDefault="00B50E72" w:rsidP="00B50E72">
            <w:pPr>
              <w:pStyle w:val="TAC"/>
              <w:rPr>
                <w:sz w:val="16"/>
                <w:lang w:eastAsia="ja-JP"/>
              </w:rPr>
            </w:pPr>
            <w:r w:rsidRPr="001F078B">
              <w:rPr>
                <w:rFonts w:cs="Arial"/>
                <w:sz w:val="16"/>
                <w:szCs w:val="16"/>
              </w:rPr>
              <w:t xml:space="preserve">2570 </w:t>
            </w:r>
          </w:p>
        </w:tc>
        <w:tc>
          <w:tcPr>
            <w:tcW w:w="310" w:type="dxa"/>
            <w:tcBorders>
              <w:top w:val="single" w:sz="4" w:space="0" w:color="auto"/>
              <w:left w:val="nil"/>
              <w:bottom w:val="single" w:sz="4" w:space="0" w:color="auto"/>
              <w:right w:val="single" w:sz="4" w:space="0" w:color="auto"/>
            </w:tcBorders>
            <w:vAlign w:val="bottom"/>
          </w:tcPr>
          <w:p w14:paraId="1D8128B3" w14:textId="77777777" w:rsidR="00B50E72" w:rsidRPr="001F078B" w:rsidRDefault="00B50E72" w:rsidP="00B50E72">
            <w:pPr>
              <w:pStyle w:val="TAC"/>
              <w:rPr>
                <w:sz w:val="16"/>
                <w:lang w:eastAsia="ja-JP"/>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14:paraId="7F030A74" w14:textId="77777777" w:rsidR="00B50E72" w:rsidRPr="001F078B" w:rsidRDefault="00B50E72" w:rsidP="00B50E72">
            <w:pPr>
              <w:pStyle w:val="TAC"/>
              <w:rPr>
                <w:sz w:val="16"/>
                <w:lang w:eastAsia="ja-JP"/>
              </w:rPr>
            </w:pPr>
            <w:r w:rsidRPr="001F078B">
              <w:rPr>
                <w:rFonts w:cs="Arial"/>
                <w:sz w:val="16"/>
                <w:szCs w:val="16"/>
              </w:rPr>
              <w:t>2575</w:t>
            </w:r>
          </w:p>
        </w:tc>
        <w:tc>
          <w:tcPr>
            <w:tcW w:w="1172" w:type="dxa"/>
            <w:tcBorders>
              <w:top w:val="single" w:sz="4" w:space="0" w:color="auto"/>
              <w:left w:val="nil"/>
              <w:bottom w:val="single" w:sz="4" w:space="0" w:color="auto"/>
              <w:right w:val="single" w:sz="4" w:space="0" w:color="auto"/>
            </w:tcBorders>
            <w:vAlign w:val="center"/>
          </w:tcPr>
          <w:p w14:paraId="32B50385" w14:textId="77777777" w:rsidR="00B50E72" w:rsidRPr="001F078B" w:rsidRDefault="00B50E72" w:rsidP="00B50E72">
            <w:pPr>
              <w:pStyle w:val="TAC"/>
              <w:rPr>
                <w:sz w:val="16"/>
                <w:lang w:eastAsia="ja-JP"/>
              </w:rPr>
            </w:pPr>
            <w:r w:rsidRPr="001F078B">
              <w:rPr>
                <w:rFonts w:cs="Arial"/>
                <w:sz w:val="16"/>
                <w:szCs w:val="18"/>
              </w:rPr>
              <w:t>+1.6</w:t>
            </w:r>
          </w:p>
        </w:tc>
        <w:tc>
          <w:tcPr>
            <w:tcW w:w="749" w:type="dxa"/>
            <w:tcBorders>
              <w:top w:val="single" w:sz="4" w:space="0" w:color="auto"/>
              <w:left w:val="nil"/>
              <w:bottom w:val="single" w:sz="4" w:space="0" w:color="auto"/>
              <w:right w:val="single" w:sz="4" w:space="0" w:color="auto"/>
            </w:tcBorders>
            <w:noWrap/>
            <w:vAlign w:val="center"/>
          </w:tcPr>
          <w:p w14:paraId="6554D710" w14:textId="77777777" w:rsidR="00B50E72" w:rsidRPr="001F078B" w:rsidRDefault="00B50E72" w:rsidP="00B50E72">
            <w:pPr>
              <w:pStyle w:val="TAC"/>
              <w:rPr>
                <w:sz w:val="16"/>
                <w:lang w:eastAsia="ja-JP"/>
              </w:rPr>
            </w:pPr>
            <w:r w:rsidRPr="001F078B">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14:paraId="02CB612D" w14:textId="77777777" w:rsidR="00B50E72" w:rsidRPr="001F078B" w:rsidRDefault="00B50E72" w:rsidP="00B50E72">
            <w:pPr>
              <w:pStyle w:val="TAC"/>
              <w:rPr>
                <w:sz w:val="16"/>
                <w:lang w:eastAsia="ja-JP"/>
              </w:rPr>
            </w:pPr>
            <w:r w:rsidRPr="001F078B">
              <w:rPr>
                <w:rFonts w:cs="Arial"/>
                <w:sz w:val="16"/>
                <w:szCs w:val="18"/>
              </w:rPr>
              <w:t>5, 6, 7</w:t>
            </w:r>
          </w:p>
        </w:tc>
      </w:tr>
      <w:tr w:rsidR="00B50E72" w:rsidRPr="001F078B" w14:paraId="5BE5E02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8F3017D"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6D8CD181"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bottom"/>
          </w:tcPr>
          <w:p w14:paraId="4E4E2B70" w14:textId="77777777" w:rsidR="00B50E72" w:rsidRPr="001F078B" w:rsidRDefault="00B50E72" w:rsidP="00B50E72">
            <w:pPr>
              <w:pStyle w:val="TAC"/>
              <w:rPr>
                <w:sz w:val="16"/>
                <w:lang w:eastAsia="ja-JP"/>
              </w:rPr>
            </w:pPr>
            <w:r w:rsidRPr="001F078B">
              <w:rPr>
                <w:rFonts w:cs="Arial"/>
                <w:sz w:val="16"/>
                <w:szCs w:val="16"/>
              </w:rPr>
              <w:t>2575</w:t>
            </w:r>
          </w:p>
        </w:tc>
        <w:tc>
          <w:tcPr>
            <w:tcW w:w="310" w:type="dxa"/>
            <w:tcBorders>
              <w:top w:val="single" w:sz="4" w:space="0" w:color="auto"/>
              <w:left w:val="nil"/>
              <w:bottom w:val="single" w:sz="4" w:space="0" w:color="auto"/>
              <w:right w:val="single" w:sz="4" w:space="0" w:color="auto"/>
            </w:tcBorders>
            <w:vAlign w:val="bottom"/>
          </w:tcPr>
          <w:p w14:paraId="27E53EFB"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20ADEE1D" w14:textId="77777777" w:rsidR="00B50E72" w:rsidRPr="001F078B" w:rsidRDefault="00B50E72" w:rsidP="00B50E72">
            <w:pPr>
              <w:pStyle w:val="TAC"/>
              <w:rPr>
                <w:sz w:val="16"/>
                <w:lang w:eastAsia="ja-JP"/>
              </w:rPr>
            </w:pPr>
            <w:r w:rsidRPr="001F078B">
              <w:rPr>
                <w:rFonts w:cs="Arial"/>
                <w:sz w:val="16"/>
                <w:szCs w:val="16"/>
              </w:rPr>
              <w:t>2595</w:t>
            </w:r>
          </w:p>
        </w:tc>
        <w:tc>
          <w:tcPr>
            <w:tcW w:w="1172" w:type="dxa"/>
            <w:tcBorders>
              <w:top w:val="single" w:sz="4" w:space="0" w:color="auto"/>
              <w:left w:val="nil"/>
              <w:bottom w:val="single" w:sz="4" w:space="0" w:color="auto"/>
              <w:right w:val="single" w:sz="4" w:space="0" w:color="auto"/>
            </w:tcBorders>
            <w:vAlign w:val="center"/>
          </w:tcPr>
          <w:p w14:paraId="4B949A96" w14:textId="77777777" w:rsidR="00B50E72" w:rsidRPr="001F078B" w:rsidRDefault="00B50E72" w:rsidP="00B50E72">
            <w:pPr>
              <w:pStyle w:val="TAC"/>
              <w:rPr>
                <w:sz w:val="16"/>
                <w:lang w:eastAsia="ja-JP"/>
              </w:rPr>
            </w:pPr>
            <w:r w:rsidRPr="001F078B">
              <w:rPr>
                <w:rFonts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
          <w:p w14:paraId="1EFB5458" w14:textId="77777777" w:rsidR="00B50E72" w:rsidRPr="001F078B" w:rsidRDefault="00B50E72" w:rsidP="00B50E72">
            <w:pPr>
              <w:pStyle w:val="TAC"/>
              <w:rPr>
                <w:sz w:val="16"/>
                <w:lang w:eastAsia="ja-JP"/>
              </w:rPr>
            </w:pPr>
            <w:r w:rsidRPr="001F078B">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14:paraId="2ADF845E" w14:textId="77777777" w:rsidR="00B50E72" w:rsidRPr="001F078B" w:rsidRDefault="00B50E72" w:rsidP="00B50E72">
            <w:pPr>
              <w:pStyle w:val="TAC"/>
              <w:rPr>
                <w:sz w:val="16"/>
                <w:lang w:eastAsia="ja-JP"/>
              </w:rPr>
            </w:pPr>
            <w:r w:rsidRPr="001F078B">
              <w:rPr>
                <w:rFonts w:cs="Arial"/>
                <w:sz w:val="16"/>
                <w:szCs w:val="18"/>
              </w:rPr>
              <w:t>5, 6, 7</w:t>
            </w:r>
          </w:p>
        </w:tc>
      </w:tr>
      <w:tr w:rsidR="00B50E72" w:rsidRPr="001F078B" w14:paraId="069502D7"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CD5992E"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49623F18"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bottom"/>
          </w:tcPr>
          <w:p w14:paraId="591B5D33" w14:textId="77777777" w:rsidR="00B50E72" w:rsidRPr="001F078B" w:rsidRDefault="00B50E72" w:rsidP="00B50E72">
            <w:pPr>
              <w:pStyle w:val="TAC"/>
              <w:rPr>
                <w:sz w:val="16"/>
                <w:lang w:eastAsia="ja-JP"/>
              </w:rPr>
            </w:pPr>
            <w:r w:rsidRPr="001F078B">
              <w:rPr>
                <w:rFonts w:cs="Arial"/>
                <w:sz w:val="16"/>
                <w:szCs w:val="16"/>
              </w:rPr>
              <w:t>2595</w:t>
            </w:r>
          </w:p>
        </w:tc>
        <w:tc>
          <w:tcPr>
            <w:tcW w:w="310" w:type="dxa"/>
            <w:tcBorders>
              <w:top w:val="single" w:sz="4" w:space="0" w:color="auto"/>
              <w:left w:val="nil"/>
              <w:bottom w:val="single" w:sz="4" w:space="0" w:color="auto"/>
              <w:right w:val="single" w:sz="4" w:space="0" w:color="auto"/>
            </w:tcBorders>
            <w:vAlign w:val="bottom"/>
          </w:tcPr>
          <w:p w14:paraId="09D3536F"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0B347E01" w14:textId="77777777" w:rsidR="00B50E72" w:rsidRPr="001F078B" w:rsidRDefault="00B50E72" w:rsidP="00B50E72">
            <w:pPr>
              <w:pStyle w:val="TAC"/>
              <w:rPr>
                <w:sz w:val="16"/>
                <w:lang w:eastAsia="ja-JP"/>
              </w:rPr>
            </w:pPr>
            <w:r w:rsidRPr="001F078B">
              <w:rPr>
                <w:rFonts w:cs="Arial"/>
                <w:sz w:val="16"/>
                <w:szCs w:val="16"/>
              </w:rPr>
              <w:t>2620</w:t>
            </w:r>
          </w:p>
        </w:tc>
        <w:tc>
          <w:tcPr>
            <w:tcW w:w="1172" w:type="dxa"/>
            <w:tcBorders>
              <w:top w:val="single" w:sz="4" w:space="0" w:color="auto"/>
              <w:left w:val="nil"/>
              <w:bottom w:val="single" w:sz="4" w:space="0" w:color="auto"/>
              <w:right w:val="single" w:sz="4" w:space="0" w:color="auto"/>
            </w:tcBorders>
            <w:vAlign w:val="center"/>
          </w:tcPr>
          <w:p w14:paraId="77D29412" w14:textId="77777777" w:rsidR="00B50E72" w:rsidRPr="001F078B" w:rsidRDefault="00B50E72" w:rsidP="00B50E72">
            <w:pPr>
              <w:pStyle w:val="TAC"/>
              <w:rPr>
                <w:sz w:val="16"/>
                <w:lang w:eastAsia="ja-JP"/>
              </w:rPr>
            </w:pPr>
            <w:r w:rsidRPr="001F078B">
              <w:rPr>
                <w:rFonts w:cs="Arial"/>
                <w:sz w:val="16"/>
                <w:szCs w:val="18"/>
              </w:rPr>
              <w:t>-40</w:t>
            </w:r>
          </w:p>
        </w:tc>
        <w:tc>
          <w:tcPr>
            <w:tcW w:w="749" w:type="dxa"/>
            <w:tcBorders>
              <w:top w:val="single" w:sz="4" w:space="0" w:color="auto"/>
              <w:left w:val="nil"/>
              <w:bottom w:val="single" w:sz="4" w:space="0" w:color="auto"/>
              <w:right w:val="single" w:sz="4" w:space="0" w:color="auto"/>
            </w:tcBorders>
            <w:noWrap/>
            <w:vAlign w:val="center"/>
          </w:tcPr>
          <w:p w14:paraId="64878114" w14:textId="77777777" w:rsidR="00B50E72" w:rsidRPr="001F078B" w:rsidRDefault="00B50E72" w:rsidP="00B50E72">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3D6FD6EC" w14:textId="77777777" w:rsidR="00B50E72" w:rsidRPr="001F078B" w:rsidRDefault="00B50E72" w:rsidP="00B50E72">
            <w:pPr>
              <w:pStyle w:val="TAC"/>
              <w:rPr>
                <w:sz w:val="16"/>
                <w:lang w:eastAsia="ja-JP"/>
              </w:rPr>
            </w:pPr>
            <w:r w:rsidRPr="001F078B">
              <w:rPr>
                <w:rFonts w:cs="Arial"/>
                <w:sz w:val="16"/>
                <w:szCs w:val="18"/>
              </w:rPr>
              <w:t>5, 6</w:t>
            </w:r>
          </w:p>
        </w:tc>
      </w:tr>
      <w:tr w:rsidR="00B50E72" w:rsidRPr="001F078B" w14:paraId="1832E59B"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D9AA330" w14:textId="77777777" w:rsidR="00B50E72" w:rsidRPr="001F078B" w:rsidRDefault="00B50E72" w:rsidP="00B50E72">
            <w:pPr>
              <w:pStyle w:val="TAC"/>
            </w:pPr>
            <w:r w:rsidRPr="001F078B">
              <w:rPr>
                <w:rFonts w:cs="Arial"/>
                <w:szCs w:val="18"/>
                <w:lang w:eastAsia="ja-JP"/>
              </w:rPr>
              <w:t>DC_1_n8</w:t>
            </w:r>
          </w:p>
        </w:tc>
        <w:tc>
          <w:tcPr>
            <w:tcW w:w="2864" w:type="dxa"/>
            <w:tcBorders>
              <w:top w:val="single" w:sz="4" w:space="0" w:color="auto"/>
              <w:left w:val="nil"/>
              <w:bottom w:val="single" w:sz="4" w:space="0" w:color="auto"/>
              <w:right w:val="single" w:sz="4" w:space="0" w:color="auto"/>
            </w:tcBorders>
            <w:vAlign w:val="center"/>
          </w:tcPr>
          <w:p w14:paraId="50731AF0" w14:textId="77777777" w:rsidR="00B50E72" w:rsidRPr="001F078B" w:rsidRDefault="00B50E72" w:rsidP="00B50E72">
            <w:pPr>
              <w:pStyle w:val="TAL"/>
              <w:rPr>
                <w:sz w:val="16"/>
                <w:szCs w:val="16"/>
                <w:lang w:val="sv-SE" w:eastAsia="ja-JP"/>
              </w:rPr>
            </w:pPr>
            <w:r w:rsidRPr="001F078B">
              <w:rPr>
                <w:rFonts w:cs="Arial"/>
                <w:sz w:val="16"/>
                <w:szCs w:val="16"/>
              </w:rPr>
              <w:t>E-UTRA Band 20, 28, 31, 32, 38, 40</w:t>
            </w:r>
            <w:r w:rsidRPr="001F078B">
              <w:rPr>
                <w:rFonts w:cs="Arial"/>
                <w:sz w:val="16"/>
                <w:szCs w:val="16"/>
                <w:lang w:eastAsia="ja-JP"/>
              </w:rPr>
              <w:t>,</w:t>
            </w:r>
            <w:r w:rsidRPr="001F078B">
              <w:rPr>
                <w:rFonts w:cs="Arial"/>
                <w:sz w:val="16"/>
                <w:szCs w:val="16"/>
                <w:lang w:val="en-US" w:eastAsia="zh-CN"/>
              </w:rPr>
              <w:t xml:space="preserve"> 45,</w:t>
            </w:r>
            <w:r w:rsidRPr="001F078B">
              <w:rPr>
                <w:rFonts w:cs="Arial"/>
                <w:sz w:val="16"/>
                <w:szCs w:val="16"/>
                <w:lang w:eastAsia="ja-JP"/>
              </w:rPr>
              <w:t xml:space="preserve"> 50, 51, 65</w:t>
            </w:r>
            <w:r w:rsidRPr="001F078B">
              <w:rPr>
                <w:rFonts w:cs="Arial"/>
                <w:sz w:val="16"/>
                <w:szCs w:val="16"/>
              </w:rPr>
              <w:t xml:space="preserve">, 67, </w:t>
            </w:r>
            <w:r w:rsidRPr="001F078B">
              <w:rPr>
                <w:rFonts w:cs="Arial"/>
                <w:sz w:val="16"/>
                <w:szCs w:val="16"/>
                <w:lang w:val="en-US" w:eastAsia="zh-CN"/>
              </w:rPr>
              <w:t xml:space="preserve">68, 69, </w:t>
            </w:r>
            <w:r w:rsidRPr="001F078B">
              <w:rPr>
                <w:rFonts w:cs="Arial"/>
                <w:sz w:val="16"/>
                <w:szCs w:val="16"/>
              </w:rPr>
              <w:t>72</w:t>
            </w:r>
            <w:r w:rsidRPr="001F078B">
              <w:rPr>
                <w:rFonts w:cs="Arial"/>
                <w:sz w:val="16"/>
                <w:szCs w:val="16"/>
                <w:lang w:eastAsia="ja-JP"/>
              </w:rPr>
              <w:t>, 73, 74</w:t>
            </w:r>
            <w:r w:rsidRPr="001F078B">
              <w:rPr>
                <w:rFonts w:cs="Arial"/>
                <w:sz w:val="16"/>
                <w:szCs w:val="16"/>
              </w:rPr>
              <w:t>, 75, 76</w:t>
            </w:r>
          </w:p>
        </w:tc>
        <w:tc>
          <w:tcPr>
            <w:tcW w:w="934" w:type="dxa"/>
            <w:tcBorders>
              <w:top w:val="single" w:sz="4" w:space="0" w:color="auto"/>
              <w:left w:val="nil"/>
              <w:bottom w:val="single" w:sz="4" w:space="0" w:color="auto"/>
              <w:right w:val="single" w:sz="4" w:space="0" w:color="auto"/>
            </w:tcBorders>
            <w:vAlign w:val="center"/>
          </w:tcPr>
          <w:p w14:paraId="6ADD535C"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7D3D906"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5398489"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A9E4EF1" w14:textId="77777777" w:rsidR="00B50E72" w:rsidRPr="001F078B" w:rsidRDefault="00B50E72" w:rsidP="00B50E72">
            <w:pPr>
              <w:pStyle w:val="TAC"/>
              <w:rPr>
                <w:rFonts w:cs="Arial"/>
                <w:sz w:val="16"/>
                <w:szCs w:val="18"/>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6473EDB" w14:textId="77777777" w:rsidR="00B50E72" w:rsidRPr="001F078B" w:rsidRDefault="00B50E72" w:rsidP="00B50E72">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6432017" w14:textId="77777777" w:rsidR="00B50E72" w:rsidRPr="001F078B" w:rsidRDefault="00B50E72" w:rsidP="00B50E72">
            <w:pPr>
              <w:pStyle w:val="TAC"/>
              <w:rPr>
                <w:rFonts w:cs="Arial"/>
                <w:sz w:val="16"/>
                <w:szCs w:val="18"/>
              </w:rPr>
            </w:pPr>
          </w:p>
        </w:tc>
      </w:tr>
      <w:tr w:rsidR="00B50E72" w:rsidRPr="001F078B" w14:paraId="736B5621" w14:textId="77777777" w:rsidTr="00B50E72">
        <w:trPr>
          <w:trHeight w:val="188"/>
          <w:jc w:val="center"/>
        </w:trPr>
        <w:tc>
          <w:tcPr>
            <w:tcW w:w="1632" w:type="dxa"/>
            <w:vMerge/>
            <w:tcBorders>
              <w:left w:val="single" w:sz="4" w:space="0" w:color="auto"/>
              <w:right w:val="single" w:sz="4" w:space="0" w:color="auto"/>
            </w:tcBorders>
          </w:tcPr>
          <w:p w14:paraId="739F1737"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center"/>
          </w:tcPr>
          <w:p w14:paraId="394A83C1" w14:textId="77777777" w:rsidR="00B50E72" w:rsidRPr="001F078B" w:rsidRDefault="00B50E72" w:rsidP="00B50E72">
            <w:pPr>
              <w:pStyle w:val="TAL"/>
              <w:rPr>
                <w:rFonts w:cs="Arial"/>
                <w:sz w:val="16"/>
                <w:szCs w:val="16"/>
                <w:lang w:val="sv-SE" w:eastAsia="zh-CN"/>
              </w:rPr>
            </w:pPr>
            <w:r w:rsidRPr="001F078B">
              <w:rPr>
                <w:rFonts w:cs="Arial"/>
                <w:sz w:val="16"/>
                <w:szCs w:val="16"/>
                <w:lang w:val="sv-SE"/>
              </w:rPr>
              <w:t>E-UTRA band 3, 7, 22, 41, 42, 43</w:t>
            </w:r>
            <w:r w:rsidRPr="001F078B">
              <w:rPr>
                <w:rFonts w:cs="Arial"/>
                <w:sz w:val="16"/>
                <w:szCs w:val="16"/>
                <w:lang w:val="sv-SE" w:eastAsia="ja-JP"/>
              </w:rPr>
              <w:t>, 52</w:t>
            </w:r>
          </w:p>
          <w:p w14:paraId="7AAD56CE" w14:textId="77777777" w:rsidR="00B50E72" w:rsidRPr="001F078B" w:rsidRDefault="00B50E72" w:rsidP="00B50E72">
            <w:pPr>
              <w:pStyle w:val="TAL"/>
              <w:rPr>
                <w:sz w:val="16"/>
                <w:szCs w:val="16"/>
                <w:lang w:val="sv-SE" w:eastAsia="ja-JP"/>
              </w:rPr>
            </w:pPr>
            <w:r w:rsidRPr="001F078B">
              <w:rPr>
                <w:rFonts w:cs="Arial"/>
                <w:sz w:val="16"/>
                <w:szCs w:val="16"/>
                <w:lang w:val="sv-SE" w:eastAsia="zh-CN"/>
              </w:rPr>
              <w:t>NR Band n77, n78, n79</w:t>
            </w:r>
          </w:p>
        </w:tc>
        <w:tc>
          <w:tcPr>
            <w:tcW w:w="934" w:type="dxa"/>
            <w:tcBorders>
              <w:top w:val="single" w:sz="4" w:space="0" w:color="auto"/>
              <w:left w:val="nil"/>
              <w:bottom w:val="single" w:sz="4" w:space="0" w:color="auto"/>
              <w:right w:val="single" w:sz="4" w:space="0" w:color="auto"/>
            </w:tcBorders>
            <w:vAlign w:val="center"/>
          </w:tcPr>
          <w:p w14:paraId="66E818EA"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110C16A" w14:textId="77777777" w:rsidR="00B50E72" w:rsidRPr="001F078B" w:rsidRDefault="00B50E72" w:rsidP="00B50E72">
            <w:pPr>
              <w:pStyle w:val="TAC"/>
              <w:rPr>
                <w:rFonts w:cs="Arial"/>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2AD8FBBE"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13E61CB" w14:textId="77777777" w:rsidR="00B50E72" w:rsidRPr="001F078B" w:rsidRDefault="00B50E72" w:rsidP="00B50E72">
            <w:pPr>
              <w:pStyle w:val="TAC"/>
              <w:rPr>
                <w:rFonts w:cs="Arial"/>
                <w:sz w:val="16"/>
                <w:szCs w:val="18"/>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13A844F" w14:textId="77777777" w:rsidR="00B50E72" w:rsidRPr="001F078B" w:rsidRDefault="00B50E72" w:rsidP="00B50E72">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CF2A331" w14:textId="77777777" w:rsidR="00B50E72" w:rsidRPr="001F078B" w:rsidRDefault="00B50E72" w:rsidP="00B50E72">
            <w:pPr>
              <w:pStyle w:val="TAC"/>
              <w:rPr>
                <w:rFonts w:cs="Arial"/>
                <w:sz w:val="16"/>
                <w:szCs w:val="18"/>
              </w:rPr>
            </w:pPr>
            <w:r w:rsidRPr="001F078B">
              <w:rPr>
                <w:rFonts w:cs="Arial"/>
                <w:sz w:val="16"/>
                <w:szCs w:val="16"/>
              </w:rPr>
              <w:t>2</w:t>
            </w:r>
          </w:p>
        </w:tc>
      </w:tr>
      <w:tr w:rsidR="00B50E72" w:rsidRPr="001F078B" w14:paraId="7ACFF08D" w14:textId="77777777" w:rsidTr="00B50E72">
        <w:trPr>
          <w:trHeight w:val="188"/>
          <w:jc w:val="center"/>
        </w:trPr>
        <w:tc>
          <w:tcPr>
            <w:tcW w:w="1632" w:type="dxa"/>
            <w:vMerge/>
            <w:tcBorders>
              <w:left w:val="single" w:sz="4" w:space="0" w:color="auto"/>
              <w:right w:val="single" w:sz="4" w:space="0" w:color="auto"/>
            </w:tcBorders>
          </w:tcPr>
          <w:p w14:paraId="77D42D31"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center"/>
          </w:tcPr>
          <w:p w14:paraId="21D69EB9" w14:textId="77777777" w:rsidR="00B50E72" w:rsidRPr="001F078B" w:rsidRDefault="00B50E72" w:rsidP="00B50E72">
            <w:pPr>
              <w:pStyle w:val="TAL"/>
              <w:rPr>
                <w:sz w:val="16"/>
                <w:szCs w:val="16"/>
                <w:lang w:val="sv-SE" w:eastAsia="ja-JP"/>
              </w:rPr>
            </w:pPr>
            <w:r w:rsidRPr="001F078B">
              <w:rPr>
                <w:rFonts w:cs="Arial"/>
                <w:sz w:val="16"/>
                <w:szCs w:val="16"/>
                <w:lang w:val="sv-SE"/>
              </w:rPr>
              <w:t xml:space="preserve">E-UTRA Band </w:t>
            </w:r>
            <w:r w:rsidRPr="001F078B">
              <w:rPr>
                <w:rFonts w:cs="Arial"/>
                <w:sz w:val="16"/>
                <w:szCs w:val="16"/>
                <w:lang w:val="en-US" w:eastAsia="zh-CN"/>
              </w:rPr>
              <w:t xml:space="preserve">1, </w:t>
            </w:r>
            <w:r w:rsidRPr="001F078B">
              <w:rPr>
                <w:rFonts w:cs="Arial"/>
                <w:sz w:val="16"/>
                <w:szCs w:val="16"/>
                <w:lang w:val="sv-SE"/>
              </w:rPr>
              <w:t>8, 34</w:t>
            </w:r>
          </w:p>
        </w:tc>
        <w:tc>
          <w:tcPr>
            <w:tcW w:w="934" w:type="dxa"/>
            <w:tcBorders>
              <w:top w:val="single" w:sz="4" w:space="0" w:color="auto"/>
              <w:left w:val="nil"/>
              <w:bottom w:val="single" w:sz="4" w:space="0" w:color="auto"/>
              <w:right w:val="single" w:sz="4" w:space="0" w:color="auto"/>
            </w:tcBorders>
            <w:vAlign w:val="center"/>
          </w:tcPr>
          <w:p w14:paraId="4193E4AA"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1B83635" w14:textId="77777777" w:rsidR="00B50E72" w:rsidRPr="001F078B" w:rsidRDefault="00B50E72" w:rsidP="00B50E72">
            <w:pPr>
              <w:pStyle w:val="TAC"/>
              <w:rPr>
                <w:rFonts w:cs="Arial"/>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73047108"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C7141AF" w14:textId="77777777" w:rsidR="00B50E72" w:rsidRPr="001F078B" w:rsidRDefault="00B50E72" w:rsidP="00B50E72">
            <w:pPr>
              <w:pStyle w:val="TAC"/>
              <w:rPr>
                <w:rFonts w:cs="Arial"/>
                <w:sz w:val="16"/>
                <w:szCs w:val="18"/>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FF1A120" w14:textId="77777777" w:rsidR="00B50E72" w:rsidRPr="001F078B" w:rsidRDefault="00B50E72" w:rsidP="00B50E72">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3BF3E90" w14:textId="77777777" w:rsidR="00B50E72" w:rsidRPr="001F078B" w:rsidRDefault="00B50E72" w:rsidP="00B50E72">
            <w:pPr>
              <w:pStyle w:val="TAC"/>
              <w:rPr>
                <w:rFonts w:cs="Arial"/>
                <w:sz w:val="16"/>
                <w:szCs w:val="18"/>
              </w:rPr>
            </w:pPr>
            <w:r w:rsidRPr="001F078B">
              <w:rPr>
                <w:rFonts w:cs="Arial"/>
                <w:sz w:val="16"/>
                <w:szCs w:val="16"/>
              </w:rPr>
              <w:t>5</w:t>
            </w:r>
          </w:p>
        </w:tc>
      </w:tr>
      <w:tr w:rsidR="00B50E72" w:rsidRPr="001F078B" w14:paraId="4575B6BF" w14:textId="77777777" w:rsidTr="00B50E72">
        <w:trPr>
          <w:trHeight w:val="188"/>
          <w:jc w:val="center"/>
        </w:trPr>
        <w:tc>
          <w:tcPr>
            <w:tcW w:w="1632" w:type="dxa"/>
            <w:vMerge/>
            <w:tcBorders>
              <w:left w:val="single" w:sz="4" w:space="0" w:color="auto"/>
              <w:right w:val="single" w:sz="4" w:space="0" w:color="auto"/>
            </w:tcBorders>
          </w:tcPr>
          <w:p w14:paraId="164C540D"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09412FE6" w14:textId="77777777" w:rsidR="00B50E72" w:rsidRPr="001F078B" w:rsidRDefault="00B50E72" w:rsidP="00B50E72">
            <w:pPr>
              <w:pStyle w:val="TAL"/>
              <w:rPr>
                <w:sz w:val="16"/>
                <w:szCs w:val="16"/>
                <w:lang w:val="sv-SE" w:eastAsia="ja-JP"/>
              </w:rPr>
            </w:pPr>
            <w:r w:rsidRPr="001F078B">
              <w:rPr>
                <w:rFonts w:cs="Arial"/>
                <w:sz w:val="16"/>
                <w:szCs w:val="16"/>
              </w:rPr>
              <w:t>E-UTRA band 11, 21</w:t>
            </w:r>
          </w:p>
        </w:tc>
        <w:tc>
          <w:tcPr>
            <w:tcW w:w="934" w:type="dxa"/>
            <w:tcBorders>
              <w:top w:val="single" w:sz="4" w:space="0" w:color="auto"/>
              <w:left w:val="nil"/>
              <w:bottom w:val="single" w:sz="4" w:space="0" w:color="auto"/>
              <w:right w:val="single" w:sz="4" w:space="0" w:color="auto"/>
            </w:tcBorders>
            <w:vAlign w:val="bottom"/>
          </w:tcPr>
          <w:p w14:paraId="24D72E5F"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
          <w:p w14:paraId="6E1AC59B"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141BB602"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6223762" w14:textId="77777777" w:rsidR="00B50E72" w:rsidRPr="001F078B" w:rsidRDefault="00B50E72" w:rsidP="00B50E72">
            <w:pPr>
              <w:pStyle w:val="TAC"/>
              <w:rPr>
                <w:rFonts w:cs="Arial"/>
                <w:sz w:val="16"/>
                <w:szCs w:val="18"/>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9B3571B" w14:textId="77777777" w:rsidR="00B50E72" w:rsidRPr="001F078B" w:rsidRDefault="00B50E72" w:rsidP="00B50E72">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021A2F8" w14:textId="77777777" w:rsidR="00B50E72" w:rsidRPr="001F078B" w:rsidRDefault="00B50E72" w:rsidP="00B50E72">
            <w:pPr>
              <w:pStyle w:val="TAC"/>
              <w:rPr>
                <w:rFonts w:cs="Arial"/>
                <w:sz w:val="16"/>
                <w:szCs w:val="18"/>
              </w:rPr>
            </w:pPr>
            <w:r w:rsidRPr="001F078B">
              <w:rPr>
                <w:rFonts w:cs="Arial"/>
                <w:sz w:val="16"/>
                <w:szCs w:val="16"/>
              </w:rPr>
              <w:t>12</w:t>
            </w:r>
          </w:p>
        </w:tc>
      </w:tr>
      <w:tr w:rsidR="00B50E72" w:rsidRPr="001F078B" w14:paraId="05EBDDBD" w14:textId="77777777" w:rsidTr="00B50E72">
        <w:trPr>
          <w:trHeight w:val="188"/>
          <w:jc w:val="center"/>
        </w:trPr>
        <w:tc>
          <w:tcPr>
            <w:tcW w:w="1632" w:type="dxa"/>
            <w:vMerge/>
            <w:tcBorders>
              <w:left w:val="single" w:sz="4" w:space="0" w:color="auto"/>
              <w:right w:val="single" w:sz="4" w:space="0" w:color="auto"/>
            </w:tcBorders>
          </w:tcPr>
          <w:p w14:paraId="4FF08F22"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5AAFEBB5"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9F26F39" w14:textId="77777777" w:rsidR="00B50E72" w:rsidRPr="001F078B" w:rsidRDefault="00B50E72" w:rsidP="00B50E72">
            <w:pPr>
              <w:pStyle w:val="TAC"/>
              <w:rPr>
                <w:rFonts w:cs="Arial"/>
                <w:sz w:val="16"/>
                <w:szCs w:val="16"/>
              </w:rPr>
            </w:pPr>
            <w:r w:rsidRPr="001F078B">
              <w:rPr>
                <w:rFonts w:cs="Arial"/>
                <w:sz w:val="16"/>
                <w:szCs w:val="16"/>
              </w:rPr>
              <w:t>860</w:t>
            </w:r>
          </w:p>
        </w:tc>
        <w:tc>
          <w:tcPr>
            <w:tcW w:w="310" w:type="dxa"/>
            <w:tcBorders>
              <w:top w:val="single" w:sz="4" w:space="0" w:color="auto"/>
              <w:left w:val="nil"/>
              <w:bottom w:val="single" w:sz="4" w:space="0" w:color="auto"/>
              <w:right w:val="single" w:sz="4" w:space="0" w:color="auto"/>
            </w:tcBorders>
            <w:vAlign w:val="bottom"/>
          </w:tcPr>
          <w:p w14:paraId="54A1A9D5"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58FD3F32" w14:textId="77777777" w:rsidR="00B50E72" w:rsidRPr="001F078B" w:rsidRDefault="00B50E72" w:rsidP="00B50E72">
            <w:pPr>
              <w:pStyle w:val="TAC"/>
              <w:rPr>
                <w:rFonts w:cs="Arial"/>
                <w:sz w:val="16"/>
                <w:szCs w:val="16"/>
              </w:rPr>
            </w:pPr>
            <w:r w:rsidRPr="001F078B">
              <w:rPr>
                <w:rFonts w:cs="Arial"/>
                <w:sz w:val="16"/>
                <w:szCs w:val="16"/>
              </w:rPr>
              <w:t>890</w:t>
            </w:r>
          </w:p>
        </w:tc>
        <w:tc>
          <w:tcPr>
            <w:tcW w:w="1172" w:type="dxa"/>
            <w:tcBorders>
              <w:top w:val="single" w:sz="4" w:space="0" w:color="auto"/>
              <w:left w:val="nil"/>
              <w:bottom w:val="single" w:sz="4" w:space="0" w:color="auto"/>
              <w:right w:val="single" w:sz="4" w:space="0" w:color="auto"/>
            </w:tcBorders>
            <w:vAlign w:val="center"/>
          </w:tcPr>
          <w:p w14:paraId="066E53CF" w14:textId="77777777" w:rsidR="00B50E72" w:rsidRPr="001F078B" w:rsidRDefault="00B50E72" w:rsidP="00B50E72">
            <w:pPr>
              <w:pStyle w:val="TAC"/>
              <w:rPr>
                <w:rFonts w:cs="Arial"/>
                <w:sz w:val="16"/>
                <w:szCs w:val="18"/>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5191DC3A" w14:textId="77777777" w:rsidR="00B50E72" w:rsidRPr="001F078B" w:rsidRDefault="00B50E72" w:rsidP="00B50E72">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3BA8777" w14:textId="77777777" w:rsidR="00B50E72" w:rsidRPr="001F078B" w:rsidRDefault="00B50E72" w:rsidP="00B50E72">
            <w:pPr>
              <w:pStyle w:val="TAC"/>
              <w:rPr>
                <w:rFonts w:cs="Arial"/>
                <w:sz w:val="16"/>
                <w:szCs w:val="18"/>
              </w:rPr>
            </w:pPr>
            <w:r w:rsidRPr="001F078B">
              <w:rPr>
                <w:rFonts w:cs="Arial"/>
                <w:sz w:val="16"/>
                <w:szCs w:val="16"/>
              </w:rPr>
              <w:t>5, 12</w:t>
            </w:r>
          </w:p>
        </w:tc>
      </w:tr>
      <w:tr w:rsidR="00B50E72" w:rsidRPr="001F078B" w14:paraId="4A49E921" w14:textId="77777777" w:rsidTr="00B50E72">
        <w:trPr>
          <w:trHeight w:val="188"/>
          <w:jc w:val="center"/>
        </w:trPr>
        <w:tc>
          <w:tcPr>
            <w:tcW w:w="1632" w:type="dxa"/>
            <w:vMerge/>
            <w:tcBorders>
              <w:left w:val="single" w:sz="4" w:space="0" w:color="auto"/>
              <w:right w:val="single" w:sz="4" w:space="0" w:color="auto"/>
            </w:tcBorders>
          </w:tcPr>
          <w:p w14:paraId="44A658A7"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3CA3D2F6"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73E10E77" w14:textId="77777777" w:rsidR="00B50E72" w:rsidRPr="001F078B" w:rsidRDefault="00B50E72" w:rsidP="00B50E72">
            <w:pPr>
              <w:pStyle w:val="TAC"/>
              <w:rPr>
                <w:rFonts w:cs="Arial"/>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bottom"/>
          </w:tcPr>
          <w:p w14:paraId="1BF4E90A"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1D9CD736" w14:textId="77777777" w:rsidR="00B50E72" w:rsidRPr="001F078B" w:rsidRDefault="00B50E72" w:rsidP="00B50E72">
            <w:pPr>
              <w:pStyle w:val="TAC"/>
              <w:rPr>
                <w:rFonts w:cs="Arial"/>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24F8FD66" w14:textId="77777777" w:rsidR="00B50E72" w:rsidRPr="001F078B" w:rsidRDefault="00B50E72" w:rsidP="00B50E72">
            <w:pPr>
              <w:pStyle w:val="TAC"/>
              <w:rPr>
                <w:rFonts w:cs="Arial"/>
                <w:sz w:val="16"/>
                <w:szCs w:val="18"/>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7F1DF02B" w14:textId="77777777" w:rsidR="00B50E72" w:rsidRPr="001F078B" w:rsidRDefault="00B50E72" w:rsidP="00B50E72">
            <w:pPr>
              <w:pStyle w:val="TAC"/>
              <w:rPr>
                <w:rFonts w:cs="Arial"/>
                <w:sz w:val="16"/>
                <w:szCs w:val="18"/>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3A9391B7" w14:textId="77777777" w:rsidR="00B50E72" w:rsidRPr="001F078B" w:rsidRDefault="00B50E72" w:rsidP="00B50E72">
            <w:pPr>
              <w:pStyle w:val="TAC"/>
              <w:rPr>
                <w:rFonts w:cs="Arial"/>
                <w:sz w:val="16"/>
                <w:szCs w:val="18"/>
              </w:rPr>
            </w:pPr>
            <w:r w:rsidRPr="001F078B">
              <w:rPr>
                <w:rFonts w:cs="Arial"/>
                <w:sz w:val="16"/>
                <w:szCs w:val="16"/>
              </w:rPr>
              <w:t>12, 15</w:t>
            </w:r>
          </w:p>
        </w:tc>
      </w:tr>
      <w:tr w:rsidR="00B50E72" w:rsidRPr="001F078B" w14:paraId="03F43310" w14:textId="77777777" w:rsidTr="00B50E72">
        <w:trPr>
          <w:trHeight w:val="188"/>
          <w:jc w:val="center"/>
        </w:trPr>
        <w:tc>
          <w:tcPr>
            <w:tcW w:w="1632" w:type="dxa"/>
            <w:vMerge/>
            <w:tcBorders>
              <w:left w:val="single" w:sz="4" w:space="0" w:color="auto"/>
              <w:right w:val="single" w:sz="4" w:space="0" w:color="auto"/>
            </w:tcBorders>
          </w:tcPr>
          <w:p w14:paraId="1081740D"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514DE120"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33C270A0" w14:textId="77777777" w:rsidR="00B50E72" w:rsidRPr="001F078B" w:rsidRDefault="00B50E72" w:rsidP="00B50E72">
            <w:pPr>
              <w:pStyle w:val="TAC"/>
              <w:rPr>
                <w:rFonts w:cs="Arial"/>
                <w:sz w:val="16"/>
                <w:szCs w:val="16"/>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14:paraId="45678876" w14:textId="77777777" w:rsidR="00B50E72" w:rsidRPr="001F078B" w:rsidRDefault="00B50E72" w:rsidP="00B50E72">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14:paraId="2FEAE4A5" w14:textId="77777777" w:rsidR="00B50E72" w:rsidRPr="001F078B" w:rsidRDefault="00B50E72" w:rsidP="00B50E72">
            <w:pPr>
              <w:pStyle w:val="TAC"/>
              <w:rPr>
                <w:rFonts w:cs="Arial"/>
                <w:sz w:val="16"/>
                <w:szCs w:val="16"/>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6152563F" w14:textId="77777777" w:rsidR="00B50E72" w:rsidRPr="001F078B" w:rsidRDefault="00B50E72" w:rsidP="00B50E72">
            <w:pPr>
              <w:pStyle w:val="TAC"/>
              <w:rPr>
                <w:rFonts w:cs="Arial"/>
                <w:sz w:val="16"/>
                <w:szCs w:val="18"/>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2EC39397" w14:textId="77777777" w:rsidR="00B50E72" w:rsidRPr="001F078B" w:rsidRDefault="00B50E72" w:rsidP="00B50E72">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001E67E" w14:textId="77777777" w:rsidR="00B50E72" w:rsidRPr="001F078B" w:rsidRDefault="00B50E72" w:rsidP="00B50E72">
            <w:pPr>
              <w:pStyle w:val="TAC"/>
              <w:rPr>
                <w:rFonts w:cs="Arial"/>
                <w:sz w:val="16"/>
                <w:szCs w:val="18"/>
              </w:rPr>
            </w:pPr>
            <w:r w:rsidRPr="001F078B">
              <w:rPr>
                <w:rFonts w:cs="Arial"/>
                <w:sz w:val="16"/>
                <w:szCs w:val="16"/>
              </w:rPr>
              <w:t>5, 16</w:t>
            </w:r>
          </w:p>
        </w:tc>
      </w:tr>
      <w:tr w:rsidR="00B50E72" w:rsidRPr="001F078B" w14:paraId="606CC1F9" w14:textId="77777777" w:rsidTr="00B50E72">
        <w:trPr>
          <w:trHeight w:val="188"/>
          <w:jc w:val="center"/>
        </w:trPr>
        <w:tc>
          <w:tcPr>
            <w:tcW w:w="1632" w:type="dxa"/>
            <w:vMerge/>
            <w:tcBorders>
              <w:left w:val="single" w:sz="4" w:space="0" w:color="auto"/>
              <w:right w:val="single" w:sz="4" w:space="0" w:color="auto"/>
            </w:tcBorders>
          </w:tcPr>
          <w:p w14:paraId="4A57A4A2"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1F53C10E"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6B2206A2" w14:textId="77777777" w:rsidR="00B50E72" w:rsidRPr="001F078B" w:rsidRDefault="00B50E72" w:rsidP="00B50E72">
            <w:pPr>
              <w:pStyle w:val="TAC"/>
              <w:rPr>
                <w:rFonts w:cs="Arial"/>
                <w:sz w:val="16"/>
                <w:szCs w:val="16"/>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14:paraId="136558CF" w14:textId="77777777" w:rsidR="00B50E72" w:rsidRPr="001F078B" w:rsidRDefault="00B50E72" w:rsidP="00B50E72">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14:paraId="320CBCAA" w14:textId="77777777" w:rsidR="00B50E72" w:rsidRPr="001F078B" w:rsidRDefault="00B50E72" w:rsidP="00B50E72">
            <w:pPr>
              <w:pStyle w:val="TAC"/>
              <w:rPr>
                <w:rFonts w:cs="Arial"/>
                <w:sz w:val="16"/>
                <w:szCs w:val="16"/>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2DAE99D4" w14:textId="77777777" w:rsidR="00B50E72" w:rsidRPr="001F078B" w:rsidRDefault="00B50E72" w:rsidP="00B50E72">
            <w:pPr>
              <w:pStyle w:val="TAC"/>
              <w:rPr>
                <w:rFonts w:cs="Arial"/>
                <w:sz w:val="16"/>
                <w:szCs w:val="18"/>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1E502C37" w14:textId="77777777" w:rsidR="00B50E72" w:rsidRPr="001F078B" w:rsidRDefault="00B50E72" w:rsidP="00B50E72">
            <w:pPr>
              <w:pStyle w:val="TAC"/>
              <w:rPr>
                <w:rFonts w:cs="Arial"/>
                <w:sz w:val="16"/>
                <w:szCs w:val="18"/>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4BCF76D" w14:textId="77777777" w:rsidR="00B50E72" w:rsidRPr="001F078B" w:rsidRDefault="00B50E72" w:rsidP="00B50E72">
            <w:pPr>
              <w:pStyle w:val="TAC"/>
              <w:rPr>
                <w:rFonts w:cs="Arial"/>
                <w:sz w:val="16"/>
                <w:szCs w:val="18"/>
              </w:rPr>
            </w:pPr>
            <w:r w:rsidRPr="001F078B">
              <w:rPr>
                <w:rFonts w:cs="Arial"/>
                <w:sz w:val="16"/>
                <w:szCs w:val="16"/>
              </w:rPr>
              <w:t>5, 7, 16</w:t>
            </w:r>
          </w:p>
        </w:tc>
      </w:tr>
      <w:tr w:rsidR="00B50E72" w:rsidRPr="001F078B" w14:paraId="21AC082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75A6232"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7175F1DA"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54CC224B" w14:textId="77777777" w:rsidR="00B50E72" w:rsidRPr="001F078B" w:rsidRDefault="00B50E72" w:rsidP="00B50E72">
            <w:pPr>
              <w:pStyle w:val="TAC"/>
              <w:rPr>
                <w:rFonts w:cs="Arial"/>
                <w:sz w:val="16"/>
                <w:szCs w:val="16"/>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14:paraId="364C78E1" w14:textId="77777777" w:rsidR="00B50E72" w:rsidRPr="001F078B" w:rsidRDefault="00B50E72" w:rsidP="00B50E72">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14:paraId="2EC61D37" w14:textId="77777777" w:rsidR="00B50E72" w:rsidRPr="001F078B" w:rsidRDefault="00B50E72" w:rsidP="00B50E72">
            <w:pPr>
              <w:pStyle w:val="TAC"/>
              <w:rPr>
                <w:rFonts w:cs="Arial"/>
                <w:sz w:val="16"/>
                <w:szCs w:val="16"/>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015B99C8" w14:textId="77777777" w:rsidR="00B50E72" w:rsidRPr="001F078B" w:rsidRDefault="00B50E72" w:rsidP="00B50E72">
            <w:pPr>
              <w:pStyle w:val="TAC"/>
              <w:rPr>
                <w:rFonts w:cs="Arial"/>
                <w:sz w:val="16"/>
                <w:szCs w:val="18"/>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3227361E" w14:textId="77777777" w:rsidR="00B50E72" w:rsidRPr="001F078B" w:rsidRDefault="00B50E72" w:rsidP="00B50E72">
            <w:pPr>
              <w:pStyle w:val="TAC"/>
              <w:rPr>
                <w:rFonts w:cs="Arial"/>
                <w:sz w:val="16"/>
                <w:szCs w:val="18"/>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2553FA0A" w14:textId="77777777" w:rsidR="00B50E72" w:rsidRPr="001F078B" w:rsidRDefault="00B50E72" w:rsidP="00B50E72">
            <w:pPr>
              <w:pStyle w:val="TAC"/>
              <w:rPr>
                <w:rFonts w:cs="Arial"/>
                <w:sz w:val="16"/>
                <w:szCs w:val="18"/>
              </w:rPr>
            </w:pPr>
            <w:r w:rsidRPr="001F078B">
              <w:rPr>
                <w:rFonts w:cs="Arial"/>
                <w:sz w:val="16"/>
                <w:szCs w:val="16"/>
              </w:rPr>
              <w:t>5, 7, 16</w:t>
            </w:r>
          </w:p>
        </w:tc>
      </w:tr>
      <w:tr w:rsidR="00B50E72" w:rsidRPr="001F078B" w14:paraId="3A14EC86"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FC13F9B" w14:textId="77777777" w:rsidR="00B50E72" w:rsidRPr="001F078B" w:rsidRDefault="00B50E72" w:rsidP="00B50E72">
            <w:pPr>
              <w:pStyle w:val="TAC"/>
              <w:keepNext w:val="0"/>
              <w:rPr>
                <w:lang w:eastAsia="ja-JP"/>
              </w:rPr>
            </w:pPr>
            <w:r w:rsidRPr="001F078B">
              <w:rPr>
                <w:lang w:eastAsia="ja-JP"/>
              </w:rPr>
              <w:t>DC_1_n28</w:t>
            </w:r>
          </w:p>
        </w:tc>
        <w:tc>
          <w:tcPr>
            <w:tcW w:w="2864" w:type="dxa"/>
            <w:tcBorders>
              <w:top w:val="single" w:sz="4" w:space="0" w:color="auto"/>
              <w:left w:val="nil"/>
              <w:bottom w:val="single" w:sz="4" w:space="0" w:color="auto"/>
              <w:right w:val="single" w:sz="4" w:space="0" w:color="auto"/>
            </w:tcBorders>
            <w:vAlign w:val="bottom"/>
          </w:tcPr>
          <w:p w14:paraId="13B1FC6F" w14:textId="53E97C60" w:rsidR="00B76A89" w:rsidRPr="001F078B" w:rsidRDefault="00B50E72" w:rsidP="00B76A89">
            <w:pPr>
              <w:pStyle w:val="TAL"/>
              <w:rPr>
                <w:sz w:val="16"/>
                <w:szCs w:val="16"/>
                <w:lang w:val="sv-SE" w:eastAsia="ja-JP"/>
              </w:rPr>
            </w:pPr>
            <w:r w:rsidRPr="001F078B">
              <w:rPr>
                <w:sz w:val="16"/>
                <w:szCs w:val="16"/>
                <w:lang w:val="sv-SE"/>
              </w:rPr>
              <w:t>E-UTRA Band 5, 7, 8, 18, 19, 20, 26, 27, 31, 32</w:t>
            </w:r>
            <w:r w:rsidRPr="001F078B">
              <w:rPr>
                <w:sz w:val="16"/>
                <w:szCs w:val="16"/>
                <w:lang w:val="sv-SE" w:eastAsia="ja-JP"/>
              </w:rPr>
              <w:t xml:space="preserve">, 38, 40, 41, 50, 51, </w:t>
            </w:r>
            <w:r w:rsidRPr="001F078B">
              <w:rPr>
                <w:sz w:val="16"/>
                <w:szCs w:val="16"/>
                <w:lang w:val="sv-SE" w:eastAsia="ko-KR"/>
              </w:rPr>
              <w:t>72, 74</w:t>
            </w:r>
          </w:p>
        </w:tc>
        <w:tc>
          <w:tcPr>
            <w:tcW w:w="934" w:type="dxa"/>
            <w:tcBorders>
              <w:top w:val="single" w:sz="4" w:space="0" w:color="auto"/>
              <w:left w:val="nil"/>
              <w:bottom w:val="single" w:sz="4" w:space="0" w:color="auto"/>
              <w:right w:val="single" w:sz="4" w:space="0" w:color="auto"/>
            </w:tcBorders>
            <w:vAlign w:val="center"/>
          </w:tcPr>
          <w:p w14:paraId="2E2DE553"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r w:rsidRPr="001F078B">
              <w:rPr>
                <w:sz w:val="16"/>
              </w:rPr>
              <w:t xml:space="preserve"> </w:t>
            </w:r>
          </w:p>
        </w:tc>
        <w:tc>
          <w:tcPr>
            <w:tcW w:w="310" w:type="dxa"/>
            <w:tcBorders>
              <w:top w:val="single" w:sz="4" w:space="0" w:color="auto"/>
              <w:left w:val="nil"/>
              <w:bottom w:val="single" w:sz="4" w:space="0" w:color="auto"/>
              <w:right w:val="single" w:sz="4" w:space="0" w:color="auto"/>
            </w:tcBorders>
            <w:vAlign w:val="bottom"/>
          </w:tcPr>
          <w:p w14:paraId="31C36111"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2F6FA0B2"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8748622"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594AAC67"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20C4D465" w14:textId="77777777" w:rsidR="00B50E72" w:rsidRPr="001F078B" w:rsidRDefault="00B50E72" w:rsidP="00B50E72">
            <w:pPr>
              <w:pStyle w:val="TAC"/>
              <w:keepNext w:val="0"/>
              <w:rPr>
                <w:sz w:val="16"/>
                <w:lang w:eastAsia="ja-JP"/>
              </w:rPr>
            </w:pPr>
          </w:p>
        </w:tc>
      </w:tr>
      <w:tr w:rsidR="00B50E72" w:rsidRPr="001F078B" w14:paraId="4354D669" w14:textId="77777777" w:rsidTr="00B50E72">
        <w:trPr>
          <w:trHeight w:val="188"/>
          <w:jc w:val="center"/>
        </w:trPr>
        <w:tc>
          <w:tcPr>
            <w:tcW w:w="1632" w:type="dxa"/>
            <w:vMerge/>
            <w:tcBorders>
              <w:left w:val="single" w:sz="4" w:space="0" w:color="auto"/>
              <w:right w:val="single" w:sz="4" w:space="0" w:color="auto"/>
            </w:tcBorders>
            <w:vAlign w:val="center"/>
          </w:tcPr>
          <w:p w14:paraId="4FC2B59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BBDEED8" w14:textId="77777777" w:rsidR="00B50E72" w:rsidRPr="001F078B" w:rsidRDefault="00B50E72" w:rsidP="00B50E72">
            <w:pPr>
              <w:pStyle w:val="TAL"/>
              <w:rPr>
                <w:sz w:val="16"/>
                <w:szCs w:val="16"/>
                <w:lang w:val="sv-SE" w:eastAsia="ko-KR"/>
              </w:rPr>
            </w:pPr>
            <w:r w:rsidRPr="001F078B">
              <w:rPr>
                <w:sz w:val="16"/>
                <w:szCs w:val="16"/>
                <w:lang w:val="sv-SE"/>
              </w:rPr>
              <w:t>E-UTRA Band 42, 43, 75, 76</w:t>
            </w:r>
          </w:p>
          <w:p w14:paraId="4080D81E" w14:textId="77777777" w:rsidR="00B50E72" w:rsidRPr="001F078B" w:rsidRDefault="00B50E72" w:rsidP="00B50E72">
            <w:pPr>
              <w:pStyle w:val="TAL"/>
              <w:rPr>
                <w:sz w:val="16"/>
                <w:szCs w:val="16"/>
                <w:lang w:val="sv-SE" w:eastAsia="ja-JP"/>
              </w:rPr>
            </w:pPr>
            <w:r w:rsidRPr="001F078B">
              <w:rPr>
                <w:sz w:val="16"/>
                <w:szCs w:val="16"/>
                <w:lang w:val="sv-SE" w:eastAsia="ko-KR"/>
              </w:rPr>
              <w:t>NR band n78</w:t>
            </w:r>
          </w:p>
        </w:tc>
        <w:tc>
          <w:tcPr>
            <w:tcW w:w="934" w:type="dxa"/>
            <w:tcBorders>
              <w:top w:val="single" w:sz="4" w:space="0" w:color="auto"/>
              <w:left w:val="nil"/>
              <w:bottom w:val="single" w:sz="4" w:space="0" w:color="auto"/>
              <w:right w:val="single" w:sz="4" w:space="0" w:color="auto"/>
            </w:tcBorders>
            <w:vAlign w:val="center"/>
          </w:tcPr>
          <w:p w14:paraId="29EFD649"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tcPr>
          <w:p w14:paraId="70FC6AC2"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E98962E"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5EC6265F"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tcPr>
          <w:p w14:paraId="72BAE52C"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tcPr>
          <w:p w14:paraId="06F6C0F3" w14:textId="77777777" w:rsidR="00B50E72" w:rsidRPr="001F078B" w:rsidRDefault="00B50E72" w:rsidP="00B50E72">
            <w:pPr>
              <w:pStyle w:val="TAC"/>
              <w:keepNext w:val="0"/>
              <w:rPr>
                <w:sz w:val="16"/>
                <w:lang w:eastAsia="ja-JP"/>
              </w:rPr>
            </w:pPr>
            <w:r w:rsidRPr="001F078B">
              <w:rPr>
                <w:sz w:val="16"/>
              </w:rPr>
              <w:t>2</w:t>
            </w:r>
          </w:p>
        </w:tc>
      </w:tr>
      <w:tr w:rsidR="00B50E72" w:rsidRPr="001F078B" w14:paraId="7DA41B92" w14:textId="77777777" w:rsidTr="00B50E72">
        <w:trPr>
          <w:trHeight w:val="188"/>
          <w:jc w:val="center"/>
        </w:trPr>
        <w:tc>
          <w:tcPr>
            <w:tcW w:w="1632" w:type="dxa"/>
            <w:vMerge/>
            <w:tcBorders>
              <w:left w:val="single" w:sz="4" w:space="0" w:color="auto"/>
              <w:right w:val="single" w:sz="4" w:space="0" w:color="auto"/>
            </w:tcBorders>
            <w:vAlign w:val="center"/>
          </w:tcPr>
          <w:p w14:paraId="28B2537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C389D1F" w14:textId="77777777" w:rsidR="00B50E72" w:rsidRPr="001F078B" w:rsidRDefault="00B50E72" w:rsidP="00B50E72">
            <w:pPr>
              <w:pStyle w:val="TAL"/>
              <w:rPr>
                <w:sz w:val="16"/>
                <w:szCs w:val="16"/>
                <w:lang w:eastAsia="ja-JP"/>
              </w:rPr>
            </w:pPr>
            <w:r w:rsidRPr="001F078B">
              <w:rPr>
                <w:sz w:val="16"/>
                <w:szCs w:val="16"/>
              </w:rPr>
              <w:t>E-UTRA band 3, 34</w:t>
            </w:r>
          </w:p>
        </w:tc>
        <w:tc>
          <w:tcPr>
            <w:tcW w:w="934" w:type="dxa"/>
            <w:tcBorders>
              <w:top w:val="single" w:sz="4" w:space="0" w:color="auto"/>
              <w:left w:val="nil"/>
              <w:bottom w:val="single" w:sz="4" w:space="0" w:color="auto"/>
              <w:right w:val="single" w:sz="4" w:space="0" w:color="auto"/>
            </w:tcBorders>
            <w:vAlign w:val="center"/>
          </w:tcPr>
          <w:p w14:paraId="02F0A481"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r w:rsidRPr="001F078B">
              <w:rPr>
                <w:sz w:val="16"/>
              </w:rPr>
              <w:t xml:space="preserve"> </w:t>
            </w:r>
          </w:p>
        </w:tc>
        <w:tc>
          <w:tcPr>
            <w:tcW w:w="310" w:type="dxa"/>
            <w:tcBorders>
              <w:top w:val="single" w:sz="4" w:space="0" w:color="auto"/>
              <w:left w:val="nil"/>
              <w:bottom w:val="single" w:sz="4" w:space="0" w:color="auto"/>
              <w:right w:val="single" w:sz="4" w:space="0" w:color="auto"/>
            </w:tcBorders>
            <w:vAlign w:val="bottom"/>
          </w:tcPr>
          <w:p w14:paraId="64E38E1A"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08CF5FDB"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69D07F6"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21473313"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437F170D" w14:textId="77777777" w:rsidR="00B50E72" w:rsidRPr="001F078B" w:rsidRDefault="00B50E72" w:rsidP="00B50E72">
            <w:pPr>
              <w:pStyle w:val="TAC"/>
              <w:keepNext w:val="0"/>
              <w:rPr>
                <w:sz w:val="16"/>
                <w:lang w:eastAsia="ja-JP"/>
              </w:rPr>
            </w:pPr>
            <w:r w:rsidRPr="001F078B">
              <w:rPr>
                <w:sz w:val="16"/>
              </w:rPr>
              <w:t>5</w:t>
            </w:r>
          </w:p>
        </w:tc>
      </w:tr>
      <w:tr w:rsidR="00B50E72" w:rsidRPr="001F078B" w14:paraId="08F91DAA" w14:textId="77777777" w:rsidTr="00B50E72">
        <w:trPr>
          <w:trHeight w:val="188"/>
          <w:jc w:val="center"/>
        </w:trPr>
        <w:tc>
          <w:tcPr>
            <w:tcW w:w="1632" w:type="dxa"/>
            <w:vMerge/>
            <w:tcBorders>
              <w:left w:val="single" w:sz="4" w:space="0" w:color="auto"/>
              <w:right w:val="single" w:sz="4" w:space="0" w:color="auto"/>
            </w:tcBorders>
            <w:vAlign w:val="center"/>
          </w:tcPr>
          <w:p w14:paraId="1BC2A5A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55ABE95" w14:textId="77777777" w:rsidR="00B50E72" w:rsidRPr="001F078B" w:rsidRDefault="00B50E72" w:rsidP="00B50E72">
            <w:pPr>
              <w:pStyle w:val="TAL"/>
              <w:rPr>
                <w:sz w:val="16"/>
                <w:szCs w:val="16"/>
                <w:lang w:eastAsia="ja-JP"/>
              </w:rPr>
            </w:pPr>
            <w:r w:rsidRPr="001F078B">
              <w:rPr>
                <w:sz w:val="16"/>
                <w:szCs w:val="16"/>
              </w:rPr>
              <w:t>E-UTRA Band 11, 21</w:t>
            </w:r>
          </w:p>
        </w:tc>
        <w:tc>
          <w:tcPr>
            <w:tcW w:w="934" w:type="dxa"/>
            <w:tcBorders>
              <w:top w:val="single" w:sz="4" w:space="0" w:color="auto"/>
              <w:left w:val="nil"/>
              <w:bottom w:val="single" w:sz="4" w:space="0" w:color="auto"/>
              <w:right w:val="single" w:sz="4" w:space="0" w:color="auto"/>
            </w:tcBorders>
            <w:vAlign w:val="center"/>
          </w:tcPr>
          <w:p w14:paraId="554E20B6"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tcPr>
          <w:p w14:paraId="3149C401"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5F124B0"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3F197B55"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tcPr>
          <w:p w14:paraId="4F9D4E69"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tcPr>
          <w:p w14:paraId="60D5E683" w14:textId="77777777" w:rsidR="00B50E72" w:rsidRPr="001F078B" w:rsidRDefault="00B50E72" w:rsidP="00B50E72">
            <w:pPr>
              <w:pStyle w:val="TAC"/>
              <w:keepNext w:val="0"/>
              <w:rPr>
                <w:sz w:val="16"/>
                <w:lang w:eastAsia="ja-JP"/>
              </w:rPr>
            </w:pPr>
            <w:r w:rsidRPr="001F078B">
              <w:rPr>
                <w:sz w:val="16"/>
              </w:rPr>
              <w:t>9, 11</w:t>
            </w:r>
          </w:p>
        </w:tc>
      </w:tr>
      <w:tr w:rsidR="00B50E72" w:rsidRPr="001F078B" w14:paraId="3DFDBF1E" w14:textId="77777777" w:rsidTr="00B50E72">
        <w:trPr>
          <w:trHeight w:val="188"/>
          <w:jc w:val="center"/>
        </w:trPr>
        <w:tc>
          <w:tcPr>
            <w:tcW w:w="1632" w:type="dxa"/>
            <w:vMerge/>
            <w:tcBorders>
              <w:left w:val="single" w:sz="4" w:space="0" w:color="auto"/>
              <w:right w:val="single" w:sz="4" w:space="0" w:color="auto"/>
            </w:tcBorders>
            <w:vAlign w:val="center"/>
          </w:tcPr>
          <w:p w14:paraId="57F3AFB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AA8D8B9" w14:textId="77777777" w:rsidR="00B50E72" w:rsidRPr="001F078B" w:rsidRDefault="00B50E72" w:rsidP="00B50E72">
            <w:pPr>
              <w:pStyle w:val="TAL"/>
              <w:rPr>
                <w:sz w:val="16"/>
                <w:szCs w:val="16"/>
                <w:lang w:val="sv-SE" w:eastAsia="ja-JP"/>
              </w:rPr>
            </w:pPr>
            <w:r w:rsidRPr="001F078B">
              <w:rPr>
                <w:sz w:val="16"/>
                <w:szCs w:val="16"/>
                <w:lang w:val="sv-SE"/>
              </w:rPr>
              <w:t xml:space="preserve">E-UTRA Band 1, </w:t>
            </w:r>
            <w:r w:rsidRPr="001F078B">
              <w:rPr>
                <w:sz w:val="16"/>
                <w:szCs w:val="16"/>
                <w:lang w:val="sv-SE" w:eastAsia="ja-JP"/>
              </w:rPr>
              <w:t>65</w:t>
            </w:r>
          </w:p>
        </w:tc>
        <w:tc>
          <w:tcPr>
            <w:tcW w:w="934" w:type="dxa"/>
            <w:tcBorders>
              <w:top w:val="single" w:sz="4" w:space="0" w:color="auto"/>
              <w:left w:val="nil"/>
              <w:bottom w:val="single" w:sz="4" w:space="0" w:color="auto"/>
              <w:right w:val="single" w:sz="4" w:space="0" w:color="auto"/>
            </w:tcBorders>
            <w:vAlign w:val="center"/>
          </w:tcPr>
          <w:p w14:paraId="7A8EF17E"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tcPr>
          <w:p w14:paraId="58D36921"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17508A8"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41D9DD90"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tcPr>
          <w:p w14:paraId="5E15B08E"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tcPr>
          <w:p w14:paraId="0123303A" w14:textId="77777777" w:rsidR="00B50E72" w:rsidRPr="001F078B" w:rsidRDefault="00B50E72" w:rsidP="00B50E72">
            <w:pPr>
              <w:pStyle w:val="TAC"/>
              <w:keepNext w:val="0"/>
              <w:rPr>
                <w:sz w:val="16"/>
                <w:lang w:eastAsia="ja-JP"/>
              </w:rPr>
            </w:pPr>
            <w:r w:rsidRPr="001F078B">
              <w:rPr>
                <w:sz w:val="16"/>
              </w:rPr>
              <w:t>9, 10</w:t>
            </w:r>
          </w:p>
        </w:tc>
      </w:tr>
      <w:tr w:rsidR="00B50E72" w:rsidRPr="001F078B" w14:paraId="3A57D50B" w14:textId="77777777" w:rsidTr="00B50E72">
        <w:trPr>
          <w:trHeight w:val="188"/>
          <w:jc w:val="center"/>
        </w:trPr>
        <w:tc>
          <w:tcPr>
            <w:tcW w:w="1632" w:type="dxa"/>
            <w:vMerge/>
            <w:tcBorders>
              <w:left w:val="single" w:sz="4" w:space="0" w:color="auto"/>
              <w:right w:val="single" w:sz="4" w:space="0" w:color="auto"/>
            </w:tcBorders>
            <w:vAlign w:val="center"/>
          </w:tcPr>
          <w:p w14:paraId="4A99B58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5D58989"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C09F48E" w14:textId="77777777" w:rsidR="00B50E72" w:rsidRPr="001F078B" w:rsidRDefault="00B50E72" w:rsidP="00B50E72">
            <w:pPr>
              <w:pStyle w:val="TAC"/>
              <w:keepNext w:val="0"/>
              <w:rPr>
                <w:rFonts w:eastAsia="PMingLiU"/>
                <w:sz w:val="16"/>
              </w:rPr>
            </w:pPr>
            <w:r w:rsidRPr="001F078B">
              <w:rPr>
                <w:sz w:val="16"/>
              </w:rPr>
              <w:t>470</w:t>
            </w:r>
          </w:p>
        </w:tc>
        <w:tc>
          <w:tcPr>
            <w:tcW w:w="310" w:type="dxa"/>
            <w:tcBorders>
              <w:top w:val="single" w:sz="4" w:space="0" w:color="auto"/>
              <w:left w:val="nil"/>
              <w:bottom w:val="single" w:sz="4" w:space="0" w:color="auto"/>
              <w:right w:val="single" w:sz="4" w:space="0" w:color="auto"/>
            </w:tcBorders>
          </w:tcPr>
          <w:p w14:paraId="54F7D6BC" w14:textId="77777777" w:rsidR="00B50E72" w:rsidRPr="001F078B" w:rsidRDefault="00B50E72" w:rsidP="00B50E72">
            <w:pPr>
              <w:pStyle w:val="TAC"/>
              <w:keepNext w:val="0"/>
              <w:rPr>
                <w:rFonts w:eastAsia="PMingLiU"/>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2F5BA8C" w14:textId="77777777" w:rsidR="00B50E72" w:rsidRPr="001F078B" w:rsidRDefault="00B50E72" w:rsidP="00B50E72">
            <w:pPr>
              <w:pStyle w:val="TAC"/>
              <w:keepNext w:val="0"/>
              <w:rPr>
                <w:rFonts w:eastAsia="PMingLiU"/>
                <w:sz w:val="16"/>
              </w:rPr>
            </w:pPr>
            <w:r w:rsidRPr="001F078B">
              <w:rPr>
                <w:sz w:val="16"/>
              </w:rPr>
              <w:t>694</w:t>
            </w:r>
          </w:p>
        </w:tc>
        <w:tc>
          <w:tcPr>
            <w:tcW w:w="1172" w:type="dxa"/>
            <w:tcBorders>
              <w:top w:val="single" w:sz="4" w:space="0" w:color="auto"/>
              <w:left w:val="nil"/>
              <w:bottom w:val="single" w:sz="4" w:space="0" w:color="auto"/>
              <w:right w:val="single" w:sz="4" w:space="0" w:color="auto"/>
            </w:tcBorders>
          </w:tcPr>
          <w:p w14:paraId="680254F0" w14:textId="77777777" w:rsidR="00B50E72" w:rsidRPr="001F078B" w:rsidRDefault="00B50E72" w:rsidP="00B50E72">
            <w:pPr>
              <w:pStyle w:val="TAC"/>
              <w:keepNext w:val="0"/>
              <w:rPr>
                <w:rFonts w:eastAsia="PMingLiU"/>
                <w:sz w:val="16"/>
              </w:rPr>
            </w:pPr>
            <w:r w:rsidRPr="001F078B">
              <w:rPr>
                <w:sz w:val="16"/>
              </w:rPr>
              <w:t>-42</w:t>
            </w:r>
          </w:p>
        </w:tc>
        <w:tc>
          <w:tcPr>
            <w:tcW w:w="749" w:type="dxa"/>
            <w:tcBorders>
              <w:top w:val="single" w:sz="4" w:space="0" w:color="auto"/>
              <w:left w:val="nil"/>
              <w:bottom w:val="single" w:sz="4" w:space="0" w:color="auto"/>
              <w:right w:val="single" w:sz="4" w:space="0" w:color="auto"/>
            </w:tcBorders>
            <w:noWrap/>
          </w:tcPr>
          <w:p w14:paraId="3C81715A" w14:textId="77777777" w:rsidR="00B50E72" w:rsidRPr="001F078B" w:rsidRDefault="00B50E72" w:rsidP="00B50E72">
            <w:pPr>
              <w:pStyle w:val="TAC"/>
              <w:keepNext w:val="0"/>
              <w:rPr>
                <w:rFonts w:eastAsia="PMingLiU"/>
                <w:sz w:val="16"/>
              </w:rPr>
            </w:pPr>
            <w:r w:rsidRPr="001F078B">
              <w:rPr>
                <w:sz w:val="16"/>
              </w:rPr>
              <w:t>8</w:t>
            </w:r>
          </w:p>
        </w:tc>
        <w:tc>
          <w:tcPr>
            <w:tcW w:w="1228" w:type="dxa"/>
            <w:tcBorders>
              <w:top w:val="single" w:sz="4" w:space="0" w:color="auto"/>
              <w:left w:val="nil"/>
              <w:bottom w:val="single" w:sz="4" w:space="0" w:color="auto"/>
              <w:right w:val="single" w:sz="4" w:space="0" w:color="auto"/>
            </w:tcBorders>
            <w:noWrap/>
          </w:tcPr>
          <w:p w14:paraId="4CE64E54" w14:textId="77777777" w:rsidR="00B50E72" w:rsidRPr="001F078B" w:rsidRDefault="00B50E72" w:rsidP="00B50E72">
            <w:pPr>
              <w:pStyle w:val="TAC"/>
              <w:keepNext w:val="0"/>
              <w:rPr>
                <w:rFonts w:eastAsia="PMingLiU"/>
                <w:sz w:val="16"/>
                <w:lang w:eastAsia="ko-KR"/>
              </w:rPr>
            </w:pPr>
            <w:r w:rsidRPr="001F078B">
              <w:rPr>
                <w:sz w:val="16"/>
              </w:rPr>
              <w:t>5, 17</w:t>
            </w:r>
          </w:p>
        </w:tc>
      </w:tr>
      <w:tr w:rsidR="00B50E72" w:rsidRPr="001F078B" w14:paraId="4A31C45D" w14:textId="77777777" w:rsidTr="00B50E72">
        <w:trPr>
          <w:trHeight w:val="188"/>
          <w:jc w:val="center"/>
        </w:trPr>
        <w:tc>
          <w:tcPr>
            <w:tcW w:w="1632" w:type="dxa"/>
            <w:vMerge/>
            <w:tcBorders>
              <w:left w:val="single" w:sz="4" w:space="0" w:color="auto"/>
              <w:right w:val="single" w:sz="4" w:space="0" w:color="auto"/>
            </w:tcBorders>
            <w:vAlign w:val="center"/>
          </w:tcPr>
          <w:p w14:paraId="5694C96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4FE8BE5"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4499B1E" w14:textId="77777777" w:rsidR="00B50E72" w:rsidRPr="001F078B" w:rsidRDefault="00B50E72" w:rsidP="00B50E72">
            <w:pPr>
              <w:pStyle w:val="TAC"/>
              <w:keepNext w:val="0"/>
              <w:rPr>
                <w:sz w:val="16"/>
              </w:rPr>
            </w:pPr>
            <w:r w:rsidRPr="001F078B">
              <w:rPr>
                <w:sz w:val="16"/>
              </w:rPr>
              <w:t>470</w:t>
            </w:r>
          </w:p>
        </w:tc>
        <w:tc>
          <w:tcPr>
            <w:tcW w:w="310" w:type="dxa"/>
            <w:tcBorders>
              <w:top w:val="single" w:sz="4" w:space="0" w:color="auto"/>
              <w:left w:val="nil"/>
              <w:bottom w:val="single" w:sz="4" w:space="0" w:color="auto"/>
              <w:right w:val="single" w:sz="4" w:space="0" w:color="auto"/>
            </w:tcBorders>
          </w:tcPr>
          <w:p w14:paraId="26D0C051"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16EA4EA" w14:textId="77777777" w:rsidR="00B50E72" w:rsidRPr="001F078B" w:rsidRDefault="00B50E72" w:rsidP="00B50E72">
            <w:pPr>
              <w:pStyle w:val="TAC"/>
              <w:keepNext w:val="0"/>
              <w:rPr>
                <w:sz w:val="16"/>
              </w:rPr>
            </w:pPr>
            <w:r w:rsidRPr="001F078B">
              <w:rPr>
                <w:sz w:val="16"/>
              </w:rPr>
              <w:t>710</w:t>
            </w:r>
          </w:p>
        </w:tc>
        <w:tc>
          <w:tcPr>
            <w:tcW w:w="1172" w:type="dxa"/>
            <w:tcBorders>
              <w:top w:val="single" w:sz="4" w:space="0" w:color="auto"/>
              <w:left w:val="nil"/>
              <w:bottom w:val="single" w:sz="4" w:space="0" w:color="auto"/>
              <w:right w:val="single" w:sz="4" w:space="0" w:color="auto"/>
            </w:tcBorders>
          </w:tcPr>
          <w:p w14:paraId="7CB97567" w14:textId="77777777" w:rsidR="00B50E72" w:rsidRPr="001F078B" w:rsidRDefault="00B50E72" w:rsidP="00B50E72">
            <w:pPr>
              <w:pStyle w:val="TAC"/>
              <w:keepNext w:val="0"/>
              <w:rPr>
                <w:sz w:val="16"/>
                <w:lang w:eastAsia="ja-JP"/>
              </w:rPr>
            </w:pPr>
            <w:r w:rsidRPr="001F078B">
              <w:rPr>
                <w:sz w:val="16"/>
              </w:rPr>
              <w:t>-26.2</w:t>
            </w:r>
          </w:p>
        </w:tc>
        <w:tc>
          <w:tcPr>
            <w:tcW w:w="749" w:type="dxa"/>
            <w:tcBorders>
              <w:top w:val="single" w:sz="4" w:space="0" w:color="auto"/>
              <w:left w:val="nil"/>
              <w:bottom w:val="single" w:sz="4" w:space="0" w:color="auto"/>
              <w:right w:val="single" w:sz="4" w:space="0" w:color="auto"/>
            </w:tcBorders>
            <w:noWrap/>
          </w:tcPr>
          <w:p w14:paraId="71D9ECCC" w14:textId="77777777" w:rsidR="00B50E72" w:rsidRPr="001F078B" w:rsidRDefault="00B50E72" w:rsidP="00B50E72">
            <w:pPr>
              <w:pStyle w:val="TAC"/>
              <w:keepNext w:val="0"/>
              <w:rPr>
                <w:sz w:val="16"/>
                <w:lang w:eastAsia="ja-JP"/>
              </w:rPr>
            </w:pPr>
            <w:r w:rsidRPr="001F078B">
              <w:rPr>
                <w:sz w:val="16"/>
              </w:rPr>
              <w:t>6</w:t>
            </w:r>
          </w:p>
        </w:tc>
        <w:tc>
          <w:tcPr>
            <w:tcW w:w="1228" w:type="dxa"/>
            <w:tcBorders>
              <w:top w:val="single" w:sz="4" w:space="0" w:color="auto"/>
              <w:left w:val="nil"/>
              <w:bottom w:val="single" w:sz="4" w:space="0" w:color="auto"/>
              <w:right w:val="single" w:sz="4" w:space="0" w:color="auto"/>
            </w:tcBorders>
            <w:noWrap/>
          </w:tcPr>
          <w:p w14:paraId="505E3C07" w14:textId="77777777" w:rsidR="00B50E72" w:rsidRPr="001F078B" w:rsidRDefault="00B50E72" w:rsidP="00B50E72">
            <w:pPr>
              <w:pStyle w:val="TAC"/>
              <w:keepNext w:val="0"/>
              <w:rPr>
                <w:sz w:val="16"/>
                <w:lang w:eastAsia="ja-JP"/>
              </w:rPr>
            </w:pPr>
            <w:r w:rsidRPr="001F078B">
              <w:rPr>
                <w:sz w:val="16"/>
              </w:rPr>
              <w:t>14</w:t>
            </w:r>
          </w:p>
        </w:tc>
      </w:tr>
      <w:tr w:rsidR="00B50E72" w:rsidRPr="001F078B" w14:paraId="25B6C46F" w14:textId="77777777" w:rsidTr="00B50E72">
        <w:trPr>
          <w:trHeight w:val="188"/>
          <w:jc w:val="center"/>
        </w:trPr>
        <w:tc>
          <w:tcPr>
            <w:tcW w:w="1632" w:type="dxa"/>
            <w:vMerge/>
            <w:tcBorders>
              <w:left w:val="single" w:sz="4" w:space="0" w:color="auto"/>
              <w:right w:val="single" w:sz="4" w:space="0" w:color="auto"/>
            </w:tcBorders>
            <w:vAlign w:val="center"/>
          </w:tcPr>
          <w:p w14:paraId="72470C3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AAD3B94"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2D37841" w14:textId="77777777" w:rsidR="00B50E72" w:rsidRPr="001F078B" w:rsidRDefault="00B50E72" w:rsidP="00B50E72">
            <w:pPr>
              <w:pStyle w:val="TAC"/>
              <w:keepNext w:val="0"/>
              <w:rPr>
                <w:rFonts w:eastAsia="PMingLiU"/>
                <w:sz w:val="16"/>
              </w:rPr>
            </w:pPr>
            <w:r w:rsidRPr="001F078B">
              <w:rPr>
                <w:sz w:val="16"/>
              </w:rPr>
              <w:t>758</w:t>
            </w:r>
          </w:p>
        </w:tc>
        <w:tc>
          <w:tcPr>
            <w:tcW w:w="310" w:type="dxa"/>
            <w:tcBorders>
              <w:top w:val="single" w:sz="4" w:space="0" w:color="auto"/>
              <w:left w:val="nil"/>
              <w:bottom w:val="single" w:sz="4" w:space="0" w:color="auto"/>
              <w:right w:val="single" w:sz="4" w:space="0" w:color="auto"/>
            </w:tcBorders>
          </w:tcPr>
          <w:p w14:paraId="15B92723" w14:textId="77777777" w:rsidR="00B50E72" w:rsidRPr="001F078B" w:rsidRDefault="00B50E72" w:rsidP="00B50E72">
            <w:pPr>
              <w:pStyle w:val="TAC"/>
              <w:keepNext w:val="0"/>
              <w:rPr>
                <w:rFonts w:eastAsia="PMingLiU"/>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B1F352A" w14:textId="77777777" w:rsidR="00B50E72" w:rsidRPr="001F078B" w:rsidRDefault="00B50E72" w:rsidP="00B50E72">
            <w:pPr>
              <w:pStyle w:val="TAC"/>
              <w:keepNext w:val="0"/>
              <w:rPr>
                <w:rFonts w:eastAsia="PMingLiU"/>
                <w:sz w:val="16"/>
              </w:rPr>
            </w:pPr>
            <w:r w:rsidRPr="001F078B">
              <w:rPr>
                <w:sz w:val="16"/>
              </w:rPr>
              <w:t>773</w:t>
            </w:r>
          </w:p>
        </w:tc>
        <w:tc>
          <w:tcPr>
            <w:tcW w:w="1172" w:type="dxa"/>
            <w:tcBorders>
              <w:top w:val="single" w:sz="4" w:space="0" w:color="auto"/>
              <w:left w:val="nil"/>
              <w:bottom w:val="single" w:sz="4" w:space="0" w:color="auto"/>
              <w:right w:val="single" w:sz="4" w:space="0" w:color="auto"/>
            </w:tcBorders>
          </w:tcPr>
          <w:p w14:paraId="77478916" w14:textId="77777777" w:rsidR="00B50E72" w:rsidRPr="001F078B" w:rsidRDefault="00B50E72" w:rsidP="00B50E72">
            <w:pPr>
              <w:pStyle w:val="TAC"/>
              <w:keepNext w:val="0"/>
              <w:rPr>
                <w:rFonts w:eastAsia="PMingLiU"/>
                <w:sz w:val="16"/>
              </w:rPr>
            </w:pPr>
            <w:r w:rsidRPr="001F078B">
              <w:rPr>
                <w:sz w:val="16"/>
              </w:rPr>
              <w:t>-32</w:t>
            </w:r>
          </w:p>
        </w:tc>
        <w:tc>
          <w:tcPr>
            <w:tcW w:w="749" w:type="dxa"/>
            <w:tcBorders>
              <w:top w:val="single" w:sz="4" w:space="0" w:color="auto"/>
              <w:left w:val="nil"/>
              <w:bottom w:val="single" w:sz="4" w:space="0" w:color="auto"/>
              <w:right w:val="single" w:sz="4" w:space="0" w:color="auto"/>
            </w:tcBorders>
            <w:noWrap/>
          </w:tcPr>
          <w:p w14:paraId="0E630283" w14:textId="77777777" w:rsidR="00B50E72" w:rsidRPr="001F078B" w:rsidRDefault="00B50E72" w:rsidP="00B50E72">
            <w:pPr>
              <w:pStyle w:val="TAC"/>
              <w:keepNext w:val="0"/>
              <w:rPr>
                <w:rFonts w:eastAsia="PMingLiU"/>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tcPr>
          <w:p w14:paraId="07641643" w14:textId="77777777" w:rsidR="00B50E72" w:rsidRPr="001F078B" w:rsidRDefault="00B50E72" w:rsidP="00B50E72">
            <w:pPr>
              <w:pStyle w:val="TAC"/>
              <w:keepNext w:val="0"/>
              <w:rPr>
                <w:rFonts w:eastAsia="PMingLiU"/>
                <w:sz w:val="16"/>
                <w:lang w:eastAsia="ko-KR"/>
              </w:rPr>
            </w:pPr>
            <w:r w:rsidRPr="001F078B">
              <w:rPr>
                <w:sz w:val="16"/>
              </w:rPr>
              <w:t>5</w:t>
            </w:r>
          </w:p>
        </w:tc>
      </w:tr>
      <w:tr w:rsidR="00B50E72" w:rsidRPr="001F078B" w14:paraId="2B53FC8D" w14:textId="77777777" w:rsidTr="00B50E72">
        <w:trPr>
          <w:trHeight w:val="188"/>
          <w:jc w:val="center"/>
        </w:trPr>
        <w:tc>
          <w:tcPr>
            <w:tcW w:w="1632" w:type="dxa"/>
            <w:vMerge/>
            <w:tcBorders>
              <w:left w:val="single" w:sz="4" w:space="0" w:color="auto"/>
              <w:right w:val="single" w:sz="4" w:space="0" w:color="auto"/>
            </w:tcBorders>
            <w:vAlign w:val="center"/>
          </w:tcPr>
          <w:p w14:paraId="6F9AA3B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A87E266"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A053600" w14:textId="77777777" w:rsidR="00B50E72" w:rsidRPr="001F078B" w:rsidRDefault="00B50E72" w:rsidP="00B50E72">
            <w:pPr>
              <w:pStyle w:val="TAC"/>
              <w:keepNext w:val="0"/>
              <w:rPr>
                <w:sz w:val="16"/>
              </w:rPr>
            </w:pPr>
            <w:r w:rsidRPr="001F078B">
              <w:rPr>
                <w:sz w:val="16"/>
              </w:rPr>
              <w:t>773</w:t>
            </w:r>
          </w:p>
        </w:tc>
        <w:tc>
          <w:tcPr>
            <w:tcW w:w="310" w:type="dxa"/>
            <w:tcBorders>
              <w:top w:val="single" w:sz="4" w:space="0" w:color="auto"/>
              <w:left w:val="nil"/>
              <w:bottom w:val="single" w:sz="4" w:space="0" w:color="auto"/>
              <w:right w:val="single" w:sz="4" w:space="0" w:color="auto"/>
            </w:tcBorders>
          </w:tcPr>
          <w:p w14:paraId="64F57AC2"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8735FBC" w14:textId="77777777" w:rsidR="00B50E72" w:rsidRPr="001F078B" w:rsidRDefault="00B50E72" w:rsidP="00B50E72">
            <w:pPr>
              <w:pStyle w:val="TAC"/>
              <w:keepNext w:val="0"/>
              <w:rPr>
                <w:sz w:val="16"/>
              </w:rPr>
            </w:pPr>
            <w:r w:rsidRPr="001F078B">
              <w:rPr>
                <w:sz w:val="16"/>
              </w:rPr>
              <w:t>803</w:t>
            </w:r>
          </w:p>
        </w:tc>
        <w:tc>
          <w:tcPr>
            <w:tcW w:w="1172" w:type="dxa"/>
            <w:tcBorders>
              <w:top w:val="single" w:sz="4" w:space="0" w:color="auto"/>
              <w:left w:val="nil"/>
              <w:bottom w:val="single" w:sz="4" w:space="0" w:color="auto"/>
              <w:right w:val="single" w:sz="4" w:space="0" w:color="auto"/>
            </w:tcBorders>
          </w:tcPr>
          <w:p w14:paraId="3D2C816B" w14:textId="77777777" w:rsidR="00B50E72" w:rsidRPr="001F078B" w:rsidRDefault="00B50E72" w:rsidP="00B50E72">
            <w:pPr>
              <w:pStyle w:val="TAC"/>
              <w:keepNext w:val="0"/>
              <w:rPr>
                <w:sz w:val="16"/>
              </w:rPr>
            </w:pPr>
            <w:r w:rsidRPr="001F078B">
              <w:rPr>
                <w:sz w:val="16"/>
              </w:rPr>
              <w:t>-50</w:t>
            </w:r>
          </w:p>
        </w:tc>
        <w:tc>
          <w:tcPr>
            <w:tcW w:w="749" w:type="dxa"/>
            <w:tcBorders>
              <w:top w:val="single" w:sz="4" w:space="0" w:color="auto"/>
              <w:left w:val="nil"/>
              <w:bottom w:val="single" w:sz="4" w:space="0" w:color="auto"/>
              <w:right w:val="single" w:sz="4" w:space="0" w:color="auto"/>
            </w:tcBorders>
            <w:noWrap/>
          </w:tcPr>
          <w:p w14:paraId="6F6DC2B4" w14:textId="77777777" w:rsidR="00B50E72" w:rsidRPr="001F078B" w:rsidRDefault="00B50E72" w:rsidP="00B50E72">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tcPr>
          <w:p w14:paraId="60D3759D" w14:textId="77777777" w:rsidR="00B50E72" w:rsidRPr="001F078B" w:rsidRDefault="00B50E72" w:rsidP="00B50E72">
            <w:pPr>
              <w:pStyle w:val="TAC"/>
              <w:keepNext w:val="0"/>
              <w:rPr>
                <w:sz w:val="16"/>
                <w:lang w:eastAsia="ja-JP"/>
              </w:rPr>
            </w:pPr>
          </w:p>
        </w:tc>
      </w:tr>
      <w:tr w:rsidR="00B50E72" w:rsidRPr="001F078B" w14:paraId="0519CFAB" w14:textId="77777777" w:rsidTr="00B50E72">
        <w:trPr>
          <w:trHeight w:val="188"/>
          <w:jc w:val="center"/>
        </w:trPr>
        <w:tc>
          <w:tcPr>
            <w:tcW w:w="1632" w:type="dxa"/>
            <w:vMerge/>
            <w:tcBorders>
              <w:left w:val="single" w:sz="4" w:space="0" w:color="auto"/>
              <w:right w:val="single" w:sz="4" w:space="0" w:color="auto"/>
            </w:tcBorders>
            <w:vAlign w:val="center"/>
          </w:tcPr>
          <w:p w14:paraId="500C720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87E86D4"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79072D28" w14:textId="77777777" w:rsidR="00B50E72" w:rsidRPr="001F078B" w:rsidRDefault="00B50E72" w:rsidP="00B50E72">
            <w:pPr>
              <w:pStyle w:val="TAC"/>
              <w:keepNext w:val="0"/>
              <w:rPr>
                <w:sz w:val="16"/>
              </w:rPr>
            </w:pPr>
            <w:r w:rsidRPr="001F078B">
              <w:rPr>
                <w:sz w:val="16"/>
              </w:rPr>
              <w:t>662</w:t>
            </w:r>
          </w:p>
        </w:tc>
        <w:tc>
          <w:tcPr>
            <w:tcW w:w="310" w:type="dxa"/>
            <w:tcBorders>
              <w:top w:val="single" w:sz="4" w:space="0" w:color="auto"/>
              <w:left w:val="nil"/>
              <w:bottom w:val="single" w:sz="4" w:space="0" w:color="auto"/>
              <w:right w:val="single" w:sz="4" w:space="0" w:color="auto"/>
            </w:tcBorders>
          </w:tcPr>
          <w:p w14:paraId="235C55F0"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8599C26" w14:textId="77777777" w:rsidR="00B50E72" w:rsidRPr="001F078B" w:rsidRDefault="00B50E72" w:rsidP="00B50E72">
            <w:pPr>
              <w:pStyle w:val="TAC"/>
              <w:keepNext w:val="0"/>
              <w:rPr>
                <w:sz w:val="16"/>
              </w:rPr>
            </w:pPr>
            <w:r w:rsidRPr="001F078B">
              <w:rPr>
                <w:sz w:val="16"/>
              </w:rPr>
              <w:t>694</w:t>
            </w:r>
          </w:p>
        </w:tc>
        <w:tc>
          <w:tcPr>
            <w:tcW w:w="1172" w:type="dxa"/>
            <w:tcBorders>
              <w:top w:val="single" w:sz="4" w:space="0" w:color="auto"/>
              <w:left w:val="nil"/>
              <w:bottom w:val="single" w:sz="4" w:space="0" w:color="auto"/>
              <w:right w:val="single" w:sz="4" w:space="0" w:color="auto"/>
            </w:tcBorders>
          </w:tcPr>
          <w:p w14:paraId="10C82DFB" w14:textId="77777777" w:rsidR="00B50E72" w:rsidRPr="001F078B" w:rsidRDefault="00B50E72" w:rsidP="00B50E72">
            <w:pPr>
              <w:pStyle w:val="TAC"/>
              <w:keepNext w:val="0"/>
              <w:rPr>
                <w:sz w:val="16"/>
              </w:rPr>
            </w:pPr>
            <w:r w:rsidRPr="001F078B">
              <w:rPr>
                <w:sz w:val="16"/>
              </w:rPr>
              <w:t>-26.2</w:t>
            </w:r>
          </w:p>
        </w:tc>
        <w:tc>
          <w:tcPr>
            <w:tcW w:w="749" w:type="dxa"/>
            <w:tcBorders>
              <w:top w:val="single" w:sz="4" w:space="0" w:color="auto"/>
              <w:left w:val="nil"/>
              <w:bottom w:val="single" w:sz="4" w:space="0" w:color="auto"/>
              <w:right w:val="single" w:sz="4" w:space="0" w:color="auto"/>
            </w:tcBorders>
            <w:noWrap/>
          </w:tcPr>
          <w:p w14:paraId="6A98B74B" w14:textId="77777777" w:rsidR="00B50E72" w:rsidRPr="001F078B" w:rsidRDefault="00B50E72" w:rsidP="00B50E72">
            <w:pPr>
              <w:pStyle w:val="TAC"/>
              <w:keepNext w:val="0"/>
              <w:rPr>
                <w:sz w:val="16"/>
              </w:rPr>
            </w:pPr>
            <w:r w:rsidRPr="001F078B">
              <w:rPr>
                <w:sz w:val="16"/>
              </w:rPr>
              <w:t>6</w:t>
            </w:r>
          </w:p>
        </w:tc>
        <w:tc>
          <w:tcPr>
            <w:tcW w:w="1228" w:type="dxa"/>
            <w:tcBorders>
              <w:top w:val="single" w:sz="4" w:space="0" w:color="auto"/>
              <w:left w:val="nil"/>
              <w:bottom w:val="single" w:sz="4" w:space="0" w:color="auto"/>
              <w:right w:val="single" w:sz="4" w:space="0" w:color="auto"/>
            </w:tcBorders>
            <w:noWrap/>
          </w:tcPr>
          <w:p w14:paraId="7FBCB287" w14:textId="77777777" w:rsidR="00B50E72" w:rsidRPr="001F078B" w:rsidRDefault="00B50E72" w:rsidP="00B50E72">
            <w:pPr>
              <w:pStyle w:val="TAC"/>
              <w:keepNext w:val="0"/>
              <w:rPr>
                <w:sz w:val="16"/>
                <w:lang w:eastAsia="ja-JP"/>
              </w:rPr>
            </w:pPr>
            <w:r w:rsidRPr="001F078B">
              <w:rPr>
                <w:sz w:val="16"/>
              </w:rPr>
              <w:t>5</w:t>
            </w:r>
          </w:p>
        </w:tc>
      </w:tr>
      <w:tr w:rsidR="00B50E72" w:rsidRPr="001F078B" w14:paraId="0E7F436B" w14:textId="77777777" w:rsidTr="00B50E72">
        <w:trPr>
          <w:trHeight w:val="188"/>
          <w:jc w:val="center"/>
        </w:trPr>
        <w:tc>
          <w:tcPr>
            <w:tcW w:w="1632" w:type="dxa"/>
            <w:vMerge/>
            <w:tcBorders>
              <w:left w:val="single" w:sz="4" w:space="0" w:color="auto"/>
              <w:right w:val="single" w:sz="4" w:space="0" w:color="auto"/>
            </w:tcBorders>
            <w:vAlign w:val="center"/>
          </w:tcPr>
          <w:p w14:paraId="4A4098E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B35CDB3"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A211D53" w14:textId="77777777" w:rsidR="00B50E72" w:rsidRPr="001F078B" w:rsidRDefault="00B50E72" w:rsidP="00B50E72">
            <w:pPr>
              <w:pStyle w:val="TAC"/>
              <w:keepNext w:val="0"/>
              <w:rPr>
                <w:sz w:val="16"/>
              </w:rPr>
            </w:pPr>
            <w:r w:rsidRPr="001F078B">
              <w:rPr>
                <w:sz w:val="16"/>
              </w:rPr>
              <w:t>1880</w:t>
            </w:r>
          </w:p>
        </w:tc>
        <w:tc>
          <w:tcPr>
            <w:tcW w:w="310" w:type="dxa"/>
            <w:tcBorders>
              <w:top w:val="single" w:sz="4" w:space="0" w:color="auto"/>
              <w:left w:val="nil"/>
              <w:bottom w:val="single" w:sz="4" w:space="0" w:color="auto"/>
              <w:right w:val="single" w:sz="4" w:space="0" w:color="auto"/>
            </w:tcBorders>
          </w:tcPr>
          <w:p w14:paraId="736ED610"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E1706A4" w14:textId="77777777" w:rsidR="00B50E72" w:rsidRPr="001F078B" w:rsidRDefault="00B50E72" w:rsidP="00B50E72">
            <w:pPr>
              <w:pStyle w:val="TAC"/>
              <w:keepNext w:val="0"/>
              <w:rPr>
                <w:sz w:val="16"/>
              </w:rPr>
            </w:pPr>
            <w:r w:rsidRPr="001F078B">
              <w:rPr>
                <w:sz w:val="16"/>
              </w:rPr>
              <w:t>1895</w:t>
            </w:r>
          </w:p>
        </w:tc>
        <w:tc>
          <w:tcPr>
            <w:tcW w:w="1172" w:type="dxa"/>
            <w:tcBorders>
              <w:top w:val="single" w:sz="4" w:space="0" w:color="auto"/>
              <w:left w:val="nil"/>
              <w:bottom w:val="single" w:sz="4" w:space="0" w:color="auto"/>
              <w:right w:val="single" w:sz="4" w:space="0" w:color="auto"/>
            </w:tcBorders>
            <w:vAlign w:val="center"/>
          </w:tcPr>
          <w:p w14:paraId="5466B1E5" w14:textId="77777777" w:rsidR="00B50E72" w:rsidRPr="001F078B" w:rsidRDefault="00B50E72" w:rsidP="00B50E72">
            <w:pPr>
              <w:pStyle w:val="TAC"/>
              <w:keepNext w:val="0"/>
              <w:rPr>
                <w:sz w:val="16"/>
              </w:rPr>
            </w:pPr>
            <w:r w:rsidRPr="001F078B">
              <w:rPr>
                <w:sz w:val="16"/>
              </w:rPr>
              <w:t>-40</w:t>
            </w:r>
          </w:p>
        </w:tc>
        <w:tc>
          <w:tcPr>
            <w:tcW w:w="749" w:type="dxa"/>
            <w:tcBorders>
              <w:top w:val="single" w:sz="4" w:space="0" w:color="auto"/>
              <w:left w:val="nil"/>
              <w:bottom w:val="single" w:sz="4" w:space="0" w:color="auto"/>
              <w:right w:val="single" w:sz="4" w:space="0" w:color="auto"/>
            </w:tcBorders>
            <w:noWrap/>
            <w:vAlign w:val="center"/>
          </w:tcPr>
          <w:p w14:paraId="02C382D3" w14:textId="77777777" w:rsidR="00B50E72" w:rsidRPr="001F078B" w:rsidRDefault="00B50E72" w:rsidP="00B50E72">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217E89F5" w14:textId="77777777" w:rsidR="00B50E72" w:rsidRPr="001F078B" w:rsidRDefault="00B50E72" w:rsidP="00B50E72">
            <w:pPr>
              <w:pStyle w:val="TAC"/>
              <w:keepNext w:val="0"/>
              <w:rPr>
                <w:sz w:val="16"/>
                <w:lang w:eastAsia="ja-JP"/>
              </w:rPr>
            </w:pPr>
            <w:r w:rsidRPr="001F078B">
              <w:rPr>
                <w:sz w:val="16"/>
              </w:rPr>
              <w:t>5,16</w:t>
            </w:r>
          </w:p>
        </w:tc>
      </w:tr>
      <w:tr w:rsidR="00B50E72" w:rsidRPr="001F078B" w14:paraId="49BC9620" w14:textId="77777777" w:rsidTr="00B50E72">
        <w:trPr>
          <w:trHeight w:val="188"/>
          <w:jc w:val="center"/>
        </w:trPr>
        <w:tc>
          <w:tcPr>
            <w:tcW w:w="1632" w:type="dxa"/>
            <w:vMerge/>
            <w:tcBorders>
              <w:left w:val="single" w:sz="4" w:space="0" w:color="auto"/>
              <w:right w:val="single" w:sz="4" w:space="0" w:color="auto"/>
            </w:tcBorders>
            <w:vAlign w:val="center"/>
          </w:tcPr>
          <w:p w14:paraId="434A07F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A2022AA"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0DDE9360" w14:textId="77777777" w:rsidR="00B50E72" w:rsidRPr="001F078B" w:rsidRDefault="00B50E72" w:rsidP="00B50E72">
            <w:pPr>
              <w:pStyle w:val="TAC"/>
              <w:keepNext w:val="0"/>
              <w:rPr>
                <w:sz w:val="16"/>
              </w:rPr>
            </w:pPr>
            <w:r w:rsidRPr="001F078B">
              <w:rPr>
                <w:sz w:val="16"/>
              </w:rPr>
              <w:t>1895</w:t>
            </w:r>
          </w:p>
        </w:tc>
        <w:tc>
          <w:tcPr>
            <w:tcW w:w="310" w:type="dxa"/>
            <w:tcBorders>
              <w:top w:val="single" w:sz="4" w:space="0" w:color="auto"/>
              <w:left w:val="nil"/>
              <w:bottom w:val="single" w:sz="4" w:space="0" w:color="auto"/>
              <w:right w:val="single" w:sz="4" w:space="0" w:color="auto"/>
            </w:tcBorders>
          </w:tcPr>
          <w:p w14:paraId="2EC88585"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DB70945" w14:textId="77777777" w:rsidR="00B50E72" w:rsidRPr="001F078B" w:rsidRDefault="00B50E72" w:rsidP="00B50E72">
            <w:pPr>
              <w:pStyle w:val="TAC"/>
              <w:keepNext w:val="0"/>
              <w:rPr>
                <w:sz w:val="16"/>
              </w:rPr>
            </w:pPr>
            <w:r w:rsidRPr="001F078B">
              <w:rPr>
                <w:sz w:val="16"/>
              </w:rPr>
              <w:t>1915</w:t>
            </w:r>
          </w:p>
        </w:tc>
        <w:tc>
          <w:tcPr>
            <w:tcW w:w="1172" w:type="dxa"/>
            <w:tcBorders>
              <w:top w:val="single" w:sz="4" w:space="0" w:color="auto"/>
              <w:left w:val="nil"/>
              <w:bottom w:val="single" w:sz="4" w:space="0" w:color="auto"/>
              <w:right w:val="single" w:sz="4" w:space="0" w:color="auto"/>
            </w:tcBorders>
            <w:vAlign w:val="center"/>
          </w:tcPr>
          <w:p w14:paraId="51EB809F" w14:textId="77777777" w:rsidR="00B50E72" w:rsidRPr="001F078B" w:rsidRDefault="00B50E72" w:rsidP="00B50E72">
            <w:pPr>
              <w:pStyle w:val="TAC"/>
              <w:keepNext w:val="0"/>
              <w:rPr>
                <w:sz w:val="16"/>
              </w:rPr>
            </w:pPr>
            <w:r w:rsidRPr="001F078B">
              <w:rPr>
                <w:sz w:val="16"/>
              </w:rPr>
              <w:t>-15.5</w:t>
            </w:r>
          </w:p>
        </w:tc>
        <w:tc>
          <w:tcPr>
            <w:tcW w:w="749" w:type="dxa"/>
            <w:tcBorders>
              <w:top w:val="single" w:sz="4" w:space="0" w:color="auto"/>
              <w:left w:val="nil"/>
              <w:bottom w:val="single" w:sz="4" w:space="0" w:color="auto"/>
              <w:right w:val="single" w:sz="4" w:space="0" w:color="auto"/>
            </w:tcBorders>
            <w:noWrap/>
            <w:vAlign w:val="center"/>
          </w:tcPr>
          <w:p w14:paraId="52B22475" w14:textId="77777777" w:rsidR="00B50E72" w:rsidRPr="001F078B" w:rsidRDefault="00B50E72" w:rsidP="00B50E72">
            <w:pPr>
              <w:pStyle w:val="TAC"/>
              <w:keepNext w:val="0"/>
              <w:rPr>
                <w:sz w:val="16"/>
              </w:rPr>
            </w:pPr>
            <w:r w:rsidRPr="001F078B">
              <w:rPr>
                <w:sz w:val="16"/>
              </w:rPr>
              <w:t>5</w:t>
            </w:r>
          </w:p>
        </w:tc>
        <w:tc>
          <w:tcPr>
            <w:tcW w:w="1228" w:type="dxa"/>
            <w:tcBorders>
              <w:top w:val="single" w:sz="4" w:space="0" w:color="auto"/>
              <w:left w:val="nil"/>
              <w:bottom w:val="single" w:sz="4" w:space="0" w:color="auto"/>
              <w:right w:val="single" w:sz="4" w:space="0" w:color="auto"/>
            </w:tcBorders>
            <w:noWrap/>
            <w:vAlign w:val="center"/>
          </w:tcPr>
          <w:p w14:paraId="172D8E66" w14:textId="77777777" w:rsidR="00B50E72" w:rsidRPr="001F078B" w:rsidRDefault="00B50E72" w:rsidP="00B50E72">
            <w:pPr>
              <w:pStyle w:val="TAC"/>
              <w:keepNext w:val="0"/>
              <w:rPr>
                <w:sz w:val="16"/>
                <w:lang w:eastAsia="ja-JP"/>
              </w:rPr>
            </w:pPr>
            <w:r w:rsidRPr="001F078B">
              <w:rPr>
                <w:sz w:val="16"/>
              </w:rPr>
              <w:t>5, 7, 16</w:t>
            </w:r>
          </w:p>
        </w:tc>
      </w:tr>
      <w:tr w:rsidR="00B50E72" w:rsidRPr="001F078B" w14:paraId="5940F7E7" w14:textId="77777777" w:rsidTr="00B50E72">
        <w:trPr>
          <w:trHeight w:val="188"/>
          <w:jc w:val="center"/>
        </w:trPr>
        <w:tc>
          <w:tcPr>
            <w:tcW w:w="1632" w:type="dxa"/>
            <w:vMerge/>
            <w:tcBorders>
              <w:left w:val="single" w:sz="4" w:space="0" w:color="auto"/>
              <w:right w:val="single" w:sz="4" w:space="0" w:color="auto"/>
            </w:tcBorders>
            <w:vAlign w:val="center"/>
          </w:tcPr>
          <w:p w14:paraId="62D836D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BBDDC69"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DBD61FD" w14:textId="77777777" w:rsidR="00B50E72" w:rsidRPr="001F078B" w:rsidRDefault="00B50E72" w:rsidP="00B50E72">
            <w:pPr>
              <w:pStyle w:val="TAC"/>
              <w:keepNext w:val="0"/>
              <w:rPr>
                <w:sz w:val="16"/>
              </w:rPr>
            </w:pPr>
            <w:r w:rsidRPr="001F078B">
              <w:rPr>
                <w:sz w:val="16"/>
              </w:rPr>
              <w:t>1915</w:t>
            </w:r>
          </w:p>
        </w:tc>
        <w:tc>
          <w:tcPr>
            <w:tcW w:w="310" w:type="dxa"/>
            <w:tcBorders>
              <w:top w:val="single" w:sz="4" w:space="0" w:color="auto"/>
              <w:left w:val="nil"/>
              <w:bottom w:val="single" w:sz="4" w:space="0" w:color="auto"/>
              <w:right w:val="single" w:sz="4" w:space="0" w:color="auto"/>
            </w:tcBorders>
          </w:tcPr>
          <w:p w14:paraId="45650971"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028086B" w14:textId="77777777" w:rsidR="00B50E72" w:rsidRPr="001F078B" w:rsidRDefault="00B50E72" w:rsidP="00B50E72">
            <w:pPr>
              <w:pStyle w:val="TAC"/>
              <w:keepNext w:val="0"/>
              <w:rPr>
                <w:sz w:val="16"/>
              </w:rPr>
            </w:pPr>
            <w:r w:rsidRPr="001F078B">
              <w:rPr>
                <w:sz w:val="16"/>
              </w:rPr>
              <w:t>1920</w:t>
            </w:r>
          </w:p>
        </w:tc>
        <w:tc>
          <w:tcPr>
            <w:tcW w:w="1172" w:type="dxa"/>
            <w:tcBorders>
              <w:top w:val="single" w:sz="4" w:space="0" w:color="auto"/>
              <w:left w:val="nil"/>
              <w:bottom w:val="single" w:sz="4" w:space="0" w:color="auto"/>
              <w:right w:val="single" w:sz="4" w:space="0" w:color="auto"/>
            </w:tcBorders>
            <w:vAlign w:val="center"/>
          </w:tcPr>
          <w:p w14:paraId="2AD7DEF1" w14:textId="77777777" w:rsidR="00B50E72" w:rsidRPr="001F078B" w:rsidRDefault="00B50E72" w:rsidP="00B50E72">
            <w:pPr>
              <w:pStyle w:val="TAC"/>
              <w:keepNext w:val="0"/>
              <w:rPr>
                <w:sz w:val="16"/>
              </w:rPr>
            </w:pPr>
            <w:r w:rsidRPr="001F078B">
              <w:rPr>
                <w:sz w:val="16"/>
              </w:rPr>
              <w:t>+1.6</w:t>
            </w:r>
          </w:p>
        </w:tc>
        <w:tc>
          <w:tcPr>
            <w:tcW w:w="749" w:type="dxa"/>
            <w:tcBorders>
              <w:top w:val="single" w:sz="4" w:space="0" w:color="auto"/>
              <w:left w:val="nil"/>
              <w:bottom w:val="single" w:sz="4" w:space="0" w:color="auto"/>
              <w:right w:val="single" w:sz="4" w:space="0" w:color="auto"/>
            </w:tcBorders>
            <w:noWrap/>
            <w:vAlign w:val="center"/>
          </w:tcPr>
          <w:p w14:paraId="369096DF" w14:textId="77777777" w:rsidR="00B50E72" w:rsidRPr="001F078B" w:rsidRDefault="00B50E72" w:rsidP="00B50E72">
            <w:pPr>
              <w:pStyle w:val="TAC"/>
              <w:keepNext w:val="0"/>
              <w:rPr>
                <w:sz w:val="16"/>
              </w:rPr>
            </w:pPr>
            <w:r w:rsidRPr="001F078B">
              <w:rPr>
                <w:sz w:val="16"/>
              </w:rPr>
              <w:t>5</w:t>
            </w:r>
          </w:p>
        </w:tc>
        <w:tc>
          <w:tcPr>
            <w:tcW w:w="1228" w:type="dxa"/>
            <w:tcBorders>
              <w:top w:val="single" w:sz="4" w:space="0" w:color="auto"/>
              <w:left w:val="nil"/>
              <w:bottom w:val="single" w:sz="4" w:space="0" w:color="auto"/>
              <w:right w:val="single" w:sz="4" w:space="0" w:color="auto"/>
            </w:tcBorders>
            <w:noWrap/>
            <w:vAlign w:val="center"/>
          </w:tcPr>
          <w:p w14:paraId="63F8C240" w14:textId="77777777" w:rsidR="00B50E72" w:rsidRPr="001F078B" w:rsidRDefault="00B50E72" w:rsidP="00B50E72">
            <w:pPr>
              <w:pStyle w:val="TAC"/>
              <w:keepNext w:val="0"/>
              <w:rPr>
                <w:sz w:val="16"/>
                <w:lang w:eastAsia="ja-JP"/>
              </w:rPr>
            </w:pPr>
            <w:r w:rsidRPr="001F078B">
              <w:rPr>
                <w:sz w:val="16"/>
              </w:rPr>
              <w:t>5, 7, 16</w:t>
            </w:r>
          </w:p>
        </w:tc>
      </w:tr>
      <w:tr w:rsidR="00B50E72" w:rsidRPr="001F078B" w14:paraId="4C755C33" w14:textId="77777777" w:rsidTr="00B50E72">
        <w:trPr>
          <w:trHeight w:val="188"/>
          <w:jc w:val="center"/>
        </w:trPr>
        <w:tc>
          <w:tcPr>
            <w:tcW w:w="1632" w:type="dxa"/>
            <w:vMerge/>
            <w:tcBorders>
              <w:left w:val="single" w:sz="4" w:space="0" w:color="auto"/>
              <w:right w:val="single" w:sz="4" w:space="0" w:color="auto"/>
            </w:tcBorders>
            <w:vAlign w:val="center"/>
          </w:tcPr>
          <w:p w14:paraId="2C732CE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98ED83C"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80A5DB9" w14:textId="77777777" w:rsidR="00B50E72" w:rsidRPr="001F078B" w:rsidRDefault="00B50E72" w:rsidP="00B50E72">
            <w:pPr>
              <w:pStyle w:val="TAC"/>
              <w:keepNext w:val="0"/>
              <w:rPr>
                <w:sz w:val="16"/>
              </w:rPr>
            </w:pPr>
            <w:r w:rsidRPr="001F078B">
              <w:rPr>
                <w:sz w:val="16"/>
              </w:rPr>
              <w:t>1839.9</w:t>
            </w:r>
          </w:p>
        </w:tc>
        <w:tc>
          <w:tcPr>
            <w:tcW w:w="310" w:type="dxa"/>
            <w:tcBorders>
              <w:top w:val="single" w:sz="4" w:space="0" w:color="auto"/>
              <w:left w:val="nil"/>
              <w:bottom w:val="single" w:sz="4" w:space="0" w:color="auto"/>
              <w:right w:val="single" w:sz="4" w:space="0" w:color="auto"/>
            </w:tcBorders>
            <w:vAlign w:val="bottom"/>
          </w:tcPr>
          <w:p w14:paraId="20BA5993"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80B2E4D" w14:textId="77777777" w:rsidR="00B50E72" w:rsidRPr="001F078B" w:rsidRDefault="00B50E72" w:rsidP="00B50E72">
            <w:pPr>
              <w:pStyle w:val="TAC"/>
              <w:keepNext w:val="0"/>
              <w:rPr>
                <w:sz w:val="16"/>
              </w:rPr>
            </w:pPr>
            <w:r w:rsidRPr="001F078B">
              <w:rPr>
                <w:sz w:val="16"/>
              </w:rPr>
              <w:t>1879.9</w:t>
            </w:r>
          </w:p>
        </w:tc>
        <w:tc>
          <w:tcPr>
            <w:tcW w:w="1172" w:type="dxa"/>
            <w:tcBorders>
              <w:top w:val="single" w:sz="4" w:space="0" w:color="auto"/>
              <w:left w:val="nil"/>
              <w:bottom w:val="single" w:sz="4" w:space="0" w:color="auto"/>
              <w:right w:val="single" w:sz="4" w:space="0" w:color="auto"/>
            </w:tcBorders>
            <w:vAlign w:val="center"/>
          </w:tcPr>
          <w:p w14:paraId="4FFC07E7" w14:textId="77777777" w:rsidR="00B50E72" w:rsidRPr="001F078B" w:rsidRDefault="00B50E72" w:rsidP="00B50E72">
            <w:pPr>
              <w:pStyle w:val="TAC"/>
              <w:keepNext w:val="0"/>
              <w:rPr>
                <w:sz w:val="16"/>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12C81125" w14:textId="77777777" w:rsidR="00B50E72" w:rsidRPr="001F078B" w:rsidRDefault="00B50E72" w:rsidP="00B50E72">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20468552" w14:textId="77777777" w:rsidR="00B50E72" w:rsidRPr="001F078B" w:rsidRDefault="00B50E72" w:rsidP="00B50E72">
            <w:pPr>
              <w:pStyle w:val="TAC"/>
              <w:keepNext w:val="0"/>
              <w:rPr>
                <w:sz w:val="16"/>
                <w:lang w:eastAsia="ja-JP"/>
              </w:rPr>
            </w:pPr>
            <w:r w:rsidRPr="001F078B">
              <w:rPr>
                <w:sz w:val="16"/>
              </w:rPr>
              <w:t>5</w:t>
            </w:r>
          </w:p>
        </w:tc>
      </w:tr>
      <w:tr w:rsidR="00B50E72" w:rsidRPr="001F078B" w14:paraId="6B7C7C4E" w14:textId="77777777" w:rsidTr="00B50E72">
        <w:trPr>
          <w:trHeight w:val="188"/>
          <w:jc w:val="center"/>
        </w:trPr>
        <w:tc>
          <w:tcPr>
            <w:tcW w:w="1632" w:type="dxa"/>
            <w:vMerge/>
            <w:tcBorders>
              <w:left w:val="single" w:sz="4" w:space="0" w:color="auto"/>
              <w:right w:val="single" w:sz="4" w:space="0" w:color="auto"/>
            </w:tcBorders>
            <w:vAlign w:val="center"/>
          </w:tcPr>
          <w:p w14:paraId="4D5F005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09C23ED"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11B28A5" w14:textId="77777777" w:rsidR="00B50E72" w:rsidRPr="001F078B" w:rsidRDefault="00B50E72" w:rsidP="00B50E72">
            <w:pPr>
              <w:pStyle w:val="TAC"/>
              <w:keepNext w:val="0"/>
              <w:rPr>
                <w:sz w:val="16"/>
              </w:rPr>
            </w:pPr>
            <w:r w:rsidRPr="001F078B">
              <w:rPr>
                <w:sz w:val="16"/>
              </w:rPr>
              <w:t>1884.5</w:t>
            </w:r>
          </w:p>
        </w:tc>
        <w:tc>
          <w:tcPr>
            <w:tcW w:w="310" w:type="dxa"/>
            <w:tcBorders>
              <w:top w:val="single" w:sz="4" w:space="0" w:color="auto"/>
              <w:left w:val="nil"/>
              <w:bottom w:val="single" w:sz="4" w:space="0" w:color="auto"/>
              <w:right w:val="single" w:sz="4" w:space="0" w:color="auto"/>
            </w:tcBorders>
          </w:tcPr>
          <w:p w14:paraId="59F30AD8"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BF3F68E" w14:textId="77777777" w:rsidR="00B50E72" w:rsidRPr="001F078B" w:rsidRDefault="00B50E72" w:rsidP="00B50E72">
            <w:pPr>
              <w:pStyle w:val="TAC"/>
              <w:keepNext w:val="0"/>
              <w:rPr>
                <w:sz w:val="16"/>
              </w:rPr>
            </w:pPr>
            <w:r w:rsidRPr="001F078B">
              <w:rPr>
                <w:sz w:val="16"/>
              </w:rPr>
              <w:t>1915.7</w:t>
            </w:r>
          </w:p>
        </w:tc>
        <w:tc>
          <w:tcPr>
            <w:tcW w:w="1172" w:type="dxa"/>
            <w:tcBorders>
              <w:top w:val="single" w:sz="4" w:space="0" w:color="auto"/>
              <w:left w:val="nil"/>
              <w:bottom w:val="single" w:sz="4" w:space="0" w:color="auto"/>
              <w:right w:val="single" w:sz="4" w:space="0" w:color="auto"/>
            </w:tcBorders>
          </w:tcPr>
          <w:p w14:paraId="3946899E" w14:textId="77777777" w:rsidR="00B50E72" w:rsidRPr="001F078B" w:rsidRDefault="00B50E72" w:rsidP="00B50E72">
            <w:pPr>
              <w:pStyle w:val="TAC"/>
              <w:keepNext w:val="0"/>
              <w:rPr>
                <w:sz w:val="16"/>
              </w:rPr>
            </w:pPr>
            <w:r w:rsidRPr="001F078B">
              <w:rPr>
                <w:sz w:val="16"/>
              </w:rPr>
              <w:t>-41</w:t>
            </w:r>
          </w:p>
        </w:tc>
        <w:tc>
          <w:tcPr>
            <w:tcW w:w="749" w:type="dxa"/>
            <w:tcBorders>
              <w:top w:val="single" w:sz="4" w:space="0" w:color="auto"/>
              <w:left w:val="nil"/>
              <w:bottom w:val="single" w:sz="4" w:space="0" w:color="auto"/>
              <w:right w:val="single" w:sz="4" w:space="0" w:color="auto"/>
            </w:tcBorders>
            <w:noWrap/>
          </w:tcPr>
          <w:p w14:paraId="621A38AE" w14:textId="77777777" w:rsidR="00B50E72" w:rsidRPr="001F078B" w:rsidRDefault="00B50E72" w:rsidP="00B50E72">
            <w:pPr>
              <w:pStyle w:val="TAC"/>
              <w:keepNext w:val="0"/>
              <w:rPr>
                <w:sz w:val="16"/>
              </w:rPr>
            </w:pPr>
            <w:r w:rsidRPr="001F078B">
              <w:rPr>
                <w:sz w:val="16"/>
              </w:rPr>
              <w:t>0.3</w:t>
            </w:r>
          </w:p>
        </w:tc>
        <w:tc>
          <w:tcPr>
            <w:tcW w:w="1228" w:type="dxa"/>
            <w:tcBorders>
              <w:top w:val="single" w:sz="4" w:space="0" w:color="auto"/>
              <w:left w:val="nil"/>
              <w:bottom w:val="single" w:sz="4" w:space="0" w:color="auto"/>
              <w:right w:val="single" w:sz="4" w:space="0" w:color="auto"/>
            </w:tcBorders>
            <w:noWrap/>
          </w:tcPr>
          <w:p w14:paraId="22FD5397" w14:textId="77777777" w:rsidR="00B50E72" w:rsidRPr="001F078B" w:rsidRDefault="00B50E72" w:rsidP="00B50E72">
            <w:pPr>
              <w:pStyle w:val="TAC"/>
              <w:keepNext w:val="0"/>
              <w:rPr>
                <w:sz w:val="16"/>
                <w:lang w:eastAsia="ja-JP"/>
              </w:rPr>
            </w:pPr>
            <w:r w:rsidRPr="001F078B">
              <w:rPr>
                <w:sz w:val="16"/>
              </w:rPr>
              <w:t xml:space="preserve">9, 15  </w:t>
            </w:r>
          </w:p>
        </w:tc>
      </w:tr>
      <w:tr w:rsidR="00B50E72" w:rsidRPr="001F078B" w14:paraId="7061EBA6" w14:textId="77777777" w:rsidTr="00B50E72">
        <w:trPr>
          <w:trHeight w:val="188"/>
          <w:jc w:val="center"/>
        </w:trPr>
        <w:tc>
          <w:tcPr>
            <w:tcW w:w="1632" w:type="dxa"/>
            <w:tcBorders>
              <w:top w:val="single" w:sz="4" w:space="0" w:color="auto"/>
              <w:left w:val="single" w:sz="4" w:space="0" w:color="auto"/>
              <w:bottom w:val="single" w:sz="4" w:space="0" w:color="auto"/>
              <w:right w:val="single" w:sz="4" w:space="0" w:color="auto"/>
            </w:tcBorders>
            <w:vAlign w:val="center"/>
          </w:tcPr>
          <w:p w14:paraId="21B99BDF" w14:textId="77777777" w:rsidR="00B50E72" w:rsidRPr="001F078B" w:rsidRDefault="00B50E72" w:rsidP="00B50E72">
            <w:pPr>
              <w:pStyle w:val="TAC"/>
              <w:keepNext w:val="0"/>
            </w:pPr>
            <w:r w:rsidRPr="001F078B">
              <w:rPr>
                <w:rFonts w:cs="Arial"/>
                <w:szCs w:val="18"/>
                <w:lang w:eastAsia="ja-JP"/>
              </w:rPr>
              <w:t>DC_1_n38</w:t>
            </w:r>
          </w:p>
        </w:tc>
        <w:tc>
          <w:tcPr>
            <w:tcW w:w="2864" w:type="dxa"/>
            <w:tcBorders>
              <w:top w:val="single" w:sz="4" w:space="0" w:color="auto"/>
              <w:left w:val="nil"/>
              <w:bottom w:val="single" w:sz="4" w:space="0" w:color="auto"/>
              <w:right w:val="single" w:sz="4" w:space="0" w:color="auto"/>
            </w:tcBorders>
            <w:vAlign w:val="bottom"/>
          </w:tcPr>
          <w:p w14:paraId="689D8443" w14:textId="77777777" w:rsidR="00B50E72" w:rsidRPr="001F078B" w:rsidRDefault="00B50E72" w:rsidP="00B50E72">
            <w:pPr>
              <w:pStyle w:val="TAL"/>
              <w:rPr>
                <w:sz w:val="16"/>
                <w:szCs w:val="16"/>
                <w:lang w:val="sv-SE" w:eastAsia="ja-JP"/>
              </w:rPr>
            </w:pPr>
            <w:r w:rsidRPr="001F078B">
              <w:rPr>
                <w:rFonts w:cs="Arial"/>
                <w:sz w:val="16"/>
                <w:szCs w:val="16"/>
              </w:rPr>
              <w:t>E-UTRA Band 1, 3, 5, 8, 20, 22, 27, 28, 31, 32, 33, 34, 40, 42, 43, 50, 51, 65, 67, 68, 72, 74, 75, 76</w:t>
            </w:r>
          </w:p>
        </w:tc>
        <w:tc>
          <w:tcPr>
            <w:tcW w:w="934" w:type="dxa"/>
            <w:tcBorders>
              <w:top w:val="single" w:sz="4" w:space="0" w:color="auto"/>
              <w:left w:val="nil"/>
              <w:bottom w:val="single" w:sz="4" w:space="0" w:color="auto"/>
              <w:right w:val="single" w:sz="4" w:space="0" w:color="auto"/>
            </w:tcBorders>
            <w:vAlign w:val="center"/>
          </w:tcPr>
          <w:p w14:paraId="7DE7FEC3"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48258BC8" w14:textId="77777777" w:rsidR="00B50E72" w:rsidRPr="001F078B" w:rsidRDefault="00B50E72" w:rsidP="00B50E72">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37044C1"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650A9CCB" w14:textId="77777777" w:rsidR="00B50E72" w:rsidRPr="001F078B" w:rsidRDefault="00B50E72" w:rsidP="00B50E72">
            <w:pPr>
              <w:pStyle w:val="TAC"/>
              <w:keepNext w:val="0"/>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32DFB2D" w14:textId="77777777" w:rsidR="00B50E72" w:rsidRPr="001F078B" w:rsidRDefault="00B50E72" w:rsidP="00B50E72">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609C89B" w14:textId="77777777" w:rsidR="00B50E72" w:rsidRPr="001F078B" w:rsidRDefault="00B50E72" w:rsidP="00B50E72">
            <w:pPr>
              <w:pStyle w:val="TAC"/>
              <w:keepNext w:val="0"/>
              <w:rPr>
                <w:sz w:val="16"/>
                <w:szCs w:val="16"/>
              </w:rPr>
            </w:pPr>
            <w:r w:rsidRPr="001F078B">
              <w:rPr>
                <w:rFonts w:cs="Arial"/>
                <w:sz w:val="16"/>
                <w:szCs w:val="16"/>
              </w:rPr>
              <w:t> </w:t>
            </w:r>
          </w:p>
        </w:tc>
      </w:tr>
      <w:tr w:rsidR="00B50E72" w:rsidRPr="001F078B" w14:paraId="21362851"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79A3D8E" w14:textId="77777777" w:rsidR="00B50E72" w:rsidRPr="001F078B" w:rsidRDefault="00B50E72" w:rsidP="00B50E72">
            <w:pPr>
              <w:pStyle w:val="TAC"/>
              <w:keepNext w:val="0"/>
            </w:pPr>
            <w:r w:rsidRPr="001F078B">
              <w:rPr>
                <w:lang w:eastAsia="ja-JP"/>
              </w:rPr>
              <w:t>DC_1_n40</w:t>
            </w:r>
          </w:p>
        </w:tc>
        <w:tc>
          <w:tcPr>
            <w:tcW w:w="2864" w:type="dxa"/>
            <w:tcBorders>
              <w:top w:val="single" w:sz="4" w:space="0" w:color="auto"/>
              <w:left w:val="nil"/>
              <w:bottom w:val="single" w:sz="4" w:space="0" w:color="auto"/>
              <w:right w:val="single" w:sz="4" w:space="0" w:color="auto"/>
            </w:tcBorders>
            <w:vAlign w:val="bottom"/>
          </w:tcPr>
          <w:p w14:paraId="73387355" w14:textId="77777777" w:rsidR="00B50E72" w:rsidRPr="001F078B" w:rsidRDefault="00B50E72" w:rsidP="00B50E72">
            <w:pPr>
              <w:pStyle w:val="TAL"/>
              <w:rPr>
                <w:sz w:val="16"/>
                <w:szCs w:val="16"/>
                <w:lang w:eastAsia="ja-JP"/>
              </w:rPr>
            </w:pPr>
            <w:r w:rsidRPr="001F078B">
              <w:rPr>
                <w:rFonts w:cs="Arial"/>
                <w:sz w:val="16"/>
                <w:szCs w:val="16"/>
              </w:rPr>
              <w:t>E-UTRA</w:t>
            </w:r>
            <w:r w:rsidRPr="001F078B">
              <w:rPr>
                <w:rFonts w:cs="Arial"/>
                <w:sz w:val="16"/>
                <w:szCs w:val="16"/>
                <w:lang w:val="sv-SE" w:eastAsia="ja-JP"/>
              </w:rPr>
              <w:t xml:space="preserve"> </w:t>
            </w:r>
            <w:r w:rsidRPr="001F078B">
              <w:rPr>
                <w:sz w:val="16"/>
                <w:szCs w:val="16"/>
                <w:lang w:val="sv-SE" w:eastAsia="ja-JP"/>
              </w:rPr>
              <w:t>Band 1, 5, 7, 8, 11, 18, 19, 20, 21, 22, 26, 27, 28, 31, 32, 38, 41, 42, 43, 44, 45, 50, 51, 52, 65, 67, 68, 69, 72, 73, 74, 75, 76</w:t>
            </w:r>
          </w:p>
        </w:tc>
        <w:tc>
          <w:tcPr>
            <w:tcW w:w="934" w:type="dxa"/>
            <w:tcBorders>
              <w:top w:val="single" w:sz="4" w:space="0" w:color="auto"/>
              <w:left w:val="nil"/>
              <w:bottom w:val="single" w:sz="4" w:space="0" w:color="auto"/>
              <w:right w:val="single" w:sz="4" w:space="0" w:color="auto"/>
            </w:tcBorders>
            <w:vAlign w:val="center"/>
          </w:tcPr>
          <w:p w14:paraId="57AD82BB"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67D2DB4"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B4F3033"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7F8FE41"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63EC27B"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0B7AB60" w14:textId="77777777" w:rsidR="00B50E72" w:rsidRPr="001F078B" w:rsidRDefault="00B50E72" w:rsidP="00B50E72">
            <w:pPr>
              <w:pStyle w:val="TAC"/>
              <w:keepNext w:val="0"/>
              <w:rPr>
                <w:sz w:val="16"/>
              </w:rPr>
            </w:pPr>
          </w:p>
        </w:tc>
      </w:tr>
      <w:tr w:rsidR="00B50E72" w:rsidRPr="001F078B" w14:paraId="0DB3266B"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5B565DF"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0B11F511" w14:textId="77777777" w:rsidR="00B50E72" w:rsidRPr="001F078B" w:rsidRDefault="00B50E72" w:rsidP="00B50E72">
            <w:pPr>
              <w:pStyle w:val="TAL"/>
              <w:rPr>
                <w:sz w:val="16"/>
                <w:szCs w:val="16"/>
                <w:lang w:eastAsia="ja-JP"/>
              </w:rPr>
            </w:pPr>
            <w:r w:rsidRPr="001F078B">
              <w:rPr>
                <w:sz w:val="16"/>
                <w:szCs w:val="16"/>
                <w:lang w:val="sv-SE" w:eastAsia="ja-JP"/>
              </w:rPr>
              <w:t>Band 3, 34</w:t>
            </w:r>
          </w:p>
        </w:tc>
        <w:tc>
          <w:tcPr>
            <w:tcW w:w="934" w:type="dxa"/>
            <w:tcBorders>
              <w:top w:val="single" w:sz="4" w:space="0" w:color="auto"/>
              <w:left w:val="nil"/>
              <w:bottom w:val="single" w:sz="4" w:space="0" w:color="auto"/>
              <w:right w:val="single" w:sz="4" w:space="0" w:color="auto"/>
            </w:tcBorders>
            <w:vAlign w:val="center"/>
          </w:tcPr>
          <w:p w14:paraId="4AF34F43"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3349F1E"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44C943AD"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8360E66"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CD354FE"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2706A84"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37DD4B96"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CD58FE5"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17FE0070"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06637DAA" w14:textId="77777777" w:rsidR="00B50E72" w:rsidRPr="001F078B" w:rsidRDefault="00B50E72" w:rsidP="00B50E72">
            <w:pPr>
              <w:pStyle w:val="TAC"/>
              <w:keepNext w:val="0"/>
              <w:rPr>
                <w:sz w:val="16"/>
                <w:lang w:eastAsia="ja-JP"/>
              </w:rPr>
            </w:pPr>
            <w:r w:rsidRPr="001F078B">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31D8A658" w14:textId="77777777" w:rsidR="00B50E72" w:rsidRPr="001F078B" w:rsidRDefault="00B50E72" w:rsidP="00B50E72">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5F7251A9" w14:textId="77777777" w:rsidR="00B50E72" w:rsidRPr="001F078B" w:rsidRDefault="00B50E72" w:rsidP="00B50E72">
            <w:pPr>
              <w:pStyle w:val="TAC"/>
              <w:keepNext w:val="0"/>
              <w:rPr>
                <w:sz w:val="16"/>
                <w:lang w:eastAsia="ja-JP"/>
              </w:rPr>
            </w:pPr>
            <w:r w:rsidRPr="001F078B">
              <w:rPr>
                <w:sz w:val="16"/>
                <w:szCs w:val="16"/>
              </w:rPr>
              <w:t>1895</w:t>
            </w:r>
          </w:p>
        </w:tc>
        <w:tc>
          <w:tcPr>
            <w:tcW w:w="1172" w:type="dxa"/>
            <w:tcBorders>
              <w:top w:val="single" w:sz="4" w:space="0" w:color="auto"/>
              <w:left w:val="nil"/>
              <w:bottom w:val="single" w:sz="4" w:space="0" w:color="auto"/>
              <w:right w:val="single" w:sz="4" w:space="0" w:color="auto"/>
            </w:tcBorders>
            <w:vAlign w:val="center"/>
          </w:tcPr>
          <w:p w14:paraId="3FB3BC7A" w14:textId="77777777" w:rsidR="00B50E72" w:rsidRPr="001F078B" w:rsidRDefault="00B50E72" w:rsidP="00B50E72">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6D52665D"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D2DFA05" w14:textId="77777777" w:rsidR="00B50E72" w:rsidRPr="001F078B" w:rsidRDefault="00B50E72" w:rsidP="00B50E72">
            <w:pPr>
              <w:pStyle w:val="TAC"/>
              <w:keepNext w:val="0"/>
              <w:rPr>
                <w:sz w:val="16"/>
                <w:lang w:eastAsia="ja-JP"/>
              </w:rPr>
            </w:pPr>
            <w:r w:rsidRPr="001F078B">
              <w:rPr>
                <w:sz w:val="16"/>
                <w:szCs w:val="16"/>
              </w:rPr>
              <w:t>5, 17</w:t>
            </w:r>
          </w:p>
        </w:tc>
      </w:tr>
      <w:tr w:rsidR="00B50E72" w:rsidRPr="001F078B" w14:paraId="150E8D0B"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FA9950E"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67C81293"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017D7F1A" w14:textId="77777777" w:rsidR="00B50E72" w:rsidRPr="001F078B" w:rsidRDefault="00B50E72" w:rsidP="00B50E72">
            <w:pPr>
              <w:pStyle w:val="TAC"/>
              <w:keepNext w:val="0"/>
              <w:rPr>
                <w:sz w:val="16"/>
                <w:lang w:eastAsia="ja-JP"/>
              </w:rPr>
            </w:pPr>
            <w:r w:rsidRPr="001F078B">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4681B8ED" w14:textId="77777777" w:rsidR="00B50E72" w:rsidRPr="001F078B" w:rsidRDefault="00B50E72" w:rsidP="00B50E72">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79A02394" w14:textId="77777777" w:rsidR="00B50E72" w:rsidRPr="001F078B" w:rsidRDefault="00B50E72" w:rsidP="00B50E72">
            <w:pPr>
              <w:pStyle w:val="TAC"/>
              <w:keepNext w:val="0"/>
              <w:rPr>
                <w:sz w:val="16"/>
                <w:lang w:eastAsia="ja-JP"/>
              </w:rPr>
            </w:pPr>
            <w:r w:rsidRPr="001F078B">
              <w:rPr>
                <w:sz w:val="16"/>
                <w:szCs w:val="16"/>
              </w:rPr>
              <w:t>1915</w:t>
            </w:r>
          </w:p>
        </w:tc>
        <w:tc>
          <w:tcPr>
            <w:tcW w:w="1172" w:type="dxa"/>
            <w:tcBorders>
              <w:top w:val="single" w:sz="4" w:space="0" w:color="auto"/>
              <w:left w:val="nil"/>
              <w:bottom w:val="single" w:sz="4" w:space="0" w:color="auto"/>
              <w:right w:val="single" w:sz="4" w:space="0" w:color="auto"/>
            </w:tcBorders>
            <w:vAlign w:val="center"/>
          </w:tcPr>
          <w:p w14:paraId="0F81D503" w14:textId="77777777" w:rsidR="00B50E72" w:rsidRPr="001F078B" w:rsidRDefault="00B50E72" w:rsidP="00B50E72">
            <w:pPr>
              <w:pStyle w:val="TAC"/>
              <w:keepNext w:val="0"/>
              <w:rPr>
                <w:sz w:val="16"/>
                <w:lang w:eastAsia="ja-JP"/>
              </w:rPr>
            </w:pPr>
            <w:r w:rsidRPr="001F078B">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02D58B77" w14:textId="77777777" w:rsidR="00B50E72" w:rsidRPr="001F078B" w:rsidRDefault="00B50E72" w:rsidP="00B50E72">
            <w:pPr>
              <w:pStyle w:val="TAC"/>
              <w:keepNext w:val="0"/>
              <w:rPr>
                <w:sz w:val="16"/>
                <w:lang w:eastAsia="ja-JP"/>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5554109F" w14:textId="77777777" w:rsidR="00B50E72" w:rsidRPr="001F078B" w:rsidRDefault="00B50E72" w:rsidP="00B50E72">
            <w:pPr>
              <w:pStyle w:val="TAC"/>
              <w:keepNext w:val="0"/>
              <w:rPr>
                <w:sz w:val="16"/>
                <w:lang w:eastAsia="ja-JP"/>
              </w:rPr>
            </w:pPr>
            <w:r w:rsidRPr="001F078B">
              <w:rPr>
                <w:sz w:val="16"/>
                <w:szCs w:val="16"/>
              </w:rPr>
              <w:t>5, 7, 17</w:t>
            </w:r>
          </w:p>
        </w:tc>
      </w:tr>
      <w:tr w:rsidR="00B50E72" w:rsidRPr="001F078B" w14:paraId="062936BE"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A458AFA"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08F18A91"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355D85D0" w14:textId="77777777" w:rsidR="00B50E72" w:rsidRPr="001F078B" w:rsidRDefault="00B50E72" w:rsidP="00B50E72">
            <w:pPr>
              <w:pStyle w:val="TAC"/>
              <w:keepNext w:val="0"/>
              <w:rPr>
                <w:sz w:val="16"/>
                <w:lang w:eastAsia="ja-JP"/>
              </w:rPr>
            </w:pPr>
            <w:r w:rsidRPr="001F078B">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5FE34BAF" w14:textId="77777777" w:rsidR="00B50E72" w:rsidRPr="001F078B" w:rsidRDefault="00B50E72" w:rsidP="00B50E72">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2DDB7196" w14:textId="77777777" w:rsidR="00B50E72" w:rsidRPr="001F078B" w:rsidRDefault="00B50E72" w:rsidP="00B50E72">
            <w:pPr>
              <w:pStyle w:val="TAC"/>
              <w:keepNext w:val="0"/>
              <w:rPr>
                <w:sz w:val="16"/>
                <w:lang w:eastAsia="ja-JP"/>
              </w:rPr>
            </w:pPr>
            <w:r w:rsidRPr="001F078B">
              <w:rPr>
                <w:sz w:val="16"/>
                <w:szCs w:val="16"/>
              </w:rPr>
              <w:t>1920</w:t>
            </w:r>
          </w:p>
        </w:tc>
        <w:tc>
          <w:tcPr>
            <w:tcW w:w="1172" w:type="dxa"/>
            <w:tcBorders>
              <w:top w:val="single" w:sz="4" w:space="0" w:color="auto"/>
              <w:left w:val="nil"/>
              <w:bottom w:val="single" w:sz="4" w:space="0" w:color="auto"/>
              <w:right w:val="single" w:sz="4" w:space="0" w:color="auto"/>
            </w:tcBorders>
            <w:vAlign w:val="center"/>
          </w:tcPr>
          <w:p w14:paraId="56A14861" w14:textId="77777777" w:rsidR="00B50E72" w:rsidRPr="001F078B" w:rsidRDefault="00B50E72" w:rsidP="00B50E72">
            <w:pPr>
              <w:pStyle w:val="TAC"/>
              <w:keepNext w:val="0"/>
              <w:rPr>
                <w:sz w:val="16"/>
                <w:lang w:eastAsia="ja-JP"/>
              </w:rPr>
            </w:pPr>
            <w:r w:rsidRPr="001F078B">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0462969F" w14:textId="77777777" w:rsidR="00B50E72" w:rsidRPr="001F078B" w:rsidRDefault="00B50E72" w:rsidP="00B50E72">
            <w:pPr>
              <w:pStyle w:val="TAC"/>
              <w:keepNext w:val="0"/>
              <w:rPr>
                <w:sz w:val="16"/>
                <w:lang w:eastAsia="ja-JP"/>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5538FC05" w14:textId="77777777" w:rsidR="00B50E72" w:rsidRPr="001F078B" w:rsidRDefault="00B50E72" w:rsidP="00B50E72">
            <w:pPr>
              <w:pStyle w:val="TAC"/>
              <w:keepNext w:val="0"/>
              <w:rPr>
                <w:sz w:val="16"/>
                <w:lang w:eastAsia="ja-JP"/>
              </w:rPr>
            </w:pPr>
            <w:r w:rsidRPr="001F078B">
              <w:rPr>
                <w:sz w:val="16"/>
                <w:szCs w:val="16"/>
              </w:rPr>
              <w:t>5, 7, 17</w:t>
            </w:r>
          </w:p>
        </w:tc>
      </w:tr>
      <w:tr w:rsidR="00B50E72" w:rsidRPr="001F078B" w14:paraId="2165C78D"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625D237" w14:textId="77777777" w:rsidR="00B50E72" w:rsidRPr="001F078B" w:rsidRDefault="00B50E72" w:rsidP="00B50E72">
            <w:pPr>
              <w:pStyle w:val="TAC"/>
              <w:keepNext w:val="0"/>
            </w:pPr>
            <w:r w:rsidRPr="001F078B">
              <w:rPr>
                <w:lang w:eastAsia="ja-JP"/>
              </w:rPr>
              <w:t>DC_1_n41</w:t>
            </w:r>
          </w:p>
        </w:tc>
        <w:tc>
          <w:tcPr>
            <w:tcW w:w="2864" w:type="dxa"/>
            <w:tcBorders>
              <w:top w:val="single" w:sz="4" w:space="0" w:color="auto"/>
              <w:left w:val="nil"/>
              <w:bottom w:val="single" w:sz="4" w:space="0" w:color="auto"/>
              <w:right w:val="single" w:sz="4" w:space="0" w:color="auto"/>
            </w:tcBorders>
            <w:vAlign w:val="center"/>
          </w:tcPr>
          <w:p w14:paraId="23FE74DA" w14:textId="77777777" w:rsidR="00B50E72" w:rsidRPr="0060574D" w:rsidRDefault="00B50E72" w:rsidP="00B50E72">
            <w:pPr>
              <w:pStyle w:val="TAL"/>
              <w:rPr>
                <w:rFonts w:cs="Arial"/>
                <w:sz w:val="16"/>
                <w:szCs w:val="16"/>
                <w:lang w:val="sv-FI" w:eastAsia="zh-CN"/>
              </w:rPr>
            </w:pPr>
            <w:r w:rsidRPr="0060574D">
              <w:rPr>
                <w:rFonts w:cs="Arial"/>
                <w:sz w:val="16"/>
                <w:szCs w:val="16"/>
                <w:lang w:val="sv-FI"/>
              </w:rPr>
              <w:t>E-UTRA Band 3, 4, 5, 8, 12, 13, 14, 17, 19, 20, 21, 24, 26, 27, 28, 29, 30, 31, 32, 40, 42, 43, 44</w:t>
            </w:r>
            <w:r w:rsidRPr="0060574D">
              <w:rPr>
                <w:rFonts w:cs="Arial"/>
                <w:sz w:val="16"/>
                <w:szCs w:val="16"/>
                <w:lang w:val="sv-FI" w:eastAsia="zh-CN"/>
              </w:rPr>
              <w:t>, 45</w:t>
            </w:r>
            <w:r w:rsidRPr="0060574D">
              <w:rPr>
                <w:rFonts w:cs="Arial"/>
                <w:sz w:val="16"/>
                <w:szCs w:val="16"/>
                <w:lang w:val="sv-FI"/>
              </w:rPr>
              <w:t>, 50, 51, 52, 66, 67, 68, 71, 72</w:t>
            </w:r>
            <w:r w:rsidRPr="0060574D">
              <w:rPr>
                <w:rFonts w:cs="Arial"/>
                <w:sz w:val="16"/>
                <w:szCs w:val="16"/>
                <w:lang w:val="sv-FI" w:eastAsia="ja-JP"/>
              </w:rPr>
              <w:t>, 73,</w:t>
            </w:r>
            <w:r w:rsidRPr="0060574D">
              <w:rPr>
                <w:rFonts w:cs="Arial"/>
                <w:sz w:val="16"/>
                <w:szCs w:val="16"/>
                <w:lang w:val="sv-FI"/>
              </w:rPr>
              <w:t xml:space="preserve"> 75, 76, 85</w:t>
            </w:r>
          </w:p>
          <w:p w14:paraId="73D5A62F" w14:textId="77777777" w:rsidR="00B50E72" w:rsidRPr="001F078B" w:rsidRDefault="00B50E72" w:rsidP="00B50E72">
            <w:pPr>
              <w:pStyle w:val="TAL"/>
              <w:rPr>
                <w:sz w:val="16"/>
                <w:szCs w:val="16"/>
                <w:lang w:val="sv-SE" w:eastAsia="ja-JP"/>
              </w:rPr>
            </w:pPr>
            <w:r w:rsidRPr="0060574D">
              <w:rPr>
                <w:sz w:val="16"/>
                <w:szCs w:val="16"/>
                <w:lang w:val="sv-FI"/>
              </w:rPr>
              <w:t>NR Band</w:t>
            </w:r>
            <w:r w:rsidRPr="0060574D">
              <w:rPr>
                <w:sz w:val="16"/>
                <w:szCs w:val="16"/>
                <w:lang w:val="sv-FI" w:eastAsia="zh-CN"/>
              </w:rPr>
              <w:t xml:space="preserve"> n78</w:t>
            </w:r>
          </w:p>
        </w:tc>
        <w:tc>
          <w:tcPr>
            <w:tcW w:w="934" w:type="dxa"/>
            <w:tcBorders>
              <w:top w:val="single" w:sz="4" w:space="0" w:color="auto"/>
              <w:left w:val="nil"/>
              <w:bottom w:val="single" w:sz="4" w:space="0" w:color="auto"/>
              <w:right w:val="single" w:sz="4" w:space="0" w:color="auto"/>
            </w:tcBorders>
            <w:vAlign w:val="center"/>
          </w:tcPr>
          <w:p w14:paraId="665554DB"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2A53218" w14:textId="77777777" w:rsidR="00B50E72" w:rsidRPr="001F078B" w:rsidRDefault="00B50E72" w:rsidP="00B50E72">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67FA912"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A85F62D" w14:textId="77777777" w:rsidR="00B50E72" w:rsidRPr="001F078B" w:rsidRDefault="00B50E72" w:rsidP="00B50E72">
            <w:pPr>
              <w:pStyle w:val="TAC"/>
              <w:keepNext w:val="0"/>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041DFA1" w14:textId="77777777" w:rsidR="00B50E72" w:rsidRPr="001F078B" w:rsidRDefault="00B50E72" w:rsidP="00B50E72">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A2D280A" w14:textId="77777777" w:rsidR="00B50E72" w:rsidRPr="001F078B" w:rsidRDefault="00B50E72" w:rsidP="00B50E72">
            <w:pPr>
              <w:pStyle w:val="TAC"/>
              <w:keepNext w:val="0"/>
              <w:rPr>
                <w:sz w:val="16"/>
                <w:szCs w:val="16"/>
              </w:rPr>
            </w:pPr>
          </w:p>
        </w:tc>
      </w:tr>
      <w:tr w:rsidR="00B50E72" w:rsidRPr="001F078B" w14:paraId="3FA3A802" w14:textId="77777777" w:rsidTr="00B50E72">
        <w:trPr>
          <w:trHeight w:val="188"/>
          <w:jc w:val="center"/>
        </w:trPr>
        <w:tc>
          <w:tcPr>
            <w:tcW w:w="1632" w:type="dxa"/>
            <w:vMerge/>
            <w:tcBorders>
              <w:left w:val="single" w:sz="4" w:space="0" w:color="auto"/>
              <w:right w:val="single" w:sz="4" w:space="0" w:color="auto"/>
            </w:tcBorders>
          </w:tcPr>
          <w:p w14:paraId="58A51D60"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5164CBB5" w14:textId="77777777" w:rsidR="00B50E72" w:rsidRPr="001F078B" w:rsidRDefault="00B50E72" w:rsidP="00B50E72">
            <w:pPr>
              <w:pStyle w:val="TAL"/>
              <w:rPr>
                <w:sz w:val="16"/>
                <w:szCs w:val="16"/>
                <w:lang w:val="sv-SE" w:eastAsia="ja-JP"/>
              </w:rPr>
            </w:pPr>
            <w:r w:rsidRPr="001F078B">
              <w:rPr>
                <w:rFonts w:cs="Arial"/>
                <w:sz w:val="16"/>
                <w:szCs w:val="16"/>
              </w:rPr>
              <w:t>E-UTRA Band 34</w:t>
            </w:r>
          </w:p>
        </w:tc>
        <w:tc>
          <w:tcPr>
            <w:tcW w:w="934" w:type="dxa"/>
            <w:tcBorders>
              <w:top w:val="single" w:sz="4" w:space="0" w:color="auto"/>
              <w:left w:val="nil"/>
              <w:bottom w:val="single" w:sz="4" w:space="0" w:color="auto"/>
              <w:right w:val="single" w:sz="4" w:space="0" w:color="auto"/>
            </w:tcBorders>
            <w:vAlign w:val="center"/>
          </w:tcPr>
          <w:p w14:paraId="22E7C4CF"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075FBD0" w14:textId="77777777" w:rsidR="00B50E72" w:rsidRPr="001F078B" w:rsidRDefault="00B50E72" w:rsidP="00B50E72">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94A2065"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BC9A79E" w14:textId="77777777" w:rsidR="00B50E72" w:rsidRPr="001F078B" w:rsidRDefault="00B50E72" w:rsidP="00B50E72">
            <w:pPr>
              <w:pStyle w:val="TAC"/>
              <w:keepNext w:val="0"/>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2304BF0" w14:textId="77777777" w:rsidR="00B50E72" w:rsidRPr="001F078B" w:rsidRDefault="00B50E72" w:rsidP="00B50E72">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1DE13A1" w14:textId="77777777" w:rsidR="00B50E72" w:rsidRPr="001F078B" w:rsidRDefault="00B50E72" w:rsidP="00B50E72">
            <w:pPr>
              <w:pStyle w:val="TAC"/>
              <w:keepNext w:val="0"/>
              <w:rPr>
                <w:sz w:val="16"/>
                <w:szCs w:val="16"/>
              </w:rPr>
            </w:pPr>
            <w:r w:rsidRPr="001F078B">
              <w:rPr>
                <w:rFonts w:cs="Arial"/>
                <w:sz w:val="16"/>
                <w:szCs w:val="16"/>
              </w:rPr>
              <w:t>5</w:t>
            </w:r>
          </w:p>
        </w:tc>
      </w:tr>
      <w:tr w:rsidR="00B50E72" w:rsidRPr="001F078B" w14:paraId="532469C3" w14:textId="77777777" w:rsidTr="00B50E72">
        <w:trPr>
          <w:trHeight w:val="188"/>
          <w:jc w:val="center"/>
        </w:trPr>
        <w:tc>
          <w:tcPr>
            <w:tcW w:w="1632" w:type="dxa"/>
            <w:vMerge/>
            <w:tcBorders>
              <w:left w:val="single" w:sz="4" w:space="0" w:color="auto"/>
              <w:right w:val="single" w:sz="4" w:space="0" w:color="auto"/>
            </w:tcBorders>
          </w:tcPr>
          <w:p w14:paraId="04712821"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041D247A" w14:textId="77777777" w:rsidR="00B50E72" w:rsidRPr="001F078B" w:rsidRDefault="00B50E72" w:rsidP="00B50E72">
            <w:pPr>
              <w:pStyle w:val="TAL"/>
              <w:rPr>
                <w:sz w:val="16"/>
                <w:szCs w:val="16"/>
                <w:lang w:val="sv-SE" w:eastAsia="ja-JP"/>
              </w:rPr>
            </w:pPr>
            <w:r w:rsidRPr="001F078B">
              <w:rPr>
                <w:rFonts w:cs="Arial"/>
                <w:sz w:val="16"/>
                <w:szCs w:val="16"/>
                <w:lang w:eastAsia="zh-CN"/>
              </w:rPr>
              <w:t>NR Band n77, n79</w:t>
            </w:r>
          </w:p>
        </w:tc>
        <w:tc>
          <w:tcPr>
            <w:tcW w:w="934" w:type="dxa"/>
            <w:tcBorders>
              <w:top w:val="single" w:sz="4" w:space="0" w:color="auto"/>
              <w:left w:val="nil"/>
              <w:bottom w:val="single" w:sz="4" w:space="0" w:color="auto"/>
              <w:right w:val="single" w:sz="4" w:space="0" w:color="auto"/>
            </w:tcBorders>
            <w:vAlign w:val="center"/>
          </w:tcPr>
          <w:p w14:paraId="6D0D0F6B"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915776E" w14:textId="77777777" w:rsidR="00B50E72" w:rsidRPr="001F078B" w:rsidRDefault="00B50E72" w:rsidP="00B50E72">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7937EAB"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06F3971" w14:textId="77777777" w:rsidR="00B50E72" w:rsidRPr="001F078B" w:rsidRDefault="00B50E72" w:rsidP="00B50E72">
            <w:pPr>
              <w:pStyle w:val="TAC"/>
              <w:keepNext w:val="0"/>
              <w:rPr>
                <w:sz w:val="16"/>
                <w:szCs w:val="16"/>
              </w:rPr>
            </w:pPr>
            <w:r w:rsidRPr="001F078B">
              <w:rPr>
                <w:rFonts w:cs="Arial"/>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14:paraId="35FB7D4B" w14:textId="77777777" w:rsidR="00B50E72" w:rsidRPr="001F078B" w:rsidRDefault="00B50E72" w:rsidP="00B50E72">
            <w:pPr>
              <w:pStyle w:val="TAC"/>
              <w:keepNext w:val="0"/>
              <w:rPr>
                <w:sz w:val="16"/>
                <w:szCs w:val="16"/>
              </w:rPr>
            </w:pPr>
            <w:r w:rsidRPr="001F078B">
              <w:rPr>
                <w:rFonts w:cs="Arial"/>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14:paraId="0C02668A" w14:textId="77777777" w:rsidR="00B50E72" w:rsidRPr="001F078B" w:rsidRDefault="00B50E72" w:rsidP="00B50E72">
            <w:pPr>
              <w:pStyle w:val="TAC"/>
              <w:keepNext w:val="0"/>
              <w:rPr>
                <w:sz w:val="16"/>
                <w:szCs w:val="16"/>
              </w:rPr>
            </w:pPr>
            <w:r w:rsidRPr="001F078B">
              <w:rPr>
                <w:rFonts w:cs="Arial"/>
                <w:sz w:val="16"/>
                <w:szCs w:val="16"/>
                <w:lang w:eastAsia="zh-CN"/>
              </w:rPr>
              <w:t>2</w:t>
            </w:r>
          </w:p>
        </w:tc>
      </w:tr>
      <w:tr w:rsidR="00B50E72" w:rsidRPr="001F078B" w14:paraId="3AA262F4" w14:textId="77777777" w:rsidTr="00B50E72">
        <w:trPr>
          <w:trHeight w:val="188"/>
          <w:jc w:val="center"/>
        </w:trPr>
        <w:tc>
          <w:tcPr>
            <w:tcW w:w="1632" w:type="dxa"/>
            <w:vMerge/>
            <w:tcBorders>
              <w:left w:val="single" w:sz="4" w:space="0" w:color="auto"/>
              <w:right w:val="single" w:sz="4" w:space="0" w:color="auto"/>
            </w:tcBorders>
          </w:tcPr>
          <w:p w14:paraId="36FA4F6F"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BC616E3"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3968D9D5" w14:textId="77777777" w:rsidR="00B50E72" w:rsidRPr="001F078B" w:rsidRDefault="00B50E72" w:rsidP="00B50E72">
            <w:pPr>
              <w:pStyle w:val="TAC"/>
              <w:keepNext w:val="0"/>
              <w:rPr>
                <w:sz w:val="16"/>
                <w:szCs w:val="16"/>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center"/>
          </w:tcPr>
          <w:p w14:paraId="06799248" w14:textId="77777777" w:rsidR="00B50E72" w:rsidRPr="001F078B" w:rsidRDefault="00B50E72" w:rsidP="00B50E72">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00ED75BA" w14:textId="77777777" w:rsidR="00B50E72" w:rsidRPr="001F078B" w:rsidRDefault="00B50E72" w:rsidP="00B50E72">
            <w:pPr>
              <w:pStyle w:val="TAC"/>
              <w:keepNext w:val="0"/>
              <w:rPr>
                <w:sz w:val="16"/>
                <w:szCs w:val="16"/>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30CA226F" w14:textId="77777777" w:rsidR="00B50E72" w:rsidRPr="001F078B" w:rsidRDefault="00B50E72" w:rsidP="00B50E72">
            <w:pPr>
              <w:pStyle w:val="TAC"/>
              <w:keepNext w:val="0"/>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5597C933" w14:textId="77777777" w:rsidR="00B50E72" w:rsidRPr="001F078B" w:rsidRDefault="00B50E72" w:rsidP="00B50E72">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B0E9CCE" w14:textId="77777777" w:rsidR="00B50E72" w:rsidRPr="001F078B" w:rsidRDefault="00B50E72" w:rsidP="00B50E72">
            <w:pPr>
              <w:pStyle w:val="TAC"/>
              <w:keepNext w:val="0"/>
              <w:rPr>
                <w:sz w:val="16"/>
                <w:szCs w:val="16"/>
              </w:rPr>
            </w:pPr>
            <w:r w:rsidRPr="001F078B">
              <w:rPr>
                <w:rFonts w:cs="Arial"/>
                <w:sz w:val="16"/>
                <w:szCs w:val="16"/>
              </w:rPr>
              <w:t>5, 8</w:t>
            </w:r>
          </w:p>
        </w:tc>
      </w:tr>
      <w:tr w:rsidR="00B50E72" w:rsidRPr="001F078B" w14:paraId="2F42127E" w14:textId="77777777" w:rsidTr="00B50E72">
        <w:trPr>
          <w:trHeight w:val="188"/>
          <w:jc w:val="center"/>
        </w:trPr>
        <w:tc>
          <w:tcPr>
            <w:tcW w:w="1632" w:type="dxa"/>
            <w:vMerge/>
            <w:tcBorders>
              <w:left w:val="single" w:sz="4" w:space="0" w:color="auto"/>
              <w:right w:val="single" w:sz="4" w:space="0" w:color="auto"/>
            </w:tcBorders>
          </w:tcPr>
          <w:p w14:paraId="02BAF580"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5968CE38"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4BC2652" w14:textId="77777777" w:rsidR="00B50E72" w:rsidRPr="001F078B" w:rsidRDefault="00B50E72" w:rsidP="00B50E72">
            <w:pPr>
              <w:pStyle w:val="TAC"/>
              <w:keepNext w:val="0"/>
              <w:rPr>
                <w:sz w:val="16"/>
                <w:szCs w:val="16"/>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center"/>
          </w:tcPr>
          <w:p w14:paraId="6116D873" w14:textId="77777777" w:rsidR="00B50E72" w:rsidRPr="001F078B" w:rsidRDefault="00B50E72" w:rsidP="00B50E72">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447AAA9D" w14:textId="77777777" w:rsidR="00B50E72" w:rsidRPr="001F078B" w:rsidRDefault="00B50E72" w:rsidP="00B50E72">
            <w:pPr>
              <w:pStyle w:val="TAC"/>
              <w:keepNext w:val="0"/>
              <w:rPr>
                <w:sz w:val="16"/>
                <w:szCs w:val="16"/>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30F02606" w14:textId="77777777" w:rsidR="00B50E72" w:rsidRPr="001F078B" w:rsidRDefault="00B50E72" w:rsidP="00B50E72">
            <w:pPr>
              <w:pStyle w:val="TAC"/>
              <w:keepNext w:val="0"/>
              <w:rPr>
                <w:sz w:val="16"/>
                <w:szCs w:val="16"/>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07EF779E" w14:textId="77777777" w:rsidR="00B50E72" w:rsidRPr="001F078B" w:rsidRDefault="00B50E72" w:rsidP="00B50E72">
            <w:pPr>
              <w:pStyle w:val="TAC"/>
              <w:keepNext w:val="0"/>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8CCAE29" w14:textId="77777777" w:rsidR="00B50E72" w:rsidRPr="001F078B" w:rsidRDefault="00B50E72" w:rsidP="00B50E72">
            <w:pPr>
              <w:pStyle w:val="TAC"/>
              <w:keepNext w:val="0"/>
              <w:rPr>
                <w:sz w:val="16"/>
                <w:szCs w:val="16"/>
              </w:rPr>
            </w:pPr>
            <w:r w:rsidRPr="001F078B">
              <w:rPr>
                <w:rFonts w:cs="Arial"/>
                <w:sz w:val="16"/>
                <w:szCs w:val="16"/>
              </w:rPr>
              <w:t>5, 7, 8</w:t>
            </w:r>
          </w:p>
        </w:tc>
      </w:tr>
      <w:tr w:rsidR="00B50E72" w:rsidRPr="001F078B" w14:paraId="02DBFFC2" w14:textId="77777777" w:rsidTr="00B50E72">
        <w:trPr>
          <w:trHeight w:val="188"/>
          <w:jc w:val="center"/>
        </w:trPr>
        <w:tc>
          <w:tcPr>
            <w:tcW w:w="1632" w:type="dxa"/>
            <w:vMerge/>
            <w:tcBorders>
              <w:left w:val="single" w:sz="4" w:space="0" w:color="auto"/>
              <w:right w:val="single" w:sz="4" w:space="0" w:color="auto"/>
            </w:tcBorders>
          </w:tcPr>
          <w:p w14:paraId="14CC3D13"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7A4FB872"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F63F69B" w14:textId="77777777" w:rsidR="00B50E72" w:rsidRPr="001F078B" w:rsidRDefault="00B50E72" w:rsidP="00B50E72">
            <w:pPr>
              <w:pStyle w:val="TAC"/>
              <w:keepNext w:val="0"/>
              <w:rPr>
                <w:sz w:val="16"/>
                <w:szCs w:val="16"/>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center"/>
          </w:tcPr>
          <w:p w14:paraId="18F888A1" w14:textId="77777777" w:rsidR="00B50E72" w:rsidRPr="001F078B" w:rsidRDefault="00B50E72" w:rsidP="00B50E72">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119E46AF" w14:textId="77777777" w:rsidR="00B50E72" w:rsidRPr="001F078B" w:rsidRDefault="00B50E72" w:rsidP="00B50E72">
            <w:pPr>
              <w:pStyle w:val="TAC"/>
              <w:keepNext w:val="0"/>
              <w:rPr>
                <w:sz w:val="16"/>
                <w:szCs w:val="16"/>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000A51EA" w14:textId="77777777" w:rsidR="00B50E72" w:rsidRPr="001F078B" w:rsidRDefault="00B50E72" w:rsidP="00B50E72">
            <w:pPr>
              <w:pStyle w:val="TAC"/>
              <w:keepNext w:val="0"/>
              <w:rPr>
                <w:sz w:val="16"/>
                <w:szCs w:val="16"/>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26F5232D" w14:textId="77777777" w:rsidR="00B50E72" w:rsidRPr="001F078B" w:rsidRDefault="00B50E72" w:rsidP="00B50E72">
            <w:pPr>
              <w:pStyle w:val="TAC"/>
              <w:keepNext w:val="0"/>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25532C6C" w14:textId="77777777" w:rsidR="00B50E72" w:rsidRPr="001F078B" w:rsidRDefault="00B50E72" w:rsidP="00B50E72">
            <w:pPr>
              <w:pStyle w:val="TAC"/>
              <w:keepNext w:val="0"/>
              <w:rPr>
                <w:sz w:val="16"/>
                <w:szCs w:val="16"/>
              </w:rPr>
            </w:pPr>
            <w:r w:rsidRPr="001F078B">
              <w:rPr>
                <w:rFonts w:cs="Arial"/>
                <w:sz w:val="16"/>
                <w:szCs w:val="16"/>
              </w:rPr>
              <w:t>5, 7, 8, 20</w:t>
            </w:r>
          </w:p>
        </w:tc>
      </w:tr>
      <w:tr w:rsidR="00B50E72" w:rsidRPr="001F078B" w14:paraId="262EA7FD" w14:textId="77777777" w:rsidTr="00B50E72">
        <w:trPr>
          <w:trHeight w:val="188"/>
          <w:jc w:val="center"/>
        </w:trPr>
        <w:tc>
          <w:tcPr>
            <w:tcW w:w="1632" w:type="dxa"/>
            <w:vMerge/>
            <w:tcBorders>
              <w:left w:val="single" w:sz="4" w:space="0" w:color="auto"/>
              <w:right w:val="single" w:sz="4" w:space="0" w:color="auto"/>
            </w:tcBorders>
          </w:tcPr>
          <w:p w14:paraId="4CEF64C1"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16F9318F" w14:textId="77777777" w:rsidR="00B50E72" w:rsidRPr="001F078B" w:rsidRDefault="00B50E72" w:rsidP="00B50E72">
            <w:pPr>
              <w:pStyle w:val="TAL"/>
              <w:rPr>
                <w:sz w:val="16"/>
                <w:szCs w:val="16"/>
                <w:lang w:val="sv-SE" w:eastAsia="ja-JP"/>
              </w:rPr>
            </w:pPr>
            <w:r w:rsidRPr="001F078B">
              <w:rPr>
                <w:rFonts w:cs="Arial"/>
                <w:sz w:val="16"/>
                <w:szCs w:val="16"/>
              </w:rPr>
              <w:t>E-UTRA Band 9, 11, 18, 19, 21, 74</w:t>
            </w:r>
          </w:p>
        </w:tc>
        <w:tc>
          <w:tcPr>
            <w:tcW w:w="934" w:type="dxa"/>
            <w:tcBorders>
              <w:top w:val="single" w:sz="4" w:space="0" w:color="auto"/>
              <w:left w:val="nil"/>
              <w:bottom w:val="single" w:sz="4" w:space="0" w:color="auto"/>
              <w:right w:val="single" w:sz="4" w:space="0" w:color="auto"/>
            </w:tcBorders>
            <w:vAlign w:val="center"/>
          </w:tcPr>
          <w:p w14:paraId="70EF0593"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CB5D54F" w14:textId="77777777" w:rsidR="00B50E72" w:rsidRPr="001F078B" w:rsidRDefault="00B50E72" w:rsidP="00B50E72">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6C509C0"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013BA41" w14:textId="77777777" w:rsidR="00B50E72" w:rsidRPr="001F078B" w:rsidRDefault="00B50E72" w:rsidP="00B50E72">
            <w:pPr>
              <w:pStyle w:val="TAC"/>
              <w:keepNext w:val="0"/>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FDD2F99" w14:textId="77777777" w:rsidR="00B50E72" w:rsidRPr="001F078B" w:rsidRDefault="00B50E72" w:rsidP="00B50E72">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377CE36" w14:textId="77777777" w:rsidR="00B50E72" w:rsidRPr="001F078B" w:rsidRDefault="00B50E72" w:rsidP="00B50E72">
            <w:pPr>
              <w:pStyle w:val="TAC"/>
              <w:keepNext w:val="0"/>
              <w:rPr>
                <w:sz w:val="16"/>
                <w:szCs w:val="16"/>
              </w:rPr>
            </w:pPr>
            <w:r w:rsidRPr="001F078B">
              <w:rPr>
                <w:rFonts w:cs="Arial"/>
                <w:sz w:val="16"/>
                <w:szCs w:val="16"/>
              </w:rPr>
              <w:t>20</w:t>
            </w:r>
          </w:p>
        </w:tc>
      </w:tr>
      <w:tr w:rsidR="00B50E72" w:rsidRPr="001F078B" w14:paraId="7B8EB921"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6EF5B7E"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0795CEAA"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925F3BA" w14:textId="77777777" w:rsidR="00B50E72" w:rsidRPr="001F078B" w:rsidRDefault="00B50E72" w:rsidP="00B50E72">
            <w:pPr>
              <w:pStyle w:val="TAC"/>
              <w:keepNext w:val="0"/>
              <w:rPr>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6003E13D" w14:textId="77777777" w:rsidR="00B50E72" w:rsidRPr="001F078B" w:rsidRDefault="00B50E72" w:rsidP="00B50E72">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FE4C39F" w14:textId="77777777" w:rsidR="00B50E72" w:rsidRPr="001F078B" w:rsidRDefault="00B50E72" w:rsidP="00B50E72">
            <w:pPr>
              <w:pStyle w:val="TAC"/>
              <w:keepNext w:val="0"/>
              <w:rPr>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563151CC" w14:textId="77777777" w:rsidR="00B50E72" w:rsidRPr="001F078B" w:rsidRDefault="00B50E72" w:rsidP="00B50E72">
            <w:pPr>
              <w:pStyle w:val="TAC"/>
              <w:keepNext w:val="0"/>
              <w:rPr>
                <w:sz w:val="16"/>
                <w:szCs w:val="16"/>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3D1BF14D" w14:textId="77777777" w:rsidR="00B50E72" w:rsidRPr="001F078B" w:rsidRDefault="00B50E72" w:rsidP="00B50E72">
            <w:pPr>
              <w:pStyle w:val="TAC"/>
              <w:keepNext w:val="0"/>
              <w:rPr>
                <w:sz w:val="16"/>
                <w:szCs w:val="16"/>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7404E9EA" w14:textId="77777777" w:rsidR="00B50E72" w:rsidRPr="001F078B" w:rsidRDefault="00B50E72" w:rsidP="00B50E72">
            <w:pPr>
              <w:pStyle w:val="TAC"/>
              <w:keepNext w:val="0"/>
              <w:rPr>
                <w:sz w:val="16"/>
                <w:szCs w:val="16"/>
              </w:rPr>
            </w:pPr>
            <w:r w:rsidRPr="001F078B">
              <w:rPr>
                <w:rFonts w:cs="Arial"/>
                <w:sz w:val="16"/>
                <w:szCs w:val="16"/>
              </w:rPr>
              <w:t>3, 20</w:t>
            </w:r>
          </w:p>
        </w:tc>
      </w:tr>
      <w:tr w:rsidR="00B50E72" w:rsidRPr="001F078B" w14:paraId="76BA933F" w14:textId="77777777" w:rsidTr="00B50E72">
        <w:trPr>
          <w:trHeight w:val="188"/>
          <w:jc w:val="center"/>
        </w:trPr>
        <w:tc>
          <w:tcPr>
            <w:tcW w:w="1632" w:type="dxa"/>
            <w:vMerge w:val="restart"/>
            <w:tcBorders>
              <w:left w:val="single" w:sz="4" w:space="0" w:color="auto"/>
              <w:right w:val="single" w:sz="4" w:space="0" w:color="auto"/>
            </w:tcBorders>
          </w:tcPr>
          <w:p w14:paraId="2D612266" w14:textId="77777777" w:rsidR="00B50E72" w:rsidRPr="001F078B" w:rsidRDefault="00B50E72" w:rsidP="00B50E72">
            <w:pPr>
              <w:pStyle w:val="TAC"/>
              <w:keepNext w:val="0"/>
            </w:pPr>
            <w:r w:rsidRPr="00274351">
              <w:rPr>
                <w:rFonts w:cs="Arial"/>
                <w:sz w:val="16"/>
                <w:szCs w:val="16"/>
                <w:lang w:eastAsia="ja-JP"/>
              </w:rPr>
              <w:t>DC_</w:t>
            </w:r>
            <w:r w:rsidRPr="001D487D">
              <w:rPr>
                <w:rFonts w:cs="Arial" w:hint="eastAsia"/>
                <w:sz w:val="16"/>
                <w:szCs w:val="16"/>
                <w:lang w:eastAsia="zh-TW"/>
              </w:rPr>
              <w:t>1</w:t>
            </w:r>
            <w:del w:id="8" w:author="Huawei" w:date="2020-01-16T18:11:00Z">
              <w:r w:rsidRPr="001D487D" w:rsidDel="00540DB5">
                <w:rPr>
                  <w:rFonts w:cs="Arial"/>
                  <w:sz w:val="16"/>
                  <w:szCs w:val="16"/>
                  <w:lang w:eastAsia="ja-JP"/>
                </w:rPr>
                <w:delText>A</w:delText>
              </w:r>
            </w:del>
            <w:r w:rsidRPr="001D487D">
              <w:rPr>
                <w:rFonts w:cs="Arial"/>
                <w:sz w:val="16"/>
                <w:szCs w:val="16"/>
                <w:lang w:eastAsia="ja-JP"/>
              </w:rPr>
              <w:t>_n</w:t>
            </w:r>
            <w:r w:rsidRPr="001D487D">
              <w:rPr>
                <w:rFonts w:cs="Arial" w:hint="eastAsia"/>
                <w:sz w:val="16"/>
                <w:szCs w:val="16"/>
                <w:lang w:eastAsia="zh-TW"/>
              </w:rPr>
              <w:t>50</w:t>
            </w:r>
            <w:del w:id="9" w:author="Huawei" w:date="2020-01-16T18:11:00Z">
              <w:r w:rsidRPr="001D487D" w:rsidDel="00540DB5">
                <w:rPr>
                  <w:rFonts w:cs="Arial" w:hint="eastAsia"/>
                  <w:sz w:val="16"/>
                  <w:szCs w:val="16"/>
                  <w:lang w:eastAsia="zh-TW"/>
                </w:rPr>
                <w:delText>A</w:delText>
              </w:r>
            </w:del>
          </w:p>
        </w:tc>
        <w:tc>
          <w:tcPr>
            <w:tcW w:w="2864" w:type="dxa"/>
            <w:tcBorders>
              <w:top w:val="single" w:sz="4" w:space="0" w:color="auto"/>
              <w:left w:val="nil"/>
              <w:bottom w:val="single" w:sz="4" w:space="0" w:color="auto"/>
              <w:right w:val="single" w:sz="4" w:space="0" w:color="auto"/>
            </w:tcBorders>
          </w:tcPr>
          <w:p w14:paraId="02715CD4" w14:textId="77777777" w:rsidR="00B50E72" w:rsidRPr="0060574D" w:rsidRDefault="00B50E72" w:rsidP="00B50E72">
            <w:pPr>
              <w:pStyle w:val="TAL"/>
              <w:jc w:val="both"/>
              <w:rPr>
                <w:rFonts w:cs="Arial"/>
                <w:sz w:val="16"/>
                <w:szCs w:val="16"/>
                <w:lang w:val="sv-FI" w:eastAsia="zh-CN"/>
              </w:rPr>
            </w:pPr>
            <w:r w:rsidRPr="0060574D">
              <w:rPr>
                <w:rFonts w:cs="Arial"/>
                <w:sz w:val="16"/>
                <w:szCs w:val="16"/>
                <w:lang w:val="sv-FI"/>
              </w:rPr>
              <w:t>E-UTRA Band 3, 4, 5, 7, 8, 12, 13, 17, 18, 19, 20, 26, 27, 28, 29, 31, 38, 40, 41, 42, 43, 44</w:t>
            </w:r>
            <w:r w:rsidRPr="0060574D">
              <w:rPr>
                <w:rFonts w:cs="Arial"/>
                <w:sz w:val="16"/>
                <w:szCs w:val="16"/>
                <w:lang w:val="sv-FI" w:eastAsia="zh-CN"/>
              </w:rPr>
              <w:t>, 48</w:t>
            </w:r>
            <w:r w:rsidRPr="0060574D">
              <w:rPr>
                <w:rFonts w:cs="Arial"/>
                <w:sz w:val="16"/>
                <w:szCs w:val="16"/>
                <w:lang w:val="sv-FI"/>
              </w:rPr>
              <w:t>, 52, 66, 67, 68, 69, 72</w:t>
            </w:r>
            <w:r w:rsidRPr="0060574D">
              <w:rPr>
                <w:rFonts w:cs="Arial"/>
                <w:sz w:val="16"/>
                <w:szCs w:val="16"/>
                <w:lang w:val="sv-FI" w:eastAsia="ja-JP"/>
              </w:rPr>
              <w:t>, 73,</w:t>
            </w:r>
            <w:r w:rsidRPr="0060574D">
              <w:rPr>
                <w:rFonts w:cs="Arial"/>
                <w:sz w:val="16"/>
                <w:szCs w:val="16"/>
                <w:lang w:val="sv-FI"/>
              </w:rPr>
              <w:t xml:space="preserve"> 85</w:t>
            </w:r>
          </w:p>
          <w:p w14:paraId="5202E637" w14:textId="77777777" w:rsidR="00B50E72" w:rsidRPr="0060574D" w:rsidRDefault="00B50E72" w:rsidP="00B50E72">
            <w:pPr>
              <w:pStyle w:val="TAL"/>
              <w:jc w:val="both"/>
              <w:rPr>
                <w:rFonts w:cs="Arial"/>
                <w:sz w:val="16"/>
                <w:szCs w:val="16"/>
                <w:lang w:val="sv-FI"/>
              </w:rPr>
            </w:pPr>
            <w:r w:rsidRPr="0060574D">
              <w:rPr>
                <w:sz w:val="16"/>
                <w:szCs w:val="16"/>
                <w:lang w:val="sv-FI"/>
              </w:rPr>
              <w:t>NR Band</w:t>
            </w:r>
            <w:r w:rsidRPr="0060574D">
              <w:rPr>
                <w:sz w:val="16"/>
                <w:szCs w:val="16"/>
                <w:lang w:val="sv-FI" w:eastAsia="zh-CN"/>
              </w:rPr>
              <w:t xml:space="preserve"> n78,</w:t>
            </w:r>
            <w:r w:rsidRPr="0060574D">
              <w:rPr>
                <w:sz w:val="16"/>
                <w:szCs w:val="16"/>
                <w:lang w:val="sv-FI"/>
              </w:rPr>
              <w:t xml:space="preserve"> n79</w:t>
            </w:r>
          </w:p>
        </w:tc>
        <w:tc>
          <w:tcPr>
            <w:tcW w:w="934" w:type="dxa"/>
            <w:tcBorders>
              <w:top w:val="single" w:sz="4" w:space="0" w:color="auto"/>
              <w:left w:val="nil"/>
              <w:bottom w:val="single" w:sz="4" w:space="0" w:color="auto"/>
              <w:right w:val="single" w:sz="4" w:space="0" w:color="auto"/>
            </w:tcBorders>
            <w:vAlign w:val="center"/>
          </w:tcPr>
          <w:p w14:paraId="5446A479" w14:textId="77777777" w:rsidR="00B50E72" w:rsidRPr="001F078B" w:rsidRDefault="00B50E72" w:rsidP="00B50E72">
            <w:pPr>
              <w:pStyle w:val="TAC"/>
              <w:keepNext w:val="0"/>
              <w:rPr>
                <w:rFonts w:cs="Arial"/>
                <w:sz w:val="16"/>
                <w:szCs w:val="16"/>
              </w:rPr>
            </w:pPr>
            <w:r w:rsidRPr="008D0CDD">
              <w:rPr>
                <w:rFonts w:cs="Arial"/>
                <w:sz w:val="16"/>
                <w:szCs w:val="16"/>
              </w:rPr>
              <w:t>F</w:t>
            </w:r>
            <w:r w:rsidRPr="008D0CDD">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520944B" w14:textId="77777777" w:rsidR="00B50E72" w:rsidRPr="001F078B" w:rsidRDefault="00B50E72" w:rsidP="00B50E72">
            <w:pPr>
              <w:pStyle w:val="TAC"/>
              <w:keepNext w:val="0"/>
              <w:rPr>
                <w:rFonts w:cs="Arial"/>
                <w:sz w:val="16"/>
                <w:szCs w:val="16"/>
              </w:rPr>
            </w:pPr>
            <w:r w:rsidRPr="0009318D">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DE5CF06" w14:textId="77777777" w:rsidR="00B50E72" w:rsidRPr="001F078B" w:rsidRDefault="00B50E72" w:rsidP="00B50E72">
            <w:pPr>
              <w:pStyle w:val="TAC"/>
              <w:keepNext w:val="0"/>
              <w:rPr>
                <w:rFonts w:cs="Arial"/>
                <w:sz w:val="16"/>
                <w:szCs w:val="16"/>
              </w:rPr>
            </w:pPr>
            <w:r w:rsidRPr="0009318D">
              <w:rPr>
                <w:rFonts w:cs="Arial"/>
                <w:sz w:val="16"/>
                <w:szCs w:val="16"/>
              </w:rPr>
              <w:t>F</w:t>
            </w:r>
            <w:r w:rsidRPr="0009318D">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443E17D" w14:textId="77777777" w:rsidR="00B50E72" w:rsidRPr="001F078B" w:rsidRDefault="00B50E72" w:rsidP="00B50E72">
            <w:pPr>
              <w:pStyle w:val="TAC"/>
              <w:keepNext w:val="0"/>
              <w:rPr>
                <w:rFonts w:cs="Arial"/>
                <w:sz w:val="16"/>
                <w:szCs w:val="16"/>
              </w:rPr>
            </w:pPr>
            <w:r w:rsidRPr="0009318D">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B2E36C1" w14:textId="77777777" w:rsidR="00B50E72" w:rsidRPr="001F078B" w:rsidRDefault="00B50E72" w:rsidP="00B50E72">
            <w:pPr>
              <w:pStyle w:val="TAC"/>
              <w:keepNext w:val="0"/>
              <w:rPr>
                <w:rFonts w:cs="Arial"/>
                <w:sz w:val="16"/>
                <w:szCs w:val="16"/>
              </w:rPr>
            </w:pPr>
            <w:r w:rsidRPr="0009318D">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6F74263" w14:textId="77777777" w:rsidR="00B50E72" w:rsidRPr="001F078B" w:rsidRDefault="00B50E72" w:rsidP="00B50E72">
            <w:pPr>
              <w:pStyle w:val="TAC"/>
              <w:keepNext w:val="0"/>
              <w:rPr>
                <w:rFonts w:cs="Arial"/>
                <w:sz w:val="16"/>
                <w:szCs w:val="16"/>
              </w:rPr>
            </w:pPr>
          </w:p>
        </w:tc>
      </w:tr>
      <w:tr w:rsidR="00B50E72" w:rsidRPr="001F078B" w14:paraId="658AD325" w14:textId="77777777" w:rsidTr="00B50E72">
        <w:trPr>
          <w:trHeight w:val="188"/>
          <w:jc w:val="center"/>
        </w:trPr>
        <w:tc>
          <w:tcPr>
            <w:tcW w:w="1632" w:type="dxa"/>
            <w:vMerge/>
            <w:tcBorders>
              <w:left w:val="single" w:sz="4" w:space="0" w:color="auto"/>
              <w:right w:val="single" w:sz="4" w:space="0" w:color="auto"/>
            </w:tcBorders>
          </w:tcPr>
          <w:p w14:paraId="6EAFDC6F"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6BA87499" w14:textId="77777777" w:rsidR="00B50E72" w:rsidRPr="001F078B" w:rsidRDefault="00B50E72" w:rsidP="00B50E72">
            <w:pPr>
              <w:pStyle w:val="TAL"/>
              <w:rPr>
                <w:rFonts w:cs="Arial"/>
                <w:sz w:val="16"/>
                <w:szCs w:val="16"/>
              </w:rPr>
            </w:pPr>
            <w:r w:rsidRPr="00BB470C">
              <w:rPr>
                <w:rFonts w:cs="Arial"/>
                <w:sz w:val="16"/>
                <w:szCs w:val="16"/>
              </w:rPr>
              <w:t>E-UTRA Band 34</w:t>
            </w:r>
          </w:p>
        </w:tc>
        <w:tc>
          <w:tcPr>
            <w:tcW w:w="934" w:type="dxa"/>
            <w:tcBorders>
              <w:top w:val="single" w:sz="4" w:space="0" w:color="auto"/>
              <w:left w:val="nil"/>
              <w:bottom w:val="single" w:sz="4" w:space="0" w:color="auto"/>
              <w:right w:val="single" w:sz="4" w:space="0" w:color="auto"/>
            </w:tcBorders>
            <w:vAlign w:val="center"/>
          </w:tcPr>
          <w:p w14:paraId="388E0F8A" w14:textId="77777777" w:rsidR="00B50E72" w:rsidRPr="001F078B" w:rsidRDefault="00B50E72" w:rsidP="00B50E72">
            <w:pPr>
              <w:pStyle w:val="TAC"/>
              <w:keepNext w:val="0"/>
              <w:rPr>
                <w:rFonts w:cs="Arial"/>
                <w:sz w:val="16"/>
                <w:szCs w:val="16"/>
              </w:rPr>
            </w:pPr>
            <w:r w:rsidRPr="00BB470C">
              <w:rPr>
                <w:rFonts w:cs="Arial"/>
                <w:sz w:val="16"/>
                <w:szCs w:val="16"/>
              </w:rPr>
              <w:t>F</w:t>
            </w:r>
            <w:r w:rsidRPr="00BB470C">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CF6E1A6" w14:textId="77777777" w:rsidR="00B50E72" w:rsidRPr="001F078B" w:rsidRDefault="00B50E72" w:rsidP="00B50E72">
            <w:pPr>
              <w:pStyle w:val="TAC"/>
              <w:keepNext w:val="0"/>
              <w:rPr>
                <w:rFonts w:cs="Arial"/>
                <w:sz w:val="16"/>
                <w:szCs w:val="16"/>
              </w:rPr>
            </w:pPr>
            <w:r w:rsidRPr="00BB470C">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63B5FD7" w14:textId="77777777" w:rsidR="00B50E72" w:rsidRPr="001F078B" w:rsidRDefault="00B50E72" w:rsidP="00B50E72">
            <w:pPr>
              <w:pStyle w:val="TAC"/>
              <w:keepNext w:val="0"/>
              <w:rPr>
                <w:rFonts w:cs="Arial"/>
                <w:sz w:val="16"/>
                <w:szCs w:val="16"/>
              </w:rPr>
            </w:pPr>
            <w:r w:rsidRPr="00BB470C">
              <w:rPr>
                <w:rFonts w:cs="Arial"/>
                <w:sz w:val="16"/>
                <w:szCs w:val="16"/>
              </w:rPr>
              <w:t>F</w:t>
            </w:r>
            <w:r w:rsidRPr="00BB470C">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ED8A056" w14:textId="77777777" w:rsidR="00B50E72" w:rsidRPr="001F078B" w:rsidRDefault="00B50E72" w:rsidP="00B50E72">
            <w:pPr>
              <w:pStyle w:val="TAC"/>
              <w:keepNext w:val="0"/>
              <w:rPr>
                <w:rFonts w:cs="Arial"/>
                <w:sz w:val="16"/>
                <w:szCs w:val="16"/>
              </w:rPr>
            </w:pPr>
            <w:r w:rsidRPr="00BB470C">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78BC5EE" w14:textId="77777777" w:rsidR="00B50E72" w:rsidRPr="001F078B" w:rsidRDefault="00B50E72" w:rsidP="00B50E72">
            <w:pPr>
              <w:pStyle w:val="TAC"/>
              <w:keepNext w:val="0"/>
              <w:rPr>
                <w:rFonts w:cs="Arial"/>
                <w:sz w:val="16"/>
                <w:szCs w:val="16"/>
              </w:rPr>
            </w:pPr>
            <w:r w:rsidRPr="00BB470C">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8350843" w14:textId="77777777" w:rsidR="00B50E72" w:rsidRPr="001F078B" w:rsidRDefault="00B50E72" w:rsidP="00B50E72">
            <w:pPr>
              <w:pStyle w:val="TAC"/>
              <w:keepNext w:val="0"/>
              <w:rPr>
                <w:rFonts w:cs="Arial"/>
                <w:sz w:val="16"/>
                <w:szCs w:val="16"/>
              </w:rPr>
            </w:pPr>
            <w:r w:rsidRPr="00BB470C">
              <w:rPr>
                <w:rFonts w:cs="Arial" w:hint="eastAsia"/>
                <w:sz w:val="16"/>
                <w:szCs w:val="16"/>
                <w:lang w:eastAsia="zh-TW"/>
              </w:rPr>
              <w:t>5</w:t>
            </w:r>
          </w:p>
        </w:tc>
      </w:tr>
      <w:tr w:rsidR="00B50E72" w:rsidRPr="001F078B" w14:paraId="59729F59" w14:textId="77777777" w:rsidTr="00B50E72">
        <w:trPr>
          <w:trHeight w:val="188"/>
          <w:jc w:val="center"/>
        </w:trPr>
        <w:tc>
          <w:tcPr>
            <w:tcW w:w="1632" w:type="dxa"/>
            <w:vMerge/>
            <w:tcBorders>
              <w:left w:val="single" w:sz="4" w:space="0" w:color="auto"/>
              <w:right w:val="single" w:sz="4" w:space="0" w:color="auto"/>
            </w:tcBorders>
          </w:tcPr>
          <w:p w14:paraId="19D3265C"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54734AD2" w14:textId="77777777" w:rsidR="00B50E72" w:rsidRPr="001F078B" w:rsidRDefault="00B50E72" w:rsidP="00B50E72">
            <w:pPr>
              <w:pStyle w:val="TAL"/>
              <w:rPr>
                <w:rFonts w:cs="Arial"/>
                <w:sz w:val="16"/>
                <w:szCs w:val="16"/>
              </w:rPr>
            </w:pPr>
            <w:r w:rsidRPr="00BB470C">
              <w:rPr>
                <w:rFonts w:cs="Arial" w:hint="eastAsia"/>
                <w:sz w:val="16"/>
                <w:szCs w:val="16"/>
                <w:lang w:eastAsia="zh-CN"/>
              </w:rPr>
              <w:t>NR Band n77</w:t>
            </w:r>
          </w:p>
        </w:tc>
        <w:tc>
          <w:tcPr>
            <w:tcW w:w="934" w:type="dxa"/>
            <w:tcBorders>
              <w:top w:val="single" w:sz="4" w:space="0" w:color="auto"/>
              <w:left w:val="nil"/>
              <w:bottom w:val="single" w:sz="4" w:space="0" w:color="auto"/>
              <w:right w:val="single" w:sz="4" w:space="0" w:color="auto"/>
            </w:tcBorders>
            <w:vAlign w:val="bottom"/>
          </w:tcPr>
          <w:p w14:paraId="660A4B5B" w14:textId="77777777" w:rsidR="00B50E72" w:rsidRPr="001F078B" w:rsidRDefault="00B50E72" w:rsidP="00B50E72">
            <w:pPr>
              <w:pStyle w:val="TAC"/>
              <w:keepNext w:val="0"/>
              <w:rPr>
                <w:rFonts w:cs="Arial"/>
                <w:sz w:val="16"/>
                <w:szCs w:val="16"/>
              </w:rPr>
            </w:pPr>
            <w:r w:rsidRPr="00BB470C">
              <w:rPr>
                <w:rFonts w:cs="Arial"/>
                <w:sz w:val="16"/>
                <w:szCs w:val="16"/>
              </w:rPr>
              <w:t>F</w:t>
            </w:r>
            <w:r w:rsidRPr="00BB470C">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
          <w:p w14:paraId="33F9BF92" w14:textId="77777777" w:rsidR="00B50E72" w:rsidRPr="001F078B" w:rsidRDefault="00B50E72" w:rsidP="00B50E72">
            <w:pPr>
              <w:pStyle w:val="TAC"/>
              <w:keepNext w:val="0"/>
              <w:rPr>
                <w:rFonts w:cs="Arial"/>
                <w:sz w:val="16"/>
                <w:szCs w:val="16"/>
              </w:rPr>
            </w:pPr>
            <w:r w:rsidRPr="00BB470C">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0F3711E5" w14:textId="77777777" w:rsidR="00B50E72" w:rsidRPr="001F078B" w:rsidRDefault="00B50E72" w:rsidP="00B50E72">
            <w:pPr>
              <w:pStyle w:val="TAC"/>
              <w:keepNext w:val="0"/>
              <w:rPr>
                <w:rFonts w:cs="Arial"/>
                <w:sz w:val="16"/>
                <w:szCs w:val="16"/>
              </w:rPr>
            </w:pPr>
            <w:r w:rsidRPr="00BB470C">
              <w:rPr>
                <w:rFonts w:cs="Arial"/>
                <w:sz w:val="16"/>
                <w:szCs w:val="16"/>
              </w:rPr>
              <w:t>F</w:t>
            </w:r>
            <w:r w:rsidRPr="00BB470C">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EB6271A" w14:textId="77777777" w:rsidR="00B50E72" w:rsidRPr="001F078B" w:rsidRDefault="00B50E72" w:rsidP="00B50E72">
            <w:pPr>
              <w:pStyle w:val="TAC"/>
              <w:keepNext w:val="0"/>
              <w:rPr>
                <w:rFonts w:cs="Arial"/>
                <w:sz w:val="16"/>
                <w:szCs w:val="16"/>
              </w:rPr>
            </w:pPr>
            <w:r w:rsidRPr="00BB470C">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D06F107" w14:textId="77777777" w:rsidR="00B50E72" w:rsidRPr="001F078B" w:rsidRDefault="00B50E72" w:rsidP="00B50E72">
            <w:pPr>
              <w:pStyle w:val="TAC"/>
              <w:keepNext w:val="0"/>
              <w:rPr>
                <w:rFonts w:cs="Arial"/>
                <w:sz w:val="16"/>
                <w:szCs w:val="16"/>
              </w:rPr>
            </w:pPr>
            <w:r w:rsidRPr="00BB470C">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E59788D" w14:textId="77777777" w:rsidR="00B50E72" w:rsidRPr="001F078B" w:rsidRDefault="00B50E72" w:rsidP="00B50E72">
            <w:pPr>
              <w:pStyle w:val="TAC"/>
              <w:keepNext w:val="0"/>
              <w:rPr>
                <w:rFonts w:cs="Arial"/>
                <w:sz w:val="16"/>
                <w:szCs w:val="16"/>
              </w:rPr>
            </w:pPr>
            <w:r w:rsidRPr="00BB470C">
              <w:rPr>
                <w:rFonts w:cs="Arial"/>
                <w:sz w:val="16"/>
                <w:szCs w:val="16"/>
              </w:rPr>
              <w:t>2</w:t>
            </w:r>
          </w:p>
        </w:tc>
      </w:tr>
      <w:tr w:rsidR="00B50E72" w:rsidRPr="001F078B" w14:paraId="08E0AFD8" w14:textId="77777777" w:rsidTr="00B50E72">
        <w:trPr>
          <w:trHeight w:val="188"/>
          <w:jc w:val="center"/>
        </w:trPr>
        <w:tc>
          <w:tcPr>
            <w:tcW w:w="1632" w:type="dxa"/>
            <w:vMerge/>
            <w:tcBorders>
              <w:left w:val="single" w:sz="4" w:space="0" w:color="auto"/>
              <w:right w:val="single" w:sz="4" w:space="0" w:color="auto"/>
            </w:tcBorders>
          </w:tcPr>
          <w:p w14:paraId="1D580947"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5568AA81" w14:textId="77777777" w:rsidR="00B50E72" w:rsidRPr="001F078B" w:rsidRDefault="00B50E72" w:rsidP="00B50E72">
            <w:pPr>
              <w:pStyle w:val="TAL"/>
              <w:rPr>
                <w:rFonts w:cs="Arial"/>
                <w:sz w:val="16"/>
                <w:szCs w:val="16"/>
              </w:rPr>
            </w:pPr>
            <w:r w:rsidRPr="00BB470C">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B61FC2B" w14:textId="77777777" w:rsidR="00B50E72" w:rsidRPr="001F078B" w:rsidRDefault="00B50E72" w:rsidP="00B50E72">
            <w:pPr>
              <w:pStyle w:val="TAC"/>
              <w:keepNext w:val="0"/>
              <w:rPr>
                <w:rFonts w:cs="Arial"/>
                <w:sz w:val="16"/>
                <w:szCs w:val="16"/>
              </w:rPr>
            </w:pPr>
            <w:r w:rsidRPr="00BB470C">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14:paraId="6913C746" w14:textId="77777777" w:rsidR="00B50E72" w:rsidRPr="001F078B" w:rsidRDefault="00B50E72" w:rsidP="00B50E72">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14:paraId="36D0B779" w14:textId="77777777" w:rsidR="00B50E72" w:rsidRPr="001F078B" w:rsidRDefault="00B50E72" w:rsidP="00B50E72">
            <w:pPr>
              <w:pStyle w:val="TAC"/>
              <w:keepNext w:val="0"/>
              <w:rPr>
                <w:rFonts w:cs="Arial"/>
                <w:sz w:val="16"/>
                <w:szCs w:val="16"/>
              </w:rPr>
            </w:pPr>
            <w:r w:rsidRPr="00BB470C">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001B7E25" w14:textId="77777777" w:rsidR="00B50E72" w:rsidRPr="001F078B" w:rsidRDefault="00B50E72" w:rsidP="00B50E72">
            <w:pPr>
              <w:pStyle w:val="TAC"/>
              <w:keepNext w:val="0"/>
              <w:rPr>
                <w:rFonts w:cs="Arial"/>
                <w:sz w:val="16"/>
                <w:szCs w:val="16"/>
              </w:rPr>
            </w:pPr>
            <w:r w:rsidRPr="00BB470C">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9C2F51C" w14:textId="77777777" w:rsidR="00B50E72" w:rsidRPr="001F078B" w:rsidRDefault="00B50E72" w:rsidP="00B50E72">
            <w:pPr>
              <w:pStyle w:val="TAC"/>
              <w:keepNext w:val="0"/>
              <w:rPr>
                <w:rFonts w:cs="Arial"/>
                <w:sz w:val="16"/>
                <w:szCs w:val="16"/>
              </w:rPr>
            </w:pPr>
            <w:r w:rsidRPr="00BB470C">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741F856" w14:textId="77777777" w:rsidR="00B50E72" w:rsidRPr="001F078B" w:rsidRDefault="00B50E72" w:rsidP="00B50E72">
            <w:pPr>
              <w:pStyle w:val="TAC"/>
              <w:keepNext w:val="0"/>
              <w:rPr>
                <w:rFonts w:cs="Arial"/>
                <w:sz w:val="16"/>
                <w:szCs w:val="16"/>
              </w:rPr>
            </w:pPr>
            <w:r w:rsidRPr="00BB470C">
              <w:rPr>
                <w:rFonts w:cs="Arial" w:hint="eastAsia"/>
                <w:sz w:val="16"/>
                <w:szCs w:val="16"/>
                <w:lang w:eastAsia="zh-TW"/>
              </w:rPr>
              <w:t>5</w:t>
            </w:r>
            <w:r w:rsidRPr="00BB470C">
              <w:rPr>
                <w:rFonts w:cs="Arial"/>
                <w:sz w:val="16"/>
                <w:szCs w:val="16"/>
              </w:rPr>
              <w:t>,</w:t>
            </w:r>
            <w:r w:rsidRPr="00BB470C">
              <w:rPr>
                <w:rFonts w:cs="Arial" w:hint="eastAsia"/>
                <w:sz w:val="16"/>
                <w:szCs w:val="16"/>
                <w:lang w:eastAsia="ko-KR"/>
              </w:rPr>
              <w:t>1</w:t>
            </w:r>
            <w:r>
              <w:rPr>
                <w:rFonts w:cs="Arial" w:hint="eastAsia"/>
                <w:sz w:val="16"/>
                <w:szCs w:val="16"/>
                <w:lang w:eastAsia="zh-TW"/>
              </w:rPr>
              <w:t>6</w:t>
            </w:r>
          </w:p>
        </w:tc>
      </w:tr>
      <w:tr w:rsidR="00B50E72" w:rsidRPr="001F078B" w14:paraId="0959DFA8" w14:textId="77777777" w:rsidTr="00B50E72">
        <w:trPr>
          <w:trHeight w:val="188"/>
          <w:jc w:val="center"/>
        </w:trPr>
        <w:tc>
          <w:tcPr>
            <w:tcW w:w="1632" w:type="dxa"/>
            <w:vMerge/>
            <w:tcBorders>
              <w:left w:val="single" w:sz="4" w:space="0" w:color="auto"/>
              <w:right w:val="single" w:sz="4" w:space="0" w:color="auto"/>
            </w:tcBorders>
          </w:tcPr>
          <w:p w14:paraId="2EC6B894"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18A3C7B5" w14:textId="77777777" w:rsidR="00B50E72" w:rsidRPr="001F078B" w:rsidRDefault="00B50E72" w:rsidP="00B50E72">
            <w:pPr>
              <w:pStyle w:val="TAL"/>
              <w:rPr>
                <w:rFonts w:cs="Arial"/>
                <w:sz w:val="16"/>
                <w:szCs w:val="16"/>
              </w:rPr>
            </w:pPr>
            <w:r w:rsidRPr="00BB470C">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5E31183C" w14:textId="77777777" w:rsidR="00B50E72" w:rsidRPr="001F078B" w:rsidRDefault="00B50E72" w:rsidP="00B50E72">
            <w:pPr>
              <w:pStyle w:val="TAC"/>
              <w:keepNext w:val="0"/>
              <w:rPr>
                <w:rFonts w:cs="Arial"/>
                <w:sz w:val="16"/>
                <w:szCs w:val="16"/>
              </w:rPr>
            </w:pPr>
            <w:r w:rsidRPr="00BB470C">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14:paraId="1C7B9974" w14:textId="77777777" w:rsidR="00B50E72" w:rsidRPr="001F078B" w:rsidRDefault="00B50E72" w:rsidP="00B50E72">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14:paraId="4CBAC0F2" w14:textId="77777777" w:rsidR="00B50E72" w:rsidRPr="001F078B" w:rsidRDefault="00B50E72" w:rsidP="00B50E72">
            <w:pPr>
              <w:pStyle w:val="TAC"/>
              <w:keepNext w:val="0"/>
              <w:rPr>
                <w:rFonts w:cs="Arial"/>
                <w:sz w:val="16"/>
                <w:szCs w:val="16"/>
              </w:rPr>
            </w:pPr>
            <w:r w:rsidRPr="00BB470C">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3388DA88" w14:textId="77777777" w:rsidR="00B50E72" w:rsidRPr="001F078B" w:rsidRDefault="00B50E72" w:rsidP="00B50E72">
            <w:pPr>
              <w:pStyle w:val="TAC"/>
              <w:keepNext w:val="0"/>
              <w:rPr>
                <w:rFonts w:cs="Arial"/>
                <w:sz w:val="16"/>
                <w:szCs w:val="16"/>
              </w:rPr>
            </w:pPr>
            <w:r w:rsidRPr="00BB470C">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24346C59" w14:textId="77777777" w:rsidR="00B50E72" w:rsidRPr="001F078B" w:rsidRDefault="00B50E72" w:rsidP="00B50E72">
            <w:pPr>
              <w:pStyle w:val="TAC"/>
              <w:keepNext w:val="0"/>
              <w:rPr>
                <w:rFonts w:cs="Arial"/>
                <w:sz w:val="16"/>
                <w:szCs w:val="16"/>
              </w:rPr>
            </w:pPr>
            <w:r w:rsidRPr="00BB470C">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A2D5D1D" w14:textId="77777777" w:rsidR="00B50E72" w:rsidRPr="001F078B" w:rsidRDefault="00B50E72" w:rsidP="00B50E72">
            <w:pPr>
              <w:pStyle w:val="TAC"/>
              <w:keepNext w:val="0"/>
              <w:rPr>
                <w:rFonts w:cs="Arial"/>
                <w:sz w:val="16"/>
                <w:szCs w:val="16"/>
              </w:rPr>
            </w:pPr>
            <w:r w:rsidRPr="00BB470C">
              <w:rPr>
                <w:rFonts w:cs="Arial" w:hint="eastAsia"/>
                <w:sz w:val="16"/>
                <w:szCs w:val="16"/>
                <w:lang w:eastAsia="zh-TW"/>
              </w:rPr>
              <w:t>5</w:t>
            </w:r>
            <w:r w:rsidRPr="00BB470C">
              <w:rPr>
                <w:rFonts w:cs="Arial"/>
                <w:sz w:val="16"/>
                <w:szCs w:val="16"/>
              </w:rPr>
              <w:t xml:space="preserve">, </w:t>
            </w:r>
            <w:r w:rsidRPr="00BB470C">
              <w:rPr>
                <w:rFonts w:cs="Arial" w:hint="eastAsia"/>
                <w:sz w:val="16"/>
                <w:szCs w:val="16"/>
                <w:lang w:eastAsia="zh-TW"/>
              </w:rPr>
              <w:t>7</w:t>
            </w:r>
            <w:r w:rsidRPr="00BB470C">
              <w:rPr>
                <w:rFonts w:cs="Arial" w:hint="eastAsia"/>
                <w:sz w:val="16"/>
                <w:szCs w:val="16"/>
                <w:lang w:eastAsia="ko-KR"/>
              </w:rPr>
              <w:t xml:space="preserve">, </w:t>
            </w:r>
            <w:r w:rsidRPr="00BB470C">
              <w:rPr>
                <w:rFonts w:cs="Arial" w:hint="eastAsia"/>
                <w:sz w:val="16"/>
                <w:szCs w:val="16"/>
                <w:lang w:eastAsia="zh-TW"/>
              </w:rPr>
              <w:t>1</w:t>
            </w:r>
            <w:r>
              <w:rPr>
                <w:rFonts w:cs="Arial" w:hint="eastAsia"/>
                <w:sz w:val="16"/>
                <w:szCs w:val="16"/>
                <w:lang w:eastAsia="zh-TW"/>
              </w:rPr>
              <w:t>6</w:t>
            </w:r>
          </w:p>
        </w:tc>
      </w:tr>
      <w:tr w:rsidR="00B50E72" w:rsidRPr="001F078B" w14:paraId="0DC18ABA" w14:textId="77777777" w:rsidTr="00B50E72">
        <w:trPr>
          <w:trHeight w:val="188"/>
          <w:jc w:val="center"/>
        </w:trPr>
        <w:tc>
          <w:tcPr>
            <w:tcW w:w="1632" w:type="dxa"/>
            <w:vMerge/>
            <w:tcBorders>
              <w:left w:val="single" w:sz="4" w:space="0" w:color="auto"/>
              <w:right w:val="single" w:sz="4" w:space="0" w:color="auto"/>
            </w:tcBorders>
          </w:tcPr>
          <w:p w14:paraId="57E5D365"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26EBBFB5" w14:textId="77777777" w:rsidR="00B50E72" w:rsidRPr="001F078B" w:rsidRDefault="00B50E72" w:rsidP="00B50E72">
            <w:pPr>
              <w:pStyle w:val="TAL"/>
              <w:rPr>
                <w:rFonts w:cs="Arial"/>
                <w:sz w:val="16"/>
                <w:szCs w:val="16"/>
              </w:rPr>
            </w:pPr>
            <w:r w:rsidRPr="00BB470C">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3D263974" w14:textId="77777777" w:rsidR="00B50E72" w:rsidRPr="001F078B" w:rsidRDefault="00B50E72" w:rsidP="00B50E72">
            <w:pPr>
              <w:pStyle w:val="TAC"/>
              <w:keepNext w:val="0"/>
              <w:rPr>
                <w:rFonts w:cs="Arial"/>
                <w:sz w:val="16"/>
                <w:szCs w:val="16"/>
              </w:rPr>
            </w:pPr>
            <w:r w:rsidRPr="00BB470C">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14:paraId="7E76E18A" w14:textId="77777777" w:rsidR="00B50E72" w:rsidRPr="001F078B" w:rsidRDefault="00B50E72" w:rsidP="00B50E72">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14:paraId="31B7797F" w14:textId="77777777" w:rsidR="00B50E72" w:rsidRPr="001F078B" w:rsidRDefault="00B50E72" w:rsidP="00B50E72">
            <w:pPr>
              <w:pStyle w:val="TAC"/>
              <w:keepNext w:val="0"/>
              <w:rPr>
                <w:rFonts w:cs="Arial"/>
                <w:sz w:val="16"/>
                <w:szCs w:val="16"/>
              </w:rPr>
            </w:pPr>
            <w:r w:rsidRPr="00BB470C">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66BCDB78" w14:textId="77777777" w:rsidR="00B50E72" w:rsidRPr="001F078B" w:rsidRDefault="00B50E72" w:rsidP="00B50E72">
            <w:pPr>
              <w:pStyle w:val="TAC"/>
              <w:keepNext w:val="0"/>
              <w:rPr>
                <w:rFonts w:cs="Arial"/>
                <w:sz w:val="16"/>
                <w:szCs w:val="16"/>
              </w:rPr>
            </w:pPr>
            <w:r w:rsidRPr="00BB470C">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763C7EBB" w14:textId="77777777" w:rsidR="00B50E72" w:rsidRPr="001F078B" w:rsidRDefault="00B50E72" w:rsidP="00B50E72">
            <w:pPr>
              <w:pStyle w:val="TAC"/>
              <w:keepNext w:val="0"/>
              <w:rPr>
                <w:rFonts w:cs="Arial"/>
                <w:sz w:val="16"/>
                <w:szCs w:val="16"/>
              </w:rPr>
            </w:pPr>
            <w:r w:rsidRPr="00BB470C">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9D6BA9B" w14:textId="77777777" w:rsidR="00B50E72" w:rsidRPr="001F078B" w:rsidRDefault="00B50E72" w:rsidP="00B50E72">
            <w:pPr>
              <w:pStyle w:val="TAC"/>
              <w:keepNext w:val="0"/>
              <w:rPr>
                <w:rFonts w:cs="Arial"/>
                <w:sz w:val="16"/>
                <w:szCs w:val="16"/>
              </w:rPr>
            </w:pPr>
            <w:r w:rsidRPr="00BB470C">
              <w:rPr>
                <w:rFonts w:cs="Arial" w:hint="eastAsia"/>
                <w:sz w:val="16"/>
                <w:szCs w:val="16"/>
                <w:lang w:eastAsia="zh-TW"/>
              </w:rPr>
              <w:t>5</w:t>
            </w:r>
            <w:r w:rsidRPr="00BB470C">
              <w:rPr>
                <w:rFonts w:cs="Arial" w:hint="eastAsia"/>
                <w:sz w:val="16"/>
                <w:szCs w:val="16"/>
                <w:lang w:eastAsia="ko-KR"/>
              </w:rPr>
              <w:t xml:space="preserve">, </w:t>
            </w:r>
            <w:r w:rsidRPr="00BB470C">
              <w:rPr>
                <w:rFonts w:cs="Arial" w:hint="eastAsia"/>
                <w:sz w:val="16"/>
                <w:szCs w:val="16"/>
                <w:lang w:eastAsia="zh-TW"/>
              </w:rPr>
              <w:t>7</w:t>
            </w:r>
            <w:r w:rsidRPr="00BB470C">
              <w:rPr>
                <w:rFonts w:cs="Arial" w:hint="eastAsia"/>
                <w:sz w:val="16"/>
                <w:szCs w:val="16"/>
                <w:lang w:eastAsia="ko-KR"/>
              </w:rPr>
              <w:t xml:space="preserve">, </w:t>
            </w:r>
            <w:r w:rsidRPr="00BB470C">
              <w:rPr>
                <w:rFonts w:cs="Arial" w:hint="eastAsia"/>
                <w:sz w:val="16"/>
                <w:szCs w:val="16"/>
                <w:lang w:eastAsia="zh-TW"/>
              </w:rPr>
              <w:t>1</w:t>
            </w:r>
            <w:r>
              <w:rPr>
                <w:rFonts w:cs="Arial" w:hint="eastAsia"/>
                <w:sz w:val="16"/>
                <w:szCs w:val="16"/>
                <w:lang w:eastAsia="zh-TW"/>
              </w:rPr>
              <w:t>6</w:t>
            </w:r>
          </w:p>
        </w:tc>
      </w:tr>
      <w:tr w:rsidR="00B50E72" w:rsidRPr="001F078B" w14:paraId="523C6EF9"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4F3C0CF"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2638AABB" w14:textId="77777777" w:rsidR="00B50E72" w:rsidRPr="001F078B" w:rsidRDefault="00B50E72" w:rsidP="00B50E72">
            <w:pPr>
              <w:pStyle w:val="TAL"/>
              <w:rPr>
                <w:rFonts w:cs="Arial"/>
                <w:sz w:val="16"/>
                <w:szCs w:val="16"/>
              </w:rPr>
            </w:pPr>
            <w:r w:rsidRPr="00BB470C">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6FA8021" w14:textId="77777777" w:rsidR="00B50E72" w:rsidRPr="001F078B" w:rsidRDefault="00B50E72" w:rsidP="00B50E72">
            <w:pPr>
              <w:pStyle w:val="TAC"/>
              <w:keepNext w:val="0"/>
              <w:rPr>
                <w:rFonts w:cs="Arial"/>
                <w:sz w:val="16"/>
                <w:szCs w:val="16"/>
              </w:rPr>
            </w:pPr>
            <w:r w:rsidRPr="00BB470C">
              <w:rPr>
                <w:rFonts w:cs="Arial"/>
                <w:sz w:val="16"/>
                <w:szCs w:val="16"/>
              </w:rPr>
              <w:t>1400</w:t>
            </w:r>
          </w:p>
        </w:tc>
        <w:tc>
          <w:tcPr>
            <w:tcW w:w="310" w:type="dxa"/>
            <w:tcBorders>
              <w:top w:val="single" w:sz="4" w:space="0" w:color="auto"/>
              <w:left w:val="nil"/>
              <w:bottom w:val="single" w:sz="4" w:space="0" w:color="auto"/>
              <w:right w:val="single" w:sz="4" w:space="0" w:color="auto"/>
            </w:tcBorders>
            <w:vAlign w:val="center"/>
          </w:tcPr>
          <w:p w14:paraId="331254AC" w14:textId="77777777" w:rsidR="00B50E72" w:rsidRPr="001F078B" w:rsidRDefault="00B50E72" w:rsidP="00B50E72">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center"/>
          </w:tcPr>
          <w:p w14:paraId="6147066D" w14:textId="77777777" w:rsidR="00B50E72" w:rsidRPr="001F078B" w:rsidRDefault="00B50E72" w:rsidP="00B50E72">
            <w:pPr>
              <w:pStyle w:val="TAC"/>
              <w:keepNext w:val="0"/>
              <w:rPr>
                <w:rFonts w:cs="Arial"/>
                <w:sz w:val="16"/>
                <w:szCs w:val="16"/>
              </w:rPr>
            </w:pPr>
            <w:r w:rsidRPr="00BB470C">
              <w:rPr>
                <w:rFonts w:cs="Arial"/>
                <w:sz w:val="16"/>
                <w:szCs w:val="16"/>
              </w:rPr>
              <w:t>1427</w:t>
            </w:r>
          </w:p>
        </w:tc>
        <w:tc>
          <w:tcPr>
            <w:tcW w:w="1172" w:type="dxa"/>
            <w:tcBorders>
              <w:top w:val="single" w:sz="4" w:space="0" w:color="auto"/>
              <w:left w:val="nil"/>
              <w:bottom w:val="single" w:sz="4" w:space="0" w:color="auto"/>
              <w:right w:val="single" w:sz="4" w:space="0" w:color="auto"/>
            </w:tcBorders>
            <w:vAlign w:val="center"/>
          </w:tcPr>
          <w:p w14:paraId="7CCE696C" w14:textId="77777777" w:rsidR="00B50E72" w:rsidRPr="001F078B" w:rsidRDefault="00B50E72" w:rsidP="00B50E72">
            <w:pPr>
              <w:pStyle w:val="TAC"/>
              <w:keepNext w:val="0"/>
              <w:rPr>
                <w:rFonts w:cs="Arial"/>
                <w:sz w:val="16"/>
                <w:szCs w:val="16"/>
              </w:rPr>
            </w:pPr>
            <w:r w:rsidRPr="00BB470C">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
          <w:p w14:paraId="15AF4EAC" w14:textId="77777777" w:rsidR="00B50E72" w:rsidRPr="001F078B" w:rsidRDefault="00B50E72" w:rsidP="00B50E72">
            <w:pPr>
              <w:pStyle w:val="TAC"/>
              <w:keepNext w:val="0"/>
              <w:rPr>
                <w:rFonts w:cs="Arial"/>
                <w:sz w:val="16"/>
                <w:szCs w:val="16"/>
              </w:rPr>
            </w:pPr>
            <w:r w:rsidRPr="00BB470C">
              <w:rPr>
                <w:rFonts w:cs="Arial"/>
                <w:sz w:val="16"/>
                <w:szCs w:val="16"/>
              </w:rPr>
              <w:t>27</w:t>
            </w:r>
          </w:p>
        </w:tc>
        <w:tc>
          <w:tcPr>
            <w:tcW w:w="1228" w:type="dxa"/>
            <w:tcBorders>
              <w:top w:val="single" w:sz="4" w:space="0" w:color="auto"/>
              <w:left w:val="nil"/>
              <w:bottom w:val="single" w:sz="4" w:space="0" w:color="auto"/>
              <w:right w:val="single" w:sz="4" w:space="0" w:color="auto"/>
            </w:tcBorders>
            <w:noWrap/>
            <w:vAlign w:val="center"/>
          </w:tcPr>
          <w:p w14:paraId="0169C879" w14:textId="77777777" w:rsidR="00B50E72" w:rsidRPr="001F078B" w:rsidRDefault="00B50E72" w:rsidP="00B50E72">
            <w:pPr>
              <w:pStyle w:val="TAC"/>
              <w:keepNext w:val="0"/>
              <w:rPr>
                <w:rFonts w:cs="Arial"/>
                <w:sz w:val="16"/>
                <w:szCs w:val="16"/>
              </w:rPr>
            </w:pPr>
          </w:p>
        </w:tc>
      </w:tr>
      <w:tr w:rsidR="00B50E72" w:rsidRPr="001F078B" w14:paraId="3CE46D83"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37A15F4" w14:textId="77777777" w:rsidR="00B50E72" w:rsidRPr="001F078B" w:rsidRDefault="00B50E72" w:rsidP="00B50E72">
            <w:pPr>
              <w:pStyle w:val="TAC"/>
              <w:keepNext w:val="0"/>
            </w:pPr>
            <w:r w:rsidRPr="001F078B">
              <w:rPr>
                <w:lang w:eastAsia="ja-JP"/>
              </w:rPr>
              <w:t>DC_1_n51</w:t>
            </w:r>
          </w:p>
        </w:tc>
        <w:tc>
          <w:tcPr>
            <w:tcW w:w="2864" w:type="dxa"/>
            <w:tcBorders>
              <w:top w:val="single" w:sz="4" w:space="0" w:color="auto"/>
              <w:left w:val="nil"/>
              <w:bottom w:val="single" w:sz="4" w:space="0" w:color="auto"/>
              <w:right w:val="single" w:sz="4" w:space="0" w:color="auto"/>
            </w:tcBorders>
            <w:vAlign w:val="center"/>
          </w:tcPr>
          <w:p w14:paraId="2DA93298" w14:textId="77777777" w:rsidR="00B50E72" w:rsidRPr="001F078B" w:rsidRDefault="00B50E72" w:rsidP="00B50E72">
            <w:pPr>
              <w:pStyle w:val="TAL"/>
              <w:rPr>
                <w:sz w:val="16"/>
                <w:szCs w:val="16"/>
                <w:lang w:eastAsia="ja-JP"/>
              </w:rPr>
            </w:pPr>
            <w:r w:rsidRPr="001F078B">
              <w:rPr>
                <w:sz w:val="16"/>
                <w:szCs w:val="16"/>
                <w:lang w:val="sv-SE" w:eastAsia="ja-JP"/>
              </w:rPr>
              <w:t>E-UTRA Band 7, 12, 13, 17, 20, 22, 27, 28, 29, 31, 38, 44, 48, 67, 68, 69, 72, 73</w:t>
            </w:r>
          </w:p>
        </w:tc>
        <w:tc>
          <w:tcPr>
            <w:tcW w:w="934" w:type="dxa"/>
            <w:tcBorders>
              <w:top w:val="single" w:sz="4" w:space="0" w:color="auto"/>
              <w:left w:val="nil"/>
              <w:bottom w:val="single" w:sz="4" w:space="0" w:color="auto"/>
              <w:right w:val="single" w:sz="4" w:space="0" w:color="auto"/>
            </w:tcBorders>
            <w:vAlign w:val="center"/>
          </w:tcPr>
          <w:p w14:paraId="4F06BBEC"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50642A3F" w14:textId="77777777" w:rsidR="00B50E72" w:rsidRPr="001F078B" w:rsidRDefault="00B50E72" w:rsidP="00B50E72">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2DB580BD"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2718A1F0" w14:textId="77777777" w:rsidR="00B50E72" w:rsidRPr="001F078B" w:rsidRDefault="00B50E72" w:rsidP="00B50E72">
            <w:pPr>
              <w:pStyle w:val="TAC"/>
              <w:keepNext w:val="0"/>
              <w:rPr>
                <w:sz w:val="16"/>
                <w:lang w:eastAsia="ja-JP"/>
              </w:rPr>
            </w:pPr>
            <w:r w:rsidRPr="001F078B" w:rsidDel="00F93F7C">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7092E67"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6462ACB" w14:textId="77777777" w:rsidR="00B50E72" w:rsidRPr="001F078B" w:rsidRDefault="00B50E72" w:rsidP="00B50E72">
            <w:pPr>
              <w:pStyle w:val="TAC"/>
              <w:keepNext w:val="0"/>
              <w:rPr>
                <w:sz w:val="16"/>
              </w:rPr>
            </w:pPr>
          </w:p>
        </w:tc>
      </w:tr>
      <w:tr w:rsidR="00B50E72" w:rsidRPr="001F078B" w14:paraId="455DA37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24A042C"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0C8ECDB3" w14:textId="77777777" w:rsidR="00B50E72" w:rsidRPr="001F078B" w:rsidRDefault="00B50E72" w:rsidP="00B50E72">
            <w:pPr>
              <w:pStyle w:val="TAL"/>
              <w:rPr>
                <w:sz w:val="16"/>
                <w:szCs w:val="16"/>
                <w:lang w:eastAsia="ja-JP"/>
              </w:rPr>
            </w:pPr>
            <w:r w:rsidRPr="001F078B">
              <w:rPr>
                <w:sz w:val="16"/>
                <w:szCs w:val="16"/>
                <w:lang w:val="sv-SE" w:eastAsia="ja-JP"/>
              </w:rPr>
              <w:t>E-UTRA Band 3, 34</w:t>
            </w:r>
          </w:p>
        </w:tc>
        <w:tc>
          <w:tcPr>
            <w:tcW w:w="934" w:type="dxa"/>
            <w:tcBorders>
              <w:top w:val="single" w:sz="4" w:space="0" w:color="auto"/>
              <w:left w:val="nil"/>
              <w:bottom w:val="single" w:sz="4" w:space="0" w:color="auto"/>
              <w:right w:val="single" w:sz="4" w:space="0" w:color="auto"/>
            </w:tcBorders>
            <w:vAlign w:val="center"/>
          </w:tcPr>
          <w:p w14:paraId="5D760AF7"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48F95C0"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6370AF6E" w14:textId="77777777" w:rsidR="00B50E72" w:rsidRPr="001F078B" w:rsidRDefault="00B50E72" w:rsidP="00B50E72">
            <w:pPr>
              <w:pStyle w:val="TAC"/>
              <w:keepNext w:val="0"/>
              <w:rPr>
                <w:sz w:val="16"/>
                <w:lang w:eastAsia="ja-JP"/>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7506F024"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6378579"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B08381E" w14:textId="77777777" w:rsidR="00B50E72" w:rsidRPr="001F078B" w:rsidRDefault="00B50E72" w:rsidP="00B50E72">
            <w:pPr>
              <w:pStyle w:val="TAC"/>
              <w:keepNext w:val="0"/>
              <w:rPr>
                <w:sz w:val="16"/>
                <w:lang w:eastAsia="ja-JP"/>
              </w:rPr>
            </w:pPr>
            <w:r w:rsidRPr="001F078B">
              <w:rPr>
                <w:sz w:val="16"/>
                <w:szCs w:val="16"/>
              </w:rPr>
              <w:t>5, 2</w:t>
            </w:r>
          </w:p>
        </w:tc>
      </w:tr>
      <w:tr w:rsidR="00B50E72" w:rsidRPr="001F078B" w14:paraId="1DB478D1"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4554B39"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4733A39F"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318E367" w14:textId="77777777" w:rsidR="00B50E72" w:rsidRPr="001F078B" w:rsidRDefault="00B50E72" w:rsidP="00B50E72">
            <w:pPr>
              <w:pStyle w:val="TAC"/>
              <w:keepNext w:val="0"/>
              <w:rPr>
                <w:sz w:val="16"/>
                <w:lang w:eastAsia="ja-JP"/>
              </w:rPr>
            </w:pPr>
            <w:r w:rsidRPr="001F078B">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0CD8BBB1"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1A51D89" w14:textId="77777777" w:rsidR="00B50E72" w:rsidRPr="001F078B" w:rsidRDefault="00B50E72" w:rsidP="00B50E72">
            <w:pPr>
              <w:pStyle w:val="TAC"/>
              <w:keepNext w:val="0"/>
              <w:rPr>
                <w:sz w:val="16"/>
                <w:lang w:eastAsia="ja-JP"/>
              </w:rPr>
            </w:pPr>
            <w:r w:rsidRPr="001F078B">
              <w:rPr>
                <w:sz w:val="16"/>
                <w:szCs w:val="16"/>
              </w:rPr>
              <w:t>1895</w:t>
            </w:r>
          </w:p>
        </w:tc>
        <w:tc>
          <w:tcPr>
            <w:tcW w:w="1172" w:type="dxa"/>
            <w:tcBorders>
              <w:top w:val="single" w:sz="4" w:space="0" w:color="auto"/>
              <w:left w:val="nil"/>
              <w:bottom w:val="single" w:sz="4" w:space="0" w:color="auto"/>
              <w:right w:val="single" w:sz="4" w:space="0" w:color="auto"/>
            </w:tcBorders>
            <w:vAlign w:val="center"/>
          </w:tcPr>
          <w:p w14:paraId="666AFF5D" w14:textId="77777777" w:rsidR="00B50E72" w:rsidRPr="001F078B" w:rsidRDefault="00B50E72" w:rsidP="00B50E72">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1D37086"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7908113" w14:textId="77777777" w:rsidR="00B50E72" w:rsidRPr="001F078B" w:rsidRDefault="00B50E72" w:rsidP="00B50E72">
            <w:pPr>
              <w:pStyle w:val="TAC"/>
              <w:keepNext w:val="0"/>
              <w:rPr>
                <w:sz w:val="16"/>
                <w:lang w:eastAsia="ja-JP"/>
              </w:rPr>
            </w:pPr>
            <w:r w:rsidRPr="001F078B">
              <w:rPr>
                <w:sz w:val="16"/>
                <w:szCs w:val="16"/>
              </w:rPr>
              <w:t>5, 16</w:t>
            </w:r>
          </w:p>
        </w:tc>
      </w:tr>
      <w:tr w:rsidR="00B50E72" w:rsidRPr="001F078B" w14:paraId="5831C257"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F8BA545"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1B501C83"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B629C43" w14:textId="77777777" w:rsidR="00B50E72" w:rsidRPr="001F078B" w:rsidRDefault="00B50E72" w:rsidP="00B50E72">
            <w:pPr>
              <w:pStyle w:val="TAC"/>
              <w:keepNext w:val="0"/>
              <w:rPr>
                <w:sz w:val="16"/>
                <w:lang w:eastAsia="ja-JP"/>
              </w:rPr>
            </w:pPr>
            <w:r w:rsidRPr="001F078B">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4111ABE7"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5DFC969B" w14:textId="77777777" w:rsidR="00B50E72" w:rsidRPr="001F078B" w:rsidRDefault="00B50E72" w:rsidP="00B50E72">
            <w:pPr>
              <w:pStyle w:val="TAC"/>
              <w:keepNext w:val="0"/>
              <w:rPr>
                <w:sz w:val="16"/>
                <w:lang w:eastAsia="ja-JP"/>
              </w:rPr>
            </w:pPr>
            <w:r w:rsidRPr="001F078B">
              <w:rPr>
                <w:sz w:val="16"/>
                <w:szCs w:val="16"/>
              </w:rPr>
              <w:t>1915</w:t>
            </w:r>
          </w:p>
        </w:tc>
        <w:tc>
          <w:tcPr>
            <w:tcW w:w="1172" w:type="dxa"/>
            <w:tcBorders>
              <w:top w:val="single" w:sz="4" w:space="0" w:color="auto"/>
              <w:left w:val="nil"/>
              <w:bottom w:val="single" w:sz="4" w:space="0" w:color="auto"/>
              <w:right w:val="single" w:sz="4" w:space="0" w:color="auto"/>
            </w:tcBorders>
            <w:vAlign w:val="center"/>
          </w:tcPr>
          <w:p w14:paraId="3E2AA268" w14:textId="77777777" w:rsidR="00B50E72" w:rsidRPr="001F078B" w:rsidRDefault="00B50E72" w:rsidP="00B50E72">
            <w:pPr>
              <w:pStyle w:val="TAC"/>
              <w:keepNext w:val="0"/>
              <w:rPr>
                <w:sz w:val="16"/>
                <w:lang w:eastAsia="ja-JP"/>
              </w:rPr>
            </w:pPr>
            <w:r w:rsidRPr="001F078B">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04A5516B" w14:textId="77777777" w:rsidR="00B50E72" w:rsidRPr="001F078B" w:rsidRDefault="00B50E72" w:rsidP="00B50E72">
            <w:pPr>
              <w:pStyle w:val="TAC"/>
              <w:keepNext w:val="0"/>
              <w:rPr>
                <w:sz w:val="16"/>
                <w:lang w:eastAsia="ja-JP"/>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55311CFC" w14:textId="77777777" w:rsidR="00B50E72" w:rsidRPr="001F078B" w:rsidRDefault="00B50E72" w:rsidP="00B50E72">
            <w:pPr>
              <w:pStyle w:val="TAC"/>
              <w:keepNext w:val="0"/>
              <w:rPr>
                <w:sz w:val="16"/>
                <w:lang w:eastAsia="ja-JP"/>
              </w:rPr>
            </w:pPr>
            <w:r w:rsidRPr="001F078B">
              <w:rPr>
                <w:sz w:val="16"/>
                <w:szCs w:val="16"/>
              </w:rPr>
              <w:t>5, 7, 16</w:t>
            </w:r>
          </w:p>
        </w:tc>
      </w:tr>
      <w:tr w:rsidR="00B50E72" w:rsidRPr="001F078B" w14:paraId="633ED59F"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7F978CC"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089BE0E3"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F0F0F79" w14:textId="77777777" w:rsidR="00B50E72" w:rsidRPr="001F078B" w:rsidRDefault="00B50E72" w:rsidP="00B50E72">
            <w:pPr>
              <w:pStyle w:val="TAC"/>
              <w:keepNext w:val="0"/>
              <w:rPr>
                <w:sz w:val="16"/>
                <w:lang w:eastAsia="ja-JP"/>
              </w:rPr>
            </w:pPr>
            <w:r w:rsidRPr="001F078B">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5FD178D6"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2158875" w14:textId="77777777" w:rsidR="00B50E72" w:rsidRPr="001F078B" w:rsidRDefault="00B50E72" w:rsidP="00B50E72">
            <w:pPr>
              <w:pStyle w:val="TAC"/>
              <w:keepNext w:val="0"/>
              <w:rPr>
                <w:sz w:val="16"/>
                <w:lang w:eastAsia="ja-JP"/>
              </w:rPr>
            </w:pPr>
            <w:r w:rsidRPr="001F078B">
              <w:rPr>
                <w:sz w:val="16"/>
                <w:szCs w:val="16"/>
              </w:rPr>
              <w:t>1920</w:t>
            </w:r>
          </w:p>
        </w:tc>
        <w:tc>
          <w:tcPr>
            <w:tcW w:w="1172" w:type="dxa"/>
            <w:tcBorders>
              <w:top w:val="single" w:sz="4" w:space="0" w:color="auto"/>
              <w:left w:val="nil"/>
              <w:bottom w:val="single" w:sz="4" w:space="0" w:color="auto"/>
              <w:right w:val="single" w:sz="4" w:space="0" w:color="auto"/>
            </w:tcBorders>
            <w:vAlign w:val="center"/>
          </w:tcPr>
          <w:p w14:paraId="0F209466" w14:textId="77777777" w:rsidR="00B50E72" w:rsidRPr="001F078B" w:rsidRDefault="00B50E72" w:rsidP="00B50E72">
            <w:pPr>
              <w:pStyle w:val="TAC"/>
              <w:keepNext w:val="0"/>
              <w:rPr>
                <w:sz w:val="16"/>
                <w:lang w:eastAsia="ja-JP"/>
              </w:rPr>
            </w:pPr>
            <w:r w:rsidRPr="001F078B">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6FE9C0C1" w14:textId="77777777" w:rsidR="00B50E72" w:rsidRPr="001F078B" w:rsidRDefault="00B50E72" w:rsidP="00B50E72">
            <w:pPr>
              <w:pStyle w:val="TAC"/>
              <w:keepNext w:val="0"/>
              <w:rPr>
                <w:sz w:val="16"/>
                <w:lang w:eastAsia="ja-JP"/>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594A9B1" w14:textId="77777777" w:rsidR="00B50E72" w:rsidRPr="001F078B" w:rsidRDefault="00B50E72" w:rsidP="00B50E72">
            <w:pPr>
              <w:pStyle w:val="TAC"/>
              <w:keepNext w:val="0"/>
              <w:rPr>
                <w:sz w:val="16"/>
                <w:lang w:eastAsia="ja-JP"/>
              </w:rPr>
            </w:pPr>
            <w:r w:rsidRPr="001F078B">
              <w:rPr>
                <w:sz w:val="16"/>
                <w:szCs w:val="16"/>
              </w:rPr>
              <w:t>5, 7, 16</w:t>
            </w:r>
          </w:p>
        </w:tc>
      </w:tr>
      <w:tr w:rsidR="00B50E72" w:rsidRPr="001F078B" w14:paraId="59FEF646"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C962B5F"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280AC9F5" w14:textId="77777777" w:rsidR="00B50E72" w:rsidRPr="001F078B" w:rsidRDefault="00B50E72" w:rsidP="00B50E72">
            <w:pPr>
              <w:pStyle w:val="TAL"/>
              <w:rPr>
                <w:sz w:val="16"/>
                <w:szCs w:val="16"/>
                <w:lang w:val="sv-SE" w:eastAsia="ja-JP"/>
              </w:rPr>
            </w:pPr>
            <w:r w:rsidRPr="001F078B">
              <w:rPr>
                <w:sz w:val="16"/>
                <w:szCs w:val="16"/>
                <w:lang w:val="sv-SE" w:eastAsia="ja-JP"/>
              </w:rPr>
              <w:t>E-UTRA Band 5, 6, 8, 26, 30, 40, 41, 42, 43, 46</w:t>
            </w:r>
          </w:p>
          <w:p w14:paraId="40F28BF4" w14:textId="77777777" w:rsidR="00B50E72" w:rsidRPr="0060574D" w:rsidRDefault="00B50E72" w:rsidP="00B50E72">
            <w:pPr>
              <w:pStyle w:val="TAL"/>
              <w:rPr>
                <w:sz w:val="16"/>
                <w:szCs w:val="16"/>
                <w:lang w:val="sv-FI" w:eastAsia="ja-JP"/>
              </w:rPr>
            </w:pPr>
            <w:r w:rsidRPr="001F078B">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33EFE236" w14:textId="77777777" w:rsidR="00B50E72" w:rsidRPr="001F078B" w:rsidRDefault="00B50E72" w:rsidP="00B50E72">
            <w:pPr>
              <w:pStyle w:val="TAC"/>
              <w:keepNext w:val="0"/>
              <w:rPr>
                <w:sz w:val="16"/>
                <w:lang w:eastAsia="ja-JP"/>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14C611E7" w14:textId="77777777" w:rsidR="00B50E72" w:rsidRPr="001F078B" w:rsidRDefault="00B50E72" w:rsidP="00B50E72">
            <w:pPr>
              <w:pStyle w:val="TAC"/>
              <w:keepNext w:val="0"/>
              <w:rPr>
                <w:sz w:val="16"/>
                <w:lang w:eastAsia="ja-JP"/>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DA98E0F" w14:textId="77777777" w:rsidR="00B50E72" w:rsidRPr="001F078B" w:rsidRDefault="00B50E72" w:rsidP="00B50E72">
            <w:pPr>
              <w:pStyle w:val="TAC"/>
              <w:keepNext w:val="0"/>
              <w:rPr>
                <w:sz w:val="16"/>
                <w:lang w:eastAsia="ja-JP"/>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3CBB7F56" w14:textId="77777777" w:rsidR="00B50E72" w:rsidRPr="001F078B" w:rsidRDefault="00B50E72" w:rsidP="00B50E72">
            <w:pPr>
              <w:pStyle w:val="TAC"/>
              <w:keepNext w:val="0"/>
              <w:rPr>
                <w:sz w:val="16"/>
                <w:lang w:eastAsia="ja-JP"/>
              </w:rPr>
            </w:pPr>
            <w:r w:rsidRPr="001F078B">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0010CE54" w14:textId="77777777" w:rsidR="00B50E72" w:rsidRPr="001F078B" w:rsidRDefault="00B50E72" w:rsidP="00B50E72">
            <w:pPr>
              <w:pStyle w:val="TAC"/>
              <w:keepNext w:val="0"/>
              <w:rPr>
                <w:sz w:val="16"/>
                <w:lang w:eastAsia="ja-JP"/>
              </w:rPr>
            </w:pPr>
            <w:r w:rsidRPr="001F078B">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1FC815F4" w14:textId="77777777" w:rsidR="00B50E72" w:rsidRPr="001F078B" w:rsidRDefault="00B50E72" w:rsidP="00B50E72">
            <w:pPr>
              <w:pStyle w:val="TAC"/>
              <w:keepNext w:val="0"/>
              <w:rPr>
                <w:sz w:val="16"/>
                <w:lang w:eastAsia="ja-JP"/>
              </w:rPr>
            </w:pPr>
            <w:r w:rsidRPr="001F078B">
              <w:rPr>
                <w:rFonts w:eastAsia="Yu Mincho"/>
                <w:sz w:val="16"/>
                <w:szCs w:val="16"/>
                <w:lang w:val="en-US"/>
              </w:rPr>
              <w:t>2</w:t>
            </w:r>
          </w:p>
        </w:tc>
      </w:tr>
      <w:tr w:rsidR="00B50E72" w:rsidRPr="001F078B" w14:paraId="79FD921A"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253AD198" w14:textId="77777777" w:rsidR="00B50E72" w:rsidRPr="001F078B" w:rsidRDefault="00B50E72" w:rsidP="00B50E72">
            <w:pPr>
              <w:pStyle w:val="TAC"/>
              <w:rPr>
                <w:lang w:eastAsia="ja-JP"/>
              </w:rPr>
            </w:pPr>
            <w:r w:rsidRPr="001F078B">
              <w:rPr>
                <w:lang w:eastAsia="ja-JP"/>
              </w:rPr>
              <w:t>DC_1_n77</w:t>
            </w:r>
          </w:p>
          <w:p w14:paraId="5C8778DA" w14:textId="77777777" w:rsidR="00B50E72" w:rsidRPr="001F078B" w:rsidRDefault="00B50E72" w:rsidP="00B50E72">
            <w:pPr>
              <w:pStyle w:val="TAC"/>
            </w:pPr>
            <w:r w:rsidRPr="001F078B">
              <w:t>DC_1_n84_ULSUP-TDM_n77</w:t>
            </w:r>
          </w:p>
          <w:p w14:paraId="54342BB8" w14:textId="1EF470F0" w:rsidR="00B50E72" w:rsidRPr="001F078B" w:rsidRDefault="00B50E72" w:rsidP="00B50E72">
            <w:pPr>
              <w:pStyle w:val="TAC"/>
            </w:pPr>
            <w:del w:id="10" w:author="Huawei" w:date="2020-02-25T17:51:00Z">
              <w:r w:rsidRPr="001F078B" w:rsidDel="00E04892">
                <w:delText>DC_1_n84_ULSUP-FDM_n77</w:delText>
              </w:r>
            </w:del>
          </w:p>
        </w:tc>
        <w:tc>
          <w:tcPr>
            <w:tcW w:w="2864" w:type="dxa"/>
            <w:tcBorders>
              <w:top w:val="single" w:sz="4" w:space="0" w:color="auto"/>
              <w:left w:val="nil"/>
              <w:bottom w:val="single" w:sz="4" w:space="0" w:color="auto"/>
              <w:right w:val="single" w:sz="4" w:space="0" w:color="auto"/>
            </w:tcBorders>
            <w:vAlign w:val="center"/>
            <w:hideMark/>
          </w:tcPr>
          <w:p w14:paraId="707E1A97" w14:textId="77777777" w:rsidR="00B50E72" w:rsidRPr="001F078B" w:rsidRDefault="00B50E72" w:rsidP="00B50E72">
            <w:pPr>
              <w:pStyle w:val="TAL"/>
              <w:rPr>
                <w:sz w:val="16"/>
                <w:szCs w:val="16"/>
                <w:lang w:eastAsia="ja-JP"/>
              </w:rPr>
            </w:pPr>
            <w:r w:rsidRPr="001F078B">
              <w:rPr>
                <w:sz w:val="16"/>
                <w:szCs w:val="16"/>
                <w:lang w:eastAsia="ja-JP"/>
              </w:rPr>
              <w:t>E-UTRA Band 1, 3, 5, 7, 8, 11, 18, 19, 20, 21, 26, 28, 34, 39, 40, 41, 65</w:t>
            </w:r>
          </w:p>
        </w:tc>
        <w:tc>
          <w:tcPr>
            <w:tcW w:w="934" w:type="dxa"/>
            <w:tcBorders>
              <w:top w:val="single" w:sz="4" w:space="0" w:color="auto"/>
              <w:left w:val="nil"/>
              <w:bottom w:val="single" w:sz="4" w:space="0" w:color="auto"/>
              <w:right w:val="single" w:sz="4" w:space="0" w:color="auto"/>
            </w:tcBorders>
            <w:vAlign w:val="center"/>
            <w:hideMark/>
          </w:tcPr>
          <w:p w14:paraId="30CF1083"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hideMark/>
          </w:tcPr>
          <w:p w14:paraId="12B93C99"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hideMark/>
          </w:tcPr>
          <w:p w14:paraId="6756663D"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hideMark/>
          </w:tcPr>
          <w:p w14:paraId="789D15E3"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D5D9C9A"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B4D9297" w14:textId="77777777" w:rsidR="00B50E72" w:rsidRPr="001F078B" w:rsidRDefault="00B50E72" w:rsidP="00B50E72">
            <w:pPr>
              <w:pStyle w:val="TAC"/>
              <w:keepNext w:val="0"/>
              <w:rPr>
                <w:sz w:val="16"/>
              </w:rPr>
            </w:pPr>
          </w:p>
        </w:tc>
      </w:tr>
      <w:tr w:rsidR="00B50E72" w:rsidRPr="001F078B" w14:paraId="00BF5CC9"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0FDAFB31"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center"/>
            <w:hideMark/>
          </w:tcPr>
          <w:p w14:paraId="5EE33122"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CE0D73E" w14:textId="77777777" w:rsidR="00B50E72" w:rsidRPr="001F078B" w:rsidRDefault="00B50E72" w:rsidP="00B50E72">
            <w:pPr>
              <w:pStyle w:val="TAC"/>
              <w:keepNext w:val="0"/>
              <w:rPr>
                <w:sz w:val="16"/>
                <w:lang w:eastAsia="ja-JP"/>
              </w:rPr>
            </w:pPr>
            <w:r w:rsidRPr="001F078B">
              <w:rPr>
                <w:sz w:val="16"/>
                <w:lang w:eastAsia="ja-JP"/>
              </w:rPr>
              <w:t>1880</w:t>
            </w:r>
          </w:p>
        </w:tc>
        <w:tc>
          <w:tcPr>
            <w:tcW w:w="310" w:type="dxa"/>
            <w:tcBorders>
              <w:top w:val="single" w:sz="4" w:space="0" w:color="auto"/>
              <w:left w:val="nil"/>
              <w:bottom w:val="single" w:sz="4" w:space="0" w:color="auto"/>
              <w:right w:val="single" w:sz="4" w:space="0" w:color="auto"/>
            </w:tcBorders>
            <w:vAlign w:val="center"/>
            <w:hideMark/>
          </w:tcPr>
          <w:p w14:paraId="68AE42F5"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004B9E41" w14:textId="77777777" w:rsidR="00B50E72" w:rsidRPr="001F078B" w:rsidRDefault="00B50E72" w:rsidP="00B50E72">
            <w:pPr>
              <w:pStyle w:val="TAC"/>
              <w:keepNext w:val="0"/>
              <w:rPr>
                <w:sz w:val="16"/>
                <w:lang w:eastAsia="ja-JP"/>
              </w:rPr>
            </w:pPr>
            <w:r w:rsidRPr="001F078B">
              <w:rPr>
                <w:sz w:val="16"/>
                <w:lang w:eastAsia="ja-JP"/>
              </w:rPr>
              <w:t>1895</w:t>
            </w:r>
          </w:p>
        </w:tc>
        <w:tc>
          <w:tcPr>
            <w:tcW w:w="1172" w:type="dxa"/>
            <w:tcBorders>
              <w:top w:val="single" w:sz="4" w:space="0" w:color="auto"/>
              <w:left w:val="nil"/>
              <w:bottom w:val="single" w:sz="4" w:space="0" w:color="auto"/>
              <w:right w:val="single" w:sz="4" w:space="0" w:color="auto"/>
            </w:tcBorders>
            <w:vAlign w:val="center"/>
            <w:hideMark/>
          </w:tcPr>
          <w:p w14:paraId="7002D0A5" w14:textId="77777777" w:rsidR="00B50E72" w:rsidRPr="001F078B" w:rsidRDefault="00B50E72" w:rsidP="00B50E72">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370B2A27"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425CE4B9" w14:textId="77777777" w:rsidR="00B50E72" w:rsidRPr="001F078B" w:rsidRDefault="00B50E72" w:rsidP="00B50E72">
            <w:pPr>
              <w:pStyle w:val="TAC"/>
              <w:keepNext w:val="0"/>
              <w:rPr>
                <w:sz w:val="16"/>
                <w:lang w:eastAsia="ja-JP"/>
              </w:rPr>
            </w:pPr>
            <w:r w:rsidRPr="001F078B">
              <w:rPr>
                <w:sz w:val="16"/>
                <w:lang w:eastAsia="ja-JP"/>
              </w:rPr>
              <w:t>5, 8</w:t>
            </w:r>
          </w:p>
        </w:tc>
      </w:tr>
      <w:tr w:rsidR="00B50E72" w:rsidRPr="001F078B" w14:paraId="720D3008"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48573AC0"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center"/>
            <w:hideMark/>
          </w:tcPr>
          <w:p w14:paraId="5575A646"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1D78BE86" w14:textId="77777777" w:rsidR="00B50E72" w:rsidRPr="001F078B" w:rsidRDefault="00B50E72" w:rsidP="00B50E72">
            <w:pPr>
              <w:pStyle w:val="TAC"/>
              <w:keepNext w:val="0"/>
              <w:rPr>
                <w:sz w:val="16"/>
                <w:lang w:eastAsia="ja-JP"/>
              </w:rPr>
            </w:pPr>
            <w:r w:rsidRPr="001F078B">
              <w:rPr>
                <w:sz w:val="16"/>
                <w:lang w:eastAsia="ja-JP"/>
              </w:rPr>
              <w:t>1895</w:t>
            </w:r>
          </w:p>
        </w:tc>
        <w:tc>
          <w:tcPr>
            <w:tcW w:w="310" w:type="dxa"/>
            <w:tcBorders>
              <w:top w:val="single" w:sz="4" w:space="0" w:color="auto"/>
              <w:left w:val="nil"/>
              <w:bottom w:val="single" w:sz="4" w:space="0" w:color="auto"/>
              <w:right w:val="single" w:sz="4" w:space="0" w:color="auto"/>
            </w:tcBorders>
            <w:vAlign w:val="center"/>
            <w:hideMark/>
          </w:tcPr>
          <w:p w14:paraId="3C31CE28"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5DBEA634" w14:textId="77777777" w:rsidR="00B50E72" w:rsidRPr="001F078B" w:rsidRDefault="00B50E72" w:rsidP="00B50E72">
            <w:pPr>
              <w:pStyle w:val="TAC"/>
              <w:keepNext w:val="0"/>
              <w:rPr>
                <w:sz w:val="16"/>
                <w:lang w:eastAsia="ja-JP"/>
              </w:rPr>
            </w:pPr>
            <w:r w:rsidRPr="001F078B">
              <w:rPr>
                <w:sz w:val="16"/>
                <w:lang w:eastAsia="ja-JP"/>
              </w:rPr>
              <w:t>1915</w:t>
            </w:r>
          </w:p>
        </w:tc>
        <w:tc>
          <w:tcPr>
            <w:tcW w:w="1172" w:type="dxa"/>
            <w:tcBorders>
              <w:top w:val="single" w:sz="4" w:space="0" w:color="auto"/>
              <w:left w:val="nil"/>
              <w:bottom w:val="single" w:sz="4" w:space="0" w:color="auto"/>
              <w:right w:val="single" w:sz="4" w:space="0" w:color="auto"/>
            </w:tcBorders>
            <w:vAlign w:val="center"/>
            <w:hideMark/>
          </w:tcPr>
          <w:p w14:paraId="75FAF247" w14:textId="77777777" w:rsidR="00B50E72" w:rsidRPr="001F078B" w:rsidRDefault="00B50E72" w:rsidP="00B50E72">
            <w:pPr>
              <w:pStyle w:val="TAC"/>
              <w:keepNext w:val="0"/>
              <w:rPr>
                <w:sz w:val="16"/>
                <w:lang w:eastAsia="ja-JP"/>
              </w:rPr>
            </w:pPr>
            <w:r w:rsidRPr="001F078B">
              <w:rPr>
                <w:sz w:val="16"/>
                <w:lang w:eastAsia="ja-JP"/>
              </w:rPr>
              <w:t>-15.5</w:t>
            </w:r>
          </w:p>
        </w:tc>
        <w:tc>
          <w:tcPr>
            <w:tcW w:w="749" w:type="dxa"/>
            <w:tcBorders>
              <w:top w:val="single" w:sz="4" w:space="0" w:color="auto"/>
              <w:left w:val="nil"/>
              <w:bottom w:val="single" w:sz="4" w:space="0" w:color="auto"/>
              <w:right w:val="single" w:sz="4" w:space="0" w:color="auto"/>
            </w:tcBorders>
            <w:noWrap/>
            <w:vAlign w:val="center"/>
            <w:hideMark/>
          </w:tcPr>
          <w:p w14:paraId="372D8262" w14:textId="77777777" w:rsidR="00B50E72" w:rsidRPr="001F078B" w:rsidRDefault="00B50E72" w:rsidP="00B50E72">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67EFB55A" w14:textId="77777777" w:rsidR="00B50E72" w:rsidRPr="001F078B" w:rsidRDefault="00B50E72" w:rsidP="00B50E72">
            <w:pPr>
              <w:pStyle w:val="TAC"/>
              <w:keepNext w:val="0"/>
              <w:rPr>
                <w:sz w:val="16"/>
                <w:lang w:eastAsia="ja-JP"/>
              </w:rPr>
            </w:pPr>
            <w:r w:rsidRPr="001F078B">
              <w:rPr>
                <w:sz w:val="16"/>
                <w:lang w:eastAsia="ja-JP"/>
              </w:rPr>
              <w:t>5, 7, 8</w:t>
            </w:r>
          </w:p>
        </w:tc>
      </w:tr>
      <w:tr w:rsidR="00B50E72" w:rsidRPr="001F078B" w14:paraId="6652174F"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7EF8AA26"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center"/>
            <w:hideMark/>
          </w:tcPr>
          <w:p w14:paraId="24A46EC4"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533A0B86" w14:textId="77777777" w:rsidR="00B50E72" w:rsidRPr="001F078B" w:rsidRDefault="00B50E72" w:rsidP="00B50E72">
            <w:pPr>
              <w:pStyle w:val="TAC"/>
              <w:keepNext w:val="0"/>
              <w:rPr>
                <w:sz w:val="16"/>
                <w:lang w:eastAsia="ja-JP"/>
              </w:rPr>
            </w:pPr>
            <w:r w:rsidRPr="001F078B">
              <w:rPr>
                <w:sz w:val="16"/>
                <w:lang w:eastAsia="ja-JP"/>
              </w:rPr>
              <w:t>1915</w:t>
            </w:r>
          </w:p>
        </w:tc>
        <w:tc>
          <w:tcPr>
            <w:tcW w:w="310" w:type="dxa"/>
            <w:tcBorders>
              <w:top w:val="single" w:sz="4" w:space="0" w:color="auto"/>
              <w:left w:val="nil"/>
              <w:bottom w:val="single" w:sz="4" w:space="0" w:color="auto"/>
              <w:right w:val="single" w:sz="4" w:space="0" w:color="auto"/>
            </w:tcBorders>
            <w:vAlign w:val="center"/>
            <w:hideMark/>
          </w:tcPr>
          <w:p w14:paraId="74D907F7"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45138B56" w14:textId="77777777" w:rsidR="00B50E72" w:rsidRPr="001F078B" w:rsidRDefault="00B50E72" w:rsidP="00B50E72">
            <w:pPr>
              <w:pStyle w:val="TAC"/>
              <w:keepNext w:val="0"/>
              <w:rPr>
                <w:sz w:val="16"/>
                <w:lang w:eastAsia="ja-JP"/>
              </w:rPr>
            </w:pPr>
            <w:r w:rsidRPr="001F078B">
              <w:rPr>
                <w:sz w:val="16"/>
                <w:lang w:eastAsia="ja-JP"/>
              </w:rPr>
              <w:t>1920</w:t>
            </w:r>
          </w:p>
        </w:tc>
        <w:tc>
          <w:tcPr>
            <w:tcW w:w="1172" w:type="dxa"/>
            <w:tcBorders>
              <w:top w:val="single" w:sz="4" w:space="0" w:color="auto"/>
              <w:left w:val="nil"/>
              <w:bottom w:val="single" w:sz="4" w:space="0" w:color="auto"/>
              <w:right w:val="single" w:sz="4" w:space="0" w:color="auto"/>
            </w:tcBorders>
            <w:vAlign w:val="center"/>
            <w:hideMark/>
          </w:tcPr>
          <w:p w14:paraId="19D53EC8" w14:textId="77777777" w:rsidR="00B50E72" w:rsidRPr="001F078B" w:rsidRDefault="00B50E72" w:rsidP="00B50E72">
            <w:pPr>
              <w:pStyle w:val="TAC"/>
              <w:keepNext w:val="0"/>
              <w:rPr>
                <w:sz w:val="16"/>
                <w:lang w:eastAsia="ja-JP"/>
              </w:rPr>
            </w:pPr>
            <w:r w:rsidRPr="001F078B">
              <w:rPr>
                <w:sz w:val="16"/>
                <w:lang w:eastAsia="ja-JP"/>
              </w:rPr>
              <w:t>+1.6</w:t>
            </w:r>
          </w:p>
        </w:tc>
        <w:tc>
          <w:tcPr>
            <w:tcW w:w="749" w:type="dxa"/>
            <w:tcBorders>
              <w:top w:val="single" w:sz="4" w:space="0" w:color="auto"/>
              <w:left w:val="nil"/>
              <w:bottom w:val="single" w:sz="4" w:space="0" w:color="auto"/>
              <w:right w:val="single" w:sz="4" w:space="0" w:color="auto"/>
            </w:tcBorders>
            <w:noWrap/>
            <w:vAlign w:val="center"/>
            <w:hideMark/>
          </w:tcPr>
          <w:p w14:paraId="24D63EA6" w14:textId="77777777" w:rsidR="00B50E72" w:rsidRPr="001F078B" w:rsidRDefault="00B50E72" w:rsidP="00B50E72">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4A2E1E6D" w14:textId="77777777" w:rsidR="00B50E72" w:rsidRPr="001F078B" w:rsidRDefault="00B50E72" w:rsidP="00B50E72">
            <w:pPr>
              <w:pStyle w:val="TAC"/>
              <w:keepNext w:val="0"/>
              <w:rPr>
                <w:sz w:val="16"/>
                <w:lang w:eastAsia="ja-JP"/>
              </w:rPr>
            </w:pPr>
            <w:r w:rsidRPr="001F078B">
              <w:rPr>
                <w:sz w:val="16"/>
                <w:lang w:eastAsia="ja-JP"/>
              </w:rPr>
              <w:t>5, 7, 8</w:t>
            </w:r>
          </w:p>
        </w:tc>
      </w:tr>
      <w:tr w:rsidR="00B50E72" w:rsidRPr="001F078B" w14:paraId="09D818F1"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6551820" w14:textId="77777777" w:rsidR="00B50E72" w:rsidRPr="001F078B" w:rsidRDefault="00B50E72" w:rsidP="00B50E72">
            <w:pPr>
              <w:pStyle w:val="TAC"/>
            </w:pPr>
            <w:r w:rsidRPr="001F078B">
              <w:t>DC_1_n78</w:t>
            </w:r>
          </w:p>
          <w:p w14:paraId="398B6914" w14:textId="77777777" w:rsidR="00B50E72" w:rsidRPr="001F078B" w:rsidRDefault="00B50E72" w:rsidP="00B50E72">
            <w:pPr>
              <w:pStyle w:val="TAC"/>
            </w:pPr>
            <w:r w:rsidRPr="001F078B">
              <w:t>DC_1_n84_ULSUP-TDM_n78</w:t>
            </w:r>
          </w:p>
          <w:p w14:paraId="344AFC02" w14:textId="229D6E99" w:rsidR="00B50E72" w:rsidRPr="001F078B" w:rsidRDefault="00B50E72" w:rsidP="00B50E72">
            <w:pPr>
              <w:pStyle w:val="TAC"/>
            </w:pPr>
            <w:del w:id="11" w:author="Huawei" w:date="2020-02-25T17:51:00Z">
              <w:r w:rsidRPr="001F078B" w:rsidDel="00E04892">
                <w:delText>DC_1_n84_ULSUP-FDM_n78</w:delText>
              </w:r>
            </w:del>
          </w:p>
        </w:tc>
        <w:tc>
          <w:tcPr>
            <w:tcW w:w="2864" w:type="dxa"/>
            <w:tcBorders>
              <w:top w:val="single" w:sz="4" w:space="0" w:color="auto"/>
              <w:left w:val="nil"/>
              <w:bottom w:val="single" w:sz="4" w:space="0" w:color="auto"/>
              <w:right w:val="single" w:sz="4" w:space="0" w:color="auto"/>
            </w:tcBorders>
            <w:vAlign w:val="center"/>
          </w:tcPr>
          <w:p w14:paraId="3BB2A71A" w14:textId="77777777" w:rsidR="00B50E72" w:rsidRPr="001F078B" w:rsidRDefault="00B50E72" w:rsidP="00B50E72">
            <w:pPr>
              <w:pStyle w:val="TAL"/>
              <w:rPr>
                <w:sz w:val="16"/>
                <w:szCs w:val="16"/>
                <w:lang w:eastAsia="ja-JP"/>
              </w:rPr>
            </w:pPr>
            <w:r w:rsidRPr="001F078B">
              <w:rPr>
                <w:sz w:val="16"/>
                <w:szCs w:val="16"/>
                <w:lang w:eastAsia="ja-JP"/>
              </w:rPr>
              <w:t>E-UTRA Band 1, 3, 5, 7, 8, 11, 18, 19, 20, 21, 26, 28, 34, 40, 41, 65</w:t>
            </w:r>
          </w:p>
        </w:tc>
        <w:tc>
          <w:tcPr>
            <w:tcW w:w="934" w:type="dxa"/>
            <w:tcBorders>
              <w:top w:val="single" w:sz="4" w:space="0" w:color="auto"/>
              <w:left w:val="nil"/>
              <w:bottom w:val="single" w:sz="4" w:space="0" w:color="auto"/>
              <w:right w:val="single" w:sz="4" w:space="0" w:color="auto"/>
            </w:tcBorders>
            <w:vAlign w:val="center"/>
          </w:tcPr>
          <w:p w14:paraId="4FC16A22"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A118473"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D131169"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F8FB69E"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75DC48F"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34A70D9" w14:textId="77777777" w:rsidR="00B50E72" w:rsidRPr="001F078B" w:rsidRDefault="00B50E72" w:rsidP="00B50E72">
            <w:pPr>
              <w:pStyle w:val="TAC"/>
              <w:keepNext w:val="0"/>
              <w:rPr>
                <w:sz w:val="16"/>
                <w:lang w:eastAsia="ja-JP"/>
              </w:rPr>
            </w:pPr>
          </w:p>
        </w:tc>
      </w:tr>
      <w:tr w:rsidR="00B50E72" w:rsidRPr="001F078B" w14:paraId="67A45BFE"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42417C7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54FB8F1"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E76D0BD" w14:textId="77777777" w:rsidR="00B50E72" w:rsidRPr="001F078B" w:rsidRDefault="00B50E72" w:rsidP="00B50E72">
            <w:pPr>
              <w:pStyle w:val="TAC"/>
              <w:keepNext w:val="0"/>
              <w:rPr>
                <w:sz w:val="16"/>
                <w:lang w:eastAsia="ja-JP"/>
              </w:rPr>
            </w:pPr>
            <w:r w:rsidRPr="001F078B">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14:paraId="6F32BEAB"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8C9A86D" w14:textId="77777777" w:rsidR="00B50E72" w:rsidRPr="001F078B" w:rsidRDefault="00B50E72" w:rsidP="00B50E72">
            <w:pPr>
              <w:pStyle w:val="TAC"/>
              <w:keepNext w:val="0"/>
              <w:rPr>
                <w:sz w:val="16"/>
                <w:lang w:eastAsia="ja-JP"/>
              </w:rPr>
            </w:pPr>
            <w:r w:rsidRPr="001F078B">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14:paraId="3B4F0C47" w14:textId="77777777" w:rsidR="00B50E72" w:rsidRPr="001F078B" w:rsidRDefault="00B50E72" w:rsidP="00B50E72">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6296DFD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11682CA" w14:textId="77777777" w:rsidR="00B50E72" w:rsidRPr="001F078B" w:rsidRDefault="00B50E72" w:rsidP="00B50E72">
            <w:pPr>
              <w:pStyle w:val="TAC"/>
              <w:keepNext w:val="0"/>
              <w:rPr>
                <w:sz w:val="16"/>
                <w:lang w:eastAsia="ja-JP"/>
              </w:rPr>
            </w:pPr>
            <w:r w:rsidRPr="001F078B">
              <w:rPr>
                <w:sz w:val="16"/>
                <w:lang w:eastAsia="ja-JP"/>
              </w:rPr>
              <w:t>5, 8</w:t>
            </w:r>
          </w:p>
        </w:tc>
      </w:tr>
      <w:tr w:rsidR="00B50E72" w:rsidRPr="001F078B" w14:paraId="019B9B4E"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276A0C9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A71FD95"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21A1937" w14:textId="77777777" w:rsidR="00B50E72" w:rsidRPr="001F078B" w:rsidRDefault="00B50E72" w:rsidP="00B50E72">
            <w:pPr>
              <w:pStyle w:val="TAC"/>
              <w:keepNext w:val="0"/>
              <w:rPr>
                <w:sz w:val="16"/>
                <w:lang w:eastAsia="ja-JP"/>
              </w:rPr>
            </w:pPr>
            <w:r w:rsidRPr="001F078B">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14:paraId="6E4635E2"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68E1651" w14:textId="77777777" w:rsidR="00B50E72" w:rsidRPr="001F078B" w:rsidRDefault="00B50E72" w:rsidP="00B50E72">
            <w:pPr>
              <w:pStyle w:val="TAC"/>
              <w:keepNext w:val="0"/>
              <w:rPr>
                <w:sz w:val="16"/>
                <w:lang w:eastAsia="ja-JP"/>
              </w:rPr>
            </w:pPr>
            <w:r w:rsidRPr="001F078B">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14:paraId="63FAD49A" w14:textId="77777777" w:rsidR="00B50E72" w:rsidRPr="001F078B" w:rsidRDefault="00B50E72" w:rsidP="00B50E72">
            <w:pPr>
              <w:pStyle w:val="TAC"/>
              <w:keepNext w:val="0"/>
              <w:rPr>
                <w:sz w:val="16"/>
                <w:lang w:eastAsia="ja-JP"/>
              </w:rPr>
            </w:pPr>
            <w:r w:rsidRPr="001F078B">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28BAF41C" w14:textId="77777777" w:rsidR="00B50E72" w:rsidRPr="001F078B" w:rsidRDefault="00B50E72" w:rsidP="00B50E72">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273399AF" w14:textId="77777777" w:rsidR="00B50E72" w:rsidRPr="001F078B" w:rsidRDefault="00B50E72" w:rsidP="00B50E72">
            <w:pPr>
              <w:pStyle w:val="TAC"/>
              <w:keepNext w:val="0"/>
              <w:rPr>
                <w:sz w:val="16"/>
                <w:lang w:eastAsia="ja-JP"/>
              </w:rPr>
            </w:pPr>
            <w:r w:rsidRPr="001F078B">
              <w:rPr>
                <w:sz w:val="16"/>
                <w:lang w:eastAsia="ja-JP"/>
              </w:rPr>
              <w:t>5, 7, 8</w:t>
            </w:r>
          </w:p>
        </w:tc>
      </w:tr>
      <w:tr w:rsidR="00B50E72" w:rsidRPr="001F078B" w14:paraId="1BF3683E"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49A1B2D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5B55A73C"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FFD8DA6" w14:textId="77777777" w:rsidR="00B50E72" w:rsidRPr="001F078B" w:rsidRDefault="00B50E72" w:rsidP="00B50E72">
            <w:pPr>
              <w:pStyle w:val="TAC"/>
              <w:keepNext w:val="0"/>
              <w:rPr>
                <w:sz w:val="16"/>
                <w:lang w:eastAsia="ja-JP"/>
              </w:rPr>
            </w:pPr>
            <w:r w:rsidRPr="001F078B">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14:paraId="3D3005E0"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65E43DB" w14:textId="77777777" w:rsidR="00B50E72" w:rsidRPr="001F078B" w:rsidRDefault="00B50E72" w:rsidP="00B50E72">
            <w:pPr>
              <w:pStyle w:val="TAC"/>
              <w:keepNext w:val="0"/>
              <w:rPr>
                <w:sz w:val="16"/>
                <w:lang w:eastAsia="ja-JP"/>
              </w:rPr>
            </w:pPr>
            <w:r w:rsidRPr="001F078B">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14:paraId="195E0E77" w14:textId="77777777" w:rsidR="00B50E72" w:rsidRPr="001F078B" w:rsidRDefault="00B50E72" w:rsidP="00B50E72">
            <w:pPr>
              <w:pStyle w:val="TAC"/>
              <w:keepNext w:val="0"/>
              <w:rPr>
                <w:sz w:val="16"/>
                <w:lang w:eastAsia="ja-JP"/>
              </w:rPr>
            </w:pPr>
            <w:r w:rsidRPr="001F078B">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14:paraId="485D9FE8" w14:textId="77777777" w:rsidR="00B50E72" w:rsidRPr="001F078B" w:rsidRDefault="00B50E72" w:rsidP="00B50E72">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4ACC555B" w14:textId="77777777" w:rsidR="00B50E72" w:rsidRPr="001F078B" w:rsidRDefault="00B50E72" w:rsidP="00B50E72">
            <w:pPr>
              <w:pStyle w:val="TAC"/>
              <w:keepNext w:val="0"/>
              <w:rPr>
                <w:sz w:val="16"/>
                <w:lang w:eastAsia="ja-JP"/>
              </w:rPr>
            </w:pPr>
            <w:r w:rsidRPr="001F078B">
              <w:rPr>
                <w:sz w:val="16"/>
                <w:lang w:eastAsia="ja-JP"/>
              </w:rPr>
              <w:t>5, 7, 8</w:t>
            </w:r>
          </w:p>
        </w:tc>
      </w:tr>
      <w:tr w:rsidR="00B50E72" w:rsidRPr="001F078B" w14:paraId="6063DE3C"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63F2C061" w14:textId="77777777" w:rsidR="00B50E72" w:rsidRPr="001F078B" w:rsidRDefault="00B50E72" w:rsidP="00B50E72">
            <w:pPr>
              <w:pStyle w:val="TAC"/>
              <w:rPr>
                <w:rFonts w:cs="Arial"/>
                <w:szCs w:val="18"/>
                <w:lang w:eastAsia="ja-JP"/>
              </w:rPr>
            </w:pPr>
            <w:r w:rsidRPr="001F078B">
              <w:rPr>
                <w:lang w:eastAsia="ja-JP"/>
              </w:rPr>
              <w:t>DC_1_n79</w:t>
            </w:r>
          </w:p>
          <w:p w14:paraId="72CB295E" w14:textId="15A39A95" w:rsidR="00B50E72" w:rsidRPr="001F078B" w:rsidRDefault="00B50E72" w:rsidP="00B50E72">
            <w:pPr>
              <w:pStyle w:val="TAC"/>
              <w:rPr>
                <w:lang w:eastAsia="ja-JP"/>
              </w:rPr>
            </w:pPr>
            <w:r w:rsidRPr="001F078B">
              <w:rPr>
                <w:rFonts w:cs="Arial"/>
                <w:szCs w:val="18"/>
                <w:lang w:eastAsia="ja-JP"/>
              </w:rPr>
              <w:t>DC_1_n84_ULSUP-TDM</w:t>
            </w:r>
            <w:ins w:id="12" w:author="Huawei" w:date="2020-01-16T18:11:00Z">
              <w:r w:rsidR="00540DB5">
                <w:rPr>
                  <w:rFonts w:cs="Arial"/>
                  <w:szCs w:val="18"/>
                  <w:lang w:eastAsia="ja-JP"/>
                </w:rPr>
                <w:t>_n79</w:t>
              </w:r>
            </w:ins>
          </w:p>
        </w:tc>
        <w:tc>
          <w:tcPr>
            <w:tcW w:w="2864" w:type="dxa"/>
            <w:tcBorders>
              <w:top w:val="single" w:sz="4" w:space="0" w:color="auto"/>
              <w:left w:val="nil"/>
              <w:bottom w:val="single" w:sz="4" w:space="0" w:color="auto"/>
              <w:right w:val="single" w:sz="4" w:space="0" w:color="auto"/>
            </w:tcBorders>
            <w:vAlign w:val="center"/>
          </w:tcPr>
          <w:p w14:paraId="76FEFD12" w14:textId="77777777" w:rsidR="00B50E72" w:rsidRPr="001F078B" w:rsidRDefault="00B50E72" w:rsidP="00B50E72">
            <w:pPr>
              <w:pStyle w:val="TAL"/>
              <w:rPr>
                <w:sz w:val="16"/>
                <w:szCs w:val="16"/>
                <w:lang w:eastAsia="ja-JP"/>
              </w:rPr>
            </w:pPr>
            <w:r w:rsidRPr="001F078B">
              <w:rPr>
                <w:sz w:val="16"/>
                <w:szCs w:val="16"/>
                <w:lang w:eastAsia="ja-JP"/>
              </w:rPr>
              <w:t>E-UTRA Band 1, 3, 5, 7, 8, 11, 18, 19, 21, 26, 28, 34, 40, 41, 42, 65</w:t>
            </w:r>
          </w:p>
        </w:tc>
        <w:tc>
          <w:tcPr>
            <w:tcW w:w="934" w:type="dxa"/>
            <w:tcBorders>
              <w:top w:val="single" w:sz="4" w:space="0" w:color="auto"/>
              <w:left w:val="nil"/>
              <w:bottom w:val="single" w:sz="4" w:space="0" w:color="auto"/>
              <w:right w:val="single" w:sz="4" w:space="0" w:color="auto"/>
            </w:tcBorders>
            <w:vAlign w:val="center"/>
          </w:tcPr>
          <w:p w14:paraId="2F3F9A8B"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6189BD7"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691F5CAC"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3331CF4"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AEAC11E"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AFF54C4" w14:textId="77777777" w:rsidR="00B50E72" w:rsidRPr="001F078B" w:rsidRDefault="00B50E72" w:rsidP="00B50E72">
            <w:pPr>
              <w:pStyle w:val="TAC"/>
              <w:keepNext w:val="0"/>
              <w:rPr>
                <w:sz w:val="16"/>
                <w:lang w:eastAsia="ja-JP"/>
              </w:rPr>
            </w:pPr>
          </w:p>
        </w:tc>
      </w:tr>
      <w:tr w:rsidR="00B50E72" w:rsidRPr="001F078B" w14:paraId="06074D90" w14:textId="77777777" w:rsidTr="00B50E72">
        <w:trPr>
          <w:trHeight w:val="188"/>
          <w:jc w:val="center"/>
        </w:trPr>
        <w:tc>
          <w:tcPr>
            <w:tcW w:w="1632" w:type="dxa"/>
            <w:vMerge/>
            <w:tcBorders>
              <w:left w:val="single" w:sz="4" w:space="0" w:color="auto"/>
              <w:right w:val="single" w:sz="4" w:space="0" w:color="auto"/>
            </w:tcBorders>
            <w:vAlign w:val="center"/>
          </w:tcPr>
          <w:p w14:paraId="7251878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CC916D1"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97D2293" w14:textId="77777777" w:rsidR="00B50E72" w:rsidRPr="001F078B" w:rsidRDefault="00B50E72" w:rsidP="00B50E72">
            <w:pPr>
              <w:pStyle w:val="TAC"/>
              <w:keepNext w:val="0"/>
              <w:rPr>
                <w:sz w:val="16"/>
                <w:lang w:eastAsia="ja-JP"/>
              </w:rPr>
            </w:pPr>
            <w:r w:rsidRPr="001F078B">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14:paraId="20A4224B"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3C45643" w14:textId="77777777" w:rsidR="00B50E72" w:rsidRPr="001F078B" w:rsidRDefault="00B50E72" w:rsidP="00B50E72">
            <w:pPr>
              <w:pStyle w:val="TAC"/>
              <w:keepNext w:val="0"/>
              <w:rPr>
                <w:sz w:val="16"/>
                <w:lang w:eastAsia="ja-JP"/>
              </w:rPr>
            </w:pPr>
            <w:r w:rsidRPr="001F078B">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14:paraId="2E2E18F7" w14:textId="77777777" w:rsidR="00B50E72" w:rsidRPr="001F078B" w:rsidRDefault="00B50E72" w:rsidP="00B50E72">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3980804A"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1C67871" w14:textId="77777777" w:rsidR="00B50E72" w:rsidRPr="001F078B" w:rsidRDefault="00B50E72" w:rsidP="00B50E72">
            <w:pPr>
              <w:pStyle w:val="TAC"/>
              <w:keepNext w:val="0"/>
              <w:rPr>
                <w:sz w:val="16"/>
                <w:lang w:eastAsia="ja-JP"/>
              </w:rPr>
            </w:pPr>
            <w:r w:rsidRPr="001F078B">
              <w:rPr>
                <w:sz w:val="16"/>
                <w:lang w:eastAsia="ja-JP"/>
              </w:rPr>
              <w:t>5, 8</w:t>
            </w:r>
          </w:p>
        </w:tc>
      </w:tr>
      <w:tr w:rsidR="00B50E72" w:rsidRPr="001F078B" w14:paraId="7D28C8B7" w14:textId="77777777" w:rsidTr="00B50E72">
        <w:trPr>
          <w:trHeight w:val="188"/>
          <w:jc w:val="center"/>
        </w:trPr>
        <w:tc>
          <w:tcPr>
            <w:tcW w:w="1632" w:type="dxa"/>
            <w:vMerge/>
            <w:tcBorders>
              <w:left w:val="single" w:sz="4" w:space="0" w:color="auto"/>
              <w:right w:val="single" w:sz="4" w:space="0" w:color="auto"/>
            </w:tcBorders>
            <w:vAlign w:val="center"/>
          </w:tcPr>
          <w:p w14:paraId="61373DD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4D3C1A"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1076BBD" w14:textId="77777777" w:rsidR="00B50E72" w:rsidRPr="001F078B" w:rsidRDefault="00B50E72" w:rsidP="00B50E72">
            <w:pPr>
              <w:pStyle w:val="TAC"/>
              <w:keepNext w:val="0"/>
              <w:rPr>
                <w:sz w:val="16"/>
                <w:lang w:eastAsia="ja-JP"/>
              </w:rPr>
            </w:pPr>
            <w:r w:rsidRPr="001F078B">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14:paraId="44BD17A3"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540AA4C" w14:textId="77777777" w:rsidR="00B50E72" w:rsidRPr="001F078B" w:rsidRDefault="00B50E72" w:rsidP="00B50E72">
            <w:pPr>
              <w:pStyle w:val="TAC"/>
              <w:keepNext w:val="0"/>
              <w:rPr>
                <w:sz w:val="16"/>
                <w:lang w:eastAsia="ja-JP"/>
              </w:rPr>
            </w:pPr>
            <w:r w:rsidRPr="001F078B">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14:paraId="3CD1F688" w14:textId="77777777" w:rsidR="00B50E72" w:rsidRPr="001F078B" w:rsidRDefault="00B50E72" w:rsidP="00B50E72">
            <w:pPr>
              <w:pStyle w:val="TAC"/>
              <w:keepNext w:val="0"/>
              <w:rPr>
                <w:sz w:val="16"/>
                <w:lang w:eastAsia="ja-JP"/>
              </w:rPr>
            </w:pPr>
            <w:r w:rsidRPr="001F078B">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5DEB9FD6" w14:textId="77777777" w:rsidR="00B50E72" w:rsidRPr="001F078B" w:rsidRDefault="00B50E72" w:rsidP="00B50E72">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335FCC2E" w14:textId="77777777" w:rsidR="00B50E72" w:rsidRPr="001F078B" w:rsidRDefault="00B50E72" w:rsidP="00B50E72">
            <w:pPr>
              <w:pStyle w:val="TAC"/>
              <w:keepNext w:val="0"/>
              <w:rPr>
                <w:sz w:val="16"/>
                <w:lang w:eastAsia="ja-JP"/>
              </w:rPr>
            </w:pPr>
            <w:r w:rsidRPr="001F078B">
              <w:rPr>
                <w:sz w:val="16"/>
                <w:lang w:eastAsia="ja-JP"/>
              </w:rPr>
              <w:t>5, 7, 8</w:t>
            </w:r>
          </w:p>
        </w:tc>
      </w:tr>
      <w:tr w:rsidR="00B50E72" w:rsidRPr="001F078B" w14:paraId="694BAA60"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20A903A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EFECC9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FFC1818" w14:textId="77777777" w:rsidR="00B50E72" w:rsidRPr="001F078B" w:rsidRDefault="00B50E72" w:rsidP="00B50E72">
            <w:pPr>
              <w:pStyle w:val="TAC"/>
              <w:keepNext w:val="0"/>
              <w:rPr>
                <w:sz w:val="16"/>
                <w:lang w:eastAsia="ja-JP"/>
              </w:rPr>
            </w:pPr>
            <w:r w:rsidRPr="001F078B">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14:paraId="65353CFD"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671A1CF" w14:textId="77777777" w:rsidR="00B50E72" w:rsidRPr="001F078B" w:rsidRDefault="00B50E72" w:rsidP="00B50E72">
            <w:pPr>
              <w:pStyle w:val="TAC"/>
              <w:keepNext w:val="0"/>
              <w:rPr>
                <w:sz w:val="16"/>
                <w:lang w:eastAsia="ja-JP"/>
              </w:rPr>
            </w:pPr>
            <w:r w:rsidRPr="001F078B">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14:paraId="10594B42" w14:textId="77777777" w:rsidR="00B50E72" w:rsidRPr="001F078B" w:rsidRDefault="00B50E72" w:rsidP="00B50E72">
            <w:pPr>
              <w:pStyle w:val="TAC"/>
              <w:keepNext w:val="0"/>
              <w:rPr>
                <w:sz w:val="16"/>
                <w:lang w:eastAsia="ja-JP"/>
              </w:rPr>
            </w:pPr>
            <w:r w:rsidRPr="001F078B">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14:paraId="4CA8DA46" w14:textId="77777777" w:rsidR="00B50E72" w:rsidRPr="001F078B" w:rsidRDefault="00B50E72" w:rsidP="00B50E72">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04CA8B39" w14:textId="77777777" w:rsidR="00B50E72" w:rsidRPr="001F078B" w:rsidRDefault="00B50E72" w:rsidP="00B50E72">
            <w:pPr>
              <w:pStyle w:val="TAC"/>
              <w:keepNext w:val="0"/>
              <w:rPr>
                <w:sz w:val="16"/>
                <w:lang w:eastAsia="ja-JP"/>
              </w:rPr>
            </w:pPr>
            <w:r w:rsidRPr="001F078B">
              <w:rPr>
                <w:sz w:val="16"/>
                <w:lang w:eastAsia="ja-JP"/>
              </w:rPr>
              <w:t>5, 7, 8</w:t>
            </w:r>
          </w:p>
        </w:tc>
      </w:tr>
      <w:tr w:rsidR="00B50E72" w:rsidRPr="001F078B" w14:paraId="7077662D"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6D40636" w14:textId="77777777" w:rsidR="00B50E72" w:rsidRPr="001F078B" w:rsidRDefault="00B50E72" w:rsidP="00B50E72">
            <w:pPr>
              <w:pStyle w:val="TAC"/>
              <w:rPr>
                <w:lang w:val="en-US" w:eastAsia="zh-CN"/>
              </w:rPr>
            </w:pPr>
            <w:r w:rsidRPr="001F078B">
              <w:rPr>
                <w:lang w:eastAsia="ja-JP"/>
              </w:rPr>
              <w:lastRenderedPageBreak/>
              <w:t>DC_1_n80</w:t>
            </w:r>
          </w:p>
        </w:tc>
        <w:tc>
          <w:tcPr>
            <w:tcW w:w="2864" w:type="dxa"/>
            <w:tcBorders>
              <w:top w:val="single" w:sz="4" w:space="0" w:color="auto"/>
              <w:left w:val="nil"/>
              <w:bottom w:val="single" w:sz="4" w:space="0" w:color="auto"/>
              <w:right w:val="single" w:sz="4" w:space="0" w:color="auto"/>
            </w:tcBorders>
            <w:vAlign w:val="bottom"/>
          </w:tcPr>
          <w:p w14:paraId="5EFEF738" w14:textId="77777777" w:rsidR="00B50E72" w:rsidRPr="0060574D" w:rsidRDefault="00B50E72" w:rsidP="00B50E72">
            <w:pPr>
              <w:pStyle w:val="TAL"/>
              <w:rPr>
                <w:sz w:val="16"/>
                <w:szCs w:val="16"/>
                <w:lang w:val="sv-FI" w:eastAsia="ja-JP"/>
              </w:rPr>
            </w:pPr>
            <w:r w:rsidRPr="0060574D">
              <w:rPr>
                <w:sz w:val="16"/>
                <w:szCs w:val="16"/>
                <w:lang w:val="sv-FI" w:eastAsia="ja-JP"/>
              </w:rPr>
              <w:t>E-UTRA Band 1, 5, 7, 8, 11, 18, 19, 20, 21, 26, 27, 28, 31, 32, 38, 40, 41, 43, 44, 45, 50, 51, 65, 67, 68, 69, 72, 73,74, 75, 76,</w:t>
            </w:r>
          </w:p>
          <w:p w14:paraId="765F029F" w14:textId="77777777" w:rsidR="00B50E72" w:rsidRPr="0060574D" w:rsidRDefault="00B50E72" w:rsidP="00B50E72">
            <w:pPr>
              <w:pStyle w:val="TAL"/>
              <w:rPr>
                <w:sz w:val="16"/>
                <w:szCs w:val="16"/>
                <w:lang w:val="sv-FI" w:eastAsia="ja-JP"/>
              </w:rPr>
            </w:pPr>
            <w:r w:rsidRPr="0060574D">
              <w:rPr>
                <w:sz w:val="16"/>
                <w:szCs w:val="16"/>
                <w:lang w:val="sv-FI" w:eastAsia="ja-JP"/>
              </w:rPr>
              <w:t>NR Band n79</w:t>
            </w:r>
          </w:p>
        </w:tc>
        <w:tc>
          <w:tcPr>
            <w:tcW w:w="934" w:type="dxa"/>
            <w:tcBorders>
              <w:top w:val="single" w:sz="4" w:space="0" w:color="auto"/>
              <w:left w:val="nil"/>
              <w:bottom w:val="single" w:sz="4" w:space="0" w:color="auto"/>
              <w:right w:val="single" w:sz="4" w:space="0" w:color="auto"/>
            </w:tcBorders>
            <w:vAlign w:val="center"/>
          </w:tcPr>
          <w:p w14:paraId="35F48174" w14:textId="77777777" w:rsidR="00B50E72" w:rsidRPr="001F078B" w:rsidRDefault="00B50E72" w:rsidP="00B50E72">
            <w:pPr>
              <w:pStyle w:val="TAC"/>
              <w:jc w:val="right"/>
              <w:rPr>
                <w:sz w:val="16"/>
                <w:szCs w:val="16"/>
                <w:lang w:val="en-US" w:eastAsia="zh-CN"/>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0170401" w14:textId="77777777" w:rsidR="00B50E72" w:rsidRPr="001F078B" w:rsidRDefault="00B50E72" w:rsidP="00B50E72">
            <w:pPr>
              <w:pStyle w:val="TAC"/>
              <w:rPr>
                <w:sz w:val="16"/>
                <w:szCs w:val="16"/>
                <w:lang w:val="en-US" w:eastAsia="zh-CN"/>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E014B12" w14:textId="77777777" w:rsidR="00B50E72" w:rsidRPr="001F078B" w:rsidRDefault="00B50E72" w:rsidP="00B50E72">
            <w:pPr>
              <w:pStyle w:val="TAC"/>
              <w:jc w:val="left"/>
              <w:rPr>
                <w:sz w:val="16"/>
                <w:szCs w:val="16"/>
                <w:lang w:val="en-US" w:eastAsia="zh-CN"/>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2A9A790"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18E2563"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53D01B5" w14:textId="77777777" w:rsidR="00B50E72" w:rsidRPr="001F078B" w:rsidRDefault="00B50E72" w:rsidP="00B50E72">
            <w:pPr>
              <w:keepNext/>
              <w:keepLines/>
              <w:spacing w:after="0"/>
              <w:jc w:val="center"/>
              <w:rPr>
                <w:rFonts w:ascii="Arial" w:hAnsi="Arial" w:cs="Arial"/>
                <w:sz w:val="16"/>
                <w:szCs w:val="16"/>
                <w:lang w:eastAsia="ja-JP"/>
              </w:rPr>
            </w:pPr>
          </w:p>
        </w:tc>
      </w:tr>
      <w:tr w:rsidR="00B50E72" w:rsidRPr="001F078B" w14:paraId="23058A97" w14:textId="77777777" w:rsidTr="00B50E72">
        <w:trPr>
          <w:trHeight w:val="188"/>
          <w:jc w:val="center"/>
        </w:trPr>
        <w:tc>
          <w:tcPr>
            <w:tcW w:w="1632" w:type="dxa"/>
            <w:vMerge/>
            <w:tcBorders>
              <w:left w:val="single" w:sz="4" w:space="0" w:color="auto"/>
              <w:right w:val="single" w:sz="4" w:space="0" w:color="auto"/>
            </w:tcBorders>
          </w:tcPr>
          <w:p w14:paraId="2F97BBFE" w14:textId="77777777" w:rsidR="00B50E72" w:rsidRPr="001F078B" w:rsidRDefault="00B50E72" w:rsidP="00B50E72">
            <w:pPr>
              <w:pStyle w:val="TAC"/>
              <w:rPr>
                <w:lang w:val="en-US" w:eastAsia="zh-CN"/>
              </w:rPr>
            </w:pPr>
          </w:p>
        </w:tc>
        <w:tc>
          <w:tcPr>
            <w:tcW w:w="2864" w:type="dxa"/>
            <w:tcBorders>
              <w:top w:val="single" w:sz="4" w:space="0" w:color="auto"/>
              <w:left w:val="nil"/>
              <w:bottom w:val="single" w:sz="4" w:space="0" w:color="auto"/>
              <w:right w:val="single" w:sz="4" w:space="0" w:color="auto"/>
            </w:tcBorders>
            <w:vAlign w:val="bottom"/>
          </w:tcPr>
          <w:p w14:paraId="6B13CBA0" w14:textId="77777777" w:rsidR="00B50E72" w:rsidRPr="001F078B" w:rsidRDefault="00B50E72" w:rsidP="00B50E72">
            <w:pPr>
              <w:pStyle w:val="TAL"/>
              <w:rPr>
                <w:sz w:val="16"/>
                <w:szCs w:val="16"/>
                <w:lang w:eastAsia="ja-JP"/>
              </w:rPr>
            </w:pPr>
            <w:r w:rsidRPr="001F078B">
              <w:rPr>
                <w:sz w:val="16"/>
                <w:szCs w:val="16"/>
                <w:lang w:eastAsia="ja-JP"/>
              </w:rPr>
              <w:t>E-UTRA Band 3, 34</w:t>
            </w:r>
          </w:p>
        </w:tc>
        <w:tc>
          <w:tcPr>
            <w:tcW w:w="934" w:type="dxa"/>
            <w:tcBorders>
              <w:top w:val="single" w:sz="4" w:space="0" w:color="auto"/>
              <w:left w:val="nil"/>
              <w:bottom w:val="single" w:sz="4" w:space="0" w:color="auto"/>
              <w:right w:val="single" w:sz="4" w:space="0" w:color="auto"/>
            </w:tcBorders>
            <w:vAlign w:val="center"/>
          </w:tcPr>
          <w:p w14:paraId="7177967C" w14:textId="77777777" w:rsidR="00B50E72" w:rsidRPr="001F078B" w:rsidRDefault="00B50E72" w:rsidP="00B50E72">
            <w:pPr>
              <w:pStyle w:val="TAC"/>
              <w:jc w:val="right"/>
              <w:rPr>
                <w:sz w:val="16"/>
                <w:szCs w:val="16"/>
                <w:lang w:val="en-US" w:eastAsia="zh-CN"/>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3D4F97A" w14:textId="77777777" w:rsidR="00B50E72" w:rsidRPr="001F078B" w:rsidRDefault="00B50E72" w:rsidP="00B50E72">
            <w:pPr>
              <w:pStyle w:val="TAC"/>
              <w:rPr>
                <w:sz w:val="16"/>
                <w:szCs w:val="16"/>
                <w:lang w:val="en-US" w:eastAsia="zh-CN"/>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6C737C7C" w14:textId="77777777" w:rsidR="00B50E72" w:rsidRPr="001F078B" w:rsidRDefault="00B50E72" w:rsidP="00B50E72">
            <w:pPr>
              <w:pStyle w:val="TAC"/>
              <w:jc w:val="left"/>
              <w:rPr>
                <w:sz w:val="16"/>
                <w:szCs w:val="16"/>
                <w:lang w:val="en-US" w:eastAsia="zh-CN"/>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57B7F9C"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DDB4024"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F386EF5"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5</w:t>
            </w:r>
          </w:p>
        </w:tc>
      </w:tr>
      <w:tr w:rsidR="00B50E72" w:rsidRPr="001F078B" w14:paraId="1C7A53F1" w14:textId="77777777" w:rsidTr="00B50E72">
        <w:trPr>
          <w:trHeight w:val="188"/>
          <w:jc w:val="center"/>
        </w:trPr>
        <w:tc>
          <w:tcPr>
            <w:tcW w:w="1632" w:type="dxa"/>
            <w:vMerge/>
            <w:tcBorders>
              <w:left w:val="single" w:sz="4" w:space="0" w:color="auto"/>
              <w:right w:val="single" w:sz="4" w:space="0" w:color="auto"/>
            </w:tcBorders>
          </w:tcPr>
          <w:p w14:paraId="26A297AD" w14:textId="77777777" w:rsidR="00B50E72" w:rsidRPr="001F078B" w:rsidRDefault="00B50E72" w:rsidP="00B50E72">
            <w:pPr>
              <w:pStyle w:val="TAC"/>
              <w:rPr>
                <w:lang w:val="en-US" w:eastAsia="zh-CN"/>
              </w:rPr>
            </w:pPr>
          </w:p>
        </w:tc>
        <w:tc>
          <w:tcPr>
            <w:tcW w:w="2864" w:type="dxa"/>
            <w:tcBorders>
              <w:top w:val="single" w:sz="4" w:space="0" w:color="auto"/>
              <w:left w:val="nil"/>
              <w:bottom w:val="single" w:sz="4" w:space="0" w:color="auto"/>
              <w:right w:val="single" w:sz="4" w:space="0" w:color="auto"/>
            </w:tcBorders>
            <w:vAlign w:val="bottom"/>
          </w:tcPr>
          <w:p w14:paraId="46A19300" w14:textId="77777777" w:rsidR="00B50E72" w:rsidRPr="0060574D" w:rsidRDefault="00B50E72" w:rsidP="00B50E72">
            <w:pPr>
              <w:pStyle w:val="TAL"/>
              <w:rPr>
                <w:sz w:val="16"/>
                <w:szCs w:val="16"/>
                <w:lang w:val="sv-FI" w:eastAsia="ja-JP"/>
              </w:rPr>
            </w:pPr>
            <w:r w:rsidRPr="0060574D">
              <w:rPr>
                <w:sz w:val="16"/>
                <w:szCs w:val="16"/>
                <w:lang w:val="sv-FI" w:eastAsia="ja-JP"/>
              </w:rPr>
              <w:t>E-UTRA Band 22, 42,</w:t>
            </w:r>
          </w:p>
          <w:p w14:paraId="3F9147F5" w14:textId="77777777" w:rsidR="00B50E72" w:rsidRPr="0060574D" w:rsidRDefault="00B50E72" w:rsidP="00B50E72">
            <w:pPr>
              <w:pStyle w:val="TAL"/>
              <w:rPr>
                <w:sz w:val="16"/>
                <w:szCs w:val="16"/>
                <w:lang w:val="sv-FI" w:eastAsia="ja-JP"/>
              </w:rPr>
            </w:pPr>
            <w:r w:rsidRPr="0060574D">
              <w:rPr>
                <w:sz w:val="16"/>
                <w:szCs w:val="16"/>
                <w:lang w:val="sv-FI" w:eastAsia="ja-JP"/>
              </w:rPr>
              <w:t>NR Band n77, n78</w:t>
            </w:r>
          </w:p>
        </w:tc>
        <w:tc>
          <w:tcPr>
            <w:tcW w:w="934" w:type="dxa"/>
            <w:tcBorders>
              <w:top w:val="single" w:sz="4" w:space="0" w:color="auto"/>
              <w:left w:val="nil"/>
              <w:bottom w:val="single" w:sz="4" w:space="0" w:color="auto"/>
              <w:right w:val="single" w:sz="4" w:space="0" w:color="auto"/>
            </w:tcBorders>
            <w:vAlign w:val="center"/>
          </w:tcPr>
          <w:p w14:paraId="43825D7E" w14:textId="77777777" w:rsidR="00B50E72" w:rsidRPr="001F078B" w:rsidRDefault="00B50E72" w:rsidP="00B50E72">
            <w:pPr>
              <w:pStyle w:val="TAC"/>
              <w:jc w:val="right"/>
              <w:rPr>
                <w:sz w:val="16"/>
                <w:szCs w:val="16"/>
                <w:lang w:val="en-US" w:eastAsia="zh-CN"/>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B497C4B" w14:textId="77777777" w:rsidR="00B50E72" w:rsidRPr="001F078B" w:rsidRDefault="00B50E72" w:rsidP="00B50E72">
            <w:pPr>
              <w:pStyle w:val="TAC"/>
              <w:rPr>
                <w:sz w:val="16"/>
                <w:szCs w:val="16"/>
                <w:lang w:val="en-US" w:eastAsia="zh-CN"/>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4D323B10" w14:textId="77777777" w:rsidR="00B50E72" w:rsidRPr="001F078B" w:rsidRDefault="00B50E72" w:rsidP="00B50E72">
            <w:pPr>
              <w:pStyle w:val="TAC"/>
              <w:jc w:val="left"/>
              <w:rPr>
                <w:sz w:val="16"/>
                <w:szCs w:val="16"/>
                <w:lang w:val="en-US" w:eastAsia="zh-CN"/>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B10AB5B"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98A9407"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45DC5CF"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2</w:t>
            </w:r>
          </w:p>
        </w:tc>
      </w:tr>
      <w:tr w:rsidR="00B50E72" w:rsidRPr="001F078B" w14:paraId="53627347"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BF311CE" w14:textId="77777777" w:rsidR="00B50E72" w:rsidRPr="001F078B" w:rsidRDefault="00B50E72" w:rsidP="00B50E72">
            <w:pPr>
              <w:pStyle w:val="TAC"/>
              <w:rPr>
                <w:lang w:val="en-US" w:eastAsia="zh-CN"/>
              </w:rPr>
            </w:pPr>
          </w:p>
        </w:tc>
        <w:tc>
          <w:tcPr>
            <w:tcW w:w="2864" w:type="dxa"/>
            <w:tcBorders>
              <w:top w:val="single" w:sz="4" w:space="0" w:color="auto"/>
              <w:left w:val="nil"/>
              <w:bottom w:val="single" w:sz="4" w:space="0" w:color="auto"/>
              <w:right w:val="single" w:sz="4" w:space="0" w:color="auto"/>
            </w:tcBorders>
            <w:vAlign w:val="bottom"/>
          </w:tcPr>
          <w:p w14:paraId="56FEC9BA"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78DBFC3" w14:textId="77777777" w:rsidR="00B50E72" w:rsidRPr="001F078B" w:rsidRDefault="00B50E72" w:rsidP="00B50E72">
            <w:pPr>
              <w:keepNext/>
              <w:keepLines/>
              <w:spacing w:after="0"/>
              <w:jc w:val="right"/>
              <w:rPr>
                <w:rFonts w:ascii="Arial" w:hAnsi="Arial" w:cs="Arial"/>
                <w:sz w:val="16"/>
                <w:szCs w:val="16"/>
                <w:lang w:eastAsia="ja-JP"/>
              </w:rPr>
            </w:pPr>
            <w:r w:rsidRPr="001F078B">
              <w:rPr>
                <w:rFonts w:ascii="Arial" w:hAnsi="Arial"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6402517D"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7FD0459" w14:textId="77777777" w:rsidR="00B50E72" w:rsidRPr="001F078B" w:rsidRDefault="00B50E72" w:rsidP="00B50E72">
            <w:pPr>
              <w:keepNext/>
              <w:keepLines/>
              <w:spacing w:after="0"/>
              <w:rPr>
                <w:rFonts w:ascii="Arial" w:hAnsi="Arial" w:cs="Arial"/>
                <w:sz w:val="16"/>
                <w:szCs w:val="16"/>
                <w:lang w:eastAsia="ja-JP"/>
              </w:rPr>
            </w:pPr>
            <w:r w:rsidRPr="001F078B">
              <w:rPr>
                <w:rFonts w:ascii="Arial" w:hAnsi="Arial"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509C9F4D"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3982611"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EF90C88"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13</w:t>
            </w:r>
          </w:p>
        </w:tc>
      </w:tr>
      <w:tr w:rsidR="00B50E72" w:rsidRPr="001F078B" w14:paraId="08C91D42"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02ED5BA4" w14:textId="77777777" w:rsidR="00B50E72" w:rsidRPr="001F078B" w:rsidRDefault="00B50E72" w:rsidP="00B50E72">
            <w:pPr>
              <w:pStyle w:val="TAC"/>
              <w:keepNext w:val="0"/>
              <w:rPr>
                <w:lang w:eastAsia="ja-JP"/>
              </w:rPr>
            </w:pPr>
            <w:r w:rsidRPr="001F078B">
              <w:rPr>
                <w:lang w:val="en-US" w:eastAsia="zh-CN"/>
              </w:rPr>
              <w:t>DC_2_n5</w:t>
            </w:r>
          </w:p>
        </w:tc>
        <w:tc>
          <w:tcPr>
            <w:tcW w:w="2864" w:type="dxa"/>
            <w:tcBorders>
              <w:top w:val="single" w:sz="4" w:space="0" w:color="auto"/>
              <w:left w:val="nil"/>
              <w:bottom w:val="single" w:sz="4" w:space="0" w:color="auto"/>
              <w:right w:val="single" w:sz="4" w:space="0" w:color="auto"/>
            </w:tcBorders>
            <w:vAlign w:val="bottom"/>
          </w:tcPr>
          <w:p w14:paraId="66E144D1" w14:textId="77777777" w:rsidR="00B50E72" w:rsidRPr="001F078B" w:rsidRDefault="00B50E72" w:rsidP="00B50E72">
            <w:pPr>
              <w:pStyle w:val="TAL"/>
              <w:rPr>
                <w:sz w:val="16"/>
                <w:szCs w:val="16"/>
                <w:lang w:eastAsia="ja-JP"/>
              </w:rPr>
            </w:pPr>
            <w:r w:rsidRPr="001F078B">
              <w:rPr>
                <w:sz w:val="16"/>
                <w:szCs w:val="16"/>
                <w:lang w:val="sv-SE" w:eastAsia="ja-JP"/>
              </w:rPr>
              <w:t>E-UTRA Band 4, 5, 10, 12, 13, 14, 17, 24, 26, 28, 29, 30, 42, 48, 50, 51, 66, 70, 71, 74, 85</w:t>
            </w:r>
          </w:p>
        </w:tc>
        <w:tc>
          <w:tcPr>
            <w:tcW w:w="934" w:type="dxa"/>
            <w:tcBorders>
              <w:top w:val="single" w:sz="4" w:space="0" w:color="auto"/>
              <w:left w:val="nil"/>
              <w:bottom w:val="single" w:sz="4" w:space="0" w:color="auto"/>
              <w:right w:val="single" w:sz="4" w:space="0" w:color="auto"/>
            </w:tcBorders>
            <w:vAlign w:val="center"/>
          </w:tcPr>
          <w:p w14:paraId="6B1A0681" w14:textId="77777777" w:rsidR="00B50E72" w:rsidRPr="001F078B" w:rsidRDefault="00B50E72" w:rsidP="00B50E72">
            <w:pPr>
              <w:pStyle w:val="TAC"/>
              <w:keepNext w:val="0"/>
              <w:rPr>
                <w:sz w:val="16"/>
              </w:rPr>
            </w:pPr>
            <w:r w:rsidRPr="001F078B">
              <w:rPr>
                <w:lang w:val="en-US" w:eastAsia="zh-CN"/>
              </w:rPr>
              <w:t>F</w:t>
            </w:r>
            <w:r w:rsidRPr="001F078B">
              <w:rPr>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60786804" w14:textId="77777777" w:rsidR="00B50E72" w:rsidRPr="001F078B" w:rsidRDefault="00B50E72" w:rsidP="00B50E72">
            <w:pPr>
              <w:pStyle w:val="TAC"/>
              <w:keepNext w:val="0"/>
              <w:rPr>
                <w:sz w:val="16"/>
              </w:rPr>
            </w:pPr>
            <w:r w:rsidRPr="001F078B">
              <w:rPr>
                <w:lang w:val="en-US" w:eastAsia="zh-CN"/>
              </w:rPr>
              <w:t>-</w:t>
            </w:r>
          </w:p>
        </w:tc>
        <w:tc>
          <w:tcPr>
            <w:tcW w:w="937" w:type="dxa"/>
            <w:tcBorders>
              <w:top w:val="single" w:sz="4" w:space="0" w:color="auto"/>
              <w:left w:val="nil"/>
              <w:bottom w:val="single" w:sz="4" w:space="0" w:color="auto"/>
              <w:right w:val="single" w:sz="4" w:space="0" w:color="auto"/>
            </w:tcBorders>
            <w:vAlign w:val="center"/>
          </w:tcPr>
          <w:p w14:paraId="063B43B0" w14:textId="77777777" w:rsidR="00B50E72" w:rsidRPr="001F078B" w:rsidRDefault="00B50E72" w:rsidP="00B50E72">
            <w:pPr>
              <w:pStyle w:val="TAC"/>
              <w:keepNext w:val="0"/>
              <w:rPr>
                <w:sz w:val="16"/>
              </w:rPr>
            </w:pPr>
            <w:r w:rsidRPr="001F078B">
              <w:rPr>
                <w:lang w:val="en-US" w:eastAsia="zh-CN"/>
              </w:rPr>
              <w:t>F</w:t>
            </w:r>
            <w:r w:rsidRPr="001F078B">
              <w:rPr>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2AA06F6F" w14:textId="77777777" w:rsidR="00B50E72" w:rsidRPr="001F078B" w:rsidRDefault="00B50E72" w:rsidP="00B50E72">
            <w:pPr>
              <w:pStyle w:val="TAC"/>
              <w:keepNext w:val="0"/>
              <w:rPr>
                <w:sz w:val="16"/>
                <w:lang w:eastAsia="ja-JP"/>
              </w:rPr>
            </w:pPr>
            <w:r w:rsidRPr="001F078B">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7DFCD83" w14:textId="77777777" w:rsidR="00B50E72" w:rsidRPr="001F078B" w:rsidRDefault="00B50E72" w:rsidP="00B50E72">
            <w:pPr>
              <w:pStyle w:val="TAC"/>
              <w:keepNext w:val="0"/>
              <w:rPr>
                <w:sz w:val="16"/>
                <w:lang w:eastAsia="ja-JP"/>
              </w:rPr>
            </w:pPr>
            <w:r w:rsidRPr="001F078B">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FDC12C7" w14:textId="77777777" w:rsidR="00B50E72" w:rsidRPr="001F078B" w:rsidRDefault="00B50E72" w:rsidP="00B50E72">
            <w:pPr>
              <w:pStyle w:val="TAC"/>
              <w:keepNext w:val="0"/>
              <w:rPr>
                <w:sz w:val="16"/>
                <w:lang w:eastAsia="ja-JP"/>
              </w:rPr>
            </w:pPr>
          </w:p>
        </w:tc>
      </w:tr>
      <w:tr w:rsidR="00B50E72" w:rsidRPr="001F078B" w14:paraId="6E6AC57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67432F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2D3D3DE" w14:textId="77777777" w:rsidR="00B50E72" w:rsidRPr="001F078B" w:rsidRDefault="00B50E72" w:rsidP="00B50E72">
            <w:pPr>
              <w:pStyle w:val="TAL"/>
              <w:rPr>
                <w:sz w:val="16"/>
                <w:szCs w:val="16"/>
                <w:lang w:eastAsia="ja-JP"/>
              </w:rPr>
            </w:pPr>
            <w:r w:rsidRPr="001F078B">
              <w:rPr>
                <w:sz w:val="16"/>
                <w:szCs w:val="16"/>
                <w:lang w:val="sv-SE" w:eastAsia="ja-JP"/>
              </w:rPr>
              <w:t>E-UTRA Band 2, 25, 48</w:t>
            </w:r>
          </w:p>
        </w:tc>
        <w:tc>
          <w:tcPr>
            <w:tcW w:w="934" w:type="dxa"/>
            <w:tcBorders>
              <w:top w:val="single" w:sz="4" w:space="0" w:color="auto"/>
              <w:left w:val="nil"/>
              <w:bottom w:val="single" w:sz="4" w:space="0" w:color="auto"/>
              <w:right w:val="single" w:sz="4" w:space="0" w:color="auto"/>
            </w:tcBorders>
            <w:vAlign w:val="center"/>
          </w:tcPr>
          <w:p w14:paraId="2373D6F3" w14:textId="77777777" w:rsidR="00B50E72" w:rsidRPr="001F078B" w:rsidRDefault="00B50E72" w:rsidP="00B50E72">
            <w:pPr>
              <w:pStyle w:val="TAC"/>
              <w:keepNext w:val="0"/>
              <w:rPr>
                <w:sz w:val="16"/>
              </w:rPr>
            </w:pPr>
            <w:r w:rsidRPr="001F078B">
              <w:rPr>
                <w:lang w:val="en-US" w:eastAsia="zh-CN"/>
              </w:rPr>
              <w:t>F</w:t>
            </w:r>
            <w:r w:rsidRPr="001F078B">
              <w:rPr>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2E09DFF3" w14:textId="77777777" w:rsidR="00B50E72" w:rsidRPr="001F078B" w:rsidRDefault="00B50E72" w:rsidP="00B50E72">
            <w:pPr>
              <w:pStyle w:val="TAC"/>
              <w:keepNext w:val="0"/>
              <w:rPr>
                <w:sz w:val="16"/>
              </w:rPr>
            </w:pPr>
            <w:r w:rsidRPr="001F078B">
              <w:rPr>
                <w:lang w:val="en-US" w:eastAsia="zh-CN"/>
              </w:rPr>
              <w:t>-</w:t>
            </w:r>
          </w:p>
        </w:tc>
        <w:tc>
          <w:tcPr>
            <w:tcW w:w="937" w:type="dxa"/>
            <w:tcBorders>
              <w:top w:val="single" w:sz="4" w:space="0" w:color="auto"/>
              <w:left w:val="nil"/>
              <w:bottom w:val="single" w:sz="4" w:space="0" w:color="auto"/>
              <w:right w:val="single" w:sz="4" w:space="0" w:color="auto"/>
            </w:tcBorders>
            <w:vAlign w:val="center"/>
          </w:tcPr>
          <w:p w14:paraId="4BE1458B" w14:textId="77777777" w:rsidR="00B50E72" w:rsidRPr="001F078B" w:rsidRDefault="00B50E72" w:rsidP="00B50E72">
            <w:pPr>
              <w:pStyle w:val="TAC"/>
              <w:keepNext w:val="0"/>
              <w:rPr>
                <w:sz w:val="16"/>
              </w:rPr>
            </w:pPr>
            <w:r w:rsidRPr="001F078B">
              <w:rPr>
                <w:lang w:val="en-US" w:eastAsia="zh-CN"/>
              </w:rPr>
              <w:t>F</w:t>
            </w:r>
            <w:r w:rsidRPr="001F078B">
              <w:rPr>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1C35BE4A" w14:textId="77777777" w:rsidR="00B50E72" w:rsidRPr="001F078B" w:rsidRDefault="00B50E72" w:rsidP="00B50E72">
            <w:pPr>
              <w:pStyle w:val="TAC"/>
              <w:keepNext w:val="0"/>
              <w:rPr>
                <w:sz w:val="16"/>
                <w:lang w:eastAsia="ja-JP"/>
              </w:rPr>
            </w:pPr>
            <w:r w:rsidRPr="001F078B">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4D1D9B9" w14:textId="77777777" w:rsidR="00B50E72" w:rsidRPr="001F078B" w:rsidRDefault="00B50E72" w:rsidP="00B50E72">
            <w:pPr>
              <w:pStyle w:val="TAC"/>
              <w:keepNext w:val="0"/>
              <w:rPr>
                <w:sz w:val="16"/>
                <w:lang w:eastAsia="ja-JP"/>
              </w:rPr>
            </w:pPr>
            <w:r w:rsidRPr="001F078B">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19A7AEE" w14:textId="77777777" w:rsidR="00B50E72" w:rsidRPr="001F078B" w:rsidRDefault="00B50E72" w:rsidP="00B50E72">
            <w:pPr>
              <w:pStyle w:val="TAC"/>
              <w:keepNext w:val="0"/>
              <w:rPr>
                <w:sz w:val="16"/>
                <w:lang w:eastAsia="ja-JP"/>
              </w:rPr>
            </w:pPr>
            <w:r w:rsidRPr="001F078B">
              <w:rPr>
                <w:lang w:val="en-US" w:eastAsia="zh-CN"/>
              </w:rPr>
              <w:t>2</w:t>
            </w:r>
          </w:p>
        </w:tc>
      </w:tr>
      <w:tr w:rsidR="00B50E72" w:rsidRPr="001F078B" w14:paraId="6276A63A"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12556B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07D9701" w14:textId="77777777" w:rsidR="00B50E72" w:rsidRPr="001F078B" w:rsidRDefault="00B50E72" w:rsidP="00B50E72">
            <w:pPr>
              <w:pStyle w:val="TAL"/>
              <w:rPr>
                <w:sz w:val="16"/>
                <w:szCs w:val="16"/>
                <w:lang w:eastAsia="ja-JP"/>
              </w:rPr>
            </w:pPr>
            <w:r w:rsidRPr="001F078B">
              <w:rPr>
                <w:sz w:val="16"/>
                <w:szCs w:val="16"/>
                <w:lang w:val="sv-SE" w:eastAsia="ja-JP"/>
              </w:rPr>
              <w:t>E-UTRA Band 41, 43</w:t>
            </w:r>
          </w:p>
        </w:tc>
        <w:tc>
          <w:tcPr>
            <w:tcW w:w="934" w:type="dxa"/>
            <w:tcBorders>
              <w:top w:val="single" w:sz="4" w:space="0" w:color="auto"/>
              <w:left w:val="nil"/>
              <w:bottom w:val="single" w:sz="4" w:space="0" w:color="auto"/>
              <w:right w:val="single" w:sz="4" w:space="0" w:color="auto"/>
            </w:tcBorders>
            <w:vAlign w:val="center"/>
          </w:tcPr>
          <w:p w14:paraId="4D16F55A" w14:textId="77777777" w:rsidR="00B50E72" w:rsidRPr="001F078B" w:rsidRDefault="00B50E72" w:rsidP="00B50E72">
            <w:pPr>
              <w:pStyle w:val="TAC"/>
              <w:keepNext w:val="0"/>
              <w:rPr>
                <w:sz w:val="16"/>
              </w:rPr>
            </w:pPr>
            <w:r w:rsidRPr="001F078B">
              <w:t>F</w:t>
            </w:r>
            <w:r w:rsidRPr="001F078B">
              <w:rPr>
                <w:vertAlign w:val="subscript"/>
              </w:rPr>
              <w:t>DL_low</w:t>
            </w:r>
            <w:r w:rsidRPr="001F078B">
              <w:t xml:space="preserve"> </w:t>
            </w:r>
          </w:p>
        </w:tc>
        <w:tc>
          <w:tcPr>
            <w:tcW w:w="310" w:type="dxa"/>
            <w:tcBorders>
              <w:top w:val="single" w:sz="4" w:space="0" w:color="auto"/>
              <w:left w:val="nil"/>
              <w:bottom w:val="single" w:sz="4" w:space="0" w:color="auto"/>
              <w:right w:val="single" w:sz="4" w:space="0" w:color="auto"/>
            </w:tcBorders>
            <w:vAlign w:val="center"/>
          </w:tcPr>
          <w:p w14:paraId="04CF5E6F"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266688C" w14:textId="77777777" w:rsidR="00B50E72" w:rsidRPr="001F078B" w:rsidRDefault="00B50E72" w:rsidP="00B50E72">
            <w:pPr>
              <w:pStyle w:val="TAC"/>
              <w:keepNext w:val="0"/>
              <w:rPr>
                <w:sz w:val="16"/>
              </w:rPr>
            </w:pPr>
            <w:r w:rsidRPr="001F078B">
              <w:t>F</w:t>
            </w:r>
            <w:r w:rsidRPr="001F078B">
              <w:rPr>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DC57A61" w14:textId="77777777" w:rsidR="00B50E72" w:rsidRPr="001F078B" w:rsidRDefault="00B50E72" w:rsidP="00B50E72">
            <w:pPr>
              <w:pStyle w:val="TAC"/>
              <w:keepNext w:val="0"/>
              <w:rPr>
                <w:sz w:val="16"/>
                <w:lang w:eastAsia="ja-JP"/>
              </w:rPr>
            </w:pPr>
            <w:r w:rsidRPr="001F078B">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BF4CBEF" w14:textId="77777777" w:rsidR="00B50E72" w:rsidRPr="001F078B" w:rsidRDefault="00B50E72" w:rsidP="00B50E72">
            <w:pPr>
              <w:pStyle w:val="TAC"/>
              <w:keepNext w:val="0"/>
              <w:rPr>
                <w:sz w:val="16"/>
                <w:lang w:eastAsia="ja-JP"/>
              </w:rPr>
            </w:pPr>
            <w:r w:rsidRPr="001F078B">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9404A7E" w14:textId="77777777" w:rsidR="00B50E72" w:rsidRPr="001F078B" w:rsidRDefault="00B50E72" w:rsidP="00B50E72">
            <w:pPr>
              <w:pStyle w:val="TAC"/>
              <w:keepNext w:val="0"/>
              <w:rPr>
                <w:sz w:val="16"/>
                <w:lang w:eastAsia="ja-JP"/>
              </w:rPr>
            </w:pPr>
          </w:p>
        </w:tc>
      </w:tr>
      <w:tr w:rsidR="00B50E72" w:rsidRPr="001F078B" w14:paraId="3F26AD36" w14:textId="77777777" w:rsidTr="00B50E72">
        <w:trPr>
          <w:trHeight w:val="188"/>
          <w:jc w:val="center"/>
        </w:trPr>
        <w:tc>
          <w:tcPr>
            <w:tcW w:w="1632" w:type="dxa"/>
            <w:vMerge w:val="restart"/>
            <w:tcBorders>
              <w:left w:val="single" w:sz="4" w:space="0" w:color="auto"/>
              <w:right w:val="single" w:sz="4" w:space="0" w:color="auto"/>
            </w:tcBorders>
          </w:tcPr>
          <w:p w14:paraId="7CD3F2D5" w14:textId="77777777" w:rsidR="00B50E72" w:rsidRPr="001F078B" w:rsidRDefault="00B50E72" w:rsidP="00B50E72">
            <w:pPr>
              <w:pStyle w:val="TAC"/>
              <w:keepNext w:val="0"/>
              <w:rPr>
                <w:lang w:eastAsia="ja-JP"/>
              </w:rPr>
            </w:pPr>
            <w:r w:rsidRPr="001F078B">
              <w:rPr>
                <w:lang w:val="en-US" w:eastAsia="zh-CN"/>
              </w:rPr>
              <w:t>DC_2_n7</w:t>
            </w:r>
          </w:p>
        </w:tc>
        <w:tc>
          <w:tcPr>
            <w:tcW w:w="2864" w:type="dxa"/>
            <w:tcBorders>
              <w:top w:val="single" w:sz="4" w:space="0" w:color="auto"/>
              <w:left w:val="nil"/>
              <w:bottom w:val="single" w:sz="4" w:space="0" w:color="auto"/>
              <w:right w:val="single" w:sz="4" w:space="0" w:color="auto"/>
            </w:tcBorders>
            <w:vAlign w:val="center"/>
          </w:tcPr>
          <w:p w14:paraId="6A17C791" w14:textId="77777777" w:rsidR="00B50E72" w:rsidRPr="001F078B" w:rsidRDefault="00B50E72" w:rsidP="00B50E72">
            <w:pPr>
              <w:pStyle w:val="TAL"/>
              <w:rPr>
                <w:sz w:val="16"/>
                <w:szCs w:val="16"/>
                <w:lang w:val="sv-SE" w:eastAsia="ja-JP"/>
              </w:rPr>
            </w:pPr>
            <w:r w:rsidRPr="001F078B">
              <w:rPr>
                <w:rFonts w:cs="Arial"/>
                <w:sz w:val="16"/>
                <w:szCs w:val="16"/>
                <w:u w:val="single"/>
              </w:rPr>
              <w:t>E-UTRA Band 2, 4, 5, 7, 10, 12, 13, 14, 17, 26, 27, 28, 29, 30, 42, 50, 51, 66, 74, 85</w:t>
            </w:r>
          </w:p>
        </w:tc>
        <w:tc>
          <w:tcPr>
            <w:tcW w:w="934" w:type="dxa"/>
            <w:tcBorders>
              <w:top w:val="single" w:sz="4" w:space="0" w:color="auto"/>
              <w:left w:val="nil"/>
              <w:bottom w:val="single" w:sz="4" w:space="0" w:color="auto"/>
              <w:right w:val="single" w:sz="4" w:space="0" w:color="auto"/>
            </w:tcBorders>
            <w:vAlign w:val="center"/>
          </w:tcPr>
          <w:p w14:paraId="2D4FFEFC" w14:textId="77777777" w:rsidR="00B50E72" w:rsidRPr="001F078B" w:rsidRDefault="00B50E72" w:rsidP="00B50E72">
            <w:pPr>
              <w:pStyle w:val="TAC"/>
              <w:keepNext w:val="0"/>
            </w:pPr>
            <w:r w:rsidRPr="001F078B">
              <w:rPr>
                <w:rFonts w:cs="Arial"/>
                <w:sz w:val="16"/>
                <w:szCs w:val="16"/>
                <w:u w:val="single"/>
              </w:rPr>
              <w:t>F</w:t>
            </w:r>
            <w:r w:rsidRPr="001F078B">
              <w:rPr>
                <w:rFonts w:cs="Arial"/>
                <w:sz w:val="16"/>
                <w:szCs w:val="16"/>
                <w:u w:val="single"/>
                <w:vertAlign w:val="subscript"/>
              </w:rPr>
              <w:t>DL_low</w:t>
            </w:r>
            <w:r w:rsidRPr="001F078B">
              <w:rPr>
                <w:rFonts w:cs="Arial"/>
                <w:sz w:val="16"/>
                <w:szCs w:val="16"/>
                <w:u w:val="single"/>
              </w:rPr>
              <w:t xml:space="preserve"> </w:t>
            </w:r>
          </w:p>
        </w:tc>
        <w:tc>
          <w:tcPr>
            <w:tcW w:w="310" w:type="dxa"/>
            <w:tcBorders>
              <w:top w:val="single" w:sz="4" w:space="0" w:color="auto"/>
              <w:left w:val="nil"/>
              <w:bottom w:val="single" w:sz="4" w:space="0" w:color="auto"/>
              <w:right w:val="single" w:sz="4" w:space="0" w:color="auto"/>
            </w:tcBorders>
            <w:vAlign w:val="center"/>
          </w:tcPr>
          <w:p w14:paraId="70F5E64E" w14:textId="77777777" w:rsidR="00B50E72" w:rsidRPr="001F078B" w:rsidRDefault="00B50E72" w:rsidP="00B50E72">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
          <w:p w14:paraId="24913998" w14:textId="77777777" w:rsidR="00B50E72" w:rsidRPr="001F078B" w:rsidRDefault="00B50E72" w:rsidP="00B50E72">
            <w:pPr>
              <w:pStyle w:val="TAC"/>
              <w:keepNext w:val="0"/>
            </w:pPr>
            <w:r w:rsidRPr="001F078B">
              <w:rPr>
                <w:rFonts w:cs="Arial"/>
                <w:sz w:val="16"/>
                <w:szCs w:val="16"/>
                <w:u w:val="single"/>
              </w:rPr>
              <w:t>F</w:t>
            </w:r>
            <w:r w:rsidRPr="001F078B">
              <w:rPr>
                <w:rFonts w:cs="Arial"/>
                <w:sz w:val="16"/>
                <w:szCs w:val="16"/>
                <w:u w:val="single"/>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25B4E6A" w14:textId="77777777" w:rsidR="00B50E72" w:rsidRPr="001F078B" w:rsidRDefault="00B50E72" w:rsidP="00B50E72">
            <w:pPr>
              <w:pStyle w:val="TAC"/>
              <w:keepNext w:val="0"/>
              <w:rPr>
                <w:lang w:val="en-US" w:eastAsia="zh-CN"/>
              </w:rPr>
            </w:pPr>
            <w:r w:rsidRPr="001F078B">
              <w:rPr>
                <w:rFonts w:cs="Arial"/>
                <w:sz w:val="16"/>
                <w:szCs w:val="16"/>
                <w:u w:val="single"/>
              </w:rPr>
              <w:t>-50</w:t>
            </w:r>
          </w:p>
        </w:tc>
        <w:tc>
          <w:tcPr>
            <w:tcW w:w="749" w:type="dxa"/>
            <w:tcBorders>
              <w:top w:val="single" w:sz="4" w:space="0" w:color="auto"/>
              <w:left w:val="nil"/>
              <w:bottom w:val="single" w:sz="4" w:space="0" w:color="auto"/>
              <w:right w:val="single" w:sz="4" w:space="0" w:color="auto"/>
            </w:tcBorders>
            <w:noWrap/>
            <w:vAlign w:val="center"/>
          </w:tcPr>
          <w:p w14:paraId="33DC1C50" w14:textId="77777777" w:rsidR="00B50E72" w:rsidRPr="001F078B" w:rsidRDefault="00B50E72" w:rsidP="00B50E72">
            <w:pPr>
              <w:pStyle w:val="TAC"/>
              <w:keepNext w:val="0"/>
              <w:rPr>
                <w:lang w:val="en-US" w:eastAsia="zh-CN"/>
              </w:rPr>
            </w:pPr>
            <w:r w:rsidRPr="001F078B">
              <w:rPr>
                <w:rFonts w:cs="Arial"/>
                <w:sz w:val="16"/>
                <w:szCs w:val="16"/>
                <w:u w:val="single"/>
              </w:rPr>
              <w:t>1</w:t>
            </w:r>
          </w:p>
        </w:tc>
        <w:tc>
          <w:tcPr>
            <w:tcW w:w="1228" w:type="dxa"/>
            <w:tcBorders>
              <w:top w:val="single" w:sz="4" w:space="0" w:color="auto"/>
              <w:left w:val="nil"/>
              <w:bottom w:val="single" w:sz="4" w:space="0" w:color="auto"/>
              <w:right w:val="single" w:sz="4" w:space="0" w:color="auto"/>
            </w:tcBorders>
            <w:noWrap/>
            <w:vAlign w:val="center"/>
          </w:tcPr>
          <w:p w14:paraId="1E3700CE" w14:textId="77777777" w:rsidR="00B50E72" w:rsidRPr="001F078B" w:rsidRDefault="00B50E72" w:rsidP="00B50E72">
            <w:pPr>
              <w:pStyle w:val="TAC"/>
              <w:keepNext w:val="0"/>
              <w:rPr>
                <w:sz w:val="16"/>
                <w:lang w:eastAsia="ja-JP"/>
              </w:rPr>
            </w:pPr>
            <w:r w:rsidRPr="001F078B">
              <w:rPr>
                <w:rFonts w:ascii="MS Mincho" w:eastAsia="MS Mincho" w:hAnsi="MS Mincho" w:hint="eastAsia"/>
                <w:sz w:val="16"/>
                <w:szCs w:val="16"/>
                <w:u w:val="single"/>
              </w:rPr>
              <w:t xml:space="preserve">　</w:t>
            </w:r>
          </w:p>
        </w:tc>
      </w:tr>
      <w:tr w:rsidR="00B50E72" w:rsidRPr="001F078B" w14:paraId="7B11BE80" w14:textId="77777777" w:rsidTr="00B50E72">
        <w:trPr>
          <w:trHeight w:val="188"/>
          <w:jc w:val="center"/>
        </w:trPr>
        <w:tc>
          <w:tcPr>
            <w:tcW w:w="1632" w:type="dxa"/>
            <w:vMerge/>
            <w:tcBorders>
              <w:left w:val="single" w:sz="4" w:space="0" w:color="auto"/>
              <w:right w:val="single" w:sz="4" w:space="0" w:color="auto"/>
            </w:tcBorders>
          </w:tcPr>
          <w:p w14:paraId="49CFCA4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390FC6F" w14:textId="77777777" w:rsidR="00B50E72" w:rsidRPr="001F078B" w:rsidRDefault="00B50E72" w:rsidP="00B50E72">
            <w:pPr>
              <w:pStyle w:val="TAL"/>
              <w:rPr>
                <w:sz w:val="16"/>
                <w:szCs w:val="16"/>
                <w:lang w:val="sv-SE" w:eastAsia="ja-JP"/>
              </w:rPr>
            </w:pPr>
            <w:r w:rsidRPr="001F078B">
              <w:rPr>
                <w:rFonts w:cs="Arial"/>
                <w:sz w:val="16"/>
                <w:szCs w:val="16"/>
                <w:u w:val="single"/>
              </w:rPr>
              <w:t>E-UTRA Band 43</w:t>
            </w:r>
          </w:p>
        </w:tc>
        <w:tc>
          <w:tcPr>
            <w:tcW w:w="934" w:type="dxa"/>
            <w:tcBorders>
              <w:top w:val="single" w:sz="4" w:space="0" w:color="auto"/>
              <w:left w:val="nil"/>
              <w:bottom w:val="single" w:sz="4" w:space="0" w:color="auto"/>
              <w:right w:val="single" w:sz="4" w:space="0" w:color="auto"/>
            </w:tcBorders>
            <w:vAlign w:val="center"/>
          </w:tcPr>
          <w:p w14:paraId="2C310FF5" w14:textId="77777777" w:rsidR="00B50E72" w:rsidRPr="001F078B" w:rsidRDefault="00B50E72" w:rsidP="00B50E72">
            <w:pPr>
              <w:pStyle w:val="TAC"/>
              <w:keepNext w:val="0"/>
            </w:pPr>
            <w:r w:rsidRPr="001F078B">
              <w:rPr>
                <w:rFonts w:cs="Arial"/>
                <w:sz w:val="16"/>
                <w:szCs w:val="16"/>
                <w:u w:val="single"/>
              </w:rPr>
              <w:t>F</w:t>
            </w:r>
            <w:r w:rsidRPr="001F078B">
              <w:rPr>
                <w:rFonts w:cs="Arial"/>
                <w:sz w:val="16"/>
                <w:szCs w:val="16"/>
                <w:u w:val="single"/>
                <w:vertAlign w:val="subscript"/>
              </w:rPr>
              <w:t>DL_low</w:t>
            </w:r>
            <w:r w:rsidRPr="001F078B">
              <w:rPr>
                <w:rFonts w:cs="Arial"/>
                <w:sz w:val="16"/>
                <w:szCs w:val="16"/>
                <w:u w:val="single"/>
              </w:rPr>
              <w:t xml:space="preserve"> </w:t>
            </w:r>
          </w:p>
        </w:tc>
        <w:tc>
          <w:tcPr>
            <w:tcW w:w="310" w:type="dxa"/>
            <w:tcBorders>
              <w:top w:val="single" w:sz="4" w:space="0" w:color="auto"/>
              <w:left w:val="nil"/>
              <w:bottom w:val="single" w:sz="4" w:space="0" w:color="auto"/>
              <w:right w:val="single" w:sz="4" w:space="0" w:color="auto"/>
            </w:tcBorders>
            <w:vAlign w:val="center"/>
          </w:tcPr>
          <w:p w14:paraId="713DF77A" w14:textId="77777777" w:rsidR="00B50E72" w:rsidRPr="001F078B" w:rsidRDefault="00B50E72" w:rsidP="00B50E72">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
          <w:p w14:paraId="714BFC7A" w14:textId="77777777" w:rsidR="00B50E72" w:rsidRPr="001F078B" w:rsidRDefault="00B50E72" w:rsidP="00B50E72">
            <w:pPr>
              <w:pStyle w:val="TAC"/>
              <w:keepNext w:val="0"/>
            </w:pPr>
            <w:r w:rsidRPr="001F078B">
              <w:rPr>
                <w:rFonts w:cs="Arial"/>
                <w:sz w:val="16"/>
                <w:szCs w:val="16"/>
                <w:u w:val="single"/>
              </w:rPr>
              <w:t>F</w:t>
            </w:r>
            <w:r w:rsidRPr="001F078B">
              <w:rPr>
                <w:rFonts w:cs="Arial"/>
                <w:sz w:val="16"/>
                <w:szCs w:val="16"/>
                <w:u w:val="single"/>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B21C996" w14:textId="77777777" w:rsidR="00B50E72" w:rsidRPr="001F078B" w:rsidRDefault="00B50E72" w:rsidP="00B50E72">
            <w:pPr>
              <w:pStyle w:val="TAC"/>
              <w:keepNext w:val="0"/>
              <w:rPr>
                <w:lang w:val="en-US" w:eastAsia="zh-CN"/>
              </w:rPr>
            </w:pPr>
            <w:r w:rsidRPr="001F078B">
              <w:rPr>
                <w:rFonts w:cs="Arial"/>
                <w:sz w:val="16"/>
                <w:szCs w:val="16"/>
                <w:u w:val="single"/>
              </w:rPr>
              <w:t>-50</w:t>
            </w:r>
          </w:p>
        </w:tc>
        <w:tc>
          <w:tcPr>
            <w:tcW w:w="749" w:type="dxa"/>
            <w:tcBorders>
              <w:top w:val="single" w:sz="4" w:space="0" w:color="auto"/>
              <w:left w:val="nil"/>
              <w:bottom w:val="single" w:sz="4" w:space="0" w:color="auto"/>
              <w:right w:val="single" w:sz="4" w:space="0" w:color="auto"/>
            </w:tcBorders>
            <w:noWrap/>
            <w:vAlign w:val="center"/>
          </w:tcPr>
          <w:p w14:paraId="2A3F3D4F" w14:textId="77777777" w:rsidR="00B50E72" w:rsidRPr="001F078B" w:rsidRDefault="00B50E72" w:rsidP="00B50E72">
            <w:pPr>
              <w:pStyle w:val="TAC"/>
              <w:keepNext w:val="0"/>
              <w:rPr>
                <w:lang w:val="en-US" w:eastAsia="zh-CN"/>
              </w:rPr>
            </w:pPr>
            <w:r w:rsidRPr="001F078B">
              <w:rPr>
                <w:rFonts w:cs="Arial"/>
                <w:sz w:val="16"/>
                <w:szCs w:val="16"/>
                <w:u w:val="single"/>
              </w:rPr>
              <w:t>1</w:t>
            </w:r>
          </w:p>
        </w:tc>
        <w:tc>
          <w:tcPr>
            <w:tcW w:w="1228" w:type="dxa"/>
            <w:tcBorders>
              <w:top w:val="single" w:sz="4" w:space="0" w:color="auto"/>
              <w:left w:val="nil"/>
              <w:bottom w:val="single" w:sz="4" w:space="0" w:color="auto"/>
              <w:right w:val="single" w:sz="4" w:space="0" w:color="auto"/>
            </w:tcBorders>
            <w:noWrap/>
            <w:vAlign w:val="center"/>
          </w:tcPr>
          <w:p w14:paraId="571FD3EB" w14:textId="77777777" w:rsidR="00B50E72" w:rsidRPr="001F078B" w:rsidRDefault="00B50E72" w:rsidP="00B50E72">
            <w:pPr>
              <w:pStyle w:val="TAC"/>
              <w:keepNext w:val="0"/>
              <w:rPr>
                <w:sz w:val="16"/>
                <w:lang w:eastAsia="ja-JP"/>
              </w:rPr>
            </w:pPr>
            <w:r w:rsidRPr="001F078B">
              <w:rPr>
                <w:rFonts w:cs="Arial"/>
                <w:sz w:val="16"/>
                <w:szCs w:val="16"/>
                <w:u w:val="single"/>
              </w:rPr>
              <w:t>2</w:t>
            </w:r>
          </w:p>
        </w:tc>
      </w:tr>
      <w:tr w:rsidR="00B50E72" w:rsidRPr="001F078B" w14:paraId="2ADD4313" w14:textId="77777777" w:rsidTr="00B50E72">
        <w:trPr>
          <w:trHeight w:val="188"/>
          <w:jc w:val="center"/>
        </w:trPr>
        <w:tc>
          <w:tcPr>
            <w:tcW w:w="1632" w:type="dxa"/>
            <w:vMerge/>
            <w:tcBorders>
              <w:left w:val="single" w:sz="4" w:space="0" w:color="auto"/>
              <w:right w:val="single" w:sz="4" w:space="0" w:color="auto"/>
            </w:tcBorders>
          </w:tcPr>
          <w:p w14:paraId="72C6366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922CC3D" w14:textId="77777777" w:rsidR="00B50E72" w:rsidRPr="001F078B" w:rsidRDefault="00B50E72" w:rsidP="00B50E72">
            <w:pPr>
              <w:pStyle w:val="TAL"/>
              <w:rPr>
                <w:sz w:val="16"/>
                <w:szCs w:val="16"/>
                <w:lang w:val="sv-SE" w:eastAsia="ja-JP"/>
              </w:rPr>
            </w:pPr>
            <w:r w:rsidRPr="001F078B">
              <w:rPr>
                <w:rFonts w:cs="Arial"/>
                <w:sz w:val="16"/>
                <w:szCs w:val="16"/>
                <w:u w:val="single"/>
              </w:rPr>
              <w:t>Frequency range</w:t>
            </w:r>
          </w:p>
        </w:tc>
        <w:tc>
          <w:tcPr>
            <w:tcW w:w="934" w:type="dxa"/>
            <w:tcBorders>
              <w:top w:val="single" w:sz="4" w:space="0" w:color="auto"/>
              <w:left w:val="nil"/>
              <w:bottom w:val="single" w:sz="4" w:space="0" w:color="auto"/>
              <w:right w:val="single" w:sz="4" w:space="0" w:color="auto"/>
            </w:tcBorders>
            <w:vAlign w:val="center"/>
          </w:tcPr>
          <w:p w14:paraId="07021582" w14:textId="77777777" w:rsidR="00B50E72" w:rsidRPr="001F078B" w:rsidRDefault="00B50E72" w:rsidP="00B50E72">
            <w:pPr>
              <w:pStyle w:val="TAC"/>
              <w:keepNext w:val="0"/>
            </w:pPr>
            <w:r w:rsidRPr="001F078B">
              <w:rPr>
                <w:rFonts w:cs="Arial"/>
                <w:sz w:val="16"/>
                <w:szCs w:val="16"/>
                <w:u w:val="single"/>
              </w:rPr>
              <w:t>2570</w:t>
            </w:r>
          </w:p>
        </w:tc>
        <w:tc>
          <w:tcPr>
            <w:tcW w:w="310" w:type="dxa"/>
            <w:tcBorders>
              <w:top w:val="single" w:sz="4" w:space="0" w:color="auto"/>
              <w:left w:val="nil"/>
              <w:bottom w:val="single" w:sz="4" w:space="0" w:color="auto"/>
              <w:right w:val="single" w:sz="4" w:space="0" w:color="auto"/>
            </w:tcBorders>
            <w:vAlign w:val="center"/>
          </w:tcPr>
          <w:p w14:paraId="75FFCB6E" w14:textId="77777777" w:rsidR="00B50E72" w:rsidRPr="001F078B" w:rsidRDefault="00B50E72" w:rsidP="00B50E72">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
          <w:p w14:paraId="712C256E" w14:textId="77777777" w:rsidR="00B50E72" w:rsidRPr="001F078B" w:rsidRDefault="00B50E72" w:rsidP="00B50E72">
            <w:pPr>
              <w:pStyle w:val="TAC"/>
              <w:keepNext w:val="0"/>
            </w:pPr>
            <w:r w:rsidRPr="001F078B">
              <w:rPr>
                <w:rFonts w:cs="Arial"/>
                <w:sz w:val="16"/>
                <w:szCs w:val="16"/>
                <w:u w:val="single"/>
              </w:rPr>
              <w:t>2575</w:t>
            </w:r>
          </w:p>
        </w:tc>
        <w:tc>
          <w:tcPr>
            <w:tcW w:w="1172" w:type="dxa"/>
            <w:tcBorders>
              <w:top w:val="single" w:sz="4" w:space="0" w:color="auto"/>
              <w:left w:val="nil"/>
              <w:bottom w:val="single" w:sz="4" w:space="0" w:color="auto"/>
              <w:right w:val="single" w:sz="4" w:space="0" w:color="auto"/>
            </w:tcBorders>
            <w:vAlign w:val="center"/>
          </w:tcPr>
          <w:p w14:paraId="45A4F182" w14:textId="77777777" w:rsidR="00B50E72" w:rsidRPr="001F078B" w:rsidRDefault="00B50E72" w:rsidP="00B50E72">
            <w:pPr>
              <w:pStyle w:val="TAC"/>
              <w:keepNext w:val="0"/>
              <w:rPr>
                <w:lang w:val="en-US" w:eastAsia="zh-CN"/>
              </w:rPr>
            </w:pPr>
            <w:r w:rsidRPr="001F078B">
              <w:rPr>
                <w:rFonts w:cs="Arial"/>
                <w:sz w:val="16"/>
                <w:szCs w:val="16"/>
                <w:u w:val="single"/>
              </w:rPr>
              <w:t>1.6</w:t>
            </w:r>
          </w:p>
        </w:tc>
        <w:tc>
          <w:tcPr>
            <w:tcW w:w="749" w:type="dxa"/>
            <w:tcBorders>
              <w:top w:val="single" w:sz="4" w:space="0" w:color="auto"/>
              <w:left w:val="nil"/>
              <w:bottom w:val="single" w:sz="4" w:space="0" w:color="auto"/>
              <w:right w:val="single" w:sz="4" w:space="0" w:color="auto"/>
            </w:tcBorders>
            <w:noWrap/>
            <w:vAlign w:val="center"/>
          </w:tcPr>
          <w:p w14:paraId="63D1EE80" w14:textId="77777777" w:rsidR="00B50E72" w:rsidRPr="001F078B" w:rsidRDefault="00B50E72" w:rsidP="00B50E72">
            <w:pPr>
              <w:pStyle w:val="TAC"/>
              <w:keepNext w:val="0"/>
              <w:rPr>
                <w:lang w:val="en-US" w:eastAsia="zh-CN"/>
              </w:rPr>
            </w:pPr>
            <w:r w:rsidRPr="001F078B">
              <w:rPr>
                <w:rFonts w:cs="Arial"/>
                <w:sz w:val="16"/>
                <w:szCs w:val="16"/>
                <w:u w:val="single"/>
              </w:rPr>
              <w:t>5</w:t>
            </w:r>
          </w:p>
        </w:tc>
        <w:tc>
          <w:tcPr>
            <w:tcW w:w="1228" w:type="dxa"/>
            <w:tcBorders>
              <w:top w:val="single" w:sz="4" w:space="0" w:color="auto"/>
              <w:left w:val="nil"/>
              <w:bottom w:val="single" w:sz="4" w:space="0" w:color="auto"/>
              <w:right w:val="single" w:sz="4" w:space="0" w:color="auto"/>
            </w:tcBorders>
            <w:noWrap/>
            <w:vAlign w:val="center"/>
          </w:tcPr>
          <w:p w14:paraId="07B7A262" w14:textId="77777777" w:rsidR="00B50E72" w:rsidRPr="001F078B" w:rsidRDefault="00B50E72" w:rsidP="00B50E72">
            <w:pPr>
              <w:pStyle w:val="TAC"/>
              <w:keepNext w:val="0"/>
              <w:rPr>
                <w:sz w:val="16"/>
                <w:lang w:eastAsia="ja-JP"/>
              </w:rPr>
            </w:pPr>
            <w:r w:rsidRPr="001F078B">
              <w:rPr>
                <w:rFonts w:cs="Arial"/>
                <w:sz w:val="16"/>
                <w:szCs w:val="16"/>
                <w:u w:val="single"/>
              </w:rPr>
              <w:t>5, 6, 7</w:t>
            </w:r>
          </w:p>
        </w:tc>
      </w:tr>
      <w:tr w:rsidR="00B50E72" w:rsidRPr="001F078B" w14:paraId="0FF4ED7A" w14:textId="77777777" w:rsidTr="00B50E72">
        <w:trPr>
          <w:trHeight w:val="188"/>
          <w:jc w:val="center"/>
        </w:trPr>
        <w:tc>
          <w:tcPr>
            <w:tcW w:w="1632" w:type="dxa"/>
            <w:vMerge/>
            <w:tcBorders>
              <w:left w:val="single" w:sz="4" w:space="0" w:color="auto"/>
              <w:right w:val="single" w:sz="4" w:space="0" w:color="auto"/>
            </w:tcBorders>
          </w:tcPr>
          <w:p w14:paraId="0562EF9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F8E5CD5" w14:textId="77777777" w:rsidR="00B50E72" w:rsidRPr="001F078B" w:rsidRDefault="00B50E72" w:rsidP="00B50E72">
            <w:pPr>
              <w:pStyle w:val="TAL"/>
              <w:rPr>
                <w:sz w:val="16"/>
                <w:szCs w:val="16"/>
                <w:lang w:val="sv-SE" w:eastAsia="ja-JP"/>
              </w:rPr>
            </w:pPr>
            <w:r w:rsidRPr="001F078B">
              <w:rPr>
                <w:rFonts w:cs="Arial"/>
                <w:sz w:val="16"/>
                <w:szCs w:val="16"/>
                <w:u w:val="single"/>
              </w:rPr>
              <w:t>Frequency range</w:t>
            </w:r>
          </w:p>
        </w:tc>
        <w:tc>
          <w:tcPr>
            <w:tcW w:w="934" w:type="dxa"/>
            <w:tcBorders>
              <w:top w:val="single" w:sz="4" w:space="0" w:color="auto"/>
              <w:left w:val="nil"/>
              <w:bottom w:val="single" w:sz="4" w:space="0" w:color="auto"/>
              <w:right w:val="single" w:sz="4" w:space="0" w:color="auto"/>
            </w:tcBorders>
            <w:vAlign w:val="center"/>
          </w:tcPr>
          <w:p w14:paraId="538C1D36" w14:textId="77777777" w:rsidR="00B50E72" w:rsidRPr="001F078B" w:rsidRDefault="00B50E72" w:rsidP="00B50E72">
            <w:pPr>
              <w:pStyle w:val="TAC"/>
              <w:keepNext w:val="0"/>
            </w:pPr>
            <w:r w:rsidRPr="001F078B">
              <w:rPr>
                <w:rFonts w:cs="Arial"/>
                <w:sz w:val="16"/>
                <w:szCs w:val="16"/>
                <w:u w:val="single"/>
              </w:rPr>
              <w:t>2575</w:t>
            </w:r>
          </w:p>
        </w:tc>
        <w:tc>
          <w:tcPr>
            <w:tcW w:w="310" w:type="dxa"/>
            <w:tcBorders>
              <w:top w:val="single" w:sz="4" w:space="0" w:color="auto"/>
              <w:left w:val="nil"/>
              <w:bottom w:val="single" w:sz="4" w:space="0" w:color="auto"/>
              <w:right w:val="single" w:sz="4" w:space="0" w:color="auto"/>
            </w:tcBorders>
            <w:vAlign w:val="center"/>
          </w:tcPr>
          <w:p w14:paraId="4149858C" w14:textId="77777777" w:rsidR="00B50E72" w:rsidRPr="001F078B" w:rsidRDefault="00B50E72" w:rsidP="00B50E72">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
          <w:p w14:paraId="3C951909" w14:textId="77777777" w:rsidR="00B50E72" w:rsidRPr="001F078B" w:rsidRDefault="00B50E72" w:rsidP="00B50E72">
            <w:pPr>
              <w:pStyle w:val="TAC"/>
              <w:keepNext w:val="0"/>
            </w:pPr>
            <w:r w:rsidRPr="001F078B">
              <w:rPr>
                <w:rFonts w:cs="Arial"/>
                <w:sz w:val="16"/>
                <w:szCs w:val="16"/>
                <w:u w:val="single"/>
              </w:rPr>
              <w:t>2595</w:t>
            </w:r>
          </w:p>
        </w:tc>
        <w:tc>
          <w:tcPr>
            <w:tcW w:w="1172" w:type="dxa"/>
            <w:tcBorders>
              <w:top w:val="single" w:sz="4" w:space="0" w:color="auto"/>
              <w:left w:val="nil"/>
              <w:bottom w:val="single" w:sz="4" w:space="0" w:color="auto"/>
              <w:right w:val="single" w:sz="4" w:space="0" w:color="auto"/>
            </w:tcBorders>
            <w:vAlign w:val="center"/>
          </w:tcPr>
          <w:p w14:paraId="3EEE4B8E" w14:textId="77777777" w:rsidR="00B50E72" w:rsidRPr="001F078B" w:rsidRDefault="00B50E72" w:rsidP="00B50E72">
            <w:pPr>
              <w:pStyle w:val="TAC"/>
              <w:keepNext w:val="0"/>
              <w:rPr>
                <w:lang w:val="en-US" w:eastAsia="zh-CN"/>
              </w:rPr>
            </w:pPr>
            <w:r w:rsidRPr="001F078B">
              <w:rPr>
                <w:rFonts w:cs="Arial"/>
                <w:sz w:val="16"/>
                <w:szCs w:val="16"/>
                <w:u w:val="single"/>
              </w:rPr>
              <w:t>-15.5</w:t>
            </w:r>
          </w:p>
        </w:tc>
        <w:tc>
          <w:tcPr>
            <w:tcW w:w="749" w:type="dxa"/>
            <w:tcBorders>
              <w:top w:val="single" w:sz="4" w:space="0" w:color="auto"/>
              <w:left w:val="nil"/>
              <w:bottom w:val="single" w:sz="4" w:space="0" w:color="auto"/>
              <w:right w:val="single" w:sz="4" w:space="0" w:color="auto"/>
            </w:tcBorders>
            <w:noWrap/>
            <w:vAlign w:val="center"/>
          </w:tcPr>
          <w:p w14:paraId="56D565E5" w14:textId="77777777" w:rsidR="00B50E72" w:rsidRPr="001F078B" w:rsidRDefault="00B50E72" w:rsidP="00B50E72">
            <w:pPr>
              <w:pStyle w:val="TAC"/>
              <w:keepNext w:val="0"/>
              <w:rPr>
                <w:lang w:val="en-US" w:eastAsia="zh-CN"/>
              </w:rPr>
            </w:pPr>
            <w:r w:rsidRPr="001F078B">
              <w:rPr>
                <w:rFonts w:cs="Arial"/>
                <w:sz w:val="16"/>
                <w:szCs w:val="16"/>
                <w:u w:val="single"/>
              </w:rPr>
              <w:t>5</w:t>
            </w:r>
          </w:p>
        </w:tc>
        <w:tc>
          <w:tcPr>
            <w:tcW w:w="1228" w:type="dxa"/>
            <w:tcBorders>
              <w:top w:val="single" w:sz="4" w:space="0" w:color="auto"/>
              <w:left w:val="nil"/>
              <w:bottom w:val="single" w:sz="4" w:space="0" w:color="auto"/>
              <w:right w:val="single" w:sz="4" w:space="0" w:color="auto"/>
            </w:tcBorders>
            <w:noWrap/>
            <w:vAlign w:val="center"/>
          </w:tcPr>
          <w:p w14:paraId="53B2DDD4" w14:textId="77777777" w:rsidR="00B50E72" w:rsidRPr="001F078B" w:rsidRDefault="00B50E72" w:rsidP="00B50E72">
            <w:pPr>
              <w:pStyle w:val="TAC"/>
              <w:keepNext w:val="0"/>
              <w:rPr>
                <w:sz w:val="16"/>
                <w:lang w:eastAsia="ja-JP"/>
              </w:rPr>
            </w:pPr>
            <w:r w:rsidRPr="001F078B">
              <w:rPr>
                <w:rFonts w:cs="Arial"/>
                <w:sz w:val="16"/>
                <w:szCs w:val="16"/>
                <w:u w:val="single"/>
              </w:rPr>
              <w:t>5, 6, 7</w:t>
            </w:r>
          </w:p>
        </w:tc>
      </w:tr>
      <w:tr w:rsidR="00B50E72" w:rsidRPr="001F078B" w14:paraId="016B7A4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247248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E514CA0" w14:textId="77777777" w:rsidR="00B50E72" w:rsidRPr="001F078B" w:rsidRDefault="00B50E72" w:rsidP="00B50E72">
            <w:pPr>
              <w:pStyle w:val="TAL"/>
              <w:rPr>
                <w:sz w:val="16"/>
                <w:szCs w:val="16"/>
                <w:lang w:val="sv-SE" w:eastAsia="ja-JP"/>
              </w:rPr>
            </w:pPr>
            <w:r w:rsidRPr="001F078B">
              <w:rPr>
                <w:rFonts w:cs="Arial"/>
                <w:sz w:val="16"/>
                <w:szCs w:val="16"/>
                <w:u w:val="single"/>
              </w:rPr>
              <w:t>Frequency range</w:t>
            </w:r>
          </w:p>
        </w:tc>
        <w:tc>
          <w:tcPr>
            <w:tcW w:w="934" w:type="dxa"/>
            <w:tcBorders>
              <w:top w:val="single" w:sz="4" w:space="0" w:color="auto"/>
              <w:left w:val="nil"/>
              <w:bottom w:val="single" w:sz="4" w:space="0" w:color="auto"/>
              <w:right w:val="single" w:sz="4" w:space="0" w:color="auto"/>
            </w:tcBorders>
            <w:vAlign w:val="center"/>
          </w:tcPr>
          <w:p w14:paraId="4FF55A16" w14:textId="77777777" w:rsidR="00B50E72" w:rsidRPr="001F078B" w:rsidRDefault="00B50E72" w:rsidP="00B50E72">
            <w:pPr>
              <w:pStyle w:val="TAC"/>
              <w:keepNext w:val="0"/>
            </w:pPr>
            <w:r w:rsidRPr="001F078B">
              <w:rPr>
                <w:rFonts w:cs="Arial"/>
                <w:sz w:val="16"/>
                <w:szCs w:val="16"/>
                <w:u w:val="single"/>
              </w:rPr>
              <w:t>2595</w:t>
            </w:r>
          </w:p>
        </w:tc>
        <w:tc>
          <w:tcPr>
            <w:tcW w:w="310" w:type="dxa"/>
            <w:tcBorders>
              <w:top w:val="single" w:sz="4" w:space="0" w:color="auto"/>
              <w:left w:val="nil"/>
              <w:bottom w:val="single" w:sz="4" w:space="0" w:color="auto"/>
              <w:right w:val="single" w:sz="4" w:space="0" w:color="auto"/>
            </w:tcBorders>
            <w:vAlign w:val="center"/>
          </w:tcPr>
          <w:p w14:paraId="128DCE2B" w14:textId="77777777" w:rsidR="00B50E72" w:rsidRPr="001F078B" w:rsidRDefault="00B50E72" w:rsidP="00B50E72">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
          <w:p w14:paraId="652B08BB" w14:textId="77777777" w:rsidR="00B50E72" w:rsidRPr="001F078B" w:rsidRDefault="00B50E72" w:rsidP="00B50E72">
            <w:pPr>
              <w:pStyle w:val="TAC"/>
              <w:keepNext w:val="0"/>
            </w:pPr>
            <w:r w:rsidRPr="001F078B">
              <w:rPr>
                <w:rFonts w:cs="Arial"/>
                <w:sz w:val="16"/>
                <w:szCs w:val="16"/>
                <w:u w:val="single"/>
              </w:rPr>
              <w:t>2620</w:t>
            </w:r>
          </w:p>
        </w:tc>
        <w:tc>
          <w:tcPr>
            <w:tcW w:w="1172" w:type="dxa"/>
            <w:tcBorders>
              <w:top w:val="single" w:sz="4" w:space="0" w:color="auto"/>
              <w:left w:val="nil"/>
              <w:bottom w:val="single" w:sz="4" w:space="0" w:color="auto"/>
              <w:right w:val="single" w:sz="4" w:space="0" w:color="auto"/>
            </w:tcBorders>
            <w:vAlign w:val="center"/>
          </w:tcPr>
          <w:p w14:paraId="3EFAE838" w14:textId="77777777" w:rsidR="00B50E72" w:rsidRPr="001F078B" w:rsidRDefault="00B50E72" w:rsidP="00B50E72">
            <w:pPr>
              <w:pStyle w:val="TAC"/>
              <w:keepNext w:val="0"/>
              <w:rPr>
                <w:lang w:val="en-US" w:eastAsia="zh-CN"/>
              </w:rPr>
            </w:pPr>
            <w:r w:rsidRPr="001F078B">
              <w:rPr>
                <w:rFonts w:cs="Arial"/>
                <w:sz w:val="16"/>
                <w:szCs w:val="16"/>
                <w:u w:val="single"/>
              </w:rPr>
              <w:t>-40</w:t>
            </w:r>
          </w:p>
        </w:tc>
        <w:tc>
          <w:tcPr>
            <w:tcW w:w="749" w:type="dxa"/>
            <w:tcBorders>
              <w:top w:val="single" w:sz="4" w:space="0" w:color="auto"/>
              <w:left w:val="nil"/>
              <w:bottom w:val="single" w:sz="4" w:space="0" w:color="auto"/>
              <w:right w:val="single" w:sz="4" w:space="0" w:color="auto"/>
            </w:tcBorders>
            <w:noWrap/>
            <w:vAlign w:val="center"/>
          </w:tcPr>
          <w:p w14:paraId="3AAB709B" w14:textId="77777777" w:rsidR="00B50E72" w:rsidRPr="001F078B" w:rsidRDefault="00B50E72" w:rsidP="00B50E72">
            <w:pPr>
              <w:pStyle w:val="TAC"/>
              <w:keepNext w:val="0"/>
              <w:rPr>
                <w:lang w:val="en-US" w:eastAsia="zh-CN"/>
              </w:rPr>
            </w:pPr>
            <w:r w:rsidRPr="001F078B">
              <w:rPr>
                <w:rFonts w:cs="Arial"/>
                <w:sz w:val="16"/>
                <w:szCs w:val="16"/>
                <w:u w:val="single"/>
              </w:rPr>
              <w:t>1</w:t>
            </w:r>
          </w:p>
        </w:tc>
        <w:tc>
          <w:tcPr>
            <w:tcW w:w="1228" w:type="dxa"/>
            <w:tcBorders>
              <w:top w:val="single" w:sz="4" w:space="0" w:color="auto"/>
              <w:left w:val="nil"/>
              <w:bottom w:val="single" w:sz="4" w:space="0" w:color="auto"/>
              <w:right w:val="single" w:sz="4" w:space="0" w:color="auto"/>
            </w:tcBorders>
            <w:noWrap/>
            <w:vAlign w:val="center"/>
          </w:tcPr>
          <w:p w14:paraId="5E0BAFFE" w14:textId="77777777" w:rsidR="00B50E72" w:rsidRPr="001F078B" w:rsidRDefault="00B50E72" w:rsidP="00B50E72">
            <w:pPr>
              <w:pStyle w:val="TAC"/>
              <w:keepNext w:val="0"/>
              <w:rPr>
                <w:sz w:val="16"/>
                <w:lang w:eastAsia="ja-JP"/>
              </w:rPr>
            </w:pPr>
            <w:r w:rsidRPr="001F078B">
              <w:rPr>
                <w:rFonts w:cs="Arial"/>
                <w:sz w:val="16"/>
                <w:szCs w:val="16"/>
                <w:u w:val="single"/>
              </w:rPr>
              <w:t>5, 6</w:t>
            </w:r>
          </w:p>
        </w:tc>
      </w:tr>
      <w:tr w:rsidR="00B50E72" w:rsidRPr="001F078B" w14:paraId="36526FF9" w14:textId="77777777" w:rsidTr="00B50E72">
        <w:trPr>
          <w:trHeight w:val="188"/>
          <w:jc w:val="center"/>
        </w:trPr>
        <w:tc>
          <w:tcPr>
            <w:tcW w:w="1632" w:type="dxa"/>
            <w:vMerge w:val="restart"/>
            <w:tcBorders>
              <w:left w:val="single" w:sz="4" w:space="0" w:color="auto"/>
              <w:right w:val="single" w:sz="4" w:space="0" w:color="auto"/>
            </w:tcBorders>
            <w:vAlign w:val="center"/>
          </w:tcPr>
          <w:p w14:paraId="133E5820" w14:textId="77777777" w:rsidR="00B50E72" w:rsidRPr="001F078B" w:rsidRDefault="00B50E72" w:rsidP="00B50E72">
            <w:pPr>
              <w:pStyle w:val="TAC"/>
              <w:keepNext w:val="0"/>
              <w:rPr>
                <w:lang w:eastAsia="ja-JP"/>
              </w:rPr>
            </w:pPr>
            <w:r w:rsidRPr="001F078B">
              <w:rPr>
                <w:lang w:val="en-US" w:eastAsia="zh-CN"/>
              </w:rPr>
              <w:t>DC_2_n38</w:t>
            </w:r>
          </w:p>
        </w:tc>
        <w:tc>
          <w:tcPr>
            <w:tcW w:w="2864" w:type="dxa"/>
            <w:tcBorders>
              <w:top w:val="single" w:sz="4" w:space="0" w:color="auto"/>
              <w:left w:val="nil"/>
              <w:bottom w:val="single" w:sz="4" w:space="0" w:color="auto"/>
              <w:right w:val="single" w:sz="4" w:space="0" w:color="auto"/>
            </w:tcBorders>
            <w:vAlign w:val="bottom"/>
          </w:tcPr>
          <w:p w14:paraId="59C779CC" w14:textId="77777777" w:rsidR="00B50E72" w:rsidRPr="001F078B" w:rsidRDefault="00B50E72" w:rsidP="00B50E72">
            <w:pPr>
              <w:pStyle w:val="TAL"/>
              <w:rPr>
                <w:sz w:val="16"/>
                <w:szCs w:val="16"/>
                <w:lang w:val="sv-SE" w:eastAsia="ja-JP"/>
              </w:rPr>
            </w:pPr>
            <w:r w:rsidRPr="001F078B">
              <w:rPr>
                <w:sz w:val="16"/>
                <w:szCs w:val="16"/>
                <w:lang w:val="sv-SE"/>
              </w:rPr>
              <w:t xml:space="preserve">E-UTRA Band </w:t>
            </w:r>
            <w:r w:rsidRPr="001F078B">
              <w:rPr>
                <w:sz w:val="16"/>
                <w:szCs w:val="16"/>
                <w:lang w:val="sv-SE" w:eastAsia="zh-CN"/>
              </w:rPr>
              <w:t>4</w:t>
            </w:r>
            <w:r w:rsidRPr="001F078B">
              <w:rPr>
                <w:sz w:val="16"/>
                <w:szCs w:val="16"/>
                <w:lang w:val="sv-SE"/>
              </w:rPr>
              <w:t xml:space="preserve">, </w:t>
            </w:r>
            <w:r w:rsidRPr="001F078B">
              <w:rPr>
                <w:sz w:val="16"/>
                <w:szCs w:val="16"/>
                <w:lang w:val="sv-SE" w:eastAsia="zh-CN"/>
              </w:rPr>
              <w:t>5</w:t>
            </w:r>
            <w:r w:rsidRPr="001F078B">
              <w:rPr>
                <w:sz w:val="16"/>
                <w:szCs w:val="16"/>
                <w:lang w:val="sv-SE"/>
              </w:rPr>
              <w:t xml:space="preserve">, </w:t>
            </w:r>
            <w:r w:rsidRPr="001F078B">
              <w:rPr>
                <w:sz w:val="16"/>
                <w:szCs w:val="16"/>
                <w:lang w:val="sv-SE" w:eastAsia="zh-CN"/>
              </w:rPr>
              <w:t>10</w:t>
            </w:r>
            <w:r w:rsidRPr="001F078B">
              <w:rPr>
                <w:sz w:val="16"/>
                <w:szCs w:val="16"/>
                <w:lang w:val="sv-SE"/>
              </w:rPr>
              <w:t xml:space="preserve">, </w:t>
            </w:r>
            <w:r w:rsidRPr="001F078B">
              <w:rPr>
                <w:sz w:val="16"/>
                <w:szCs w:val="16"/>
                <w:lang w:val="sv-SE" w:eastAsia="zh-CN"/>
              </w:rPr>
              <w:t>12</w:t>
            </w:r>
            <w:r w:rsidRPr="001F078B">
              <w:rPr>
                <w:sz w:val="16"/>
                <w:szCs w:val="16"/>
                <w:lang w:val="sv-SE"/>
              </w:rPr>
              <w:t xml:space="preserve">, </w:t>
            </w:r>
            <w:r w:rsidRPr="001F078B">
              <w:rPr>
                <w:sz w:val="16"/>
                <w:szCs w:val="16"/>
                <w:lang w:val="sv-SE" w:eastAsia="zh-CN"/>
              </w:rPr>
              <w:t>13</w:t>
            </w:r>
            <w:r w:rsidRPr="001F078B">
              <w:rPr>
                <w:sz w:val="16"/>
                <w:szCs w:val="16"/>
                <w:lang w:val="sv-SE"/>
              </w:rPr>
              <w:t xml:space="preserve">, </w:t>
            </w:r>
            <w:r w:rsidRPr="001F078B">
              <w:rPr>
                <w:sz w:val="16"/>
                <w:szCs w:val="16"/>
                <w:lang w:val="sv-SE" w:eastAsia="zh-CN"/>
              </w:rPr>
              <w:t>14</w:t>
            </w:r>
            <w:r w:rsidRPr="001F078B">
              <w:rPr>
                <w:sz w:val="16"/>
                <w:szCs w:val="16"/>
                <w:lang w:val="sv-SE"/>
              </w:rPr>
              <w:t xml:space="preserve">,17, </w:t>
            </w:r>
            <w:r w:rsidRPr="001F078B">
              <w:rPr>
                <w:sz w:val="16"/>
                <w:szCs w:val="16"/>
                <w:lang w:val="sv-SE" w:eastAsia="zh-CN"/>
              </w:rPr>
              <w:t>27</w:t>
            </w:r>
            <w:r w:rsidRPr="001F078B">
              <w:rPr>
                <w:sz w:val="16"/>
                <w:szCs w:val="16"/>
                <w:lang w:val="sv-SE"/>
              </w:rPr>
              <w:t>, 28, 29, 30, 42,</w:t>
            </w:r>
            <w:r w:rsidRPr="001F078B">
              <w:rPr>
                <w:sz w:val="16"/>
                <w:szCs w:val="16"/>
                <w:lang w:val="sv-SE" w:eastAsia="ja-JP"/>
              </w:rPr>
              <w:t xml:space="preserve"> </w:t>
            </w:r>
            <w:r w:rsidRPr="001F078B">
              <w:rPr>
                <w:sz w:val="16"/>
                <w:szCs w:val="16"/>
                <w:lang w:val="sv-SE"/>
              </w:rPr>
              <w:t xml:space="preserve">50, 51, 66, </w:t>
            </w:r>
            <w:r w:rsidRPr="001F078B">
              <w:rPr>
                <w:sz w:val="16"/>
                <w:szCs w:val="16"/>
                <w:lang w:val="sv-SE" w:eastAsia="ja-JP"/>
              </w:rPr>
              <w:t>74, 85</w:t>
            </w:r>
          </w:p>
        </w:tc>
        <w:tc>
          <w:tcPr>
            <w:tcW w:w="934" w:type="dxa"/>
            <w:tcBorders>
              <w:top w:val="single" w:sz="4" w:space="0" w:color="auto"/>
              <w:left w:val="nil"/>
              <w:bottom w:val="single" w:sz="4" w:space="0" w:color="auto"/>
              <w:right w:val="single" w:sz="4" w:space="0" w:color="auto"/>
            </w:tcBorders>
            <w:vAlign w:val="center"/>
          </w:tcPr>
          <w:p w14:paraId="549878F6" w14:textId="77777777" w:rsidR="00B50E72" w:rsidRPr="001F078B" w:rsidRDefault="00B50E72" w:rsidP="00B50E72">
            <w:pPr>
              <w:pStyle w:val="TAC"/>
              <w:keepNext w:val="0"/>
            </w:pPr>
            <w:r w:rsidRPr="001F078B">
              <w:rPr>
                <w:sz w:val="16"/>
                <w:szCs w:val="16"/>
              </w:rPr>
              <w:t>F</w:t>
            </w:r>
            <w:r w:rsidRPr="001F078B">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78656276"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647F34B0" w14:textId="77777777" w:rsidR="00B50E72" w:rsidRPr="001F078B" w:rsidRDefault="00B50E72" w:rsidP="00B50E72">
            <w:pPr>
              <w:pStyle w:val="TAC"/>
              <w:keepNext w:val="0"/>
            </w:pPr>
            <w:r w:rsidRPr="001F078B">
              <w:rPr>
                <w:sz w:val="16"/>
                <w:szCs w:val="16"/>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7F152C75" w14:textId="77777777" w:rsidR="00B50E72" w:rsidRPr="001F078B" w:rsidRDefault="00B50E72" w:rsidP="00B50E72">
            <w:pPr>
              <w:pStyle w:val="TAC"/>
              <w:keepNext w:val="0"/>
              <w:rPr>
                <w:lang w:val="en-US" w:eastAsia="zh-CN"/>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A57939D" w14:textId="77777777" w:rsidR="00B50E72" w:rsidRPr="001F078B" w:rsidRDefault="00B50E72" w:rsidP="00B50E72">
            <w:pPr>
              <w:pStyle w:val="TAC"/>
              <w:keepNext w:val="0"/>
              <w:rPr>
                <w:lang w:val="en-US" w:eastAsia="zh-CN"/>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CC6EBD7" w14:textId="77777777" w:rsidR="00B50E72" w:rsidRPr="001F078B" w:rsidRDefault="00B50E72" w:rsidP="00B50E72">
            <w:pPr>
              <w:pStyle w:val="TAC"/>
              <w:keepNext w:val="0"/>
              <w:rPr>
                <w:sz w:val="16"/>
                <w:lang w:eastAsia="ja-JP"/>
              </w:rPr>
            </w:pPr>
            <w:r w:rsidRPr="001F078B">
              <w:rPr>
                <w:sz w:val="16"/>
                <w:szCs w:val="16"/>
              </w:rPr>
              <w:t> </w:t>
            </w:r>
          </w:p>
        </w:tc>
      </w:tr>
      <w:tr w:rsidR="00B50E72" w:rsidRPr="001F078B" w14:paraId="472BC8A9" w14:textId="77777777" w:rsidTr="00B50E72">
        <w:trPr>
          <w:trHeight w:val="188"/>
          <w:jc w:val="center"/>
        </w:trPr>
        <w:tc>
          <w:tcPr>
            <w:tcW w:w="1632" w:type="dxa"/>
            <w:vMerge/>
            <w:tcBorders>
              <w:left w:val="single" w:sz="4" w:space="0" w:color="auto"/>
              <w:right w:val="single" w:sz="4" w:space="0" w:color="auto"/>
            </w:tcBorders>
            <w:vAlign w:val="center"/>
          </w:tcPr>
          <w:p w14:paraId="139E674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EEC844E" w14:textId="77777777" w:rsidR="00B50E72" w:rsidRPr="001F078B" w:rsidRDefault="00B50E72" w:rsidP="00B50E72">
            <w:pPr>
              <w:pStyle w:val="TAL"/>
              <w:rPr>
                <w:sz w:val="16"/>
                <w:szCs w:val="16"/>
                <w:lang w:val="sv-SE" w:eastAsia="ja-JP"/>
              </w:rPr>
            </w:pPr>
            <w:r w:rsidRPr="001F078B">
              <w:rPr>
                <w:sz w:val="16"/>
                <w:szCs w:val="16"/>
              </w:rPr>
              <w:t>E-UTRA Band 2</w:t>
            </w:r>
          </w:p>
        </w:tc>
        <w:tc>
          <w:tcPr>
            <w:tcW w:w="934" w:type="dxa"/>
            <w:tcBorders>
              <w:top w:val="single" w:sz="4" w:space="0" w:color="auto"/>
              <w:left w:val="nil"/>
              <w:bottom w:val="single" w:sz="4" w:space="0" w:color="auto"/>
              <w:right w:val="single" w:sz="4" w:space="0" w:color="auto"/>
            </w:tcBorders>
            <w:vAlign w:val="center"/>
          </w:tcPr>
          <w:p w14:paraId="129C6DB2" w14:textId="77777777" w:rsidR="00B50E72" w:rsidRPr="001F078B" w:rsidRDefault="00B50E72" w:rsidP="00B50E72">
            <w:pPr>
              <w:pStyle w:val="TAC"/>
              <w:keepNext w:val="0"/>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628F279" w14:textId="77777777" w:rsidR="00B50E72" w:rsidRPr="001F078B" w:rsidRDefault="00B50E72" w:rsidP="00B50E72">
            <w:pPr>
              <w:pStyle w:val="TAC"/>
              <w:keepNext w:val="0"/>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BEAD743" w14:textId="77777777" w:rsidR="00B50E72" w:rsidRPr="001F078B" w:rsidRDefault="00B50E72" w:rsidP="00B50E72">
            <w:pPr>
              <w:pStyle w:val="TAC"/>
              <w:keepNext w:val="0"/>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B50EDDF" w14:textId="77777777" w:rsidR="00B50E72" w:rsidRPr="001F078B" w:rsidRDefault="00B50E72" w:rsidP="00B50E72">
            <w:pPr>
              <w:pStyle w:val="TAC"/>
              <w:keepNext w:val="0"/>
              <w:rPr>
                <w:lang w:val="en-US" w:eastAsia="zh-CN"/>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AC25742" w14:textId="77777777" w:rsidR="00B50E72" w:rsidRPr="001F078B" w:rsidRDefault="00B50E72" w:rsidP="00B50E72">
            <w:pPr>
              <w:pStyle w:val="TAC"/>
              <w:keepNext w:val="0"/>
              <w:rPr>
                <w:lang w:val="en-US" w:eastAsia="zh-CN"/>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C9A513F" w14:textId="77777777" w:rsidR="00B50E72" w:rsidRPr="001F078B" w:rsidRDefault="00B50E72" w:rsidP="00B50E72">
            <w:pPr>
              <w:pStyle w:val="TAC"/>
              <w:keepNext w:val="0"/>
              <w:rPr>
                <w:sz w:val="16"/>
                <w:lang w:eastAsia="ja-JP"/>
              </w:rPr>
            </w:pPr>
            <w:r w:rsidRPr="001F078B">
              <w:rPr>
                <w:rFonts w:cs="Arial"/>
                <w:sz w:val="16"/>
                <w:szCs w:val="16"/>
              </w:rPr>
              <w:t>5</w:t>
            </w:r>
          </w:p>
        </w:tc>
      </w:tr>
      <w:tr w:rsidR="00B50E72" w:rsidRPr="001F078B" w14:paraId="41BF33F1"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75BDCF1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DBE7B14" w14:textId="77777777" w:rsidR="00B50E72" w:rsidRPr="001F078B" w:rsidRDefault="00B50E72" w:rsidP="00B50E72">
            <w:pPr>
              <w:pStyle w:val="TAL"/>
              <w:rPr>
                <w:sz w:val="16"/>
                <w:szCs w:val="16"/>
                <w:lang w:val="sv-SE" w:eastAsia="ja-JP"/>
              </w:rPr>
            </w:pPr>
            <w:r w:rsidRPr="001F078B">
              <w:rPr>
                <w:sz w:val="16"/>
                <w:szCs w:val="16"/>
              </w:rPr>
              <w:t>E-UTRA Band</w:t>
            </w:r>
            <w:r w:rsidRPr="001F078B">
              <w:rPr>
                <w:sz w:val="16"/>
                <w:szCs w:val="16"/>
                <w:lang w:eastAsia="zh-CN"/>
              </w:rPr>
              <w:t xml:space="preserve"> 43</w:t>
            </w:r>
          </w:p>
        </w:tc>
        <w:tc>
          <w:tcPr>
            <w:tcW w:w="934" w:type="dxa"/>
            <w:tcBorders>
              <w:top w:val="single" w:sz="4" w:space="0" w:color="auto"/>
              <w:left w:val="nil"/>
              <w:bottom w:val="single" w:sz="4" w:space="0" w:color="auto"/>
              <w:right w:val="single" w:sz="4" w:space="0" w:color="auto"/>
            </w:tcBorders>
            <w:vAlign w:val="center"/>
          </w:tcPr>
          <w:p w14:paraId="5F8459F2" w14:textId="77777777" w:rsidR="00B50E72" w:rsidRPr="001F078B" w:rsidRDefault="00B50E72" w:rsidP="00B50E72">
            <w:pPr>
              <w:pStyle w:val="TAC"/>
              <w:keepNext w:val="0"/>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37B9524" w14:textId="77777777" w:rsidR="00B50E72" w:rsidRPr="001F078B" w:rsidRDefault="00B50E72" w:rsidP="00B50E72">
            <w:pPr>
              <w:pStyle w:val="TAC"/>
              <w:keepNext w:val="0"/>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7158C6C" w14:textId="77777777" w:rsidR="00B50E72" w:rsidRPr="001F078B" w:rsidRDefault="00B50E72" w:rsidP="00B50E72">
            <w:pPr>
              <w:pStyle w:val="TAC"/>
              <w:keepNext w:val="0"/>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0B8FF4C" w14:textId="77777777" w:rsidR="00B50E72" w:rsidRPr="001F078B" w:rsidRDefault="00B50E72" w:rsidP="00B50E72">
            <w:pPr>
              <w:pStyle w:val="TAC"/>
              <w:keepNext w:val="0"/>
              <w:rPr>
                <w:lang w:val="en-US" w:eastAsia="zh-CN"/>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426EE50" w14:textId="77777777" w:rsidR="00B50E72" w:rsidRPr="001F078B" w:rsidRDefault="00B50E72" w:rsidP="00B50E72">
            <w:pPr>
              <w:pStyle w:val="TAC"/>
              <w:keepNext w:val="0"/>
              <w:rPr>
                <w:lang w:val="en-US" w:eastAsia="zh-CN"/>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4913586" w14:textId="77777777" w:rsidR="00B50E72" w:rsidRPr="001F078B" w:rsidRDefault="00B50E72" w:rsidP="00B50E72">
            <w:pPr>
              <w:pStyle w:val="TAC"/>
              <w:keepNext w:val="0"/>
              <w:rPr>
                <w:sz w:val="16"/>
                <w:lang w:eastAsia="ja-JP"/>
              </w:rPr>
            </w:pPr>
            <w:r w:rsidRPr="001F078B">
              <w:rPr>
                <w:rFonts w:cs="Arial"/>
                <w:sz w:val="16"/>
                <w:szCs w:val="16"/>
              </w:rPr>
              <w:t>2</w:t>
            </w:r>
          </w:p>
        </w:tc>
      </w:tr>
      <w:tr w:rsidR="00B50E72" w:rsidRPr="001F078B" w14:paraId="5F1AF0DE"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F386B5B" w14:textId="77777777" w:rsidR="00B50E72" w:rsidRPr="001F078B" w:rsidRDefault="00B50E72" w:rsidP="00B50E72">
            <w:pPr>
              <w:pStyle w:val="TAC"/>
              <w:rPr>
                <w:lang w:eastAsia="ja-JP"/>
              </w:rPr>
            </w:pPr>
            <w:r w:rsidRPr="001F078B">
              <w:rPr>
                <w:rFonts w:eastAsia="PMingLiU" w:cs="Arial"/>
                <w:szCs w:val="18"/>
                <w:lang w:eastAsia="ja-JP"/>
              </w:rPr>
              <w:t>DC_2_n41</w:t>
            </w:r>
          </w:p>
        </w:tc>
        <w:tc>
          <w:tcPr>
            <w:tcW w:w="2864" w:type="dxa"/>
            <w:tcBorders>
              <w:top w:val="single" w:sz="4" w:space="0" w:color="auto"/>
              <w:left w:val="nil"/>
              <w:bottom w:val="single" w:sz="4" w:space="0" w:color="auto"/>
              <w:right w:val="single" w:sz="4" w:space="0" w:color="auto"/>
            </w:tcBorders>
            <w:vAlign w:val="center"/>
          </w:tcPr>
          <w:p w14:paraId="127B74DA" w14:textId="77777777" w:rsidR="00B50E72" w:rsidRPr="001F078B" w:rsidRDefault="00B50E72" w:rsidP="00B50E72">
            <w:pPr>
              <w:pStyle w:val="TAL"/>
              <w:rPr>
                <w:sz w:val="16"/>
                <w:szCs w:val="16"/>
                <w:lang w:eastAsia="ja-JP"/>
              </w:rPr>
            </w:pPr>
            <w:r w:rsidRPr="001F078B">
              <w:rPr>
                <w:sz w:val="16"/>
                <w:szCs w:val="16"/>
                <w:lang w:val="sv-SE"/>
              </w:rPr>
              <w:t xml:space="preserve">E-UTRA Band </w:t>
            </w:r>
            <w:r w:rsidRPr="001F078B">
              <w:rPr>
                <w:sz w:val="16"/>
                <w:szCs w:val="16"/>
                <w:lang w:val="sv-SE" w:eastAsia="zh-CN"/>
              </w:rPr>
              <w:t>4</w:t>
            </w:r>
            <w:r w:rsidRPr="001F078B">
              <w:rPr>
                <w:sz w:val="16"/>
                <w:szCs w:val="16"/>
                <w:lang w:val="sv-SE"/>
              </w:rPr>
              <w:t xml:space="preserve">, </w:t>
            </w:r>
            <w:r w:rsidRPr="001F078B">
              <w:rPr>
                <w:sz w:val="16"/>
                <w:szCs w:val="16"/>
                <w:lang w:val="sv-SE" w:eastAsia="zh-CN"/>
              </w:rPr>
              <w:t>5</w:t>
            </w:r>
            <w:r w:rsidRPr="001F078B">
              <w:rPr>
                <w:sz w:val="16"/>
                <w:szCs w:val="16"/>
                <w:lang w:val="sv-SE"/>
              </w:rPr>
              <w:t xml:space="preserve">, </w:t>
            </w:r>
            <w:r w:rsidRPr="001F078B">
              <w:rPr>
                <w:sz w:val="16"/>
                <w:szCs w:val="16"/>
                <w:lang w:val="sv-SE" w:eastAsia="zh-CN"/>
              </w:rPr>
              <w:t>10</w:t>
            </w:r>
            <w:r w:rsidRPr="001F078B">
              <w:rPr>
                <w:sz w:val="16"/>
                <w:szCs w:val="16"/>
                <w:lang w:val="sv-SE"/>
              </w:rPr>
              <w:t xml:space="preserve">, </w:t>
            </w:r>
            <w:r w:rsidRPr="001F078B">
              <w:rPr>
                <w:sz w:val="16"/>
                <w:szCs w:val="16"/>
                <w:lang w:val="sv-SE" w:eastAsia="zh-CN"/>
              </w:rPr>
              <w:t>12</w:t>
            </w:r>
            <w:r w:rsidRPr="001F078B">
              <w:rPr>
                <w:sz w:val="16"/>
                <w:szCs w:val="16"/>
                <w:lang w:val="sv-SE"/>
              </w:rPr>
              <w:t xml:space="preserve">, </w:t>
            </w:r>
            <w:r w:rsidRPr="001F078B">
              <w:rPr>
                <w:sz w:val="16"/>
                <w:szCs w:val="16"/>
                <w:lang w:val="sv-SE" w:eastAsia="zh-CN"/>
              </w:rPr>
              <w:t>13</w:t>
            </w:r>
            <w:r w:rsidRPr="001F078B">
              <w:rPr>
                <w:sz w:val="16"/>
                <w:szCs w:val="16"/>
                <w:lang w:val="sv-SE"/>
              </w:rPr>
              <w:t xml:space="preserve">, </w:t>
            </w:r>
            <w:r w:rsidRPr="001F078B">
              <w:rPr>
                <w:sz w:val="16"/>
                <w:szCs w:val="16"/>
                <w:lang w:val="sv-SE" w:eastAsia="zh-CN"/>
              </w:rPr>
              <w:t>14</w:t>
            </w:r>
            <w:r w:rsidRPr="001F078B">
              <w:rPr>
                <w:sz w:val="16"/>
                <w:szCs w:val="16"/>
                <w:lang w:val="sv-SE"/>
              </w:rPr>
              <w:t xml:space="preserve">, </w:t>
            </w:r>
            <w:r w:rsidRPr="001F078B">
              <w:rPr>
                <w:sz w:val="16"/>
                <w:szCs w:val="16"/>
                <w:lang w:val="sv-SE" w:eastAsia="zh-CN"/>
              </w:rPr>
              <w:t>17, 24, 26, 27</w:t>
            </w:r>
            <w:r w:rsidRPr="001F078B">
              <w:rPr>
                <w:sz w:val="16"/>
                <w:szCs w:val="16"/>
                <w:lang w:val="sv-SE"/>
              </w:rPr>
              <w:t xml:space="preserve">, 28, 29, 30, 42, </w:t>
            </w:r>
            <w:r w:rsidRPr="001F078B">
              <w:rPr>
                <w:sz w:val="16"/>
                <w:szCs w:val="16"/>
                <w:lang w:val="sv-SE" w:eastAsia="ja-JP"/>
              </w:rPr>
              <w:t xml:space="preserve">48, </w:t>
            </w:r>
            <w:r w:rsidRPr="001F078B">
              <w:rPr>
                <w:sz w:val="16"/>
                <w:szCs w:val="16"/>
                <w:lang w:val="sv-SE"/>
              </w:rPr>
              <w:t>50, 51, 53, 66, 70</w:t>
            </w:r>
            <w:r w:rsidRPr="001F078B">
              <w:rPr>
                <w:sz w:val="16"/>
                <w:szCs w:val="16"/>
                <w:lang w:val="sv-SE" w:eastAsia="zh-CN"/>
              </w:rPr>
              <w:t>, 71</w:t>
            </w:r>
            <w:r w:rsidRPr="001F078B">
              <w:rPr>
                <w:sz w:val="16"/>
                <w:szCs w:val="16"/>
                <w:lang w:val="sv-SE" w:eastAsia="ja-JP"/>
              </w:rPr>
              <w:t>, 74</w:t>
            </w:r>
            <w:r w:rsidRPr="001F078B">
              <w:rPr>
                <w:sz w:val="16"/>
                <w:szCs w:val="16"/>
                <w:lang w:val="sv-SE" w:eastAsia="zh-CN"/>
              </w:rPr>
              <w:t>, 85</w:t>
            </w:r>
          </w:p>
        </w:tc>
        <w:tc>
          <w:tcPr>
            <w:tcW w:w="934" w:type="dxa"/>
            <w:tcBorders>
              <w:top w:val="single" w:sz="4" w:space="0" w:color="auto"/>
              <w:left w:val="nil"/>
              <w:bottom w:val="single" w:sz="4" w:space="0" w:color="auto"/>
              <w:right w:val="single" w:sz="4" w:space="0" w:color="auto"/>
            </w:tcBorders>
            <w:vAlign w:val="center"/>
          </w:tcPr>
          <w:p w14:paraId="253E8D2A"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BBA400C"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3380A9D"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7FC056B"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A68D8A7"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34C3F08" w14:textId="77777777" w:rsidR="00B50E72" w:rsidRPr="001F078B" w:rsidRDefault="00B50E72" w:rsidP="00B50E72">
            <w:pPr>
              <w:pStyle w:val="TAC"/>
              <w:rPr>
                <w:sz w:val="16"/>
                <w:lang w:eastAsia="ja-JP"/>
              </w:rPr>
            </w:pPr>
          </w:p>
        </w:tc>
      </w:tr>
      <w:tr w:rsidR="00B50E72" w:rsidRPr="001F078B" w14:paraId="28FBE259"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797621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59C0132" w14:textId="77777777" w:rsidR="00B50E72" w:rsidRPr="001F078B" w:rsidRDefault="00B50E72" w:rsidP="00B50E72">
            <w:pPr>
              <w:pStyle w:val="TAL"/>
              <w:rPr>
                <w:sz w:val="16"/>
                <w:szCs w:val="16"/>
                <w:lang w:eastAsia="ja-JP"/>
              </w:rPr>
            </w:pPr>
            <w:r w:rsidRPr="001F078B">
              <w:rPr>
                <w:sz w:val="16"/>
                <w:szCs w:val="16"/>
              </w:rPr>
              <w:t>E-UTRA Band 2, 25</w:t>
            </w:r>
          </w:p>
        </w:tc>
        <w:tc>
          <w:tcPr>
            <w:tcW w:w="934" w:type="dxa"/>
            <w:tcBorders>
              <w:top w:val="single" w:sz="4" w:space="0" w:color="auto"/>
              <w:left w:val="nil"/>
              <w:bottom w:val="single" w:sz="4" w:space="0" w:color="auto"/>
              <w:right w:val="single" w:sz="4" w:space="0" w:color="auto"/>
            </w:tcBorders>
            <w:vAlign w:val="center"/>
          </w:tcPr>
          <w:p w14:paraId="7CE6D55E"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E94813E"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22EF85F"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EFB2DFA"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51FA504"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A0A5215"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2F569A67"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227275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31CA7CC" w14:textId="77777777" w:rsidR="00B50E72" w:rsidRPr="001F078B" w:rsidRDefault="00B50E72" w:rsidP="00B50E72">
            <w:pPr>
              <w:pStyle w:val="TAL"/>
              <w:rPr>
                <w:sz w:val="16"/>
                <w:szCs w:val="16"/>
                <w:lang w:eastAsia="ja-JP"/>
              </w:rPr>
            </w:pPr>
            <w:r w:rsidRPr="001F078B">
              <w:rPr>
                <w:sz w:val="16"/>
                <w:szCs w:val="16"/>
              </w:rPr>
              <w:t>E-UTRA Band</w:t>
            </w:r>
            <w:r w:rsidRPr="001F078B">
              <w:rPr>
                <w:sz w:val="16"/>
                <w:szCs w:val="16"/>
                <w:lang w:eastAsia="zh-CN"/>
              </w:rPr>
              <w:t xml:space="preserve"> 43</w:t>
            </w:r>
          </w:p>
        </w:tc>
        <w:tc>
          <w:tcPr>
            <w:tcW w:w="934" w:type="dxa"/>
            <w:tcBorders>
              <w:top w:val="single" w:sz="4" w:space="0" w:color="auto"/>
              <w:left w:val="nil"/>
              <w:bottom w:val="single" w:sz="4" w:space="0" w:color="auto"/>
              <w:right w:val="single" w:sz="4" w:space="0" w:color="auto"/>
            </w:tcBorders>
            <w:vAlign w:val="center"/>
          </w:tcPr>
          <w:p w14:paraId="4D5DEE4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78A602D"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2985E0A"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A5C683F"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617FEB9"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193D4C6"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61FEE37B" w14:textId="77777777" w:rsidTr="00B50E72">
        <w:trPr>
          <w:trHeight w:val="188"/>
          <w:jc w:val="center"/>
        </w:trPr>
        <w:tc>
          <w:tcPr>
            <w:tcW w:w="1632" w:type="dxa"/>
            <w:vMerge w:val="restart"/>
            <w:tcBorders>
              <w:left w:val="single" w:sz="4" w:space="0" w:color="auto"/>
              <w:right w:val="single" w:sz="4" w:space="0" w:color="auto"/>
            </w:tcBorders>
            <w:vAlign w:val="center"/>
          </w:tcPr>
          <w:p w14:paraId="286E3F88" w14:textId="77777777" w:rsidR="00B50E72" w:rsidRPr="001F078B" w:rsidRDefault="00B50E72" w:rsidP="00B50E72">
            <w:pPr>
              <w:pStyle w:val="TAC"/>
              <w:rPr>
                <w:lang w:eastAsia="ja-JP"/>
              </w:rPr>
            </w:pPr>
            <w:r w:rsidRPr="00A919BF">
              <w:rPr>
                <w:rFonts w:cs="Arial"/>
                <w:sz w:val="16"/>
                <w:szCs w:val="16"/>
                <w:lang w:eastAsia="ja-JP"/>
              </w:rPr>
              <w:t>DC_</w:t>
            </w:r>
            <w:r>
              <w:rPr>
                <w:rFonts w:cs="Arial"/>
                <w:sz w:val="16"/>
                <w:szCs w:val="16"/>
                <w:lang w:eastAsia="zh-TW"/>
              </w:rPr>
              <w:t>2</w:t>
            </w:r>
            <w:del w:id="13" w:author="Huawei" w:date="2020-01-16T18:12:00Z">
              <w:r w:rsidRPr="00A919BF" w:rsidDel="00540DB5">
                <w:rPr>
                  <w:rFonts w:cs="Arial"/>
                  <w:sz w:val="16"/>
                  <w:szCs w:val="16"/>
                  <w:lang w:eastAsia="ja-JP"/>
                </w:rPr>
                <w:delText>A</w:delText>
              </w:r>
            </w:del>
            <w:r w:rsidRPr="00A919BF">
              <w:rPr>
                <w:rFonts w:cs="Arial"/>
                <w:sz w:val="16"/>
                <w:szCs w:val="16"/>
                <w:lang w:eastAsia="ja-JP"/>
              </w:rPr>
              <w:t>_n</w:t>
            </w:r>
            <w:r>
              <w:rPr>
                <w:rFonts w:cs="Arial"/>
                <w:sz w:val="16"/>
                <w:szCs w:val="16"/>
                <w:lang w:eastAsia="ja-JP"/>
              </w:rPr>
              <w:t>48</w:t>
            </w:r>
            <w:del w:id="14" w:author="Huawei" w:date="2020-01-16T18:12:00Z">
              <w:r w:rsidRPr="00A919BF" w:rsidDel="00540DB5">
                <w:rPr>
                  <w:rFonts w:cs="Arial"/>
                  <w:sz w:val="16"/>
                  <w:szCs w:val="16"/>
                  <w:lang w:eastAsia="ja-JP"/>
                </w:rPr>
                <w:delText>A</w:delText>
              </w:r>
            </w:del>
          </w:p>
        </w:tc>
        <w:tc>
          <w:tcPr>
            <w:tcW w:w="2864" w:type="dxa"/>
            <w:tcBorders>
              <w:top w:val="single" w:sz="4" w:space="0" w:color="auto"/>
              <w:left w:val="nil"/>
              <w:bottom w:val="single" w:sz="4" w:space="0" w:color="auto"/>
              <w:right w:val="single" w:sz="4" w:space="0" w:color="auto"/>
            </w:tcBorders>
            <w:vAlign w:val="center"/>
          </w:tcPr>
          <w:p w14:paraId="2887FD47" w14:textId="77777777" w:rsidR="00B50E72" w:rsidRPr="001F078B" w:rsidRDefault="00B50E72" w:rsidP="00B50E72">
            <w:pPr>
              <w:pStyle w:val="TAL"/>
              <w:rPr>
                <w:sz w:val="16"/>
                <w:szCs w:val="16"/>
              </w:rPr>
            </w:pPr>
            <w:r w:rsidRPr="00595BE9">
              <w:rPr>
                <w:rFonts w:cs="Arial"/>
                <w:sz w:val="16"/>
                <w:szCs w:val="16"/>
              </w:rPr>
              <w:t>E-UTRA Band 4, 5, 12, 13, 14, 17</w:t>
            </w:r>
            <w:r w:rsidRPr="00595BE9">
              <w:rPr>
                <w:rFonts w:cs="Arial"/>
                <w:sz w:val="16"/>
                <w:szCs w:val="16"/>
                <w:lang w:eastAsia="zh-CN"/>
              </w:rPr>
              <w:t xml:space="preserve">, 24, 26, </w:t>
            </w:r>
            <w:r w:rsidRPr="00595BE9">
              <w:rPr>
                <w:rFonts w:cs="Arial"/>
                <w:sz w:val="16"/>
                <w:szCs w:val="16"/>
              </w:rPr>
              <w:t xml:space="preserve">29, 30, </w:t>
            </w:r>
            <w:r w:rsidRPr="00595BE9">
              <w:rPr>
                <w:rFonts w:cs="Arial"/>
                <w:sz w:val="16"/>
                <w:szCs w:val="16"/>
                <w:lang w:eastAsia="zh-CN"/>
              </w:rPr>
              <w:t>41, 50, 51, 66, 70, 71</w:t>
            </w:r>
            <w:r w:rsidRPr="00595BE9">
              <w:rPr>
                <w:rFonts w:cs="Arial"/>
                <w:sz w:val="16"/>
                <w:szCs w:val="16"/>
                <w:lang w:eastAsia="ja-JP"/>
              </w:rPr>
              <w:t>, 74, 85</w:t>
            </w:r>
          </w:p>
        </w:tc>
        <w:tc>
          <w:tcPr>
            <w:tcW w:w="934" w:type="dxa"/>
            <w:tcBorders>
              <w:top w:val="single" w:sz="4" w:space="0" w:color="auto"/>
              <w:left w:val="nil"/>
              <w:bottom w:val="single" w:sz="4" w:space="0" w:color="auto"/>
              <w:right w:val="single" w:sz="4" w:space="0" w:color="auto"/>
            </w:tcBorders>
            <w:vAlign w:val="center"/>
          </w:tcPr>
          <w:p w14:paraId="040C6177" w14:textId="77777777" w:rsidR="00B50E72" w:rsidRPr="001F078B" w:rsidRDefault="00B50E72" w:rsidP="00B50E72">
            <w:pPr>
              <w:pStyle w:val="TAC"/>
              <w:rPr>
                <w:rFonts w:cs="Arial"/>
                <w:sz w:val="16"/>
                <w:szCs w:val="16"/>
              </w:rPr>
            </w:pPr>
            <w:r w:rsidRPr="005768D3">
              <w:rPr>
                <w:rFonts w:cs="Arial"/>
                <w:sz w:val="16"/>
                <w:szCs w:val="18"/>
              </w:rPr>
              <w:t>F</w:t>
            </w:r>
            <w:r w:rsidRPr="005768D3">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A03CF72" w14:textId="77777777" w:rsidR="00B50E72" w:rsidRPr="001F078B" w:rsidRDefault="00B50E72" w:rsidP="00B50E72">
            <w:pPr>
              <w:pStyle w:val="TAC"/>
              <w:rPr>
                <w:rFonts w:cs="Arial"/>
                <w:sz w:val="16"/>
                <w:szCs w:val="16"/>
              </w:rPr>
            </w:pPr>
            <w:r w:rsidRPr="005768D3">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2F3A319D" w14:textId="77777777" w:rsidR="00B50E72" w:rsidRPr="001F078B" w:rsidRDefault="00B50E72" w:rsidP="00B50E72">
            <w:pPr>
              <w:pStyle w:val="TAC"/>
              <w:rPr>
                <w:rFonts w:cs="Arial"/>
                <w:sz w:val="16"/>
                <w:szCs w:val="16"/>
              </w:rPr>
            </w:pPr>
            <w:r w:rsidRPr="005768D3">
              <w:rPr>
                <w:rFonts w:cs="Arial"/>
                <w:sz w:val="16"/>
                <w:szCs w:val="18"/>
              </w:rPr>
              <w:t>F</w:t>
            </w:r>
            <w:r w:rsidRPr="005768D3">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68E2EC5" w14:textId="77777777" w:rsidR="00B50E72" w:rsidRPr="001F078B" w:rsidRDefault="00B50E72" w:rsidP="00B50E72">
            <w:pPr>
              <w:pStyle w:val="TAC"/>
              <w:rPr>
                <w:rFonts w:cs="Arial"/>
                <w:sz w:val="16"/>
                <w:szCs w:val="16"/>
              </w:rPr>
            </w:pPr>
            <w:r w:rsidRPr="005768D3">
              <w:rPr>
                <w:rFonts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A53A7E" w14:textId="77777777" w:rsidR="00B50E72" w:rsidRPr="001F078B" w:rsidRDefault="00B50E72" w:rsidP="00B50E72">
            <w:pPr>
              <w:pStyle w:val="TAC"/>
              <w:rPr>
                <w:rFonts w:cs="Arial"/>
                <w:sz w:val="16"/>
                <w:szCs w:val="16"/>
              </w:rPr>
            </w:pPr>
            <w:r w:rsidRPr="005768D3">
              <w:rPr>
                <w:rFonts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C1E871" w14:textId="77777777" w:rsidR="00B50E72" w:rsidRPr="001F078B" w:rsidRDefault="00B50E72" w:rsidP="00B50E72">
            <w:pPr>
              <w:pStyle w:val="TAC"/>
              <w:rPr>
                <w:rFonts w:cs="Arial"/>
                <w:sz w:val="16"/>
                <w:szCs w:val="16"/>
              </w:rPr>
            </w:pPr>
          </w:p>
        </w:tc>
      </w:tr>
      <w:tr w:rsidR="00B50E72" w:rsidRPr="001F078B" w14:paraId="402EEBE8"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A69DAE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9FE7A26" w14:textId="77777777" w:rsidR="00B50E72" w:rsidRPr="001F078B" w:rsidRDefault="00B50E72" w:rsidP="00B50E72">
            <w:pPr>
              <w:pStyle w:val="TAL"/>
              <w:rPr>
                <w:sz w:val="16"/>
                <w:szCs w:val="16"/>
              </w:rPr>
            </w:pPr>
            <w:r w:rsidRPr="00840529">
              <w:rPr>
                <w:rFonts w:cs="Arial"/>
                <w:sz w:val="16"/>
                <w:szCs w:val="16"/>
              </w:rPr>
              <w:t>E-UTRA Band 2, 25</w:t>
            </w:r>
          </w:p>
        </w:tc>
        <w:tc>
          <w:tcPr>
            <w:tcW w:w="934" w:type="dxa"/>
            <w:tcBorders>
              <w:top w:val="single" w:sz="4" w:space="0" w:color="auto"/>
              <w:left w:val="nil"/>
              <w:bottom w:val="single" w:sz="4" w:space="0" w:color="auto"/>
              <w:right w:val="single" w:sz="4" w:space="0" w:color="auto"/>
            </w:tcBorders>
            <w:vAlign w:val="center"/>
          </w:tcPr>
          <w:p w14:paraId="52A0D52D" w14:textId="77777777" w:rsidR="00B50E72" w:rsidRPr="001F078B" w:rsidRDefault="00B50E72" w:rsidP="00B50E72">
            <w:pPr>
              <w:pStyle w:val="TAC"/>
              <w:rPr>
                <w:rFonts w:cs="Arial"/>
                <w:sz w:val="16"/>
                <w:szCs w:val="16"/>
              </w:rPr>
            </w:pPr>
            <w:r w:rsidRPr="005768D3">
              <w:rPr>
                <w:rFonts w:cs="Arial"/>
                <w:sz w:val="16"/>
                <w:szCs w:val="18"/>
              </w:rPr>
              <w:t>F</w:t>
            </w:r>
            <w:r w:rsidRPr="005768D3">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F1F0339" w14:textId="77777777" w:rsidR="00B50E72" w:rsidRPr="001F078B" w:rsidRDefault="00B50E72" w:rsidP="00B50E72">
            <w:pPr>
              <w:pStyle w:val="TAC"/>
              <w:rPr>
                <w:rFonts w:cs="Arial"/>
                <w:sz w:val="16"/>
                <w:szCs w:val="16"/>
              </w:rPr>
            </w:pPr>
            <w:r w:rsidRPr="005768D3">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63CBA6C7" w14:textId="77777777" w:rsidR="00B50E72" w:rsidRPr="001F078B" w:rsidRDefault="00B50E72" w:rsidP="00B50E72">
            <w:pPr>
              <w:pStyle w:val="TAC"/>
              <w:rPr>
                <w:rFonts w:cs="Arial"/>
                <w:sz w:val="16"/>
                <w:szCs w:val="16"/>
              </w:rPr>
            </w:pPr>
            <w:r w:rsidRPr="005768D3">
              <w:rPr>
                <w:rFonts w:cs="Arial"/>
                <w:sz w:val="16"/>
                <w:szCs w:val="18"/>
              </w:rPr>
              <w:t>F</w:t>
            </w:r>
            <w:r w:rsidRPr="005768D3">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6CA10EA" w14:textId="77777777" w:rsidR="00B50E72" w:rsidRPr="001F078B" w:rsidRDefault="00B50E72" w:rsidP="00B50E72">
            <w:pPr>
              <w:pStyle w:val="TAC"/>
              <w:rPr>
                <w:rFonts w:cs="Arial"/>
                <w:sz w:val="16"/>
                <w:szCs w:val="16"/>
              </w:rPr>
            </w:pPr>
            <w:r w:rsidRPr="00840529">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0F794B5" w14:textId="77777777" w:rsidR="00B50E72" w:rsidRPr="001F078B" w:rsidRDefault="00B50E72" w:rsidP="00B50E72">
            <w:pPr>
              <w:pStyle w:val="TAC"/>
              <w:rPr>
                <w:rFonts w:cs="Arial"/>
                <w:sz w:val="16"/>
                <w:szCs w:val="16"/>
              </w:rPr>
            </w:pPr>
            <w:r w:rsidRPr="00840529">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510CA55" w14:textId="77777777" w:rsidR="00B50E72" w:rsidRPr="001F078B" w:rsidRDefault="00B50E72" w:rsidP="00B50E72">
            <w:pPr>
              <w:pStyle w:val="TAC"/>
              <w:rPr>
                <w:rFonts w:cs="Arial"/>
                <w:sz w:val="16"/>
                <w:szCs w:val="16"/>
                <w:lang w:eastAsia="zh-TW"/>
              </w:rPr>
            </w:pPr>
            <w:r>
              <w:rPr>
                <w:rFonts w:cs="Arial" w:hint="eastAsia"/>
                <w:sz w:val="16"/>
                <w:szCs w:val="16"/>
                <w:lang w:eastAsia="zh-TW"/>
              </w:rPr>
              <w:t>5</w:t>
            </w:r>
          </w:p>
        </w:tc>
      </w:tr>
      <w:tr w:rsidR="00B50E72" w:rsidRPr="001F078B" w14:paraId="26D1713A"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31CF2A1" w14:textId="77777777" w:rsidR="00B50E72" w:rsidRPr="001F078B" w:rsidRDefault="00B50E72" w:rsidP="00B50E72">
            <w:pPr>
              <w:pStyle w:val="TAC"/>
              <w:keepNext w:val="0"/>
              <w:rPr>
                <w:lang w:eastAsia="ja-JP"/>
              </w:rPr>
            </w:pPr>
            <w:r w:rsidRPr="001F078B">
              <w:rPr>
                <w:lang w:eastAsia="ja-JP"/>
              </w:rPr>
              <w:t>DC_2_n66</w:t>
            </w:r>
          </w:p>
        </w:tc>
        <w:tc>
          <w:tcPr>
            <w:tcW w:w="2864" w:type="dxa"/>
            <w:tcBorders>
              <w:top w:val="single" w:sz="4" w:space="0" w:color="auto"/>
              <w:left w:val="nil"/>
              <w:bottom w:val="single" w:sz="4" w:space="0" w:color="auto"/>
              <w:right w:val="single" w:sz="4" w:space="0" w:color="auto"/>
            </w:tcBorders>
            <w:vAlign w:val="bottom"/>
          </w:tcPr>
          <w:p w14:paraId="6894F209" w14:textId="77777777" w:rsidR="00B50E72" w:rsidRPr="001F078B" w:rsidRDefault="00B50E72" w:rsidP="00B50E72">
            <w:pPr>
              <w:pStyle w:val="TAL"/>
              <w:rPr>
                <w:sz w:val="16"/>
                <w:szCs w:val="16"/>
                <w:lang w:eastAsia="ja-JP"/>
              </w:rPr>
            </w:pPr>
            <w:r w:rsidRPr="001F078B">
              <w:rPr>
                <w:sz w:val="16"/>
                <w:szCs w:val="16"/>
                <w:lang w:val="sv-SE" w:eastAsia="ja-JP"/>
              </w:rPr>
              <w:t>E-UTRA Band 4, 5, 10, 12, 13, 14, 17, 24, 26, 27, 28, 29, 30, 41, 50, 51, 66, 70, 71, 74, 85</w:t>
            </w:r>
          </w:p>
        </w:tc>
        <w:tc>
          <w:tcPr>
            <w:tcW w:w="934" w:type="dxa"/>
            <w:tcBorders>
              <w:top w:val="single" w:sz="4" w:space="0" w:color="auto"/>
              <w:left w:val="nil"/>
              <w:bottom w:val="single" w:sz="4" w:space="0" w:color="auto"/>
              <w:right w:val="single" w:sz="4" w:space="0" w:color="auto"/>
            </w:tcBorders>
            <w:vAlign w:val="center"/>
          </w:tcPr>
          <w:p w14:paraId="35164486"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24F88D2"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040A659"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B3A77CE"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D12DAA6"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75AF0B6" w14:textId="77777777" w:rsidR="00B50E72" w:rsidRPr="001F078B" w:rsidRDefault="00B50E72" w:rsidP="00B50E72">
            <w:pPr>
              <w:pStyle w:val="TAC"/>
              <w:keepNext w:val="0"/>
              <w:rPr>
                <w:sz w:val="16"/>
                <w:lang w:eastAsia="ja-JP"/>
              </w:rPr>
            </w:pPr>
          </w:p>
        </w:tc>
      </w:tr>
      <w:tr w:rsidR="00B50E72" w:rsidRPr="001F078B" w14:paraId="15E21AC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BF1824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B1EDCB2" w14:textId="77777777" w:rsidR="00B50E72" w:rsidRPr="001F078B" w:rsidRDefault="00B50E72" w:rsidP="00B50E72">
            <w:pPr>
              <w:pStyle w:val="TAL"/>
              <w:rPr>
                <w:sz w:val="16"/>
                <w:szCs w:val="16"/>
                <w:lang w:eastAsia="ja-JP"/>
              </w:rPr>
            </w:pPr>
            <w:r w:rsidRPr="001F078B">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3A054D6A"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877B08C"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2BCF148"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5812BE6"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77E011B"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7FD2787"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57BE36A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E2AB2C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719CF70" w14:textId="77777777" w:rsidR="00B50E72" w:rsidRPr="001F078B" w:rsidRDefault="00B50E72" w:rsidP="00B50E72">
            <w:pPr>
              <w:pStyle w:val="TAL"/>
              <w:rPr>
                <w:sz w:val="16"/>
                <w:szCs w:val="16"/>
                <w:lang w:eastAsia="ja-JP"/>
              </w:rPr>
            </w:pPr>
            <w:r w:rsidRPr="001F078B">
              <w:rPr>
                <w:sz w:val="16"/>
                <w:szCs w:val="16"/>
                <w:lang w:val="sv-SE" w:eastAsia="ja-JP"/>
              </w:rPr>
              <w:t>E-UTRA Band 42, 48</w:t>
            </w:r>
          </w:p>
        </w:tc>
        <w:tc>
          <w:tcPr>
            <w:tcW w:w="934" w:type="dxa"/>
            <w:tcBorders>
              <w:top w:val="single" w:sz="4" w:space="0" w:color="auto"/>
              <w:left w:val="nil"/>
              <w:bottom w:val="single" w:sz="4" w:space="0" w:color="auto"/>
              <w:right w:val="single" w:sz="4" w:space="0" w:color="auto"/>
            </w:tcBorders>
            <w:vAlign w:val="center"/>
          </w:tcPr>
          <w:p w14:paraId="6437F6A5"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51FDF48D"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69BB28C"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6E1D58DB"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6E6CC01"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F2D4BB6" w14:textId="77777777" w:rsidR="00B50E72" w:rsidRPr="001F078B" w:rsidRDefault="00B50E72" w:rsidP="00B50E72">
            <w:pPr>
              <w:pStyle w:val="TAC"/>
              <w:keepNext w:val="0"/>
              <w:rPr>
                <w:sz w:val="16"/>
                <w:lang w:eastAsia="ja-JP"/>
              </w:rPr>
            </w:pPr>
            <w:r w:rsidRPr="001F078B">
              <w:rPr>
                <w:sz w:val="16"/>
                <w:szCs w:val="16"/>
                <w:lang w:val="en-US" w:eastAsia="zh-CN"/>
              </w:rPr>
              <w:t>2</w:t>
            </w:r>
          </w:p>
        </w:tc>
      </w:tr>
      <w:tr w:rsidR="00B50E72" w:rsidRPr="001F078B" w14:paraId="7A15DC6C"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7433441" w14:textId="77777777" w:rsidR="00B50E72" w:rsidRPr="001F078B" w:rsidRDefault="00B50E72" w:rsidP="00B50E72">
            <w:pPr>
              <w:pStyle w:val="TAC"/>
              <w:keepNext w:val="0"/>
              <w:rPr>
                <w:lang w:eastAsia="ja-JP"/>
              </w:rPr>
            </w:pPr>
            <w:r w:rsidRPr="001F078B">
              <w:rPr>
                <w:lang w:val="en-US" w:eastAsia="ja-JP"/>
              </w:rPr>
              <w:t>DC_2_n71</w:t>
            </w:r>
          </w:p>
        </w:tc>
        <w:tc>
          <w:tcPr>
            <w:tcW w:w="2864" w:type="dxa"/>
            <w:tcBorders>
              <w:top w:val="single" w:sz="4" w:space="0" w:color="auto"/>
              <w:left w:val="nil"/>
              <w:bottom w:val="single" w:sz="4" w:space="0" w:color="auto"/>
              <w:right w:val="single" w:sz="4" w:space="0" w:color="auto"/>
            </w:tcBorders>
            <w:vAlign w:val="bottom"/>
          </w:tcPr>
          <w:p w14:paraId="28387310" w14:textId="77777777" w:rsidR="00B50E72" w:rsidRPr="001F078B" w:rsidRDefault="00B50E72" w:rsidP="00B50E72">
            <w:pPr>
              <w:pStyle w:val="TAL"/>
              <w:rPr>
                <w:sz w:val="16"/>
                <w:szCs w:val="16"/>
                <w:lang w:eastAsia="ja-JP"/>
              </w:rPr>
            </w:pPr>
            <w:r w:rsidRPr="001F078B">
              <w:rPr>
                <w:sz w:val="16"/>
                <w:szCs w:val="16"/>
                <w:lang w:val="en-US" w:eastAsia="ja-JP"/>
              </w:rPr>
              <w:t>E-UTRA Band 4, 5, 12, 13, 14, 17, 24, 26, 29, 30, 48, 66</w:t>
            </w:r>
          </w:p>
        </w:tc>
        <w:tc>
          <w:tcPr>
            <w:tcW w:w="934" w:type="dxa"/>
            <w:tcBorders>
              <w:top w:val="single" w:sz="4" w:space="0" w:color="auto"/>
              <w:left w:val="nil"/>
              <w:bottom w:val="single" w:sz="4" w:space="0" w:color="auto"/>
              <w:right w:val="single" w:sz="4" w:space="0" w:color="auto"/>
            </w:tcBorders>
            <w:vAlign w:val="center"/>
          </w:tcPr>
          <w:p w14:paraId="18A2F14D" w14:textId="77777777" w:rsidR="00B50E72" w:rsidRPr="001F078B" w:rsidRDefault="00B50E72" w:rsidP="00B50E72">
            <w:pPr>
              <w:pStyle w:val="TAC"/>
              <w:keepNext w:val="0"/>
              <w:rPr>
                <w:sz w:val="16"/>
              </w:rPr>
            </w:pPr>
            <w:r w:rsidRPr="001F078B">
              <w:rPr>
                <w:sz w:val="16"/>
                <w:lang w:val="en-US"/>
              </w:rPr>
              <w:t>F</w:t>
            </w:r>
            <w:r w:rsidRPr="001F078B">
              <w:rPr>
                <w:sz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3E0FCB33" w14:textId="77777777" w:rsidR="00B50E72" w:rsidRPr="001F078B" w:rsidRDefault="00B50E72" w:rsidP="00B50E72">
            <w:pPr>
              <w:pStyle w:val="TAC"/>
              <w:keepNext w:val="0"/>
              <w:rPr>
                <w:sz w:val="16"/>
              </w:rPr>
            </w:pPr>
            <w:r w:rsidRPr="001F078B">
              <w:rPr>
                <w:sz w:val="16"/>
                <w:lang w:val="en-US"/>
              </w:rPr>
              <w:t>-</w:t>
            </w:r>
          </w:p>
        </w:tc>
        <w:tc>
          <w:tcPr>
            <w:tcW w:w="937" w:type="dxa"/>
            <w:tcBorders>
              <w:top w:val="single" w:sz="4" w:space="0" w:color="auto"/>
              <w:left w:val="nil"/>
              <w:bottom w:val="single" w:sz="4" w:space="0" w:color="auto"/>
              <w:right w:val="single" w:sz="4" w:space="0" w:color="auto"/>
            </w:tcBorders>
            <w:vAlign w:val="center"/>
          </w:tcPr>
          <w:p w14:paraId="7EF32E27" w14:textId="77777777" w:rsidR="00B50E72" w:rsidRPr="001F078B" w:rsidRDefault="00B50E72" w:rsidP="00B50E72">
            <w:pPr>
              <w:pStyle w:val="TAC"/>
              <w:keepNext w:val="0"/>
              <w:rPr>
                <w:sz w:val="16"/>
              </w:rPr>
            </w:pPr>
            <w:r w:rsidRPr="001F078B">
              <w:rPr>
                <w:sz w:val="16"/>
                <w:lang w:val="en-US"/>
              </w:rPr>
              <w:t>F</w:t>
            </w:r>
            <w:r w:rsidRPr="001F078B">
              <w:rPr>
                <w:sz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523E8B13" w14:textId="77777777" w:rsidR="00B50E72" w:rsidRPr="001F078B" w:rsidRDefault="00B50E72" w:rsidP="00B50E72">
            <w:pPr>
              <w:pStyle w:val="TAC"/>
              <w:keepNext w:val="0"/>
              <w:rPr>
                <w:sz w:val="16"/>
                <w:lang w:eastAsia="ja-JP"/>
              </w:rPr>
            </w:pPr>
            <w:r w:rsidRPr="001F078B">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446A29F3" w14:textId="77777777" w:rsidR="00B50E72" w:rsidRPr="001F078B" w:rsidRDefault="00B50E72" w:rsidP="00B50E72">
            <w:pPr>
              <w:pStyle w:val="TAC"/>
              <w:keepNext w:val="0"/>
              <w:rPr>
                <w:sz w:val="16"/>
                <w:lang w:eastAsia="ja-JP"/>
              </w:rPr>
            </w:pPr>
            <w:r w:rsidRPr="001F078B">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37D82525" w14:textId="77777777" w:rsidR="00B50E72" w:rsidRPr="001F078B" w:rsidRDefault="00B50E72" w:rsidP="00B50E72">
            <w:pPr>
              <w:pStyle w:val="TAC"/>
              <w:keepNext w:val="0"/>
              <w:rPr>
                <w:sz w:val="16"/>
                <w:lang w:eastAsia="ja-JP"/>
              </w:rPr>
            </w:pPr>
          </w:p>
        </w:tc>
      </w:tr>
      <w:tr w:rsidR="00B50E72" w:rsidRPr="001F078B" w14:paraId="3187F48F"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33B60F3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A72DE70" w14:textId="77777777" w:rsidR="00B50E72" w:rsidRPr="001F078B" w:rsidRDefault="00B50E72" w:rsidP="00B50E72">
            <w:pPr>
              <w:pStyle w:val="TAL"/>
              <w:rPr>
                <w:sz w:val="16"/>
                <w:szCs w:val="16"/>
                <w:lang w:eastAsia="ja-JP"/>
              </w:rPr>
            </w:pPr>
            <w:r w:rsidRPr="001F078B">
              <w:rPr>
                <w:sz w:val="16"/>
                <w:szCs w:val="16"/>
                <w:lang w:val="en-US" w:eastAsia="ja-JP"/>
              </w:rPr>
              <w:t>E-UTRA Band 2, 25, 41, 70</w:t>
            </w:r>
          </w:p>
        </w:tc>
        <w:tc>
          <w:tcPr>
            <w:tcW w:w="934" w:type="dxa"/>
            <w:tcBorders>
              <w:top w:val="single" w:sz="4" w:space="0" w:color="auto"/>
              <w:left w:val="nil"/>
              <w:bottom w:val="single" w:sz="4" w:space="0" w:color="auto"/>
              <w:right w:val="single" w:sz="4" w:space="0" w:color="auto"/>
            </w:tcBorders>
            <w:vAlign w:val="center"/>
          </w:tcPr>
          <w:p w14:paraId="53CC5BA2" w14:textId="77777777" w:rsidR="00B50E72" w:rsidRPr="001F078B" w:rsidRDefault="00B50E72" w:rsidP="00B50E72">
            <w:pPr>
              <w:pStyle w:val="TAC"/>
              <w:keepNext w:val="0"/>
              <w:rPr>
                <w:sz w:val="16"/>
              </w:rPr>
            </w:pPr>
            <w:r w:rsidRPr="001F078B">
              <w:rPr>
                <w:sz w:val="16"/>
                <w:lang w:val="en-US"/>
              </w:rPr>
              <w:t>F</w:t>
            </w:r>
            <w:r w:rsidRPr="001F078B">
              <w:rPr>
                <w:sz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61E433BC" w14:textId="77777777" w:rsidR="00B50E72" w:rsidRPr="001F078B" w:rsidRDefault="00B50E72" w:rsidP="00B50E72">
            <w:pPr>
              <w:pStyle w:val="TAC"/>
              <w:keepNext w:val="0"/>
              <w:rPr>
                <w:sz w:val="16"/>
              </w:rPr>
            </w:pPr>
            <w:r w:rsidRPr="001F078B">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
          <w:p w14:paraId="0AA1A3FE" w14:textId="77777777" w:rsidR="00B50E72" w:rsidRPr="001F078B" w:rsidRDefault="00B50E72" w:rsidP="00B50E72">
            <w:pPr>
              <w:pStyle w:val="TAC"/>
              <w:keepNext w:val="0"/>
              <w:rPr>
                <w:sz w:val="16"/>
              </w:rPr>
            </w:pPr>
            <w:r w:rsidRPr="001F078B">
              <w:rPr>
                <w:sz w:val="16"/>
                <w:lang w:val="en-US"/>
              </w:rPr>
              <w:t>F</w:t>
            </w:r>
            <w:r w:rsidRPr="001F078B">
              <w:rPr>
                <w:sz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761D01F0" w14:textId="77777777" w:rsidR="00B50E72" w:rsidRPr="001F078B" w:rsidRDefault="00B50E72" w:rsidP="00B50E72">
            <w:pPr>
              <w:pStyle w:val="TAC"/>
              <w:keepNext w:val="0"/>
              <w:rPr>
                <w:sz w:val="16"/>
                <w:lang w:eastAsia="ja-JP"/>
              </w:rPr>
            </w:pPr>
            <w:r w:rsidRPr="001F078B">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51E05D01" w14:textId="77777777" w:rsidR="00B50E72" w:rsidRPr="001F078B" w:rsidRDefault="00B50E72" w:rsidP="00B50E72">
            <w:pPr>
              <w:pStyle w:val="TAC"/>
              <w:keepNext w:val="0"/>
              <w:rPr>
                <w:sz w:val="16"/>
                <w:lang w:eastAsia="ja-JP"/>
              </w:rPr>
            </w:pPr>
            <w:r w:rsidRPr="001F078B">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275CE347" w14:textId="77777777" w:rsidR="00B50E72" w:rsidRPr="001F078B" w:rsidRDefault="00B50E72" w:rsidP="00B50E72">
            <w:pPr>
              <w:pStyle w:val="TAC"/>
              <w:keepNext w:val="0"/>
              <w:rPr>
                <w:sz w:val="16"/>
                <w:lang w:eastAsia="ja-JP"/>
              </w:rPr>
            </w:pPr>
            <w:r w:rsidRPr="001F078B">
              <w:rPr>
                <w:sz w:val="16"/>
                <w:lang w:val="en-US" w:eastAsia="ja-JP"/>
              </w:rPr>
              <w:t>2</w:t>
            </w:r>
          </w:p>
        </w:tc>
      </w:tr>
      <w:tr w:rsidR="00B50E72" w:rsidRPr="001F078B" w14:paraId="015B2B4E"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47BDDCA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9C6D02D" w14:textId="77777777" w:rsidR="00B50E72" w:rsidRPr="001F078B" w:rsidRDefault="00B50E72" w:rsidP="00B50E72">
            <w:pPr>
              <w:pStyle w:val="TAL"/>
              <w:rPr>
                <w:sz w:val="16"/>
                <w:szCs w:val="16"/>
                <w:lang w:eastAsia="ja-JP"/>
              </w:rPr>
            </w:pPr>
            <w:r w:rsidRPr="001F078B">
              <w:rPr>
                <w:sz w:val="16"/>
                <w:szCs w:val="16"/>
                <w:lang w:val="sv-SE" w:eastAsia="ja-JP"/>
              </w:rPr>
              <w:t xml:space="preserve">E-UTRA </w:t>
            </w:r>
            <w:r w:rsidRPr="001F078B">
              <w:rPr>
                <w:sz w:val="16"/>
                <w:szCs w:val="16"/>
                <w:lang w:val="en-US" w:eastAsia="ja-JP"/>
              </w:rPr>
              <w:t>Band 71</w:t>
            </w:r>
          </w:p>
        </w:tc>
        <w:tc>
          <w:tcPr>
            <w:tcW w:w="934" w:type="dxa"/>
            <w:tcBorders>
              <w:top w:val="single" w:sz="4" w:space="0" w:color="auto"/>
              <w:left w:val="nil"/>
              <w:bottom w:val="single" w:sz="4" w:space="0" w:color="auto"/>
              <w:right w:val="single" w:sz="4" w:space="0" w:color="auto"/>
            </w:tcBorders>
            <w:vAlign w:val="center"/>
          </w:tcPr>
          <w:p w14:paraId="3B2D4290" w14:textId="77777777" w:rsidR="00B50E72" w:rsidRPr="001F078B" w:rsidRDefault="00B50E72" w:rsidP="00B50E72">
            <w:pPr>
              <w:pStyle w:val="TAC"/>
              <w:keepNext w:val="0"/>
              <w:rPr>
                <w:sz w:val="16"/>
              </w:rPr>
            </w:pPr>
            <w:r w:rsidRPr="001F078B">
              <w:rPr>
                <w:sz w:val="16"/>
                <w:lang w:val="en-US"/>
              </w:rPr>
              <w:t>F</w:t>
            </w:r>
            <w:r w:rsidRPr="001F078B">
              <w:rPr>
                <w:sz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525F5D96" w14:textId="77777777" w:rsidR="00B50E72" w:rsidRPr="001F078B" w:rsidRDefault="00B50E72" w:rsidP="00B50E72">
            <w:pPr>
              <w:pStyle w:val="TAC"/>
              <w:keepNext w:val="0"/>
              <w:rPr>
                <w:sz w:val="16"/>
              </w:rPr>
            </w:pPr>
            <w:r w:rsidRPr="001F078B">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
          <w:p w14:paraId="2F962413" w14:textId="77777777" w:rsidR="00B50E72" w:rsidRPr="001F078B" w:rsidRDefault="00B50E72" w:rsidP="00B50E72">
            <w:pPr>
              <w:pStyle w:val="TAC"/>
              <w:keepNext w:val="0"/>
              <w:rPr>
                <w:sz w:val="16"/>
              </w:rPr>
            </w:pPr>
            <w:r w:rsidRPr="001F078B">
              <w:rPr>
                <w:sz w:val="16"/>
                <w:lang w:val="en-US"/>
              </w:rPr>
              <w:t>F</w:t>
            </w:r>
            <w:r w:rsidRPr="001F078B">
              <w:rPr>
                <w:sz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2DF2CBEA" w14:textId="77777777" w:rsidR="00B50E72" w:rsidRPr="001F078B" w:rsidRDefault="00B50E72" w:rsidP="00B50E72">
            <w:pPr>
              <w:pStyle w:val="TAC"/>
              <w:keepNext w:val="0"/>
              <w:rPr>
                <w:sz w:val="16"/>
                <w:lang w:eastAsia="ja-JP"/>
              </w:rPr>
            </w:pPr>
            <w:r w:rsidRPr="001F078B">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56858FC5" w14:textId="77777777" w:rsidR="00B50E72" w:rsidRPr="001F078B" w:rsidRDefault="00B50E72" w:rsidP="00B50E72">
            <w:pPr>
              <w:pStyle w:val="TAC"/>
              <w:keepNext w:val="0"/>
              <w:rPr>
                <w:sz w:val="16"/>
                <w:lang w:eastAsia="ja-JP"/>
              </w:rPr>
            </w:pPr>
            <w:r w:rsidRPr="001F078B">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5CE96882" w14:textId="77777777" w:rsidR="00B50E72" w:rsidRPr="001F078B" w:rsidRDefault="00B50E72" w:rsidP="00B50E72">
            <w:pPr>
              <w:pStyle w:val="TAC"/>
              <w:keepNext w:val="0"/>
              <w:rPr>
                <w:sz w:val="16"/>
                <w:lang w:eastAsia="ja-JP"/>
              </w:rPr>
            </w:pPr>
            <w:r w:rsidRPr="001F078B">
              <w:rPr>
                <w:sz w:val="16"/>
                <w:lang w:val="en-US" w:eastAsia="ja-JP"/>
              </w:rPr>
              <w:t>5</w:t>
            </w:r>
          </w:p>
        </w:tc>
      </w:tr>
      <w:tr w:rsidR="00B50E72" w:rsidRPr="001F078B" w14:paraId="22026D97"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1990E47" w14:textId="77777777" w:rsidR="00B50E72" w:rsidRPr="001F078B" w:rsidRDefault="00B50E72" w:rsidP="00B50E72">
            <w:pPr>
              <w:pStyle w:val="TAC"/>
              <w:keepNext w:val="0"/>
              <w:rPr>
                <w:lang w:eastAsia="ja-JP"/>
              </w:rPr>
            </w:pPr>
            <w:r w:rsidRPr="001F078B">
              <w:rPr>
                <w:lang w:eastAsia="ja-JP"/>
              </w:rPr>
              <w:t>DC_2_n78</w:t>
            </w:r>
          </w:p>
        </w:tc>
        <w:tc>
          <w:tcPr>
            <w:tcW w:w="2864" w:type="dxa"/>
            <w:tcBorders>
              <w:top w:val="single" w:sz="4" w:space="0" w:color="auto"/>
              <w:left w:val="nil"/>
              <w:bottom w:val="single" w:sz="4" w:space="0" w:color="auto"/>
              <w:right w:val="single" w:sz="4" w:space="0" w:color="auto"/>
            </w:tcBorders>
            <w:vAlign w:val="center"/>
          </w:tcPr>
          <w:p w14:paraId="07C58374" w14:textId="77777777" w:rsidR="00B50E72" w:rsidRPr="001F078B" w:rsidRDefault="00B50E72" w:rsidP="00B50E72">
            <w:pPr>
              <w:pStyle w:val="TAL"/>
              <w:rPr>
                <w:sz w:val="16"/>
                <w:szCs w:val="16"/>
                <w:lang w:eastAsia="ja-JP"/>
              </w:rPr>
            </w:pPr>
            <w:r w:rsidRPr="001F078B">
              <w:rPr>
                <w:sz w:val="16"/>
                <w:szCs w:val="16"/>
                <w:lang w:val="sv-SE" w:eastAsia="ja-JP"/>
              </w:rPr>
              <w:t>E-UTRA Band 4, 5, 10, 12, 13, 14, 17, 24, 26, 27, 28, 29, 30, 41, 48, 50, 51, 66, 70, 71, 74, 85</w:t>
            </w:r>
          </w:p>
        </w:tc>
        <w:tc>
          <w:tcPr>
            <w:tcW w:w="934" w:type="dxa"/>
            <w:tcBorders>
              <w:top w:val="single" w:sz="4" w:space="0" w:color="auto"/>
              <w:left w:val="nil"/>
              <w:bottom w:val="single" w:sz="4" w:space="0" w:color="auto"/>
              <w:right w:val="single" w:sz="4" w:space="0" w:color="auto"/>
            </w:tcBorders>
            <w:vAlign w:val="center"/>
          </w:tcPr>
          <w:p w14:paraId="3F50A6F6"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421F4D6"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5BA8038"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ED5D351"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C187E5A"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2B417D1" w14:textId="77777777" w:rsidR="00B50E72" w:rsidRPr="001F078B" w:rsidRDefault="00B50E72" w:rsidP="00B50E72">
            <w:pPr>
              <w:pStyle w:val="TAC"/>
              <w:keepNext w:val="0"/>
              <w:rPr>
                <w:sz w:val="16"/>
                <w:lang w:eastAsia="ja-JP"/>
              </w:rPr>
            </w:pPr>
          </w:p>
        </w:tc>
      </w:tr>
      <w:tr w:rsidR="00B50E72" w:rsidRPr="001F078B" w14:paraId="3A4E22A4"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52330A5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B201581" w14:textId="77777777" w:rsidR="00B50E72" w:rsidRPr="001F078B" w:rsidRDefault="00B50E72" w:rsidP="00B50E72">
            <w:pPr>
              <w:pStyle w:val="TAL"/>
              <w:rPr>
                <w:sz w:val="16"/>
                <w:szCs w:val="16"/>
                <w:lang w:eastAsia="ja-JP"/>
              </w:rPr>
            </w:pPr>
            <w:r w:rsidRPr="001F078B">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68E5B94C"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00284BB"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BAAD7E6"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4293D7D"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D28C153"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F8D499F" w14:textId="77777777" w:rsidR="00B50E72" w:rsidRPr="001F078B" w:rsidRDefault="00B50E72" w:rsidP="00B50E72">
            <w:pPr>
              <w:pStyle w:val="TAC"/>
              <w:keepNext w:val="0"/>
              <w:rPr>
                <w:sz w:val="16"/>
                <w:lang w:eastAsia="ja-JP"/>
              </w:rPr>
            </w:pPr>
            <w:r w:rsidRPr="001F078B">
              <w:rPr>
                <w:sz w:val="16"/>
                <w:szCs w:val="16"/>
              </w:rPr>
              <w:t>2</w:t>
            </w:r>
          </w:p>
        </w:tc>
      </w:tr>
      <w:tr w:rsidR="00B50E72" w:rsidRPr="001F078B" w14:paraId="289566FF" w14:textId="77777777" w:rsidTr="00B50E72">
        <w:trPr>
          <w:trHeight w:val="188"/>
          <w:jc w:val="center"/>
        </w:trPr>
        <w:tc>
          <w:tcPr>
            <w:tcW w:w="1632" w:type="dxa"/>
            <w:vMerge w:val="restart"/>
            <w:tcBorders>
              <w:left w:val="single" w:sz="4" w:space="0" w:color="auto"/>
              <w:right w:val="single" w:sz="4" w:space="0" w:color="auto"/>
            </w:tcBorders>
          </w:tcPr>
          <w:p w14:paraId="6293CB29" w14:textId="77777777" w:rsidR="00B50E72" w:rsidRPr="001F078B" w:rsidRDefault="00B50E72" w:rsidP="00B50E72">
            <w:pPr>
              <w:pStyle w:val="TAC"/>
              <w:rPr>
                <w:szCs w:val="18"/>
                <w:lang w:eastAsia="ja-JP"/>
              </w:rPr>
            </w:pPr>
            <w:r w:rsidRPr="001F078B">
              <w:rPr>
                <w:lang w:eastAsia="ja-JP"/>
              </w:rPr>
              <w:t>DC_</w:t>
            </w:r>
            <w:r w:rsidRPr="001F078B">
              <w:rPr>
                <w:lang w:eastAsia="zh-TW"/>
              </w:rPr>
              <w:t>3</w:t>
            </w:r>
            <w:r w:rsidRPr="001F078B">
              <w:rPr>
                <w:lang w:eastAsia="ja-JP"/>
              </w:rPr>
              <w:t>_n</w:t>
            </w:r>
            <w:r w:rsidRPr="001F078B">
              <w:rPr>
                <w:lang w:eastAsia="zh-TW"/>
              </w:rPr>
              <w:t>1</w:t>
            </w:r>
          </w:p>
        </w:tc>
        <w:tc>
          <w:tcPr>
            <w:tcW w:w="2864" w:type="dxa"/>
            <w:tcBorders>
              <w:top w:val="single" w:sz="4" w:space="0" w:color="auto"/>
              <w:left w:val="nil"/>
              <w:bottom w:val="single" w:sz="4" w:space="0" w:color="auto"/>
              <w:right w:val="single" w:sz="4" w:space="0" w:color="auto"/>
            </w:tcBorders>
            <w:vAlign w:val="bottom"/>
          </w:tcPr>
          <w:p w14:paraId="5AE5DF13" w14:textId="77777777" w:rsidR="00B50E72" w:rsidRPr="001F078B" w:rsidRDefault="00B50E72" w:rsidP="00B50E72">
            <w:pPr>
              <w:pStyle w:val="TAL"/>
              <w:rPr>
                <w:sz w:val="16"/>
                <w:szCs w:val="16"/>
                <w:lang w:val="sv-SE" w:eastAsia="ja-JP"/>
              </w:rPr>
            </w:pPr>
            <w:r w:rsidRPr="001F078B">
              <w:rPr>
                <w:sz w:val="16"/>
                <w:szCs w:val="16"/>
                <w:lang w:eastAsia="zh-CN"/>
              </w:rPr>
              <w:t>E-UTRA Band 1, 5, 7, 8, 11, 18, 19, 20, 21, 26, 27, 28, 31, 32, 38, 40, 41, 43, 44, 50, 51, 65, 67, 72, 73, 74, 75, 76</w:t>
            </w:r>
          </w:p>
        </w:tc>
        <w:tc>
          <w:tcPr>
            <w:tcW w:w="934" w:type="dxa"/>
            <w:tcBorders>
              <w:top w:val="single" w:sz="4" w:space="0" w:color="auto"/>
              <w:left w:val="nil"/>
              <w:bottom w:val="single" w:sz="4" w:space="0" w:color="auto"/>
              <w:right w:val="single" w:sz="4" w:space="0" w:color="auto"/>
            </w:tcBorders>
            <w:vAlign w:val="center"/>
          </w:tcPr>
          <w:p w14:paraId="3FABCD6B"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CF462D4"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6803A82"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0513864"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6ECF96B"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C295458" w14:textId="77777777" w:rsidR="00B50E72" w:rsidRPr="001F078B" w:rsidRDefault="00B50E72" w:rsidP="00B50E72">
            <w:pPr>
              <w:keepNext/>
              <w:keepLines/>
              <w:spacing w:after="0"/>
              <w:jc w:val="center"/>
              <w:rPr>
                <w:rFonts w:ascii="Arial" w:hAnsi="Arial" w:cs="Arial"/>
                <w:sz w:val="16"/>
                <w:szCs w:val="16"/>
              </w:rPr>
            </w:pPr>
          </w:p>
        </w:tc>
      </w:tr>
      <w:tr w:rsidR="00B50E72" w:rsidRPr="001F078B" w14:paraId="46BCBC7D" w14:textId="77777777" w:rsidTr="00B50E72">
        <w:trPr>
          <w:trHeight w:val="188"/>
          <w:jc w:val="center"/>
        </w:trPr>
        <w:tc>
          <w:tcPr>
            <w:tcW w:w="1632" w:type="dxa"/>
            <w:vMerge/>
            <w:tcBorders>
              <w:left w:val="single" w:sz="4" w:space="0" w:color="auto"/>
              <w:right w:val="single" w:sz="4" w:space="0" w:color="auto"/>
            </w:tcBorders>
            <w:vAlign w:val="center"/>
          </w:tcPr>
          <w:p w14:paraId="069D12DE"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2E97409" w14:textId="77777777" w:rsidR="00B50E72" w:rsidRPr="001F078B" w:rsidRDefault="00B50E72" w:rsidP="00B50E72">
            <w:pPr>
              <w:pStyle w:val="TAL"/>
              <w:rPr>
                <w:sz w:val="16"/>
                <w:szCs w:val="16"/>
                <w:lang w:val="sv-SE" w:eastAsia="ja-JP"/>
              </w:rPr>
            </w:pPr>
            <w:r w:rsidRPr="001F078B">
              <w:rPr>
                <w:sz w:val="16"/>
                <w:szCs w:val="16"/>
              </w:rPr>
              <w:t xml:space="preserve">E-UTRA band </w:t>
            </w:r>
            <w:r w:rsidRPr="001F078B">
              <w:rPr>
                <w:sz w:val="16"/>
                <w:szCs w:val="16"/>
                <w:lang w:eastAsia="ko-KR"/>
              </w:rPr>
              <w:t xml:space="preserve">3, </w:t>
            </w:r>
            <w:r w:rsidRPr="001F078B">
              <w:rPr>
                <w:sz w:val="16"/>
                <w:szCs w:val="16"/>
              </w:rPr>
              <w:t>34</w:t>
            </w:r>
          </w:p>
        </w:tc>
        <w:tc>
          <w:tcPr>
            <w:tcW w:w="934" w:type="dxa"/>
            <w:tcBorders>
              <w:top w:val="single" w:sz="4" w:space="0" w:color="auto"/>
              <w:left w:val="nil"/>
              <w:bottom w:val="single" w:sz="4" w:space="0" w:color="auto"/>
              <w:right w:val="single" w:sz="4" w:space="0" w:color="auto"/>
            </w:tcBorders>
            <w:vAlign w:val="center"/>
          </w:tcPr>
          <w:p w14:paraId="61156F9C"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E67948F"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6BAE01B"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A344174"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1BFCA39"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5BDA055"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eastAsia="zh-TW"/>
              </w:rPr>
              <w:t>5</w:t>
            </w:r>
          </w:p>
        </w:tc>
      </w:tr>
      <w:tr w:rsidR="00B50E72" w:rsidRPr="001F078B" w14:paraId="212CE110" w14:textId="77777777" w:rsidTr="00B50E72">
        <w:trPr>
          <w:trHeight w:val="188"/>
          <w:jc w:val="center"/>
        </w:trPr>
        <w:tc>
          <w:tcPr>
            <w:tcW w:w="1632" w:type="dxa"/>
            <w:vMerge/>
            <w:tcBorders>
              <w:left w:val="single" w:sz="4" w:space="0" w:color="auto"/>
              <w:right w:val="single" w:sz="4" w:space="0" w:color="auto"/>
            </w:tcBorders>
            <w:vAlign w:val="center"/>
          </w:tcPr>
          <w:p w14:paraId="5197EF8F"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CCE2D38" w14:textId="77777777" w:rsidR="00B50E72" w:rsidRPr="001F078B" w:rsidRDefault="00B50E72" w:rsidP="00B50E72">
            <w:pPr>
              <w:pStyle w:val="TAL"/>
              <w:rPr>
                <w:sz w:val="16"/>
                <w:szCs w:val="16"/>
                <w:lang w:val="sv-SE" w:eastAsia="ja-JP"/>
              </w:rPr>
            </w:pPr>
            <w:r w:rsidRPr="001F078B">
              <w:rPr>
                <w:sz w:val="16"/>
                <w:szCs w:val="16"/>
              </w:rPr>
              <w:t>E-UTRA band</w:t>
            </w:r>
            <w:r w:rsidRPr="001F078B">
              <w:rPr>
                <w:sz w:val="16"/>
                <w:szCs w:val="16"/>
                <w:lang w:eastAsia="ko-KR"/>
              </w:rPr>
              <w:t xml:space="preserve"> 22, 42, 52</w:t>
            </w:r>
          </w:p>
        </w:tc>
        <w:tc>
          <w:tcPr>
            <w:tcW w:w="934" w:type="dxa"/>
            <w:tcBorders>
              <w:top w:val="single" w:sz="4" w:space="0" w:color="auto"/>
              <w:left w:val="nil"/>
              <w:bottom w:val="single" w:sz="4" w:space="0" w:color="auto"/>
              <w:right w:val="single" w:sz="4" w:space="0" w:color="auto"/>
            </w:tcBorders>
            <w:vAlign w:val="bottom"/>
          </w:tcPr>
          <w:p w14:paraId="1CA9A93E"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bottom"/>
          </w:tcPr>
          <w:p w14:paraId="33CE7894"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14:paraId="12F4A36E"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E2E6862"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56764FF"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9A6BF8"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2</w:t>
            </w:r>
          </w:p>
        </w:tc>
      </w:tr>
      <w:tr w:rsidR="00B50E72" w:rsidRPr="001F078B" w14:paraId="3F16C23A" w14:textId="77777777" w:rsidTr="00B50E72">
        <w:trPr>
          <w:trHeight w:val="188"/>
          <w:jc w:val="center"/>
        </w:trPr>
        <w:tc>
          <w:tcPr>
            <w:tcW w:w="1632" w:type="dxa"/>
            <w:vMerge/>
            <w:tcBorders>
              <w:left w:val="single" w:sz="4" w:space="0" w:color="auto"/>
              <w:right w:val="single" w:sz="4" w:space="0" w:color="auto"/>
            </w:tcBorders>
            <w:vAlign w:val="center"/>
          </w:tcPr>
          <w:p w14:paraId="51C2DFBA"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C0DD643"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79E18D32"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vAlign w:val="bottom"/>
          </w:tcPr>
          <w:p w14:paraId="5CF2B498"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660707C1"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36C15D77"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332B7CB7"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265C5432"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eastAsia="zh-TW"/>
              </w:rPr>
              <w:t>16</w:t>
            </w:r>
          </w:p>
        </w:tc>
      </w:tr>
      <w:tr w:rsidR="00B50E72" w:rsidRPr="001F078B" w14:paraId="0D5895A0" w14:textId="77777777" w:rsidTr="00B50E72">
        <w:trPr>
          <w:trHeight w:val="188"/>
          <w:jc w:val="center"/>
        </w:trPr>
        <w:tc>
          <w:tcPr>
            <w:tcW w:w="1632" w:type="dxa"/>
            <w:vMerge/>
            <w:tcBorders>
              <w:left w:val="single" w:sz="4" w:space="0" w:color="auto"/>
              <w:right w:val="single" w:sz="4" w:space="0" w:color="auto"/>
            </w:tcBorders>
            <w:vAlign w:val="center"/>
          </w:tcPr>
          <w:p w14:paraId="67261085"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A54BC46"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5FC789DE"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1880</w:t>
            </w:r>
          </w:p>
        </w:tc>
        <w:tc>
          <w:tcPr>
            <w:tcW w:w="310" w:type="dxa"/>
            <w:tcBorders>
              <w:top w:val="single" w:sz="4" w:space="0" w:color="auto"/>
              <w:left w:val="nil"/>
              <w:bottom w:val="single" w:sz="4" w:space="0" w:color="auto"/>
              <w:right w:val="single" w:sz="4" w:space="0" w:color="auto"/>
            </w:tcBorders>
            <w:vAlign w:val="bottom"/>
          </w:tcPr>
          <w:p w14:paraId="0500EB95" w14:textId="77777777" w:rsidR="00B50E72" w:rsidRPr="001F078B" w:rsidRDefault="00B50E72" w:rsidP="00B50E72">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
          <w:p w14:paraId="0F5A761E"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1C721F36"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61242AF0"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3902E9A"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eastAsia="zh-TW"/>
              </w:rPr>
              <w:t>5</w:t>
            </w:r>
            <w:r w:rsidRPr="001F078B">
              <w:rPr>
                <w:rFonts w:ascii="Arial" w:hAnsi="Arial" w:cs="Arial"/>
                <w:sz w:val="16"/>
                <w:szCs w:val="16"/>
              </w:rPr>
              <w:t>,</w:t>
            </w:r>
            <w:r w:rsidRPr="001F078B">
              <w:rPr>
                <w:rFonts w:ascii="Arial" w:hAnsi="Arial" w:cs="Arial"/>
                <w:sz w:val="16"/>
                <w:szCs w:val="16"/>
                <w:lang w:eastAsia="ko-KR"/>
              </w:rPr>
              <w:t>1</w:t>
            </w:r>
            <w:r w:rsidRPr="001F078B">
              <w:rPr>
                <w:rFonts w:ascii="Arial" w:hAnsi="Arial" w:cs="Arial"/>
                <w:sz w:val="16"/>
                <w:szCs w:val="16"/>
                <w:lang w:eastAsia="zh-TW"/>
              </w:rPr>
              <w:t>7</w:t>
            </w:r>
          </w:p>
        </w:tc>
      </w:tr>
      <w:tr w:rsidR="00B50E72" w:rsidRPr="001F078B" w14:paraId="2C3E3C26" w14:textId="77777777" w:rsidTr="00B50E72">
        <w:trPr>
          <w:trHeight w:val="188"/>
          <w:jc w:val="center"/>
        </w:trPr>
        <w:tc>
          <w:tcPr>
            <w:tcW w:w="1632" w:type="dxa"/>
            <w:vMerge/>
            <w:tcBorders>
              <w:left w:val="single" w:sz="4" w:space="0" w:color="auto"/>
              <w:right w:val="single" w:sz="4" w:space="0" w:color="auto"/>
            </w:tcBorders>
            <w:vAlign w:val="center"/>
          </w:tcPr>
          <w:p w14:paraId="1A70E023"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7535D5A"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54314034"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1895</w:t>
            </w:r>
          </w:p>
        </w:tc>
        <w:tc>
          <w:tcPr>
            <w:tcW w:w="310" w:type="dxa"/>
            <w:tcBorders>
              <w:top w:val="single" w:sz="4" w:space="0" w:color="auto"/>
              <w:left w:val="nil"/>
              <w:bottom w:val="single" w:sz="4" w:space="0" w:color="auto"/>
              <w:right w:val="single" w:sz="4" w:space="0" w:color="auto"/>
            </w:tcBorders>
            <w:vAlign w:val="bottom"/>
          </w:tcPr>
          <w:p w14:paraId="0078E422" w14:textId="77777777" w:rsidR="00B50E72" w:rsidRPr="001F078B" w:rsidRDefault="00B50E72" w:rsidP="00B50E72">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
          <w:p w14:paraId="38D4ACA4"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51EFE393"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7AFA5517"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09F59A0"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eastAsia="zh-TW"/>
              </w:rPr>
              <w:t>5</w:t>
            </w:r>
            <w:r w:rsidRPr="001F078B">
              <w:rPr>
                <w:rFonts w:ascii="Arial" w:hAnsi="Arial" w:cs="Arial"/>
                <w:sz w:val="16"/>
                <w:szCs w:val="16"/>
              </w:rPr>
              <w:t xml:space="preserve">, </w:t>
            </w:r>
            <w:r w:rsidRPr="001F078B">
              <w:rPr>
                <w:rFonts w:ascii="Arial" w:hAnsi="Arial" w:cs="Arial"/>
                <w:sz w:val="16"/>
                <w:szCs w:val="16"/>
                <w:lang w:eastAsia="zh-TW"/>
              </w:rPr>
              <w:t>7</w:t>
            </w:r>
            <w:r w:rsidRPr="001F078B">
              <w:rPr>
                <w:rFonts w:ascii="Arial" w:hAnsi="Arial" w:cs="Arial"/>
                <w:sz w:val="16"/>
                <w:szCs w:val="16"/>
                <w:lang w:eastAsia="ko-KR"/>
              </w:rPr>
              <w:t xml:space="preserve">, </w:t>
            </w:r>
            <w:r w:rsidRPr="001F078B">
              <w:rPr>
                <w:rFonts w:ascii="Arial" w:hAnsi="Arial" w:cs="Arial"/>
                <w:sz w:val="16"/>
                <w:szCs w:val="16"/>
                <w:lang w:eastAsia="zh-TW"/>
              </w:rPr>
              <w:t>17</w:t>
            </w:r>
          </w:p>
        </w:tc>
      </w:tr>
      <w:tr w:rsidR="00B50E72" w:rsidRPr="001F078B" w14:paraId="7C61106F"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6A963C5E"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096D5B1"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55909E39"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1915</w:t>
            </w:r>
          </w:p>
        </w:tc>
        <w:tc>
          <w:tcPr>
            <w:tcW w:w="310" w:type="dxa"/>
            <w:tcBorders>
              <w:top w:val="single" w:sz="4" w:space="0" w:color="auto"/>
              <w:left w:val="nil"/>
              <w:bottom w:val="single" w:sz="4" w:space="0" w:color="auto"/>
              <w:right w:val="single" w:sz="4" w:space="0" w:color="auto"/>
            </w:tcBorders>
            <w:vAlign w:val="bottom"/>
          </w:tcPr>
          <w:p w14:paraId="2812D005" w14:textId="77777777" w:rsidR="00B50E72" w:rsidRPr="001F078B" w:rsidRDefault="00B50E72" w:rsidP="00B50E72">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
          <w:p w14:paraId="74C30516"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78A722D0"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3EEF6F49"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28D28C0"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eastAsia="zh-TW"/>
              </w:rPr>
              <w:t>5</w:t>
            </w:r>
            <w:r w:rsidRPr="001F078B">
              <w:rPr>
                <w:rFonts w:ascii="Arial" w:hAnsi="Arial" w:cs="Arial"/>
                <w:sz w:val="16"/>
                <w:szCs w:val="16"/>
                <w:lang w:eastAsia="ko-KR"/>
              </w:rPr>
              <w:t xml:space="preserve">, </w:t>
            </w:r>
            <w:r w:rsidRPr="001F078B">
              <w:rPr>
                <w:rFonts w:ascii="Arial" w:hAnsi="Arial" w:cs="Arial"/>
                <w:sz w:val="16"/>
                <w:szCs w:val="16"/>
                <w:lang w:eastAsia="zh-TW"/>
              </w:rPr>
              <w:t>7</w:t>
            </w:r>
            <w:r w:rsidRPr="001F078B">
              <w:rPr>
                <w:rFonts w:ascii="Arial" w:hAnsi="Arial" w:cs="Arial"/>
                <w:sz w:val="16"/>
                <w:szCs w:val="16"/>
                <w:lang w:eastAsia="ko-KR"/>
              </w:rPr>
              <w:t xml:space="preserve">, </w:t>
            </w:r>
            <w:r w:rsidRPr="001F078B">
              <w:rPr>
                <w:rFonts w:ascii="Arial" w:hAnsi="Arial" w:cs="Arial"/>
                <w:sz w:val="16"/>
                <w:szCs w:val="16"/>
                <w:lang w:eastAsia="zh-TW"/>
              </w:rPr>
              <w:t>17</w:t>
            </w:r>
          </w:p>
        </w:tc>
      </w:tr>
      <w:tr w:rsidR="00B50E72" w:rsidRPr="001F078B" w14:paraId="584BE1E5"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32C0657E" w14:textId="77777777" w:rsidR="00B50E72" w:rsidRPr="001F078B" w:rsidRDefault="00B50E72" w:rsidP="00B50E72">
            <w:pPr>
              <w:pStyle w:val="TAC"/>
              <w:rPr>
                <w:lang w:eastAsia="ja-JP"/>
              </w:rPr>
            </w:pPr>
            <w:r w:rsidRPr="001F078B">
              <w:rPr>
                <w:rFonts w:cs="Arial"/>
                <w:szCs w:val="18"/>
                <w:lang w:eastAsia="ja-JP"/>
              </w:rPr>
              <w:t>DC_3_n5</w:t>
            </w:r>
          </w:p>
        </w:tc>
        <w:tc>
          <w:tcPr>
            <w:tcW w:w="2864" w:type="dxa"/>
            <w:tcBorders>
              <w:top w:val="single" w:sz="4" w:space="0" w:color="auto"/>
              <w:left w:val="nil"/>
              <w:bottom w:val="single" w:sz="4" w:space="0" w:color="auto"/>
              <w:right w:val="single" w:sz="4" w:space="0" w:color="auto"/>
            </w:tcBorders>
          </w:tcPr>
          <w:p w14:paraId="1A026439" w14:textId="77777777" w:rsidR="00B50E72" w:rsidRPr="001F078B" w:rsidRDefault="00B50E72" w:rsidP="00B50E72">
            <w:pPr>
              <w:pStyle w:val="TAL"/>
              <w:rPr>
                <w:sz w:val="16"/>
                <w:szCs w:val="16"/>
                <w:lang w:val="sv-SE" w:eastAsia="ja-JP"/>
              </w:rPr>
            </w:pPr>
            <w:r w:rsidRPr="001F078B">
              <w:rPr>
                <w:sz w:val="16"/>
                <w:szCs w:val="16"/>
                <w:lang w:val="sv-SE"/>
              </w:rPr>
              <w:t>E-UTRA Band 1, 5, 7, 8, 22, 26, 28, 31, 38, 40, 42, 43</w:t>
            </w:r>
            <w:r w:rsidRPr="001F078B">
              <w:rPr>
                <w:sz w:val="16"/>
                <w:szCs w:val="16"/>
                <w:lang w:val="sv-SE" w:eastAsia="ja-JP"/>
              </w:rPr>
              <w:t>, 50, 51, 65, 73, 74</w:t>
            </w:r>
          </w:p>
        </w:tc>
        <w:tc>
          <w:tcPr>
            <w:tcW w:w="934" w:type="dxa"/>
            <w:tcBorders>
              <w:top w:val="single" w:sz="4" w:space="0" w:color="auto"/>
              <w:left w:val="nil"/>
              <w:bottom w:val="single" w:sz="4" w:space="0" w:color="auto"/>
              <w:right w:val="single" w:sz="4" w:space="0" w:color="auto"/>
            </w:tcBorders>
          </w:tcPr>
          <w:p w14:paraId="68CBA330"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67406963"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2D17EBF5"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09C3EC8D"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
          <w:p w14:paraId="3C5688D5"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5ECC2247" w14:textId="77777777" w:rsidR="00B50E72" w:rsidRPr="001F078B" w:rsidRDefault="00B50E72" w:rsidP="00B50E72">
            <w:pPr>
              <w:pStyle w:val="TAC"/>
              <w:rPr>
                <w:sz w:val="16"/>
                <w:lang w:eastAsia="ja-JP"/>
              </w:rPr>
            </w:pPr>
          </w:p>
        </w:tc>
      </w:tr>
      <w:tr w:rsidR="00B50E72" w:rsidRPr="001F078B" w14:paraId="09719C2B" w14:textId="77777777" w:rsidTr="00B50E72">
        <w:trPr>
          <w:trHeight w:val="188"/>
          <w:jc w:val="center"/>
        </w:trPr>
        <w:tc>
          <w:tcPr>
            <w:tcW w:w="1632" w:type="dxa"/>
            <w:vMerge/>
            <w:tcBorders>
              <w:left w:val="single" w:sz="4" w:space="0" w:color="auto"/>
              <w:right w:val="single" w:sz="4" w:space="0" w:color="auto"/>
            </w:tcBorders>
          </w:tcPr>
          <w:p w14:paraId="722601C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37202017" w14:textId="77777777" w:rsidR="00B50E72" w:rsidRPr="001F078B" w:rsidRDefault="00B50E72" w:rsidP="00B50E72">
            <w:pPr>
              <w:pStyle w:val="TAL"/>
              <w:rPr>
                <w:sz w:val="16"/>
                <w:szCs w:val="16"/>
                <w:lang w:eastAsia="ja-JP"/>
              </w:rPr>
            </w:pPr>
            <w:r w:rsidRPr="001F078B">
              <w:rPr>
                <w:sz w:val="16"/>
                <w:szCs w:val="16"/>
              </w:rPr>
              <w:t>E-UTRA band 3,34</w:t>
            </w:r>
          </w:p>
        </w:tc>
        <w:tc>
          <w:tcPr>
            <w:tcW w:w="934" w:type="dxa"/>
            <w:tcBorders>
              <w:top w:val="single" w:sz="4" w:space="0" w:color="auto"/>
              <w:left w:val="nil"/>
              <w:bottom w:val="single" w:sz="4" w:space="0" w:color="auto"/>
              <w:right w:val="single" w:sz="4" w:space="0" w:color="auto"/>
            </w:tcBorders>
          </w:tcPr>
          <w:p w14:paraId="667BEDB1"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3B5A8940"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1B502FF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6E4C2CA1"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
          <w:p w14:paraId="7B5914E5"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23839180"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5719722E" w14:textId="77777777" w:rsidTr="00B50E72">
        <w:trPr>
          <w:trHeight w:val="188"/>
          <w:jc w:val="center"/>
        </w:trPr>
        <w:tc>
          <w:tcPr>
            <w:tcW w:w="1632" w:type="dxa"/>
            <w:vMerge/>
            <w:tcBorders>
              <w:left w:val="single" w:sz="4" w:space="0" w:color="auto"/>
              <w:right w:val="single" w:sz="4" w:space="0" w:color="auto"/>
            </w:tcBorders>
          </w:tcPr>
          <w:p w14:paraId="6680C7B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757B2DEB" w14:textId="77777777" w:rsidR="00B50E72" w:rsidRPr="001F078B" w:rsidRDefault="00B50E72" w:rsidP="00B50E72">
            <w:pPr>
              <w:pStyle w:val="TAL"/>
              <w:rPr>
                <w:sz w:val="16"/>
                <w:szCs w:val="16"/>
                <w:lang w:eastAsia="ja-JP"/>
              </w:rPr>
            </w:pPr>
            <w:r w:rsidRPr="001F078B">
              <w:rPr>
                <w:sz w:val="16"/>
                <w:szCs w:val="16"/>
              </w:rPr>
              <w:t>E-UTRA Band 52</w:t>
            </w:r>
          </w:p>
        </w:tc>
        <w:tc>
          <w:tcPr>
            <w:tcW w:w="934" w:type="dxa"/>
            <w:tcBorders>
              <w:top w:val="single" w:sz="4" w:space="0" w:color="auto"/>
              <w:left w:val="nil"/>
              <w:bottom w:val="single" w:sz="4" w:space="0" w:color="auto"/>
              <w:right w:val="single" w:sz="4" w:space="0" w:color="auto"/>
            </w:tcBorders>
          </w:tcPr>
          <w:p w14:paraId="119D7A2C"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6164AFBE"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6EB6E9FB"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7A3B39D7"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
          <w:p w14:paraId="4D26F074"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69E37C03"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795E3D19"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63E288E" w14:textId="77777777" w:rsidR="00B50E72" w:rsidRPr="001F078B" w:rsidRDefault="00B50E72" w:rsidP="00B50E72">
            <w:pPr>
              <w:pStyle w:val="TAC"/>
              <w:keepNext w:val="0"/>
              <w:rPr>
                <w:lang w:eastAsia="ja-JP"/>
              </w:rPr>
            </w:pPr>
            <w:r w:rsidRPr="001F078B">
              <w:rPr>
                <w:rFonts w:eastAsia="PMingLiU"/>
                <w:lang w:eastAsia="ja-JP"/>
              </w:rPr>
              <w:t>DC</w:t>
            </w:r>
            <w:r w:rsidRPr="001F078B">
              <w:t>_</w:t>
            </w:r>
            <w:r w:rsidRPr="001F078B">
              <w:rPr>
                <w:rFonts w:eastAsia="PMingLiU"/>
                <w:lang w:eastAsia="zh-TW"/>
              </w:rPr>
              <w:t>3</w:t>
            </w:r>
            <w:r w:rsidRPr="001F078B">
              <w:t>_</w:t>
            </w:r>
            <w:r w:rsidRPr="001F078B">
              <w:rPr>
                <w:rFonts w:eastAsia="PMingLiU"/>
                <w:lang w:eastAsia="ja-JP"/>
              </w:rPr>
              <w:t>n7</w:t>
            </w:r>
          </w:p>
        </w:tc>
        <w:tc>
          <w:tcPr>
            <w:tcW w:w="2864" w:type="dxa"/>
            <w:tcBorders>
              <w:top w:val="single" w:sz="4" w:space="0" w:color="auto"/>
              <w:left w:val="nil"/>
              <w:bottom w:val="single" w:sz="4" w:space="0" w:color="auto"/>
              <w:right w:val="single" w:sz="4" w:space="0" w:color="auto"/>
            </w:tcBorders>
            <w:vAlign w:val="center"/>
          </w:tcPr>
          <w:p w14:paraId="19A67AE6" w14:textId="77777777" w:rsidR="00B50E72" w:rsidRPr="001F078B" w:rsidRDefault="00B50E72" w:rsidP="00B50E72">
            <w:pPr>
              <w:pStyle w:val="TAL"/>
              <w:rPr>
                <w:sz w:val="16"/>
                <w:szCs w:val="16"/>
                <w:lang w:val="sv-SE" w:eastAsia="ja-JP"/>
              </w:rPr>
            </w:pPr>
            <w:r w:rsidRPr="001F078B">
              <w:rPr>
                <w:sz w:val="16"/>
                <w:szCs w:val="16"/>
                <w:lang w:val="sv-SE" w:eastAsia="ja-JP"/>
              </w:rPr>
              <w:t>E-UTRA Band 1, 5, 7, 8, 20, 26, 27, 28, 31, 32, 33, 34, 40, 43, 44, 50, 51, 65, 67, 72, 74, 75, 76</w:t>
            </w:r>
          </w:p>
        </w:tc>
        <w:tc>
          <w:tcPr>
            <w:tcW w:w="934" w:type="dxa"/>
            <w:tcBorders>
              <w:top w:val="single" w:sz="4" w:space="0" w:color="auto"/>
              <w:left w:val="nil"/>
              <w:bottom w:val="single" w:sz="4" w:space="0" w:color="auto"/>
              <w:right w:val="single" w:sz="4" w:space="0" w:color="auto"/>
            </w:tcBorders>
            <w:vAlign w:val="center"/>
          </w:tcPr>
          <w:p w14:paraId="22C57C95"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D492E5C"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B8424D0"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7850B8B" w14:textId="77777777" w:rsidR="00B50E72" w:rsidRPr="001F078B" w:rsidRDefault="00B50E72" w:rsidP="00B50E72">
            <w:pPr>
              <w:pStyle w:val="TAC"/>
              <w:keepNext w:val="0"/>
              <w:rPr>
                <w:sz w:val="16"/>
                <w:lang w:eastAsia="ja-JP"/>
              </w:rPr>
            </w:pPr>
            <w:r w:rsidRPr="001F078B">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36188E04" w14:textId="77777777" w:rsidR="00B50E72" w:rsidRPr="001F078B" w:rsidRDefault="00B50E72" w:rsidP="00B50E72">
            <w:pPr>
              <w:pStyle w:val="TAC"/>
              <w:keepNext w:val="0"/>
              <w:rPr>
                <w:sz w:val="16"/>
                <w:lang w:eastAsia="ja-JP"/>
              </w:rPr>
            </w:pPr>
            <w:r w:rsidRPr="001F078B">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670D03F8" w14:textId="77777777" w:rsidR="00B50E72" w:rsidRPr="001F078B" w:rsidRDefault="00B50E72" w:rsidP="00B50E72">
            <w:pPr>
              <w:pStyle w:val="TAC"/>
              <w:keepNext w:val="0"/>
              <w:rPr>
                <w:sz w:val="16"/>
                <w:lang w:eastAsia="ja-JP"/>
              </w:rPr>
            </w:pPr>
          </w:p>
        </w:tc>
      </w:tr>
      <w:tr w:rsidR="00B50E72" w:rsidRPr="001F078B" w14:paraId="5520353C" w14:textId="77777777" w:rsidTr="00B50E72">
        <w:trPr>
          <w:trHeight w:val="188"/>
          <w:jc w:val="center"/>
        </w:trPr>
        <w:tc>
          <w:tcPr>
            <w:tcW w:w="1632" w:type="dxa"/>
            <w:vMerge/>
            <w:tcBorders>
              <w:left w:val="single" w:sz="4" w:space="0" w:color="auto"/>
              <w:right w:val="single" w:sz="4" w:space="0" w:color="auto"/>
            </w:tcBorders>
          </w:tcPr>
          <w:p w14:paraId="2F5AD98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B57C3D1" w14:textId="77777777" w:rsidR="00B50E72" w:rsidRPr="001F078B" w:rsidRDefault="00B50E72" w:rsidP="00B50E72">
            <w:pPr>
              <w:pStyle w:val="TAL"/>
              <w:rPr>
                <w:sz w:val="16"/>
                <w:szCs w:val="16"/>
                <w:lang w:eastAsia="ja-JP"/>
              </w:rPr>
            </w:pPr>
            <w:r w:rsidRPr="001F078B">
              <w:rPr>
                <w:sz w:val="16"/>
                <w:szCs w:val="16"/>
                <w:lang w:eastAsia="ja-JP"/>
              </w:rPr>
              <w:t>E-UTRA band 3</w:t>
            </w:r>
          </w:p>
        </w:tc>
        <w:tc>
          <w:tcPr>
            <w:tcW w:w="934" w:type="dxa"/>
            <w:tcBorders>
              <w:top w:val="single" w:sz="4" w:space="0" w:color="auto"/>
              <w:left w:val="nil"/>
              <w:bottom w:val="single" w:sz="4" w:space="0" w:color="auto"/>
              <w:right w:val="single" w:sz="4" w:space="0" w:color="auto"/>
            </w:tcBorders>
            <w:vAlign w:val="center"/>
          </w:tcPr>
          <w:p w14:paraId="0100167A" w14:textId="77777777" w:rsidR="00B50E72" w:rsidRPr="001F078B" w:rsidRDefault="00B50E72" w:rsidP="00B50E72">
            <w:pPr>
              <w:pStyle w:val="TAC"/>
              <w:keepNext w:val="0"/>
              <w:rPr>
                <w:sz w:val="16"/>
              </w:rPr>
            </w:pPr>
            <w:r w:rsidRPr="001F078B">
              <w:rPr>
                <w:rFonts w:eastAsia="PMingLiU"/>
                <w:sz w:val="16"/>
              </w:rPr>
              <w:t>F</w:t>
            </w:r>
            <w:r w:rsidRPr="001F078B">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B6AE8DC" w14:textId="77777777" w:rsidR="00B50E72" w:rsidRPr="001F078B" w:rsidRDefault="00B50E72" w:rsidP="00B50E72">
            <w:pPr>
              <w:pStyle w:val="TAC"/>
              <w:keepNext w:val="0"/>
              <w:rPr>
                <w:sz w:val="16"/>
              </w:rPr>
            </w:pPr>
            <w:r w:rsidRPr="001F078B">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4F743602" w14:textId="77777777" w:rsidR="00B50E72" w:rsidRPr="001F078B" w:rsidRDefault="00B50E72" w:rsidP="00B50E72">
            <w:pPr>
              <w:pStyle w:val="TAC"/>
              <w:keepNext w:val="0"/>
              <w:rPr>
                <w:sz w:val="16"/>
              </w:rPr>
            </w:pPr>
            <w:r w:rsidRPr="001F078B">
              <w:rPr>
                <w:rFonts w:eastAsia="PMingLiU"/>
                <w:sz w:val="16"/>
              </w:rPr>
              <w:t>F</w:t>
            </w:r>
            <w:r w:rsidRPr="001F078B">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48DA4C" w14:textId="77777777" w:rsidR="00B50E72" w:rsidRPr="001F078B" w:rsidRDefault="00B50E72" w:rsidP="00B50E72">
            <w:pPr>
              <w:pStyle w:val="TAC"/>
              <w:keepNext w:val="0"/>
              <w:rPr>
                <w:sz w:val="16"/>
                <w:lang w:eastAsia="ja-JP"/>
              </w:rPr>
            </w:pPr>
            <w:r w:rsidRPr="001F078B">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5DEB5AD7" w14:textId="77777777" w:rsidR="00B50E72" w:rsidRPr="001F078B" w:rsidRDefault="00B50E72" w:rsidP="00B50E72">
            <w:pPr>
              <w:pStyle w:val="TAC"/>
              <w:keepNext w:val="0"/>
              <w:rPr>
                <w:sz w:val="16"/>
                <w:lang w:eastAsia="ja-JP"/>
              </w:rPr>
            </w:pPr>
            <w:r w:rsidRPr="001F078B">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2908E404" w14:textId="77777777" w:rsidR="00B50E72" w:rsidRPr="001F078B" w:rsidRDefault="00B50E72" w:rsidP="00B50E72">
            <w:pPr>
              <w:pStyle w:val="TAC"/>
              <w:keepNext w:val="0"/>
              <w:rPr>
                <w:sz w:val="16"/>
                <w:lang w:eastAsia="ja-JP"/>
              </w:rPr>
            </w:pPr>
            <w:r w:rsidRPr="001F078B">
              <w:rPr>
                <w:rFonts w:eastAsia="PMingLiU"/>
                <w:sz w:val="16"/>
                <w:lang w:eastAsia="ko-KR"/>
              </w:rPr>
              <w:t>5</w:t>
            </w:r>
          </w:p>
        </w:tc>
      </w:tr>
      <w:tr w:rsidR="00B50E72" w:rsidRPr="001F078B" w14:paraId="660F7DEC" w14:textId="77777777" w:rsidTr="00B50E72">
        <w:trPr>
          <w:trHeight w:val="188"/>
          <w:jc w:val="center"/>
        </w:trPr>
        <w:tc>
          <w:tcPr>
            <w:tcW w:w="1632" w:type="dxa"/>
            <w:vMerge/>
            <w:tcBorders>
              <w:left w:val="single" w:sz="4" w:space="0" w:color="auto"/>
              <w:right w:val="single" w:sz="4" w:space="0" w:color="auto"/>
            </w:tcBorders>
          </w:tcPr>
          <w:p w14:paraId="4FA7191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87A361C" w14:textId="77777777" w:rsidR="00B50E72" w:rsidRPr="001F078B" w:rsidRDefault="00B50E72" w:rsidP="00B50E72">
            <w:pPr>
              <w:pStyle w:val="TAL"/>
              <w:rPr>
                <w:sz w:val="16"/>
                <w:szCs w:val="16"/>
                <w:lang w:eastAsia="ja-JP"/>
              </w:rPr>
            </w:pPr>
            <w:r w:rsidRPr="001F078B">
              <w:rPr>
                <w:sz w:val="16"/>
                <w:szCs w:val="16"/>
                <w:lang w:eastAsia="ja-JP"/>
              </w:rPr>
              <w:t>E-UTRA band 22, 42</w:t>
            </w:r>
          </w:p>
        </w:tc>
        <w:tc>
          <w:tcPr>
            <w:tcW w:w="934" w:type="dxa"/>
            <w:tcBorders>
              <w:top w:val="single" w:sz="4" w:space="0" w:color="auto"/>
              <w:left w:val="nil"/>
              <w:bottom w:val="single" w:sz="4" w:space="0" w:color="auto"/>
              <w:right w:val="single" w:sz="4" w:space="0" w:color="auto"/>
            </w:tcBorders>
            <w:vAlign w:val="center"/>
          </w:tcPr>
          <w:p w14:paraId="637AB732" w14:textId="77777777" w:rsidR="00B50E72" w:rsidRPr="001F078B" w:rsidRDefault="00B50E72" w:rsidP="00B50E72">
            <w:pPr>
              <w:pStyle w:val="TAC"/>
              <w:keepNext w:val="0"/>
              <w:rPr>
                <w:sz w:val="16"/>
              </w:rPr>
            </w:pPr>
            <w:r w:rsidRPr="001F078B">
              <w:rPr>
                <w:rFonts w:eastAsia="PMingLiU"/>
                <w:sz w:val="16"/>
              </w:rPr>
              <w:t>F</w:t>
            </w:r>
            <w:r w:rsidRPr="001F078B">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5D2EFFF" w14:textId="77777777" w:rsidR="00B50E72" w:rsidRPr="001F078B" w:rsidRDefault="00B50E72" w:rsidP="00B50E72">
            <w:pPr>
              <w:pStyle w:val="TAC"/>
              <w:keepNext w:val="0"/>
              <w:rPr>
                <w:sz w:val="16"/>
              </w:rPr>
            </w:pPr>
            <w:r w:rsidRPr="001F078B">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384E0CFD" w14:textId="77777777" w:rsidR="00B50E72" w:rsidRPr="001F078B" w:rsidRDefault="00B50E72" w:rsidP="00B50E72">
            <w:pPr>
              <w:pStyle w:val="TAC"/>
              <w:keepNext w:val="0"/>
              <w:rPr>
                <w:sz w:val="16"/>
              </w:rPr>
            </w:pPr>
            <w:r w:rsidRPr="001F078B">
              <w:rPr>
                <w:rFonts w:eastAsia="PMingLiU"/>
                <w:sz w:val="16"/>
              </w:rPr>
              <w:t>F</w:t>
            </w:r>
            <w:r w:rsidRPr="001F078B">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555096C" w14:textId="77777777" w:rsidR="00B50E72" w:rsidRPr="001F078B" w:rsidRDefault="00B50E72" w:rsidP="00B50E72">
            <w:pPr>
              <w:pStyle w:val="TAC"/>
              <w:keepNext w:val="0"/>
              <w:rPr>
                <w:sz w:val="16"/>
                <w:lang w:eastAsia="ja-JP"/>
              </w:rPr>
            </w:pPr>
            <w:r w:rsidRPr="001F078B">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4A5740F6" w14:textId="77777777" w:rsidR="00B50E72" w:rsidRPr="001F078B" w:rsidRDefault="00B50E72" w:rsidP="00B50E72">
            <w:pPr>
              <w:pStyle w:val="TAC"/>
              <w:keepNext w:val="0"/>
              <w:rPr>
                <w:sz w:val="16"/>
                <w:lang w:eastAsia="ja-JP"/>
              </w:rPr>
            </w:pPr>
            <w:r w:rsidRPr="001F078B">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1063F736" w14:textId="77777777" w:rsidR="00B50E72" w:rsidRPr="001F078B" w:rsidRDefault="00B50E72" w:rsidP="00B50E72">
            <w:pPr>
              <w:pStyle w:val="TAC"/>
              <w:keepNext w:val="0"/>
              <w:rPr>
                <w:sz w:val="16"/>
                <w:lang w:eastAsia="ja-JP"/>
              </w:rPr>
            </w:pPr>
            <w:r w:rsidRPr="001F078B">
              <w:rPr>
                <w:rFonts w:eastAsia="PMingLiU"/>
                <w:sz w:val="16"/>
                <w:lang w:eastAsia="ko-KR"/>
              </w:rPr>
              <w:t>2</w:t>
            </w:r>
          </w:p>
        </w:tc>
      </w:tr>
      <w:tr w:rsidR="00B50E72" w:rsidRPr="001F078B" w14:paraId="72C1E1F5" w14:textId="77777777" w:rsidTr="00B50E72">
        <w:trPr>
          <w:trHeight w:val="188"/>
          <w:jc w:val="center"/>
        </w:trPr>
        <w:tc>
          <w:tcPr>
            <w:tcW w:w="1632" w:type="dxa"/>
            <w:vMerge/>
            <w:tcBorders>
              <w:left w:val="single" w:sz="4" w:space="0" w:color="auto"/>
              <w:right w:val="single" w:sz="4" w:space="0" w:color="auto"/>
            </w:tcBorders>
          </w:tcPr>
          <w:p w14:paraId="7B5EC67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DF177A2"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338773F8" w14:textId="77777777" w:rsidR="00B50E72" w:rsidRPr="001F078B" w:rsidRDefault="00B50E72" w:rsidP="00B50E72">
            <w:pPr>
              <w:pStyle w:val="TAC"/>
              <w:keepNext w:val="0"/>
              <w:rPr>
                <w:sz w:val="16"/>
              </w:rPr>
            </w:pPr>
            <w:r w:rsidRPr="001F078B">
              <w:rPr>
                <w:rFonts w:eastAsia="PMingLiU"/>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6E78BD25" w14:textId="77777777" w:rsidR="00B50E72" w:rsidRPr="001F078B" w:rsidRDefault="00B50E72" w:rsidP="00B50E72">
            <w:pPr>
              <w:pStyle w:val="TAC"/>
              <w:keepNext w:val="0"/>
              <w:rPr>
                <w:sz w:val="16"/>
              </w:rPr>
            </w:pPr>
            <w:r w:rsidRPr="001F078B">
              <w:rPr>
                <w:rFonts w:eastAsia="PMingLiU"/>
                <w:sz w:val="16"/>
              </w:rPr>
              <w:t xml:space="preserve">- </w:t>
            </w:r>
          </w:p>
        </w:tc>
        <w:tc>
          <w:tcPr>
            <w:tcW w:w="937" w:type="dxa"/>
            <w:tcBorders>
              <w:top w:val="single" w:sz="4" w:space="0" w:color="auto"/>
              <w:left w:val="nil"/>
              <w:bottom w:val="single" w:sz="4" w:space="0" w:color="auto"/>
              <w:right w:val="single" w:sz="4" w:space="0" w:color="auto"/>
            </w:tcBorders>
            <w:vAlign w:val="bottom"/>
          </w:tcPr>
          <w:p w14:paraId="28FD1C4B" w14:textId="77777777" w:rsidR="00B50E72" w:rsidRPr="001F078B" w:rsidRDefault="00B50E72" w:rsidP="00B50E72">
            <w:pPr>
              <w:pStyle w:val="TAC"/>
              <w:keepNext w:val="0"/>
              <w:rPr>
                <w:sz w:val="16"/>
              </w:rPr>
            </w:pPr>
            <w:r w:rsidRPr="001F078B">
              <w:rPr>
                <w:rFonts w:eastAsia="PMingLiU"/>
                <w:sz w:val="16"/>
              </w:rPr>
              <w:t>2575</w:t>
            </w:r>
          </w:p>
        </w:tc>
        <w:tc>
          <w:tcPr>
            <w:tcW w:w="1172" w:type="dxa"/>
            <w:tcBorders>
              <w:top w:val="single" w:sz="4" w:space="0" w:color="auto"/>
              <w:left w:val="nil"/>
              <w:bottom w:val="single" w:sz="4" w:space="0" w:color="auto"/>
              <w:right w:val="single" w:sz="4" w:space="0" w:color="auto"/>
            </w:tcBorders>
            <w:vAlign w:val="center"/>
          </w:tcPr>
          <w:p w14:paraId="113339CC" w14:textId="77777777" w:rsidR="00B50E72" w:rsidRPr="001F078B" w:rsidRDefault="00B50E72" w:rsidP="00B50E72">
            <w:pPr>
              <w:pStyle w:val="TAC"/>
              <w:keepNext w:val="0"/>
              <w:rPr>
                <w:sz w:val="16"/>
                <w:lang w:eastAsia="ja-JP"/>
              </w:rPr>
            </w:pPr>
            <w:r w:rsidRPr="001F078B">
              <w:rPr>
                <w:rFonts w:eastAsia="PMingLiU"/>
                <w:sz w:val="16"/>
              </w:rPr>
              <w:t>+1.6</w:t>
            </w:r>
          </w:p>
        </w:tc>
        <w:tc>
          <w:tcPr>
            <w:tcW w:w="749" w:type="dxa"/>
            <w:tcBorders>
              <w:top w:val="single" w:sz="4" w:space="0" w:color="auto"/>
              <w:left w:val="nil"/>
              <w:bottom w:val="single" w:sz="4" w:space="0" w:color="auto"/>
              <w:right w:val="single" w:sz="4" w:space="0" w:color="auto"/>
            </w:tcBorders>
            <w:noWrap/>
            <w:vAlign w:val="center"/>
          </w:tcPr>
          <w:p w14:paraId="753D04B3" w14:textId="77777777" w:rsidR="00B50E72" w:rsidRPr="001F078B" w:rsidRDefault="00B50E72" w:rsidP="00B50E72">
            <w:pPr>
              <w:pStyle w:val="TAC"/>
              <w:keepNext w:val="0"/>
              <w:rPr>
                <w:sz w:val="16"/>
                <w:lang w:eastAsia="ja-JP"/>
              </w:rPr>
            </w:pPr>
            <w:r w:rsidRPr="001F078B">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40EA2CB5" w14:textId="77777777" w:rsidR="00B50E72" w:rsidRPr="001F078B" w:rsidRDefault="00B50E72" w:rsidP="00B50E72">
            <w:pPr>
              <w:pStyle w:val="TAC"/>
              <w:keepNext w:val="0"/>
              <w:rPr>
                <w:sz w:val="16"/>
                <w:lang w:eastAsia="ja-JP"/>
              </w:rPr>
            </w:pPr>
            <w:r w:rsidRPr="001F078B">
              <w:rPr>
                <w:rFonts w:eastAsia="PMingLiU"/>
                <w:sz w:val="16"/>
                <w:lang w:eastAsia="ko-KR"/>
              </w:rPr>
              <w:t>5</w:t>
            </w:r>
            <w:r w:rsidRPr="001F078B">
              <w:rPr>
                <w:rFonts w:eastAsia="PMingLiU"/>
                <w:sz w:val="16"/>
              </w:rPr>
              <w:t xml:space="preserve">, 6, </w:t>
            </w:r>
            <w:r w:rsidRPr="001F078B">
              <w:rPr>
                <w:rFonts w:eastAsia="PMingLiU"/>
                <w:sz w:val="16"/>
                <w:lang w:eastAsia="ko-KR"/>
              </w:rPr>
              <w:t>7</w:t>
            </w:r>
          </w:p>
        </w:tc>
      </w:tr>
      <w:tr w:rsidR="00B50E72" w:rsidRPr="001F078B" w14:paraId="444D2B0A" w14:textId="77777777" w:rsidTr="00B50E72">
        <w:trPr>
          <w:trHeight w:val="188"/>
          <w:jc w:val="center"/>
        </w:trPr>
        <w:tc>
          <w:tcPr>
            <w:tcW w:w="1632" w:type="dxa"/>
            <w:vMerge/>
            <w:tcBorders>
              <w:left w:val="single" w:sz="4" w:space="0" w:color="auto"/>
              <w:right w:val="single" w:sz="4" w:space="0" w:color="auto"/>
            </w:tcBorders>
          </w:tcPr>
          <w:p w14:paraId="13067BC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AC739DC"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4803B272" w14:textId="77777777" w:rsidR="00B50E72" w:rsidRPr="001F078B" w:rsidRDefault="00B50E72" w:rsidP="00B50E72">
            <w:pPr>
              <w:pStyle w:val="TAC"/>
              <w:keepNext w:val="0"/>
              <w:rPr>
                <w:sz w:val="16"/>
              </w:rPr>
            </w:pPr>
            <w:r w:rsidRPr="001F078B">
              <w:rPr>
                <w:rFonts w:eastAsia="PMingLiU"/>
                <w:sz w:val="16"/>
              </w:rPr>
              <w:t>2575</w:t>
            </w:r>
          </w:p>
        </w:tc>
        <w:tc>
          <w:tcPr>
            <w:tcW w:w="310" w:type="dxa"/>
            <w:tcBorders>
              <w:top w:val="single" w:sz="4" w:space="0" w:color="auto"/>
              <w:left w:val="nil"/>
              <w:bottom w:val="single" w:sz="4" w:space="0" w:color="auto"/>
              <w:right w:val="single" w:sz="4" w:space="0" w:color="auto"/>
            </w:tcBorders>
            <w:vAlign w:val="bottom"/>
          </w:tcPr>
          <w:p w14:paraId="50E18D44" w14:textId="77777777" w:rsidR="00B50E72" w:rsidRPr="001F078B" w:rsidRDefault="00B50E72" w:rsidP="00B50E72">
            <w:pPr>
              <w:pStyle w:val="TAC"/>
              <w:keepNext w:val="0"/>
              <w:rPr>
                <w:sz w:val="16"/>
              </w:rPr>
            </w:pPr>
            <w:r w:rsidRPr="001F078B">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77F538F9" w14:textId="77777777" w:rsidR="00B50E72" w:rsidRPr="001F078B" w:rsidRDefault="00B50E72" w:rsidP="00B50E72">
            <w:pPr>
              <w:pStyle w:val="TAC"/>
              <w:keepNext w:val="0"/>
              <w:rPr>
                <w:sz w:val="16"/>
              </w:rPr>
            </w:pPr>
            <w:r w:rsidRPr="001F078B">
              <w:rPr>
                <w:rFonts w:eastAsia="PMingLiU"/>
                <w:sz w:val="16"/>
              </w:rPr>
              <w:t>2595</w:t>
            </w:r>
          </w:p>
        </w:tc>
        <w:tc>
          <w:tcPr>
            <w:tcW w:w="1172" w:type="dxa"/>
            <w:tcBorders>
              <w:top w:val="single" w:sz="4" w:space="0" w:color="auto"/>
              <w:left w:val="nil"/>
              <w:bottom w:val="single" w:sz="4" w:space="0" w:color="auto"/>
              <w:right w:val="single" w:sz="4" w:space="0" w:color="auto"/>
            </w:tcBorders>
            <w:vAlign w:val="center"/>
          </w:tcPr>
          <w:p w14:paraId="1597AF68" w14:textId="77777777" w:rsidR="00B50E72" w:rsidRPr="001F078B" w:rsidRDefault="00B50E72" w:rsidP="00B50E72">
            <w:pPr>
              <w:pStyle w:val="TAC"/>
              <w:keepNext w:val="0"/>
              <w:rPr>
                <w:sz w:val="16"/>
                <w:lang w:eastAsia="ja-JP"/>
              </w:rPr>
            </w:pPr>
            <w:r w:rsidRPr="001F078B">
              <w:rPr>
                <w:rFonts w:eastAsia="PMingLiU"/>
                <w:sz w:val="16"/>
              </w:rPr>
              <w:t>-15.5</w:t>
            </w:r>
          </w:p>
        </w:tc>
        <w:tc>
          <w:tcPr>
            <w:tcW w:w="749" w:type="dxa"/>
            <w:tcBorders>
              <w:top w:val="single" w:sz="4" w:space="0" w:color="auto"/>
              <w:left w:val="nil"/>
              <w:bottom w:val="single" w:sz="4" w:space="0" w:color="auto"/>
              <w:right w:val="single" w:sz="4" w:space="0" w:color="auto"/>
            </w:tcBorders>
            <w:noWrap/>
            <w:vAlign w:val="center"/>
          </w:tcPr>
          <w:p w14:paraId="7730E180" w14:textId="77777777" w:rsidR="00B50E72" w:rsidRPr="001F078B" w:rsidRDefault="00B50E72" w:rsidP="00B50E72">
            <w:pPr>
              <w:pStyle w:val="TAC"/>
              <w:keepNext w:val="0"/>
              <w:rPr>
                <w:sz w:val="16"/>
                <w:lang w:eastAsia="ja-JP"/>
              </w:rPr>
            </w:pPr>
            <w:r w:rsidRPr="001F078B">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2947D899" w14:textId="77777777" w:rsidR="00B50E72" w:rsidRPr="001F078B" w:rsidRDefault="00B50E72" w:rsidP="00B50E72">
            <w:pPr>
              <w:pStyle w:val="TAC"/>
              <w:keepNext w:val="0"/>
              <w:rPr>
                <w:sz w:val="16"/>
                <w:lang w:eastAsia="ja-JP"/>
              </w:rPr>
            </w:pPr>
            <w:r w:rsidRPr="001F078B">
              <w:rPr>
                <w:rFonts w:eastAsia="PMingLiU"/>
                <w:sz w:val="16"/>
                <w:lang w:eastAsia="ko-KR"/>
              </w:rPr>
              <w:t>5</w:t>
            </w:r>
            <w:r w:rsidRPr="001F078B">
              <w:rPr>
                <w:rFonts w:eastAsia="PMingLiU"/>
                <w:sz w:val="16"/>
              </w:rPr>
              <w:t xml:space="preserve">, 6, </w:t>
            </w:r>
            <w:r w:rsidRPr="001F078B">
              <w:rPr>
                <w:rFonts w:eastAsia="PMingLiU"/>
                <w:sz w:val="16"/>
                <w:lang w:eastAsia="ko-KR"/>
              </w:rPr>
              <w:t>7</w:t>
            </w:r>
          </w:p>
        </w:tc>
      </w:tr>
      <w:tr w:rsidR="00B50E72" w:rsidRPr="001F078B" w14:paraId="10DF94FE"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F79071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1119269"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5A2AA18E" w14:textId="77777777" w:rsidR="00B50E72" w:rsidRPr="001F078B" w:rsidRDefault="00B50E72" w:rsidP="00B50E72">
            <w:pPr>
              <w:pStyle w:val="TAC"/>
              <w:keepNext w:val="0"/>
              <w:rPr>
                <w:sz w:val="16"/>
              </w:rPr>
            </w:pPr>
            <w:r w:rsidRPr="001F078B">
              <w:rPr>
                <w:rFonts w:eastAsia="PMingLiU"/>
                <w:sz w:val="16"/>
              </w:rPr>
              <w:t>2595</w:t>
            </w:r>
          </w:p>
        </w:tc>
        <w:tc>
          <w:tcPr>
            <w:tcW w:w="310" w:type="dxa"/>
            <w:tcBorders>
              <w:top w:val="single" w:sz="4" w:space="0" w:color="auto"/>
              <w:left w:val="nil"/>
              <w:bottom w:val="single" w:sz="4" w:space="0" w:color="auto"/>
              <w:right w:val="single" w:sz="4" w:space="0" w:color="auto"/>
            </w:tcBorders>
            <w:vAlign w:val="bottom"/>
          </w:tcPr>
          <w:p w14:paraId="3084B581" w14:textId="77777777" w:rsidR="00B50E72" w:rsidRPr="001F078B" w:rsidRDefault="00B50E72" w:rsidP="00B50E72">
            <w:pPr>
              <w:pStyle w:val="TAC"/>
              <w:keepNext w:val="0"/>
              <w:rPr>
                <w:sz w:val="16"/>
              </w:rPr>
            </w:pPr>
            <w:r w:rsidRPr="001F078B">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6E33E56F" w14:textId="77777777" w:rsidR="00B50E72" w:rsidRPr="001F078B" w:rsidRDefault="00B50E72" w:rsidP="00B50E72">
            <w:pPr>
              <w:pStyle w:val="TAC"/>
              <w:keepNext w:val="0"/>
              <w:rPr>
                <w:sz w:val="16"/>
              </w:rPr>
            </w:pPr>
            <w:r w:rsidRPr="001F078B">
              <w:rPr>
                <w:rFonts w:eastAsia="PMingLiU"/>
                <w:sz w:val="16"/>
              </w:rPr>
              <w:t>2620</w:t>
            </w:r>
          </w:p>
        </w:tc>
        <w:tc>
          <w:tcPr>
            <w:tcW w:w="1172" w:type="dxa"/>
            <w:tcBorders>
              <w:top w:val="single" w:sz="4" w:space="0" w:color="auto"/>
              <w:left w:val="nil"/>
              <w:bottom w:val="single" w:sz="4" w:space="0" w:color="auto"/>
              <w:right w:val="single" w:sz="4" w:space="0" w:color="auto"/>
            </w:tcBorders>
            <w:vAlign w:val="center"/>
          </w:tcPr>
          <w:p w14:paraId="57F5CFC7" w14:textId="77777777" w:rsidR="00B50E72" w:rsidRPr="001F078B" w:rsidRDefault="00B50E72" w:rsidP="00B50E72">
            <w:pPr>
              <w:pStyle w:val="TAC"/>
              <w:keepNext w:val="0"/>
              <w:rPr>
                <w:sz w:val="16"/>
                <w:lang w:eastAsia="ja-JP"/>
              </w:rPr>
            </w:pPr>
            <w:r w:rsidRPr="001F078B">
              <w:rPr>
                <w:rFonts w:eastAsia="PMingLiU"/>
                <w:sz w:val="16"/>
              </w:rPr>
              <w:t>-40</w:t>
            </w:r>
          </w:p>
        </w:tc>
        <w:tc>
          <w:tcPr>
            <w:tcW w:w="749" w:type="dxa"/>
            <w:tcBorders>
              <w:top w:val="single" w:sz="4" w:space="0" w:color="auto"/>
              <w:left w:val="nil"/>
              <w:bottom w:val="single" w:sz="4" w:space="0" w:color="auto"/>
              <w:right w:val="single" w:sz="4" w:space="0" w:color="auto"/>
            </w:tcBorders>
            <w:noWrap/>
            <w:vAlign w:val="center"/>
          </w:tcPr>
          <w:p w14:paraId="0C30FA42" w14:textId="77777777" w:rsidR="00B50E72" w:rsidRPr="001F078B" w:rsidRDefault="00B50E72" w:rsidP="00B50E72">
            <w:pPr>
              <w:pStyle w:val="TAC"/>
              <w:keepNext w:val="0"/>
              <w:rPr>
                <w:sz w:val="16"/>
                <w:lang w:eastAsia="ja-JP"/>
              </w:rPr>
            </w:pPr>
            <w:r w:rsidRPr="001F078B">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4DFD7E35" w14:textId="77777777" w:rsidR="00B50E72" w:rsidRPr="001F078B" w:rsidRDefault="00B50E72" w:rsidP="00B50E72">
            <w:pPr>
              <w:pStyle w:val="TAC"/>
              <w:keepNext w:val="0"/>
              <w:rPr>
                <w:sz w:val="16"/>
                <w:lang w:eastAsia="ja-JP"/>
              </w:rPr>
            </w:pPr>
            <w:r w:rsidRPr="001F078B">
              <w:rPr>
                <w:rFonts w:eastAsia="PMingLiU"/>
                <w:sz w:val="16"/>
                <w:lang w:eastAsia="ko-KR"/>
              </w:rPr>
              <w:t>5</w:t>
            </w:r>
            <w:r w:rsidRPr="001F078B">
              <w:rPr>
                <w:rFonts w:eastAsia="PMingLiU"/>
                <w:sz w:val="16"/>
              </w:rPr>
              <w:t xml:space="preserve">, </w:t>
            </w:r>
            <w:r w:rsidRPr="001F078B">
              <w:rPr>
                <w:rFonts w:eastAsia="PMingLiU"/>
                <w:sz w:val="16"/>
                <w:lang w:eastAsia="ko-KR"/>
              </w:rPr>
              <w:t>6</w:t>
            </w:r>
          </w:p>
        </w:tc>
      </w:tr>
      <w:tr w:rsidR="00B50E72" w:rsidRPr="001F078B" w14:paraId="53339624"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6C6390AA" w14:textId="77777777" w:rsidR="00B50E72" w:rsidRPr="001F078B" w:rsidRDefault="00B50E72" w:rsidP="00B50E72">
            <w:pPr>
              <w:pStyle w:val="TAC"/>
              <w:rPr>
                <w:lang w:eastAsia="ja-JP"/>
              </w:rPr>
            </w:pPr>
            <w:r w:rsidRPr="001F078B">
              <w:rPr>
                <w:rFonts w:eastAsia="PMingLiU" w:cs="Arial"/>
                <w:szCs w:val="18"/>
                <w:lang w:eastAsia="ja-JP"/>
              </w:rPr>
              <w:t>DC</w:t>
            </w:r>
            <w:r w:rsidRPr="001F078B">
              <w:rPr>
                <w:rFonts w:cs="Arial"/>
                <w:szCs w:val="18"/>
              </w:rPr>
              <w:t>_</w:t>
            </w:r>
            <w:r w:rsidRPr="001F078B">
              <w:rPr>
                <w:rFonts w:eastAsia="PMingLiU" w:cs="Arial"/>
                <w:szCs w:val="18"/>
                <w:lang w:eastAsia="zh-TW"/>
              </w:rPr>
              <w:t>3_n20</w:t>
            </w:r>
          </w:p>
        </w:tc>
        <w:tc>
          <w:tcPr>
            <w:tcW w:w="2864" w:type="dxa"/>
            <w:tcBorders>
              <w:top w:val="single" w:sz="4" w:space="0" w:color="auto"/>
              <w:left w:val="nil"/>
              <w:bottom w:val="single" w:sz="4" w:space="0" w:color="auto"/>
              <w:right w:val="single" w:sz="4" w:space="0" w:color="auto"/>
            </w:tcBorders>
            <w:vAlign w:val="center"/>
          </w:tcPr>
          <w:p w14:paraId="42B1B308" w14:textId="77777777" w:rsidR="00B50E72" w:rsidRPr="001F078B" w:rsidRDefault="00B50E72" w:rsidP="00B50E72">
            <w:pPr>
              <w:pStyle w:val="TAL"/>
              <w:rPr>
                <w:sz w:val="16"/>
                <w:szCs w:val="16"/>
                <w:lang w:val="sv-SE" w:eastAsia="ja-JP"/>
              </w:rPr>
            </w:pPr>
            <w:r w:rsidRPr="001F078B">
              <w:rPr>
                <w:sz w:val="16"/>
                <w:szCs w:val="16"/>
                <w:lang w:eastAsia="ja-JP"/>
              </w:rPr>
              <w:t>E-UTRA Band 1</w:t>
            </w:r>
            <w:r w:rsidRPr="001F078B">
              <w:rPr>
                <w:rFonts w:hint="eastAsia"/>
                <w:sz w:val="16"/>
                <w:szCs w:val="16"/>
                <w:lang w:eastAsia="ja-JP"/>
              </w:rPr>
              <w:t>, 7,</w:t>
            </w:r>
            <w:r w:rsidRPr="001F078B">
              <w:rPr>
                <w:sz w:val="16"/>
                <w:szCs w:val="16"/>
                <w:lang w:eastAsia="ja-JP"/>
              </w:rPr>
              <w:t xml:space="preserve"> </w:t>
            </w:r>
            <w:r w:rsidRPr="001F078B">
              <w:rPr>
                <w:rFonts w:hint="eastAsia"/>
                <w:sz w:val="16"/>
                <w:szCs w:val="16"/>
                <w:lang w:eastAsia="ja-JP"/>
              </w:rPr>
              <w:t xml:space="preserve">8, </w:t>
            </w:r>
            <w:r w:rsidRPr="001F078B">
              <w:rPr>
                <w:sz w:val="16"/>
                <w:szCs w:val="16"/>
                <w:lang w:eastAsia="ja-JP"/>
              </w:rPr>
              <w:t xml:space="preserve">31, 32, </w:t>
            </w:r>
            <w:r w:rsidRPr="001F078B">
              <w:rPr>
                <w:rFonts w:hint="eastAsia"/>
                <w:sz w:val="16"/>
                <w:szCs w:val="16"/>
                <w:lang w:eastAsia="ja-JP"/>
              </w:rPr>
              <w:t xml:space="preserve">33, 34, 40, 43, </w:t>
            </w:r>
            <w:r w:rsidRPr="001F078B">
              <w:rPr>
                <w:sz w:val="16"/>
                <w:szCs w:val="16"/>
                <w:lang w:eastAsia="ja-JP"/>
              </w:rPr>
              <w:t xml:space="preserve">50, 51, </w:t>
            </w:r>
            <w:r w:rsidRPr="001F078B">
              <w:rPr>
                <w:rFonts w:hint="eastAsia"/>
                <w:sz w:val="16"/>
                <w:szCs w:val="16"/>
                <w:lang w:eastAsia="ja-JP"/>
              </w:rPr>
              <w:t>65</w:t>
            </w:r>
            <w:r w:rsidRPr="001F078B">
              <w:rPr>
                <w:sz w:val="16"/>
                <w:szCs w:val="16"/>
                <w:lang w:eastAsia="ja-JP"/>
              </w:rPr>
              <w:t>, 67, 72</w:t>
            </w:r>
            <w:r w:rsidRPr="001F078B">
              <w:rPr>
                <w:rFonts w:hint="eastAsia"/>
                <w:sz w:val="16"/>
                <w:szCs w:val="16"/>
                <w:lang w:eastAsia="ja-JP"/>
              </w:rPr>
              <w:t>, 74</w:t>
            </w:r>
            <w:r w:rsidRPr="001F078B">
              <w:rPr>
                <w:sz w:val="16"/>
                <w:szCs w:val="16"/>
                <w:lang w:eastAsia="ja-JP"/>
              </w:rPr>
              <w:t>, 75, 76</w:t>
            </w:r>
          </w:p>
        </w:tc>
        <w:tc>
          <w:tcPr>
            <w:tcW w:w="934" w:type="dxa"/>
            <w:tcBorders>
              <w:top w:val="single" w:sz="4" w:space="0" w:color="auto"/>
              <w:left w:val="nil"/>
              <w:bottom w:val="single" w:sz="4" w:space="0" w:color="auto"/>
              <w:right w:val="single" w:sz="4" w:space="0" w:color="auto"/>
            </w:tcBorders>
            <w:vAlign w:val="center"/>
          </w:tcPr>
          <w:p w14:paraId="362E1BB0"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1E90A5A"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43EE941"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C870BD2" w14:textId="77777777" w:rsidR="00B50E72" w:rsidRPr="001F078B" w:rsidRDefault="00B50E72" w:rsidP="00B50E72">
            <w:pPr>
              <w:pStyle w:val="TAC"/>
              <w:rPr>
                <w:sz w:val="16"/>
                <w:lang w:eastAsia="ja-JP"/>
              </w:rPr>
            </w:pPr>
            <w:r w:rsidRPr="001F078B">
              <w:rPr>
                <w:rFonts w:cs="Arial" w:hint="eastAsia"/>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3DD73BE" w14:textId="77777777" w:rsidR="00B50E72" w:rsidRPr="001F078B" w:rsidRDefault="00B50E72" w:rsidP="00B50E72">
            <w:pPr>
              <w:pStyle w:val="TAC"/>
              <w:rPr>
                <w:sz w:val="16"/>
                <w:lang w:eastAsia="ja-JP"/>
              </w:rPr>
            </w:pPr>
            <w:r w:rsidRPr="001F078B">
              <w:rPr>
                <w:rFonts w:cs="Arial" w:hint="eastAsia"/>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1AE34FD" w14:textId="77777777" w:rsidR="00B50E72" w:rsidRPr="001F078B" w:rsidRDefault="00B50E72" w:rsidP="00B50E72">
            <w:pPr>
              <w:pStyle w:val="TAC"/>
              <w:rPr>
                <w:sz w:val="16"/>
                <w:lang w:eastAsia="ja-JP"/>
              </w:rPr>
            </w:pPr>
          </w:p>
        </w:tc>
      </w:tr>
      <w:tr w:rsidR="00B50E72" w:rsidRPr="001F078B" w14:paraId="776C0E58" w14:textId="77777777" w:rsidTr="00B50E72">
        <w:trPr>
          <w:trHeight w:val="188"/>
          <w:jc w:val="center"/>
        </w:trPr>
        <w:tc>
          <w:tcPr>
            <w:tcW w:w="1632" w:type="dxa"/>
            <w:vMerge/>
            <w:tcBorders>
              <w:left w:val="single" w:sz="4" w:space="0" w:color="auto"/>
              <w:right w:val="single" w:sz="4" w:space="0" w:color="auto"/>
            </w:tcBorders>
          </w:tcPr>
          <w:p w14:paraId="7D13C0C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9D8CE51" w14:textId="77777777" w:rsidR="00B50E72" w:rsidRPr="001F078B" w:rsidRDefault="00B50E72" w:rsidP="00B50E72">
            <w:pPr>
              <w:pStyle w:val="TAL"/>
              <w:rPr>
                <w:sz w:val="16"/>
                <w:szCs w:val="16"/>
                <w:lang w:val="sv-SE" w:eastAsia="ja-JP"/>
              </w:rPr>
            </w:pPr>
            <w:r w:rsidRPr="001F078B">
              <w:rPr>
                <w:sz w:val="16"/>
                <w:szCs w:val="16"/>
                <w:lang w:val="sv-SE" w:eastAsia="ja-JP"/>
              </w:rPr>
              <w:t xml:space="preserve">E-UTRA Band </w:t>
            </w:r>
            <w:r w:rsidRPr="001F078B">
              <w:rPr>
                <w:rFonts w:hint="eastAsia"/>
                <w:sz w:val="16"/>
                <w:szCs w:val="16"/>
                <w:lang w:val="sv-SE" w:eastAsia="ja-JP"/>
              </w:rPr>
              <w:t>3</w:t>
            </w:r>
          </w:p>
          <w:p w14:paraId="0D6FE2DA" w14:textId="77777777" w:rsidR="00B50E72" w:rsidRPr="0060574D" w:rsidRDefault="00B50E72" w:rsidP="00B50E72">
            <w:pPr>
              <w:pStyle w:val="TAL"/>
              <w:rPr>
                <w:sz w:val="16"/>
                <w:szCs w:val="16"/>
                <w:lang w:val="sv-FI" w:eastAsia="ja-JP"/>
              </w:rPr>
            </w:pPr>
            <w:r w:rsidRPr="001F078B">
              <w:rPr>
                <w:sz w:val="16"/>
                <w:szCs w:val="16"/>
                <w:lang w:val="sv-SE" w:eastAsia="ja-JP"/>
              </w:rPr>
              <w:t>NR band n20</w:t>
            </w:r>
          </w:p>
        </w:tc>
        <w:tc>
          <w:tcPr>
            <w:tcW w:w="934" w:type="dxa"/>
            <w:tcBorders>
              <w:top w:val="single" w:sz="4" w:space="0" w:color="auto"/>
              <w:left w:val="nil"/>
              <w:bottom w:val="single" w:sz="4" w:space="0" w:color="auto"/>
              <w:right w:val="single" w:sz="4" w:space="0" w:color="auto"/>
            </w:tcBorders>
            <w:vAlign w:val="center"/>
          </w:tcPr>
          <w:p w14:paraId="185E8E8E"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E8F8A64"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3BD0FFE"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71B723D"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2FA8EBD"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142B6D1" w14:textId="77777777" w:rsidR="00B50E72" w:rsidRPr="001F078B" w:rsidRDefault="00B50E72" w:rsidP="00B50E72">
            <w:pPr>
              <w:pStyle w:val="TAC"/>
              <w:rPr>
                <w:sz w:val="16"/>
                <w:lang w:eastAsia="ja-JP"/>
              </w:rPr>
            </w:pPr>
            <w:r w:rsidRPr="001F078B">
              <w:rPr>
                <w:rFonts w:cs="Arial"/>
                <w:sz w:val="16"/>
                <w:szCs w:val="16"/>
                <w:lang w:eastAsia="ja-JP"/>
              </w:rPr>
              <w:t>5</w:t>
            </w:r>
          </w:p>
        </w:tc>
      </w:tr>
      <w:tr w:rsidR="00B50E72" w:rsidRPr="001F078B" w14:paraId="4AD80776" w14:textId="77777777" w:rsidTr="00B50E72">
        <w:trPr>
          <w:trHeight w:val="188"/>
          <w:jc w:val="center"/>
        </w:trPr>
        <w:tc>
          <w:tcPr>
            <w:tcW w:w="1632" w:type="dxa"/>
            <w:vMerge/>
            <w:tcBorders>
              <w:left w:val="single" w:sz="4" w:space="0" w:color="auto"/>
              <w:right w:val="single" w:sz="4" w:space="0" w:color="auto"/>
            </w:tcBorders>
          </w:tcPr>
          <w:p w14:paraId="076F3C6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516E3415" w14:textId="77777777" w:rsidR="00B50E72" w:rsidRPr="001F078B" w:rsidRDefault="00B50E72" w:rsidP="00B50E72">
            <w:pPr>
              <w:pStyle w:val="TAL"/>
              <w:rPr>
                <w:sz w:val="16"/>
                <w:szCs w:val="16"/>
                <w:lang w:eastAsia="ja-JP"/>
              </w:rPr>
            </w:pPr>
            <w:r w:rsidRPr="001F078B">
              <w:rPr>
                <w:sz w:val="16"/>
                <w:szCs w:val="16"/>
                <w:lang w:eastAsia="ja-JP"/>
              </w:rPr>
              <w:t xml:space="preserve">E-UTRA Band </w:t>
            </w:r>
            <w:r w:rsidRPr="001F078B">
              <w:rPr>
                <w:rFonts w:hint="eastAsia"/>
                <w:sz w:val="16"/>
                <w:szCs w:val="16"/>
                <w:lang w:eastAsia="ja-JP"/>
              </w:rPr>
              <w:t>22, 38, 42</w:t>
            </w:r>
            <w:r w:rsidRPr="001F078B">
              <w:rPr>
                <w:sz w:val="16"/>
                <w:szCs w:val="16"/>
                <w:lang w:eastAsia="ja-JP"/>
              </w:rPr>
              <w:t>, 52</w:t>
            </w:r>
          </w:p>
        </w:tc>
        <w:tc>
          <w:tcPr>
            <w:tcW w:w="934" w:type="dxa"/>
            <w:tcBorders>
              <w:top w:val="single" w:sz="4" w:space="0" w:color="auto"/>
              <w:left w:val="nil"/>
              <w:bottom w:val="single" w:sz="4" w:space="0" w:color="auto"/>
              <w:right w:val="single" w:sz="4" w:space="0" w:color="auto"/>
            </w:tcBorders>
            <w:vAlign w:val="center"/>
          </w:tcPr>
          <w:p w14:paraId="0BD0E798"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8515D27"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46F7E15"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444A819"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8F190F7"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6530AF4" w14:textId="77777777" w:rsidR="00B50E72" w:rsidRPr="001F078B" w:rsidRDefault="00B50E72" w:rsidP="00B50E72">
            <w:pPr>
              <w:pStyle w:val="TAC"/>
              <w:rPr>
                <w:sz w:val="16"/>
                <w:lang w:eastAsia="ja-JP"/>
              </w:rPr>
            </w:pPr>
            <w:r w:rsidRPr="001F078B">
              <w:rPr>
                <w:rFonts w:cs="Arial"/>
                <w:sz w:val="16"/>
                <w:szCs w:val="16"/>
                <w:lang w:eastAsia="ja-JP"/>
              </w:rPr>
              <w:t>2</w:t>
            </w:r>
          </w:p>
        </w:tc>
      </w:tr>
      <w:tr w:rsidR="00B50E72" w:rsidRPr="001F078B" w14:paraId="2F6E33DD" w14:textId="77777777" w:rsidTr="00B50E72">
        <w:trPr>
          <w:trHeight w:val="188"/>
          <w:jc w:val="center"/>
        </w:trPr>
        <w:tc>
          <w:tcPr>
            <w:tcW w:w="1632" w:type="dxa"/>
            <w:vMerge/>
            <w:tcBorders>
              <w:left w:val="single" w:sz="4" w:space="0" w:color="auto"/>
              <w:right w:val="single" w:sz="4" w:space="0" w:color="auto"/>
            </w:tcBorders>
          </w:tcPr>
          <w:p w14:paraId="5CA30505"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750471C5"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468D946B" w14:textId="77777777" w:rsidR="00B50E72" w:rsidRPr="001F078B" w:rsidRDefault="00B50E72" w:rsidP="00B50E72">
            <w:pPr>
              <w:pStyle w:val="TAC"/>
              <w:rPr>
                <w:sz w:val="16"/>
              </w:rPr>
            </w:pPr>
            <w:r w:rsidRPr="001F078B">
              <w:rPr>
                <w:rFonts w:cs="Arial" w:hint="eastAsia"/>
                <w:sz w:val="16"/>
                <w:szCs w:val="16"/>
                <w:lang w:eastAsia="ja-JP"/>
              </w:rPr>
              <w:t>758</w:t>
            </w:r>
          </w:p>
        </w:tc>
        <w:tc>
          <w:tcPr>
            <w:tcW w:w="310" w:type="dxa"/>
            <w:tcBorders>
              <w:top w:val="single" w:sz="4" w:space="0" w:color="auto"/>
              <w:left w:val="nil"/>
              <w:bottom w:val="single" w:sz="4" w:space="0" w:color="auto"/>
              <w:right w:val="single" w:sz="4" w:space="0" w:color="auto"/>
            </w:tcBorders>
            <w:vAlign w:val="bottom"/>
          </w:tcPr>
          <w:p w14:paraId="40839E78" w14:textId="77777777" w:rsidR="00B50E72" w:rsidRPr="001F078B" w:rsidRDefault="00B50E72" w:rsidP="00B50E72">
            <w:pPr>
              <w:pStyle w:val="TAC"/>
              <w:rPr>
                <w:sz w:val="16"/>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bottom"/>
          </w:tcPr>
          <w:p w14:paraId="14633405" w14:textId="77777777" w:rsidR="00B50E72" w:rsidRPr="001F078B" w:rsidRDefault="00B50E72" w:rsidP="00B50E72">
            <w:pPr>
              <w:pStyle w:val="TAC"/>
              <w:rPr>
                <w:sz w:val="16"/>
              </w:rPr>
            </w:pPr>
            <w:r w:rsidRPr="001F078B">
              <w:rPr>
                <w:rFonts w:cs="Arial" w:hint="eastAsia"/>
                <w:sz w:val="16"/>
                <w:szCs w:val="16"/>
                <w:lang w:eastAsia="ja-JP"/>
              </w:rPr>
              <w:t>788</w:t>
            </w:r>
          </w:p>
        </w:tc>
        <w:tc>
          <w:tcPr>
            <w:tcW w:w="1172" w:type="dxa"/>
            <w:tcBorders>
              <w:top w:val="single" w:sz="4" w:space="0" w:color="auto"/>
              <w:left w:val="nil"/>
              <w:bottom w:val="single" w:sz="4" w:space="0" w:color="auto"/>
              <w:right w:val="single" w:sz="4" w:space="0" w:color="auto"/>
            </w:tcBorders>
            <w:vAlign w:val="center"/>
          </w:tcPr>
          <w:p w14:paraId="3CCF4FCD" w14:textId="77777777" w:rsidR="00B50E72" w:rsidRPr="001F078B" w:rsidRDefault="00B50E72" w:rsidP="00B50E72">
            <w:pPr>
              <w:pStyle w:val="TAC"/>
              <w:rPr>
                <w:sz w:val="16"/>
                <w:lang w:eastAsia="ja-JP"/>
              </w:rPr>
            </w:pPr>
            <w:r w:rsidRPr="001F078B">
              <w:rPr>
                <w:rFonts w:cs="Arial" w:hint="eastAsia"/>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83536D9" w14:textId="77777777" w:rsidR="00B50E72" w:rsidRPr="001F078B" w:rsidRDefault="00B50E72" w:rsidP="00B50E72">
            <w:pPr>
              <w:pStyle w:val="TAC"/>
              <w:rPr>
                <w:sz w:val="16"/>
                <w:lang w:eastAsia="ja-JP"/>
              </w:rPr>
            </w:pPr>
            <w:r w:rsidRPr="001F078B">
              <w:rPr>
                <w:rFonts w:cs="Arial" w:hint="eastAsia"/>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C8618B2" w14:textId="77777777" w:rsidR="00B50E72" w:rsidRPr="001F078B" w:rsidRDefault="00B50E72" w:rsidP="00B50E72">
            <w:pPr>
              <w:pStyle w:val="TAC"/>
              <w:rPr>
                <w:sz w:val="16"/>
                <w:lang w:eastAsia="ja-JP"/>
              </w:rPr>
            </w:pPr>
          </w:p>
        </w:tc>
      </w:tr>
      <w:tr w:rsidR="00B50E72" w:rsidRPr="001F078B" w14:paraId="01758230"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31C87EE7" w14:textId="77777777" w:rsidR="00B50E72" w:rsidRPr="001F078B" w:rsidRDefault="00B50E72" w:rsidP="00B50E72">
            <w:pPr>
              <w:pStyle w:val="TAC"/>
              <w:keepNext w:val="0"/>
              <w:rPr>
                <w:lang w:eastAsia="ja-JP"/>
              </w:rPr>
            </w:pPr>
            <w:r w:rsidRPr="001F078B">
              <w:rPr>
                <w:rFonts w:eastAsia="PMingLiU"/>
                <w:lang w:eastAsia="ja-JP"/>
              </w:rPr>
              <w:t>DC</w:t>
            </w:r>
            <w:r w:rsidRPr="001F078B">
              <w:t>_</w:t>
            </w:r>
            <w:r w:rsidRPr="001F078B">
              <w:rPr>
                <w:rFonts w:eastAsia="PMingLiU"/>
                <w:lang w:eastAsia="zh-TW"/>
              </w:rPr>
              <w:t>3</w:t>
            </w:r>
            <w:r w:rsidRPr="001F078B">
              <w:t>_</w:t>
            </w:r>
            <w:r w:rsidRPr="001F078B">
              <w:rPr>
                <w:rFonts w:eastAsia="PMingLiU"/>
                <w:lang w:eastAsia="ja-JP"/>
              </w:rPr>
              <w:t>n28</w:t>
            </w:r>
          </w:p>
        </w:tc>
        <w:tc>
          <w:tcPr>
            <w:tcW w:w="2864" w:type="dxa"/>
            <w:tcBorders>
              <w:top w:val="single" w:sz="4" w:space="0" w:color="auto"/>
              <w:left w:val="nil"/>
              <w:bottom w:val="single" w:sz="4" w:space="0" w:color="auto"/>
              <w:right w:val="single" w:sz="4" w:space="0" w:color="auto"/>
            </w:tcBorders>
            <w:vAlign w:val="center"/>
          </w:tcPr>
          <w:p w14:paraId="73B920AF" w14:textId="77777777" w:rsidR="00B50E72" w:rsidRPr="0060574D" w:rsidRDefault="00B50E72" w:rsidP="00B50E72">
            <w:pPr>
              <w:pStyle w:val="TAL"/>
              <w:rPr>
                <w:sz w:val="16"/>
                <w:szCs w:val="16"/>
                <w:lang w:val="sv-FI" w:eastAsia="ko-KR"/>
              </w:rPr>
            </w:pPr>
            <w:r w:rsidRPr="001F078B">
              <w:rPr>
                <w:sz w:val="16"/>
                <w:szCs w:val="16"/>
                <w:lang w:val="sv-SE"/>
              </w:rPr>
              <w:t xml:space="preserve">E-UTRA Band 1, </w:t>
            </w:r>
            <w:r w:rsidRPr="001F078B">
              <w:rPr>
                <w:sz w:val="16"/>
                <w:szCs w:val="16"/>
                <w:lang w:val="sv-SE" w:eastAsia="ja-JP"/>
              </w:rPr>
              <w:t xml:space="preserve">42, </w:t>
            </w:r>
            <w:r w:rsidRPr="001F078B">
              <w:rPr>
                <w:sz w:val="16"/>
                <w:szCs w:val="16"/>
                <w:lang w:val="sv-SE"/>
              </w:rPr>
              <w:t>43, 50, 51, 65, 74, 75, 76</w:t>
            </w:r>
          </w:p>
          <w:p w14:paraId="2027BF54" w14:textId="77777777" w:rsidR="00B50E72" w:rsidRPr="001F078B" w:rsidRDefault="00B50E72" w:rsidP="00B50E72">
            <w:pPr>
              <w:pStyle w:val="TAL"/>
              <w:rPr>
                <w:sz w:val="16"/>
                <w:szCs w:val="16"/>
                <w:lang w:val="sv-SE" w:eastAsia="ja-JP"/>
              </w:rPr>
            </w:pPr>
            <w:r w:rsidRPr="001F078B">
              <w:rPr>
                <w:sz w:val="16"/>
                <w:szCs w:val="16"/>
                <w:lang w:val="sv-SE" w:eastAsia="ko-KR"/>
              </w:rPr>
              <w:t>NR band n78</w:t>
            </w:r>
          </w:p>
        </w:tc>
        <w:tc>
          <w:tcPr>
            <w:tcW w:w="934" w:type="dxa"/>
            <w:tcBorders>
              <w:top w:val="single" w:sz="4" w:space="0" w:color="auto"/>
              <w:left w:val="nil"/>
              <w:bottom w:val="single" w:sz="4" w:space="0" w:color="auto"/>
              <w:right w:val="single" w:sz="4" w:space="0" w:color="auto"/>
            </w:tcBorders>
            <w:vAlign w:val="center"/>
          </w:tcPr>
          <w:p w14:paraId="2FE3C6C5"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04D3175"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C6F30B1"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0ABD251"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2AB02300"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423B8BF8" w14:textId="77777777" w:rsidR="00B50E72" w:rsidRPr="001F078B" w:rsidRDefault="00B50E72" w:rsidP="00B50E72">
            <w:pPr>
              <w:pStyle w:val="TAC"/>
              <w:keepNext w:val="0"/>
              <w:rPr>
                <w:sz w:val="16"/>
                <w:lang w:eastAsia="ja-JP"/>
              </w:rPr>
            </w:pPr>
            <w:r w:rsidRPr="001F078B">
              <w:rPr>
                <w:sz w:val="16"/>
              </w:rPr>
              <w:t>2</w:t>
            </w:r>
          </w:p>
        </w:tc>
      </w:tr>
      <w:tr w:rsidR="00B50E72" w:rsidRPr="001F078B" w14:paraId="5379F887" w14:textId="77777777" w:rsidTr="00B50E72">
        <w:trPr>
          <w:trHeight w:val="188"/>
          <w:jc w:val="center"/>
        </w:trPr>
        <w:tc>
          <w:tcPr>
            <w:tcW w:w="1632" w:type="dxa"/>
            <w:vMerge/>
            <w:tcBorders>
              <w:left w:val="single" w:sz="4" w:space="0" w:color="auto"/>
              <w:right w:val="single" w:sz="4" w:space="0" w:color="auto"/>
            </w:tcBorders>
          </w:tcPr>
          <w:p w14:paraId="14101DC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953AA9F" w14:textId="77777777" w:rsidR="00B50E72" w:rsidRPr="001F078B" w:rsidRDefault="00B50E72" w:rsidP="00B50E72">
            <w:pPr>
              <w:pStyle w:val="TAL"/>
              <w:rPr>
                <w:sz w:val="16"/>
                <w:szCs w:val="16"/>
                <w:lang w:eastAsia="ja-JP"/>
              </w:rPr>
            </w:pPr>
            <w:r w:rsidRPr="001F078B">
              <w:rPr>
                <w:sz w:val="16"/>
                <w:szCs w:val="16"/>
                <w:lang w:val="sv-SE" w:eastAsia="ja-JP"/>
              </w:rPr>
              <w:t xml:space="preserve">E-UTRA </w:t>
            </w:r>
            <w:r w:rsidRPr="001F078B">
              <w:rPr>
                <w:sz w:val="16"/>
                <w:szCs w:val="16"/>
              </w:rPr>
              <w:t>band 1</w:t>
            </w:r>
          </w:p>
        </w:tc>
        <w:tc>
          <w:tcPr>
            <w:tcW w:w="934" w:type="dxa"/>
            <w:tcBorders>
              <w:top w:val="single" w:sz="4" w:space="0" w:color="auto"/>
              <w:left w:val="nil"/>
              <w:bottom w:val="single" w:sz="4" w:space="0" w:color="auto"/>
              <w:right w:val="single" w:sz="4" w:space="0" w:color="auto"/>
            </w:tcBorders>
            <w:vAlign w:val="center"/>
          </w:tcPr>
          <w:p w14:paraId="29C56BBE"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5C32F3E"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BF8217B"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9296238"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43A9E5F8"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67E83D06" w14:textId="77777777" w:rsidR="00B50E72" w:rsidRPr="001F078B" w:rsidRDefault="00B50E72" w:rsidP="00B50E72">
            <w:pPr>
              <w:pStyle w:val="TAC"/>
              <w:keepNext w:val="0"/>
              <w:rPr>
                <w:sz w:val="16"/>
                <w:lang w:eastAsia="ja-JP"/>
              </w:rPr>
            </w:pPr>
            <w:r w:rsidRPr="001F078B">
              <w:rPr>
                <w:sz w:val="16"/>
              </w:rPr>
              <w:t xml:space="preserve">9, </w:t>
            </w:r>
            <w:r w:rsidRPr="001F078B">
              <w:rPr>
                <w:sz w:val="16"/>
                <w:lang w:eastAsia="ja-JP"/>
              </w:rPr>
              <w:t>10</w:t>
            </w:r>
          </w:p>
        </w:tc>
      </w:tr>
      <w:tr w:rsidR="00B50E72" w:rsidRPr="001F078B" w14:paraId="2E55D13F" w14:textId="77777777" w:rsidTr="00B50E72">
        <w:trPr>
          <w:trHeight w:val="188"/>
          <w:jc w:val="center"/>
        </w:trPr>
        <w:tc>
          <w:tcPr>
            <w:tcW w:w="1632" w:type="dxa"/>
            <w:vMerge/>
            <w:tcBorders>
              <w:left w:val="single" w:sz="4" w:space="0" w:color="auto"/>
              <w:right w:val="single" w:sz="4" w:space="0" w:color="auto"/>
            </w:tcBorders>
          </w:tcPr>
          <w:p w14:paraId="09403BB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03FD22C" w14:textId="77777777" w:rsidR="00B50E72" w:rsidRPr="001F078B" w:rsidRDefault="00B50E72" w:rsidP="00B50E72">
            <w:pPr>
              <w:pStyle w:val="TAL"/>
              <w:rPr>
                <w:sz w:val="16"/>
                <w:szCs w:val="16"/>
                <w:lang w:eastAsia="ja-JP"/>
              </w:rPr>
            </w:pPr>
            <w:r w:rsidRPr="001F078B">
              <w:rPr>
                <w:sz w:val="16"/>
                <w:szCs w:val="16"/>
                <w:lang w:val="sv-SE" w:eastAsia="ja-JP"/>
              </w:rPr>
              <w:t>E-UTRA</w:t>
            </w:r>
            <w:r w:rsidRPr="001F078B">
              <w:rPr>
                <w:sz w:val="16"/>
                <w:szCs w:val="16"/>
              </w:rPr>
              <w:t xml:space="preserve"> band 3</w:t>
            </w:r>
          </w:p>
        </w:tc>
        <w:tc>
          <w:tcPr>
            <w:tcW w:w="934" w:type="dxa"/>
            <w:tcBorders>
              <w:top w:val="single" w:sz="4" w:space="0" w:color="auto"/>
              <w:left w:val="nil"/>
              <w:bottom w:val="single" w:sz="4" w:space="0" w:color="auto"/>
              <w:right w:val="single" w:sz="4" w:space="0" w:color="auto"/>
            </w:tcBorders>
            <w:vAlign w:val="center"/>
          </w:tcPr>
          <w:p w14:paraId="2B6E8AAC"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ACAB42A"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D6E82A7"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39720E0"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07D513E9"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14697FBA" w14:textId="77777777" w:rsidR="00B50E72" w:rsidRPr="001F078B" w:rsidRDefault="00B50E72" w:rsidP="00B50E72">
            <w:pPr>
              <w:pStyle w:val="TAC"/>
              <w:keepNext w:val="0"/>
              <w:rPr>
                <w:sz w:val="16"/>
                <w:lang w:eastAsia="ja-JP"/>
              </w:rPr>
            </w:pPr>
            <w:r w:rsidRPr="001F078B">
              <w:rPr>
                <w:sz w:val="16"/>
                <w:lang w:eastAsia="ja-JP"/>
              </w:rPr>
              <w:t>5</w:t>
            </w:r>
          </w:p>
        </w:tc>
      </w:tr>
      <w:tr w:rsidR="00B50E72" w:rsidRPr="001F078B" w14:paraId="61484354" w14:textId="77777777" w:rsidTr="00B50E72">
        <w:trPr>
          <w:trHeight w:val="188"/>
          <w:jc w:val="center"/>
        </w:trPr>
        <w:tc>
          <w:tcPr>
            <w:tcW w:w="1632" w:type="dxa"/>
            <w:vMerge/>
            <w:tcBorders>
              <w:left w:val="single" w:sz="4" w:space="0" w:color="auto"/>
              <w:right w:val="single" w:sz="4" w:space="0" w:color="auto"/>
            </w:tcBorders>
          </w:tcPr>
          <w:p w14:paraId="2D492D1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B537E9B" w14:textId="77777777" w:rsidR="00B50E72" w:rsidRPr="001F078B" w:rsidRDefault="00B50E72" w:rsidP="00B50E72">
            <w:pPr>
              <w:pStyle w:val="TAL"/>
              <w:rPr>
                <w:sz w:val="16"/>
                <w:szCs w:val="16"/>
                <w:lang w:val="sv-SE" w:eastAsia="ja-JP"/>
              </w:rPr>
            </w:pPr>
            <w:r w:rsidRPr="001F078B">
              <w:rPr>
                <w:sz w:val="16"/>
                <w:szCs w:val="16"/>
                <w:lang w:val="sv-SE"/>
              </w:rPr>
              <w:t>E-UTRA Band 5, 7, 8, 20, 26, 27, 31, 34, 38, 40, 41, 72</w:t>
            </w:r>
          </w:p>
        </w:tc>
        <w:tc>
          <w:tcPr>
            <w:tcW w:w="934" w:type="dxa"/>
            <w:tcBorders>
              <w:top w:val="single" w:sz="4" w:space="0" w:color="auto"/>
              <w:left w:val="nil"/>
              <w:bottom w:val="single" w:sz="4" w:space="0" w:color="auto"/>
              <w:right w:val="single" w:sz="4" w:space="0" w:color="auto"/>
            </w:tcBorders>
            <w:vAlign w:val="center"/>
          </w:tcPr>
          <w:p w14:paraId="7D2CE36F"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E1E2584"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5920D19"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F0D513F"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6CF2BD91"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375F623B" w14:textId="77777777" w:rsidR="00B50E72" w:rsidRPr="001F078B" w:rsidRDefault="00B50E72" w:rsidP="00B50E72">
            <w:pPr>
              <w:pStyle w:val="TAC"/>
              <w:keepNext w:val="0"/>
              <w:rPr>
                <w:sz w:val="16"/>
                <w:lang w:eastAsia="ja-JP"/>
              </w:rPr>
            </w:pPr>
          </w:p>
        </w:tc>
      </w:tr>
      <w:tr w:rsidR="00B50E72" w:rsidRPr="001F078B" w14:paraId="0E478BB9" w14:textId="77777777" w:rsidTr="00B50E72">
        <w:trPr>
          <w:trHeight w:val="188"/>
          <w:jc w:val="center"/>
        </w:trPr>
        <w:tc>
          <w:tcPr>
            <w:tcW w:w="1632" w:type="dxa"/>
            <w:vMerge/>
            <w:tcBorders>
              <w:left w:val="single" w:sz="4" w:space="0" w:color="auto"/>
              <w:right w:val="single" w:sz="4" w:space="0" w:color="auto"/>
            </w:tcBorders>
          </w:tcPr>
          <w:p w14:paraId="2C4BDBD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53C7C6C" w14:textId="77777777" w:rsidR="00B50E72" w:rsidRPr="001F078B" w:rsidRDefault="00B50E72" w:rsidP="00B50E72">
            <w:pPr>
              <w:pStyle w:val="TAL"/>
              <w:rPr>
                <w:sz w:val="16"/>
                <w:szCs w:val="16"/>
                <w:lang w:eastAsia="ja-JP"/>
              </w:rPr>
            </w:pPr>
            <w:r w:rsidRPr="001F078B">
              <w:rPr>
                <w:sz w:val="16"/>
                <w:szCs w:val="16"/>
              </w:rPr>
              <w:t>E-UTRA Band 11, 18, 19, 21</w:t>
            </w:r>
          </w:p>
        </w:tc>
        <w:tc>
          <w:tcPr>
            <w:tcW w:w="934" w:type="dxa"/>
            <w:tcBorders>
              <w:top w:val="single" w:sz="4" w:space="0" w:color="auto"/>
              <w:left w:val="nil"/>
              <w:bottom w:val="single" w:sz="4" w:space="0" w:color="auto"/>
              <w:right w:val="single" w:sz="4" w:space="0" w:color="auto"/>
            </w:tcBorders>
            <w:vAlign w:val="center"/>
          </w:tcPr>
          <w:p w14:paraId="2C7E2E7A"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r w:rsidRPr="001F078B">
              <w:rPr>
                <w:sz w:val="16"/>
              </w:rPr>
              <w:t xml:space="preserve"> </w:t>
            </w:r>
          </w:p>
        </w:tc>
        <w:tc>
          <w:tcPr>
            <w:tcW w:w="310" w:type="dxa"/>
            <w:tcBorders>
              <w:top w:val="single" w:sz="4" w:space="0" w:color="auto"/>
              <w:left w:val="nil"/>
              <w:bottom w:val="single" w:sz="4" w:space="0" w:color="auto"/>
              <w:right w:val="single" w:sz="4" w:space="0" w:color="auto"/>
            </w:tcBorders>
            <w:vAlign w:val="center"/>
          </w:tcPr>
          <w:p w14:paraId="7FC9BFE1"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9D31877"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25E85A4"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6F39BA85"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14B56745" w14:textId="77777777" w:rsidR="00B50E72" w:rsidRPr="001F078B" w:rsidRDefault="00B50E72" w:rsidP="00B50E72">
            <w:pPr>
              <w:pStyle w:val="TAC"/>
              <w:keepNext w:val="0"/>
              <w:rPr>
                <w:sz w:val="16"/>
                <w:lang w:eastAsia="ja-JP"/>
              </w:rPr>
            </w:pPr>
            <w:r w:rsidRPr="001F078B">
              <w:rPr>
                <w:sz w:val="16"/>
              </w:rPr>
              <w:t>13</w:t>
            </w:r>
          </w:p>
        </w:tc>
      </w:tr>
      <w:tr w:rsidR="00B50E72" w:rsidRPr="001F078B" w14:paraId="21711829" w14:textId="77777777" w:rsidTr="00B50E72">
        <w:trPr>
          <w:trHeight w:val="188"/>
          <w:jc w:val="center"/>
        </w:trPr>
        <w:tc>
          <w:tcPr>
            <w:tcW w:w="1632" w:type="dxa"/>
            <w:vMerge/>
            <w:tcBorders>
              <w:left w:val="single" w:sz="4" w:space="0" w:color="auto"/>
              <w:right w:val="single" w:sz="4" w:space="0" w:color="auto"/>
            </w:tcBorders>
          </w:tcPr>
          <w:p w14:paraId="69C800E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8D6E5A6"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734DB56" w14:textId="77777777" w:rsidR="00B50E72" w:rsidRPr="001F078B" w:rsidRDefault="00B50E72" w:rsidP="00B50E72">
            <w:pPr>
              <w:pStyle w:val="TAC"/>
              <w:keepNext w:val="0"/>
              <w:rPr>
                <w:rFonts w:eastAsia="PMingLiU"/>
                <w:sz w:val="16"/>
              </w:rPr>
            </w:pPr>
            <w:r w:rsidRPr="001F078B">
              <w:rPr>
                <w:sz w:val="16"/>
              </w:rPr>
              <w:t>1884.5</w:t>
            </w:r>
          </w:p>
        </w:tc>
        <w:tc>
          <w:tcPr>
            <w:tcW w:w="310" w:type="dxa"/>
            <w:tcBorders>
              <w:top w:val="single" w:sz="4" w:space="0" w:color="auto"/>
              <w:left w:val="nil"/>
              <w:bottom w:val="single" w:sz="4" w:space="0" w:color="auto"/>
              <w:right w:val="single" w:sz="4" w:space="0" w:color="auto"/>
            </w:tcBorders>
            <w:vAlign w:val="center"/>
          </w:tcPr>
          <w:p w14:paraId="31CF3767" w14:textId="77777777" w:rsidR="00B50E72" w:rsidRPr="001F078B" w:rsidRDefault="00B50E72" w:rsidP="00B50E72">
            <w:pPr>
              <w:pStyle w:val="TAC"/>
              <w:keepNext w:val="0"/>
              <w:rPr>
                <w:rFonts w:eastAsia="PMingLiU"/>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58D36FE" w14:textId="77777777" w:rsidR="00B50E72" w:rsidRPr="001F078B" w:rsidRDefault="00B50E72" w:rsidP="00B50E72">
            <w:pPr>
              <w:pStyle w:val="TAC"/>
              <w:keepNext w:val="0"/>
              <w:rPr>
                <w:rFonts w:eastAsia="PMingLiU"/>
                <w:sz w:val="16"/>
              </w:rPr>
            </w:pPr>
            <w:r w:rsidRPr="001F078B">
              <w:rPr>
                <w:sz w:val="16"/>
              </w:rPr>
              <w:t>1915.7</w:t>
            </w:r>
          </w:p>
        </w:tc>
        <w:tc>
          <w:tcPr>
            <w:tcW w:w="1172" w:type="dxa"/>
            <w:tcBorders>
              <w:top w:val="single" w:sz="4" w:space="0" w:color="auto"/>
              <w:left w:val="nil"/>
              <w:bottom w:val="single" w:sz="4" w:space="0" w:color="auto"/>
              <w:right w:val="single" w:sz="4" w:space="0" w:color="auto"/>
            </w:tcBorders>
            <w:vAlign w:val="center"/>
          </w:tcPr>
          <w:p w14:paraId="4583A08A" w14:textId="77777777" w:rsidR="00B50E72" w:rsidRPr="001F078B" w:rsidRDefault="00B50E72" w:rsidP="00B50E72">
            <w:pPr>
              <w:pStyle w:val="TAC"/>
              <w:keepNext w:val="0"/>
              <w:rPr>
                <w:rFonts w:eastAsia="PMingLiU"/>
                <w:sz w:val="16"/>
              </w:rPr>
            </w:pPr>
            <w:r w:rsidRPr="001F078B">
              <w:rPr>
                <w:sz w:val="16"/>
              </w:rPr>
              <w:t>-41</w:t>
            </w:r>
          </w:p>
        </w:tc>
        <w:tc>
          <w:tcPr>
            <w:tcW w:w="749" w:type="dxa"/>
            <w:tcBorders>
              <w:top w:val="single" w:sz="4" w:space="0" w:color="auto"/>
              <w:left w:val="nil"/>
              <w:bottom w:val="single" w:sz="4" w:space="0" w:color="auto"/>
              <w:right w:val="single" w:sz="4" w:space="0" w:color="auto"/>
            </w:tcBorders>
            <w:noWrap/>
            <w:vAlign w:val="center"/>
          </w:tcPr>
          <w:p w14:paraId="65B2A81F" w14:textId="77777777" w:rsidR="00B50E72" w:rsidRPr="001F078B" w:rsidRDefault="00B50E72" w:rsidP="00B50E72">
            <w:pPr>
              <w:pStyle w:val="TAC"/>
              <w:keepNext w:val="0"/>
              <w:rPr>
                <w:rFonts w:eastAsia="PMingLiU"/>
                <w:sz w:val="16"/>
              </w:rPr>
            </w:pPr>
            <w:r w:rsidRPr="001F078B">
              <w:rPr>
                <w:sz w:val="16"/>
              </w:rPr>
              <w:t>0.3</w:t>
            </w:r>
          </w:p>
        </w:tc>
        <w:tc>
          <w:tcPr>
            <w:tcW w:w="1228" w:type="dxa"/>
            <w:tcBorders>
              <w:top w:val="single" w:sz="4" w:space="0" w:color="auto"/>
              <w:left w:val="nil"/>
              <w:bottom w:val="single" w:sz="4" w:space="0" w:color="auto"/>
              <w:right w:val="single" w:sz="4" w:space="0" w:color="auto"/>
            </w:tcBorders>
            <w:noWrap/>
            <w:vAlign w:val="center"/>
          </w:tcPr>
          <w:p w14:paraId="11E88CE0" w14:textId="77777777" w:rsidR="00B50E72" w:rsidRPr="001F078B" w:rsidRDefault="00B50E72" w:rsidP="00B50E72">
            <w:pPr>
              <w:pStyle w:val="TAC"/>
              <w:keepNext w:val="0"/>
              <w:rPr>
                <w:rFonts w:eastAsia="PMingLiU"/>
                <w:sz w:val="16"/>
                <w:lang w:eastAsia="ko-KR"/>
              </w:rPr>
            </w:pPr>
            <w:r w:rsidRPr="001F078B">
              <w:rPr>
                <w:sz w:val="16"/>
              </w:rPr>
              <w:t>13</w:t>
            </w:r>
          </w:p>
        </w:tc>
      </w:tr>
      <w:tr w:rsidR="00B50E72" w:rsidRPr="001F078B" w14:paraId="052227FA" w14:textId="77777777" w:rsidTr="00B50E72">
        <w:trPr>
          <w:trHeight w:val="188"/>
          <w:jc w:val="center"/>
        </w:trPr>
        <w:tc>
          <w:tcPr>
            <w:tcW w:w="1632" w:type="dxa"/>
            <w:vMerge/>
            <w:tcBorders>
              <w:left w:val="single" w:sz="4" w:space="0" w:color="auto"/>
              <w:right w:val="single" w:sz="4" w:space="0" w:color="auto"/>
            </w:tcBorders>
          </w:tcPr>
          <w:p w14:paraId="0AB8ABD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A64EB8"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C26D857" w14:textId="77777777" w:rsidR="00B50E72" w:rsidRPr="001F078B" w:rsidRDefault="00B50E72" w:rsidP="00B50E72">
            <w:pPr>
              <w:pStyle w:val="TAC"/>
              <w:keepNext w:val="0"/>
              <w:rPr>
                <w:sz w:val="16"/>
              </w:rPr>
            </w:pPr>
            <w:r w:rsidRPr="001F078B">
              <w:rPr>
                <w:sz w:val="16"/>
              </w:rPr>
              <w:t>470</w:t>
            </w:r>
          </w:p>
        </w:tc>
        <w:tc>
          <w:tcPr>
            <w:tcW w:w="310" w:type="dxa"/>
            <w:tcBorders>
              <w:top w:val="single" w:sz="4" w:space="0" w:color="auto"/>
              <w:left w:val="nil"/>
              <w:bottom w:val="single" w:sz="4" w:space="0" w:color="auto"/>
              <w:right w:val="single" w:sz="4" w:space="0" w:color="auto"/>
            </w:tcBorders>
            <w:vAlign w:val="center"/>
          </w:tcPr>
          <w:p w14:paraId="69463FDE"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70D25AD" w14:textId="77777777" w:rsidR="00B50E72" w:rsidRPr="001F078B" w:rsidRDefault="00B50E72" w:rsidP="00B50E72">
            <w:pPr>
              <w:pStyle w:val="TAC"/>
              <w:keepNext w:val="0"/>
              <w:rPr>
                <w:sz w:val="16"/>
              </w:rPr>
            </w:pPr>
            <w:r w:rsidRPr="001F078B">
              <w:rPr>
                <w:sz w:val="16"/>
              </w:rPr>
              <w:t>710</w:t>
            </w:r>
          </w:p>
        </w:tc>
        <w:tc>
          <w:tcPr>
            <w:tcW w:w="1172" w:type="dxa"/>
            <w:tcBorders>
              <w:top w:val="single" w:sz="4" w:space="0" w:color="auto"/>
              <w:left w:val="nil"/>
              <w:bottom w:val="single" w:sz="4" w:space="0" w:color="auto"/>
              <w:right w:val="single" w:sz="4" w:space="0" w:color="auto"/>
            </w:tcBorders>
            <w:vAlign w:val="center"/>
          </w:tcPr>
          <w:p w14:paraId="5E6B4B9E" w14:textId="77777777" w:rsidR="00B50E72" w:rsidRPr="001F078B" w:rsidRDefault="00B50E72" w:rsidP="00B50E72">
            <w:pPr>
              <w:pStyle w:val="TAC"/>
              <w:keepNext w:val="0"/>
              <w:rPr>
                <w:sz w:val="16"/>
                <w:lang w:eastAsia="ja-JP"/>
              </w:rPr>
            </w:pPr>
            <w:r w:rsidRPr="001F078B">
              <w:rPr>
                <w:sz w:val="16"/>
              </w:rPr>
              <w:t>-26.2</w:t>
            </w:r>
          </w:p>
        </w:tc>
        <w:tc>
          <w:tcPr>
            <w:tcW w:w="749" w:type="dxa"/>
            <w:tcBorders>
              <w:top w:val="single" w:sz="4" w:space="0" w:color="auto"/>
              <w:left w:val="nil"/>
              <w:bottom w:val="single" w:sz="4" w:space="0" w:color="auto"/>
              <w:right w:val="single" w:sz="4" w:space="0" w:color="auto"/>
            </w:tcBorders>
            <w:noWrap/>
            <w:vAlign w:val="center"/>
          </w:tcPr>
          <w:p w14:paraId="5540CA35" w14:textId="77777777" w:rsidR="00B50E72" w:rsidRPr="001F078B" w:rsidRDefault="00B50E72" w:rsidP="00B50E72">
            <w:pPr>
              <w:pStyle w:val="TAC"/>
              <w:keepNext w:val="0"/>
              <w:rPr>
                <w:sz w:val="16"/>
                <w:lang w:eastAsia="ja-JP"/>
              </w:rPr>
            </w:pPr>
            <w:r w:rsidRPr="001F078B">
              <w:rPr>
                <w:sz w:val="16"/>
              </w:rPr>
              <w:t>6</w:t>
            </w:r>
          </w:p>
        </w:tc>
        <w:tc>
          <w:tcPr>
            <w:tcW w:w="1228" w:type="dxa"/>
            <w:tcBorders>
              <w:top w:val="single" w:sz="4" w:space="0" w:color="auto"/>
              <w:left w:val="nil"/>
              <w:bottom w:val="single" w:sz="4" w:space="0" w:color="auto"/>
              <w:right w:val="single" w:sz="4" w:space="0" w:color="auto"/>
            </w:tcBorders>
            <w:noWrap/>
            <w:vAlign w:val="center"/>
          </w:tcPr>
          <w:p w14:paraId="319A3CFB" w14:textId="77777777" w:rsidR="00B50E72" w:rsidRPr="001F078B" w:rsidRDefault="00B50E72" w:rsidP="00B50E72">
            <w:pPr>
              <w:pStyle w:val="TAC"/>
              <w:keepNext w:val="0"/>
              <w:rPr>
                <w:sz w:val="16"/>
                <w:lang w:eastAsia="ja-JP"/>
              </w:rPr>
            </w:pPr>
            <w:r w:rsidRPr="001F078B">
              <w:rPr>
                <w:sz w:val="16"/>
                <w:lang w:eastAsia="ja-JP"/>
              </w:rPr>
              <w:t>14</w:t>
            </w:r>
          </w:p>
        </w:tc>
      </w:tr>
      <w:tr w:rsidR="00B50E72" w:rsidRPr="001F078B" w14:paraId="72734721" w14:textId="77777777" w:rsidTr="00B50E72">
        <w:trPr>
          <w:trHeight w:val="188"/>
          <w:jc w:val="center"/>
        </w:trPr>
        <w:tc>
          <w:tcPr>
            <w:tcW w:w="1632" w:type="dxa"/>
            <w:vMerge/>
            <w:tcBorders>
              <w:left w:val="single" w:sz="4" w:space="0" w:color="auto"/>
              <w:right w:val="single" w:sz="4" w:space="0" w:color="auto"/>
            </w:tcBorders>
          </w:tcPr>
          <w:p w14:paraId="0A645D8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765480E"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38A2186" w14:textId="77777777" w:rsidR="00B50E72" w:rsidRPr="001F078B" w:rsidRDefault="00B50E72" w:rsidP="00B50E72">
            <w:pPr>
              <w:pStyle w:val="TAC"/>
              <w:keepNext w:val="0"/>
              <w:rPr>
                <w:rFonts w:eastAsia="PMingLiU"/>
                <w:sz w:val="16"/>
              </w:rPr>
            </w:pPr>
            <w:r w:rsidRPr="001F078B">
              <w:rPr>
                <w:sz w:val="16"/>
              </w:rPr>
              <w:t>758</w:t>
            </w:r>
          </w:p>
        </w:tc>
        <w:tc>
          <w:tcPr>
            <w:tcW w:w="310" w:type="dxa"/>
            <w:tcBorders>
              <w:top w:val="single" w:sz="4" w:space="0" w:color="auto"/>
              <w:left w:val="nil"/>
              <w:bottom w:val="single" w:sz="4" w:space="0" w:color="auto"/>
              <w:right w:val="single" w:sz="4" w:space="0" w:color="auto"/>
            </w:tcBorders>
            <w:vAlign w:val="center"/>
          </w:tcPr>
          <w:p w14:paraId="3534BC64" w14:textId="77777777" w:rsidR="00B50E72" w:rsidRPr="001F078B" w:rsidRDefault="00B50E72" w:rsidP="00B50E72">
            <w:pPr>
              <w:pStyle w:val="TAC"/>
              <w:keepNext w:val="0"/>
              <w:rPr>
                <w:rFonts w:eastAsia="PMingLiU"/>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32C1056" w14:textId="77777777" w:rsidR="00B50E72" w:rsidRPr="001F078B" w:rsidRDefault="00B50E72" w:rsidP="00B50E72">
            <w:pPr>
              <w:pStyle w:val="TAC"/>
              <w:keepNext w:val="0"/>
              <w:rPr>
                <w:rFonts w:eastAsia="PMingLiU"/>
                <w:sz w:val="16"/>
              </w:rPr>
            </w:pPr>
            <w:r w:rsidRPr="001F078B">
              <w:rPr>
                <w:sz w:val="16"/>
              </w:rPr>
              <w:t>773</w:t>
            </w:r>
          </w:p>
        </w:tc>
        <w:tc>
          <w:tcPr>
            <w:tcW w:w="1172" w:type="dxa"/>
            <w:tcBorders>
              <w:top w:val="single" w:sz="4" w:space="0" w:color="auto"/>
              <w:left w:val="nil"/>
              <w:bottom w:val="single" w:sz="4" w:space="0" w:color="auto"/>
              <w:right w:val="single" w:sz="4" w:space="0" w:color="auto"/>
            </w:tcBorders>
            <w:vAlign w:val="center"/>
          </w:tcPr>
          <w:p w14:paraId="0C7B7C13" w14:textId="77777777" w:rsidR="00B50E72" w:rsidRPr="001F078B" w:rsidRDefault="00B50E72" w:rsidP="00B50E72">
            <w:pPr>
              <w:pStyle w:val="TAC"/>
              <w:keepNext w:val="0"/>
              <w:rPr>
                <w:rFonts w:eastAsia="PMingLiU"/>
                <w:sz w:val="16"/>
              </w:rPr>
            </w:pPr>
            <w:r w:rsidRPr="001F078B">
              <w:rPr>
                <w:sz w:val="16"/>
              </w:rPr>
              <w:t>-32</w:t>
            </w:r>
          </w:p>
        </w:tc>
        <w:tc>
          <w:tcPr>
            <w:tcW w:w="749" w:type="dxa"/>
            <w:tcBorders>
              <w:top w:val="single" w:sz="4" w:space="0" w:color="auto"/>
              <w:left w:val="nil"/>
              <w:bottom w:val="single" w:sz="4" w:space="0" w:color="auto"/>
              <w:right w:val="single" w:sz="4" w:space="0" w:color="auto"/>
            </w:tcBorders>
            <w:noWrap/>
            <w:vAlign w:val="center"/>
          </w:tcPr>
          <w:p w14:paraId="7853ADA8" w14:textId="77777777" w:rsidR="00B50E72" w:rsidRPr="001F078B" w:rsidRDefault="00B50E72" w:rsidP="00B50E72">
            <w:pPr>
              <w:pStyle w:val="TAC"/>
              <w:keepNext w:val="0"/>
              <w:rPr>
                <w:rFonts w:eastAsia="PMingLiU"/>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3D39EE2F" w14:textId="77777777" w:rsidR="00B50E72" w:rsidRPr="001F078B" w:rsidRDefault="00B50E72" w:rsidP="00B50E72">
            <w:pPr>
              <w:pStyle w:val="TAC"/>
              <w:keepNext w:val="0"/>
              <w:rPr>
                <w:rFonts w:eastAsia="PMingLiU"/>
                <w:sz w:val="16"/>
                <w:lang w:eastAsia="ko-KR"/>
              </w:rPr>
            </w:pPr>
            <w:r w:rsidRPr="001F078B">
              <w:rPr>
                <w:sz w:val="16"/>
                <w:lang w:eastAsia="ja-JP"/>
              </w:rPr>
              <w:t>5</w:t>
            </w:r>
          </w:p>
        </w:tc>
      </w:tr>
      <w:tr w:rsidR="00B50E72" w:rsidRPr="001F078B" w14:paraId="5B6F2558" w14:textId="77777777" w:rsidTr="00B50E72">
        <w:trPr>
          <w:trHeight w:val="188"/>
          <w:jc w:val="center"/>
        </w:trPr>
        <w:tc>
          <w:tcPr>
            <w:tcW w:w="1632" w:type="dxa"/>
            <w:vMerge/>
            <w:tcBorders>
              <w:left w:val="single" w:sz="4" w:space="0" w:color="auto"/>
              <w:right w:val="single" w:sz="4" w:space="0" w:color="auto"/>
            </w:tcBorders>
          </w:tcPr>
          <w:p w14:paraId="4B7CB6D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A7E7D9E"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31A5DC62" w14:textId="77777777" w:rsidR="00B50E72" w:rsidRPr="001F078B" w:rsidRDefault="00B50E72" w:rsidP="00B50E72">
            <w:pPr>
              <w:pStyle w:val="TAC"/>
              <w:keepNext w:val="0"/>
              <w:rPr>
                <w:sz w:val="16"/>
              </w:rPr>
            </w:pPr>
            <w:r w:rsidRPr="001F078B">
              <w:rPr>
                <w:sz w:val="16"/>
              </w:rPr>
              <w:t>773</w:t>
            </w:r>
          </w:p>
        </w:tc>
        <w:tc>
          <w:tcPr>
            <w:tcW w:w="310" w:type="dxa"/>
            <w:tcBorders>
              <w:top w:val="single" w:sz="4" w:space="0" w:color="auto"/>
              <w:left w:val="nil"/>
              <w:bottom w:val="single" w:sz="4" w:space="0" w:color="auto"/>
              <w:right w:val="single" w:sz="4" w:space="0" w:color="auto"/>
            </w:tcBorders>
            <w:vAlign w:val="center"/>
          </w:tcPr>
          <w:p w14:paraId="4304681A"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B1A98BF" w14:textId="77777777" w:rsidR="00B50E72" w:rsidRPr="001F078B" w:rsidRDefault="00B50E72" w:rsidP="00B50E72">
            <w:pPr>
              <w:pStyle w:val="TAC"/>
              <w:keepNext w:val="0"/>
              <w:rPr>
                <w:sz w:val="16"/>
              </w:rPr>
            </w:pPr>
            <w:r w:rsidRPr="001F078B">
              <w:rPr>
                <w:sz w:val="16"/>
              </w:rPr>
              <w:t>803</w:t>
            </w:r>
          </w:p>
        </w:tc>
        <w:tc>
          <w:tcPr>
            <w:tcW w:w="1172" w:type="dxa"/>
            <w:tcBorders>
              <w:top w:val="single" w:sz="4" w:space="0" w:color="auto"/>
              <w:left w:val="nil"/>
              <w:bottom w:val="single" w:sz="4" w:space="0" w:color="auto"/>
              <w:right w:val="single" w:sz="4" w:space="0" w:color="auto"/>
            </w:tcBorders>
            <w:vAlign w:val="center"/>
          </w:tcPr>
          <w:p w14:paraId="66628F0E" w14:textId="77777777" w:rsidR="00B50E72" w:rsidRPr="001F078B" w:rsidRDefault="00B50E72" w:rsidP="00B50E72">
            <w:pPr>
              <w:pStyle w:val="TAC"/>
              <w:keepNext w:val="0"/>
              <w:rPr>
                <w:sz w:val="16"/>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6E170AB6" w14:textId="77777777" w:rsidR="00B50E72" w:rsidRPr="001F078B" w:rsidRDefault="00B50E72" w:rsidP="00B50E72">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0502E746" w14:textId="77777777" w:rsidR="00B50E72" w:rsidRPr="001F078B" w:rsidRDefault="00B50E72" w:rsidP="00B50E72">
            <w:pPr>
              <w:pStyle w:val="TAC"/>
              <w:keepNext w:val="0"/>
              <w:rPr>
                <w:sz w:val="16"/>
                <w:lang w:eastAsia="ja-JP"/>
              </w:rPr>
            </w:pPr>
          </w:p>
        </w:tc>
      </w:tr>
      <w:tr w:rsidR="00B50E72" w:rsidRPr="001F078B" w14:paraId="4504806E"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1F894A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86BDC41"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CED80AD" w14:textId="77777777" w:rsidR="00B50E72" w:rsidRPr="001F078B" w:rsidRDefault="00B50E72" w:rsidP="00B50E72">
            <w:pPr>
              <w:pStyle w:val="TAC"/>
              <w:keepNext w:val="0"/>
              <w:rPr>
                <w:sz w:val="16"/>
              </w:rPr>
            </w:pPr>
            <w:r w:rsidRPr="001F078B">
              <w:rPr>
                <w:sz w:val="16"/>
              </w:rPr>
              <w:t>1884.5</w:t>
            </w:r>
          </w:p>
        </w:tc>
        <w:tc>
          <w:tcPr>
            <w:tcW w:w="310" w:type="dxa"/>
            <w:tcBorders>
              <w:top w:val="single" w:sz="4" w:space="0" w:color="auto"/>
              <w:left w:val="nil"/>
              <w:bottom w:val="single" w:sz="4" w:space="0" w:color="auto"/>
              <w:right w:val="single" w:sz="4" w:space="0" w:color="auto"/>
            </w:tcBorders>
            <w:vAlign w:val="center"/>
          </w:tcPr>
          <w:p w14:paraId="6E6E6F98"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DBC1913" w14:textId="77777777" w:rsidR="00B50E72" w:rsidRPr="001F078B" w:rsidRDefault="00B50E72" w:rsidP="00B50E72">
            <w:pPr>
              <w:pStyle w:val="TAC"/>
              <w:keepNext w:val="0"/>
              <w:rPr>
                <w:sz w:val="16"/>
              </w:rPr>
            </w:pPr>
            <w:r w:rsidRPr="001F078B">
              <w:rPr>
                <w:sz w:val="16"/>
              </w:rPr>
              <w:t>1915.7</w:t>
            </w:r>
          </w:p>
        </w:tc>
        <w:tc>
          <w:tcPr>
            <w:tcW w:w="1172" w:type="dxa"/>
            <w:tcBorders>
              <w:top w:val="single" w:sz="4" w:space="0" w:color="auto"/>
              <w:left w:val="nil"/>
              <w:bottom w:val="single" w:sz="4" w:space="0" w:color="auto"/>
              <w:right w:val="single" w:sz="4" w:space="0" w:color="auto"/>
            </w:tcBorders>
            <w:vAlign w:val="center"/>
          </w:tcPr>
          <w:p w14:paraId="541AB54F" w14:textId="77777777" w:rsidR="00B50E72" w:rsidRPr="001F078B" w:rsidRDefault="00B50E72" w:rsidP="00B50E72">
            <w:pPr>
              <w:pStyle w:val="TAC"/>
              <w:keepNext w:val="0"/>
              <w:rPr>
                <w:sz w:val="16"/>
              </w:rPr>
            </w:pPr>
            <w:r w:rsidRPr="001F078B">
              <w:rPr>
                <w:sz w:val="16"/>
              </w:rPr>
              <w:t>-41</w:t>
            </w:r>
          </w:p>
        </w:tc>
        <w:tc>
          <w:tcPr>
            <w:tcW w:w="749" w:type="dxa"/>
            <w:tcBorders>
              <w:top w:val="single" w:sz="4" w:space="0" w:color="auto"/>
              <w:left w:val="nil"/>
              <w:bottom w:val="single" w:sz="4" w:space="0" w:color="auto"/>
              <w:right w:val="single" w:sz="4" w:space="0" w:color="auto"/>
            </w:tcBorders>
            <w:noWrap/>
            <w:vAlign w:val="center"/>
          </w:tcPr>
          <w:p w14:paraId="1FAA7583" w14:textId="77777777" w:rsidR="00B50E72" w:rsidRPr="001F078B" w:rsidRDefault="00B50E72" w:rsidP="00B50E72">
            <w:pPr>
              <w:pStyle w:val="TAC"/>
              <w:keepNext w:val="0"/>
              <w:rPr>
                <w:sz w:val="16"/>
              </w:rPr>
            </w:pPr>
            <w:r w:rsidRPr="001F078B">
              <w:rPr>
                <w:sz w:val="16"/>
              </w:rPr>
              <w:t>0.3</w:t>
            </w:r>
          </w:p>
        </w:tc>
        <w:tc>
          <w:tcPr>
            <w:tcW w:w="1228" w:type="dxa"/>
            <w:tcBorders>
              <w:top w:val="single" w:sz="4" w:space="0" w:color="auto"/>
              <w:left w:val="nil"/>
              <w:bottom w:val="single" w:sz="4" w:space="0" w:color="auto"/>
              <w:right w:val="single" w:sz="4" w:space="0" w:color="auto"/>
            </w:tcBorders>
            <w:noWrap/>
            <w:vAlign w:val="center"/>
          </w:tcPr>
          <w:p w14:paraId="696AE5F3" w14:textId="77777777" w:rsidR="00B50E72" w:rsidRPr="001F078B" w:rsidRDefault="00B50E72" w:rsidP="00B50E72">
            <w:pPr>
              <w:pStyle w:val="TAC"/>
              <w:keepNext w:val="0"/>
              <w:rPr>
                <w:sz w:val="16"/>
                <w:lang w:eastAsia="ja-JP"/>
              </w:rPr>
            </w:pPr>
            <w:r w:rsidRPr="001F078B">
              <w:rPr>
                <w:sz w:val="16"/>
                <w:lang w:eastAsia="ja-JP"/>
              </w:rPr>
              <w:t>3</w:t>
            </w:r>
            <w:r w:rsidRPr="001F078B">
              <w:rPr>
                <w:sz w:val="16"/>
              </w:rPr>
              <w:t xml:space="preserve">, </w:t>
            </w:r>
            <w:r w:rsidRPr="001F078B">
              <w:rPr>
                <w:sz w:val="16"/>
                <w:lang w:eastAsia="ja-JP"/>
              </w:rPr>
              <w:t>9</w:t>
            </w:r>
          </w:p>
        </w:tc>
      </w:tr>
      <w:tr w:rsidR="00B50E72" w:rsidRPr="001F078B" w14:paraId="3A44F01D" w14:textId="77777777" w:rsidTr="00B50E72">
        <w:trPr>
          <w:trHeight w:val="188"/>
          <w:jc w:val="center"/>
        </w:trPr>
        <w:tc>
          <w:tcPr>
            <w:tcW w:w="1632" w:type="dxa"/>
            <w:vMerge w:val="restart"/>
            <w:tcBorders>
              <w:left w:val="single" w:sz="4" w:space="0" w:color="auto"/>
              <w:right w:val="single" w:sz="4" w:space="0" w:color="auto"/>
            </w:tcBorders>
          </w:tcPr>
          <w:p w14:paraId="58BFDE0A" w14:textId="77777777" w:rsidR="00B50E72" w:rsidRPr="001F078B" w:rsidRDefault="00B50E72" w:rsidP="00B50E72">
            <w:pPr>
              <w:pStyle w:val="TAC"/>
              <w:keepNext w:val="0"/>
              <w:rPr>
                <w:lang w:eastAsia="ja-JP"/>
              </w:rPr>
            </w:pPr>
            <w:r>
              <w:rPr>
                <w:rFonts w:cs="Arial" w:hint="eastAsia"/>
                <w:szCs w:val="18"/>
                <w:lang w:eastAsia="zh-CN"/>
              </w:rPr>
              <w:t>DC_3_n34</w:t>
            </w:r>
          </w:p>
        </w:tc>
        <w:tc>
          <w:tcPr>
            <w:tcW w:w="2864" w:type="dxa"/>
            <w:tcBorders>
              <w:top w:val="single" w:sz="4" w:space="0" w:color="auto"/>
              <w:left w:val="nil"/>
              <w:bottom w:val="single" w:sz="4" w:space="0" w:color="auto"/>
              <w:right w:val="single" w:sz="4" w:space="0" w:color="auto"/>
            </w:tcBorders>
            <w:vAlign w:val="center"/>
          </w:tcPr>
          <w:p w14:paraId="53B61CEB" w14:textId="77777777" w:rsidR="00B50E72" w:rsidRPr="001F078B" w:rsidRDefault="00B50E72" w:rsidP="00B50E72">
            <w:pPr>
              <w:pStyle w:val="TAL"/>
              <w:rPr>
                <w:sz w:val="16"/>
                <w:szCs w:val="16"/>
              </w:rPr>
            </w:pPr>
            <w:r>
              <w:rPr>
                <w:rFonts w:cs="Arial"/>
                <w:sz w:val="16"/>
                <w:szCs w:val="16"/>
              </w:rPr>
              <w:t xml:space="preserve">E-UTRA Band </w:t>
            </w:r>
            <w:r>
              <w:rPr>
                <w:rFonts w:cs="Arial" w:hint="eastAsia"/>
                <w:sz w:val="16"/>
                <w:szCs w:val="16"/>
                <w:lang w:val="en-US" w:eastAsia="zh-CN"/>
              </w:rPr>
              <w:t>1, 7, 8, 11, 18, 19, 20, 21, 26, 28, 31, 32, 33, 38, 39, 40, 41, 43, 44, 45, 50, 51, 65, 67, 69,72, 73, 74, 75, 76, 79</w:t>
            </w:r>
          </w:p>
        </w:tc>
        <w:tc>
          <w:tcPr>
            <w:tcW w:w="934" w:type="dxa"/>
            <w:tcBorders>
              <w:top w:val="single" w:sz="4" w:space="0" w:color="auto"/>
              <w:left w:val="nil"/>
              <w:bottom w:val="single" w:sz="4" w:space="0" w:color="auto"/>
              <w:right w:val="single" w:sz="4" w:space="0" w:color="auto"/>
            </w:tcBorders>
            <w:vAlign w:val="center"/>
          </w:tcPr>
          <w:p w14:paraId="0C8043CF" w14:textId="77777777" w:rsidR="00B50E72" w:rsidRPr="001F078B" w:rsidRDefault="00B50E72" w:rsidP="00B50E72">
            <w:pPr>
              <w:pStyle w:val="TAC"/>
              <w:keepNext w:val="0"/>
              <w:rPr>
                <w:sz w:val="16"/>
              </w:rPr>
            </w:pPr>
            <w:r>
              <w:rPr>
                <w:rFonts w:cs="Arial"/>
                <w:sz w:val="16"/>
                <w:szCs w:val="16"/>
              </w:rPr>
              <w:t>F</w:t>
            </w:r>
            <w:r>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FB606E9" w14:textId="77777777" w:rsidR="00B50E72" w:rsidRPr="001F078B" w:rsidRDefault="00B50E72" w:rsidP="00B50E72">
            <w:pPr>
              <w:pStyle w:val="TAC"/>
              <w:keepNext w:val="0"/>
              <w:rPr>
                <w:sz w:val="16"/>
              </w:rPr>
            </w:pPr>
            <w:r>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533E0A6" w14:textId="77777777" w:rsidR="00B50E72" w:rsidRPr="001F078B" w:rsidRDefault="00B50E72" w:rsidP="00B50E72">
            <w:pPr>
              <w:pStyle w:val="TAC"/>
              <w:keepNext w:val="0"/>
              <w:rPr>
                <w:sz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23E2F7F" w14:textId="77777777" w:rsidR="00B50E72" w:rsidRPr="001F078B" w:rsidRDefault="00B50E72" w:rsidP="00B50E72">
            <w:pPr>
              <w:pStyle w:val="TAC"/>
              <w:keepNext w:val="0"/>
              <w:rPr>
                <w:sz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6B10A42" w14:textId="77777777" w:rsidR="00B50E72" w:rsidRPr="001F078B" w:rsidRDefault="00B50E72" w:rsidP="00B50E72">
            <w:pPr>
              <w:pStyle w:val="TAC"/>
              <w:keepNext w:val="0"/>
              <w:rPr>
                <w:sz w:val="16"/>
              </w:rPr>
            </w:pPr>
            <w:r>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0E347C3" w14:textId="77777777" w:rsidR="00B50E72" w:rsidRPr="001F078B" w:rsidRDefault="00B50E72" w:rsidP="00B50E72">
            <w:pPr>
              <w:pStyle w:val="TAC"/>
              <w:keepNext w:val="0"/>
              <w:rPr>
                <w:sz w:val="16"/>
                <w:lang w:eastAsia="ja-JP"/>
              </w:rPr>
            </w:pPr>
          </w:p>
        </w:tc>
      </w:tr>
      <w:tr w:rsidR="00B50E72" w:rsidRPr="001F078B" w14:paraId="67D85821" w14:textId="77777777" w:rsidTr="00B50E72">
        <w:trPr>
          <w:trHeight w:val="188"/>
          <w:jc w:val="center"/>
        </w:trPr>
        <w:tc>
          <w:tcPr>
            <w:tcW w:w="1632" w:type="dxa"/>
            <w:vMerge/>
            <w:tcBorders>
              <w:left w:val="single" w:sz="4" w:space="0" w:color="auto"/>
              <w:right w:val="single" w:sz="4" w:space="0" w:color="auto"/>
            </w:tcBorders>
          </w:tcPr>
          <w:p w14:paraId="01BC4E1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00BD198" w14:textId="77777777" w:rsidR="00B50E72" w:rsidRPr="0060574D" w:rsidRDefault="00B50E72" w:rsidP="00B50E72">
            <w:pPr>
              <w:pStyle w:val="TAL"/>
              <w:rPr>
                <w:rFonts w:cs="Arial"/>
                <w:sz w:val="16"/>
                <w:szCs w:val="16"/>
                <w:lang w:val="sv-FI" w:eastAsia="zh-CN"/>
              </w:rPr>
            </w:pPr>
            <w:r w:rsidRPr="0060574D">
              <w:rPr>
                <w:rFonts w:cs="Arial"/>
                <w:sz w:val="16"/>
                <w:szCs w:val="16"/>
                <w:lang w:val="sv-FI" w:eastAsia="zh-CN"/>
              </w:rPr>
              <w:t>E-UTRA Band 22, 42, 52</w:t>
            </w:r>
          </w:p>
          <w:p w14:paraId="507491E1" w14:textId="77777777" w:rsidR="00B50E72" w:rsidRPr="0060574D" w:rsidRDefault="00B50E72" w:rsidP="00B50E72">
            <w:pPr>
              <w:pStyle w:val="TAL"/>
              <w:rPr>
                <w:sz w:val="16"/>
                <w:szCs w:val="16"/>
                <w:lang w:val="sv-FI"/>
              </w:rPr>
            </w:pPr>
            <w:r>
              <w:rPr>
                <w:rFonts w:cs="Arial"/>
                <w:sz w:val="16"/>
                <w:szCs w:val="16"/>
                <w:lang w:val="sv-SE" w:eastAsia="zh-CN"/>
              </w:rPr>
              <w:t>NR Band n78</w:t>
            </w:r>
          </w:p>
        </w:tc>
        <w:tc>
          <w:tcPr>
            <w:tcW w:w="934" w:type="dxa"/>
            <w:tcBorders>
              <w:top w:val="single" w:sz="4" w:space="0" w:color="auto"/>
              <w:left w:val="nil"/>
              <w:bottom w:val="single" w:sz="4" w:space="0" w:color="auto"/>
              <w:right w:val="single" w:sz="4" w:space="0" w:color="auto"/>
            </w:tcBorders>
            <w:vAlign w:val="center"/>
          </w:tcPr>
          <w:p w14:paraId="230D5788" w14:textId="77777777" w:rsidR="00B50E72" w:rsidRPr="001F078B" w:rsidRDefault="00B50E72" w:rsidP="00B50E72">
            <w:pPr>
              <w:pStyle w:val="TAC"/>
              <w:keepNext w:val="0"/>
              <w:rPr>
                <w:sz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1E3BA5F" w14:textId="77777777" w:rsidR="00B50E72" w:rsidRPr="001F078B" w:rsidRDefault="00B50E72" w:rsidP="00B50E72">
            <w:pPr>
              <w:pStyle w:val="TAC"/>
              <w:keepNext w:val="0"/>
              <w:rPr>
                <w:sz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2871B0AB" w14:textId="77777777" w:rsidR="00B50E72" w:rsidRPr="001F078B" w:rsidRDefault="00B50E72" w:rsidP="00B50E72">
            <w:pPr>
              <w:pStyle w:val="TAC"/>
              <w:keepNext w:val="0"/>
              <w:rPr>
                <w:sz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C936803" w14:textId="77777777" w:rsidR="00B50E72" w:rsidRPr="001F078B" w:rsidRDefault="00B50E72" w:rsidP="00B50E72">
            <w:pPr>
              <w:pStyle w:val="TAC"/>
              <w:keepNext w:val="0"/>
              <w:rPr>
                <w:sz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E0A1767" w14:textId="77777777" w:rsidR="00B50E72" w:rsidRPr="001F078B" w:rsidRDefault="00B50E72" w:rsidP="00B50E72">
            <w:pPr>
              <w:pStyle w:val="TAC"/>
              <w:keepNext w:val="0"/>
              <w:rPr>
                <w:sz w:val="16"/>
              </w:rPr>
            </w:pPr>
            <w:r>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4309BDD" w14:textId="77777777" w:rsidR="00B50E72" w:rsidRPr="001F078B" w:rsidRDefault="00B50E72" w:rsidP="00B50E72">
            <w:pPr>
              <w:pStyle w:val="TAC"/>
              <w:keepNext w:val="0"/>
              <w:rPr>
                <w:sz w:val="16"/>
                <w:lang w:eastAsia="ja-JP"/>
              </w:rPr>
            </w:pPr>
            <w:r>
              <w:rPr>
                <w:rFonts w:cs="Arial"/>
                <w:sz w:val="16"/>
                <w:szCs w:val="16"/>
              </w:rPr>
              <w:t>2</w:t>
            </w:r>
          </w:p>
        </w:tc>
      </w:tr>
      <w:tr w:rsidR="00B50E72" w:rsidRPr="001F078B" w14:paraId="1F3A5F39" w14:textId="77777777" w:rsidTr="00B50E72">
        <w:trPr>
          <w:trHeight w:val="188"/>
          <w:jc w:val="center"/>
        </w:trPr>
        <w:tc>
          <w:tcPr>
            <w:tcW w:w="1632" w:type="dxa"/>
            <w:vMerge/>
            <w:tcBorders>
              <w:left w:val="single" w:sz="4" w:space="0" w:color="auto"/>
              <w:right w:val="single" w:sz="4" w:space="0" w:color="auto"/>
            </w:tcBorders>
          </w:tcPr>
          <w:p w14:paraId="71B9EAF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476EA2F" w14:textId="77777777" w:rsidR="00B50E72" w:rsidRPr="001F078B" w:rsidRDefault="00B50E72" w:rsidP="00B50E72">
            <w:pPr>
              <w:pStyle w:val="TAL"/>
              <w:rPr>
                <w:sz w:val="16"/>
                <w:szCs w:val="16"/>
              </w:rPr>
            </w:pPr>
            <w:r>
              <w:rPr>
                <w:rFonts w:cs="Arial" w:hint="eastAsia"/>
                <w:sz w:val="16"/>
                <w:szCs w:val="16"/>
                <w:lang w:val="en-US" w:eastAsia="zh-CN"/>
              </w:rPr>
              <w:t>E-UTRA Band 3</w:t>
            </w:r>
          </w:p>
        </w:tc>
        <w:tc>
          <w:tcPr>
            <w:tcW w:w="934" w:type="dxa"/>
            <w:tcBorders>
              <w:top w:val="single" w:sz="4" w:space="0" w:color="auto"/>
              <w:left w:val="nil"/>
              <w:bottom w:val="single" w:sz="4" w:space="0" w:color="auto"/>
              <w:right w:val="single" w:sz="4" w:space="0" w:color="auto"/>
            </w:tcBorders>
            <w:vAlign w:val="center"/>
          </w:tcPr>
          <w:p w14:paraId="6102BD40" w14:textId="77777777" w:rsidR="00B50E72" w:rsidRPr="001F078B" w:rsidRDefault="00B50E72" w:rsidP="00B50E72">
            <w:pPr>
              <w:pStyle w:val="TAC"/>
              <w:keepNext w:val="0"/>
              <w:rPr>
                <w:sz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1233896" w14:textId="77777777" w:rsidR="00B50E72" w:rsidRPr="001F078B" w:rsidRDefault="00B50E72" w:rsidP="00B50E72">
            <w:pPr>
              <w:pStyle w:val="TAC"/>
              <w:keepNext w:val="0"/>
              <w:rPr>
                <w:sz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7F3EA163" w14:textId="77777777" w:rsidR="00B50E72" w:rsidRPr="001F078B" w:rsidRDefault="00B50E72" w:rsidP="00B50E72">
            <w:pPr>
              <w:pStyle w:val="TAC"/>
              <w:keepNext w:val="0"/>
              <w:rPr>
                <w:sz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0C25D6F" w14:textId="77777777" w:rsidR="00B50E72" w:rsidRPr="001F078B" w:rsidRDefault="00B50E72" w:rsidP="00B50E72">
            <w:pPr>
              <w:pStyle w:val="TAC"/>
              <w:keepNext w:val="0"/>
              <w:rPr>
                <w:sz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B873893" w14:textId="77777777" w:rsidR="00B50E72" w:rsidRPr="001F078B" w:rsidRDefault="00B50E72" w:rsidP="00B50E72">
            <w:pPr>
              <w:pStyle w:val="TAC"/>
              <w:keepNext w:val="0"/>
              <w:rPr>
                <w:sz w:val="16"/>
              </w:rPr>
            </w:pPr>
            <w:r>
              <w:rPr>
                <w:rFonts w:cs="Arial" w:hint="eastAsia"/>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D9243A7" w14:textId="77777777" w:rsidR="00B50E72" w:rsidRPr="001F078B" w:rsidRDefault="00B50E72" w:rsidP="00B50E72">
            <w:pPr>
              <w:pStyle w:val="TAC"/>
              <w:keepNext w:val="0"/>
              <w:rPr>
                <w:sz w:val="16"/>
                <w:lang w:eastAsia="ja-JP"/>
              </w:rPr>
            </w:pPr>
            <w:r>
              <w:rPr>
                <w:rFonts w:cs="Arial" w:hint="eastAsia"/>
                <w:sz w:val="16"/>
                <w:szCs w:val="16"/>
                <w:lang w:val="en-US" w:eastAsia="zh-CN"/>
              </w:rPr>
              <w:t>5</w:t>
            </w:r>
          </w:p>
        </w:tc>
      </w:tr>
      <w:tr w:rsidR="00B50E72" w:rsidRPr="001F078B" w14:paraId="4A00D8EB"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D63C36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74D35DE" w14:textId="77777777" w:rsidR="00B50E72" w:rsidRPr="001F078B" w:rsidRDefault="00B50E72" w:rsidP="00B50E72">
            <w:pPr>
              <w:pStyle w:val="TAL"/>
              <w:rPr>
                <w:sz w:val="16"/>
                <w:szCs w:val="16"/>
              </w:rPr>
            </w:pPr>
            <w:r>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08185680" w14:textId="77777777" w:rsidR="00B50E72" w:rsidRPr="001F078B" w:rsidRDefault="00B50E72" w:rsidP="00B50E72">
            <w:pPr>
              <w:pStyle w:val="TAC"/>
              <w:keepNext w:val="0"/>
              <w:rPr>
                <w:sz w:val="16"/>
              </w:rPr>
            </w:pPr>
            <w:r>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28BB1F9A" w14:textId="77777777" w:rsidR="00B50E72" w:rsidRPr="001F078B" w:rsidRDefault="00B50E72" w:rsidP="00B50E72">
            <w:pPr>
              <w:pStyle w:val="TAC"/>
              <w:keepNext w:val="0"/>
              <w:rPr>
                <w:sz w:val="16"/>
              </w:rPr>
            </w:pPr>
            <w:r>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DB82C24" w14:textId="77777777" w:rsidR="00B50E72" w:rsidRPr="001F078B" w:rsidRDefault="00B50E72" w:rsidP="00B50E72">
            <w:pPr>
              <w:pStyle w:val="TAC"/>
              <w:keepNext w:val="0"/>
              <w:rPr>
                <w:sz w:val="16"/>
              </w:rPr>
            </w:pPr>
            <w:r>
              <w:rPr>
                <w:rFonts w:cs="Arial"/>
                <w:sz w:val="16"/>
                <w:szCs w:val="16"/>
              </w:rPr>
              <w:t>191</w:t>
            </w:r>
            <w:r>
              <w:rPr>
                <w:rFonts w:cs="Arial" w:hint="eastAsia"/>
                <w:sz w:val="16"/>
                <w:szCs w:val="16"/>
              </w:rPr>
              <w:t>5.7</w:t>
            </w:r>
          </w:p>
        </w:tc>
        <w:tc>
          <w:tcPr>
            <w:tcW w:w="1172" w:type="dxa"/>
            <w:tcBorders>
              <w:top w:val="single" w:sz="4" w:space="0" w:color="auto"/>
              <w:left w:val="nil"/>
              <w:bottom w:val="single" w:sz="4" w:space="0" w:color="auto"/>
              <w:right w:val="single" w:sz="4" w:space="0" w:color="auto"/>
            </w:tcBorders>
            <w:vAlign w:val="center"/>
          </w:tcPr>
          <w:p w14:paraId="0D8228B7" w14:textId="77777777" w:rsidR="00B50E72" w:rsidRPr="001F078B" w:rsidRDefault="00B50E72" w:rsidP="00B50E72">
            <w:pPr>
              <w:pStyle w:val="TAC"/>
              <w:keepNext w:val="0"/>
              <w:rPr>
                <w:sz w:val="16"/>
              </w:rPr>
            </w:pPr>
            <w:r>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55609A78" w14:textId="77777777" w:rsidR="00B50E72" w:rsidRPr="001F078B" w:rsidRDefault="00B50E72" w:rsidP="00B50E72">
            <w:pPr>
              <w:pStyle w:val="TAC"/>
              <w:keepNext w:val="0"/>
              <w:rPr>
                <w:sz w:val="16"/>
              </w:rPr>
            </w:pPr>
            <w:r>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7612CAF4" w14:textId="77777777" w:rsidR="00B50E72" w:rsidRPr="001F078B" w:rsidRDefault="00B50E72" w:rsidP="00B50E72">
            <w:pPr>
              <w:pStyle w:val="TAC"/>
              <w:keepNext w:val="0"/>
              <w:rPr>
                <w:sz w:val="16"/>
                <w:lang w:eastAsia="ja-JP"/>
              </w:rPr>
            </w:pPr>
            <w:r>
              <w:rPr>
                <w:rFonts w:cs="Arial" w:hint="eastAsia"/>
                <w:sz w:val="16"/>
                <w:szCs w:val="16"/>
                <w:lang w:val="en-US" w:eastAsia="zh-CN"/>
              </w:rPr>
              <w:t>3</w:t>
            </w:r>
          </w:p>
        </w:tc>
      </w:tr>
      <w:tr w:rsidR="00B50E72" w:rsidRPr="001F078B" w14:paraId="322EF0CB" w14:textId="77777777" w:rsidTr="00B50E72">
        <w:trPr>
          <w:trHeight w:val="188"/>
          <w:jc w:val="center"/>
        </w:trPr>
        <w:tc>
          <w:tcPr>
            <w:tcW w:w="1632" w:type="dxa"/>
            <w:vMerge w:val="restart"/>
            <w:tcBorders>
              <w:left w:val="single" w:sz="4" w:space="0" w:color="auto"/>
              <w:right w:val="single" w:sz="4" w:space="0" w:color="auto"/>
            </w:tcBorders>
          </w:tcPr>
          <w:p w14:paraId="1D8E86F7" w14:textId="77777777" w:rsidR="00B50E72" w:rsidRPr="001F078B" w:rsidRDefault="00B50E72" w:rsidP="00B50E72">
            <w:pPr>
              <w:pStyle w:val="TAC"/>
              <w:keepNext w:val="0"/>
              <w:rPr>
                <w:lang w:eastAsia="ja-JP"/>
              </w:rPr>
            </w:pPr>
            <w:r w:rsidRPr="001F078B">
              <w:rPr>
                <w:lang w:val="en-US" w:eastAsia="zh-CN"/>
              </w:rPr>
              <w:t>DC_3_n38</w:t>
            </w:r>
          </w:p>
        </w:tc>
        <w:tc>
          <w:tcPr>
            <w:tcW w:w="2864" w:type="dxa"/>
            <w:tcBorders>
              <w:top w:val="single" w:sz="4" w:space="0" w:color="auto"/>
              <w:left w:val="nil"/>
              <w:bottom w:val="single" w:sz="4" w:space="0" w:color="auto"/>
              <w:right w:val="single" w:sz="4" w:space="0" w:color="auto"/>
            </w:tcBorders>
            <w:vAlign w:val="bottom"/>
          </w:tcPr>
          <w:p w14:paraId="7FDC722A" w14:textId="77777777" w:rsidR="00B50E72" w:rsidRPr="001F078B" w:rsidRDefault="00B50E72" w:rsidP="00B50E72">
            <w:pPr>
              <w:pStyle w:val="TAL"/>
              <w:rPr>
                <w:sz w:val="16"/>
                <w:szCs w:val="16"/>
              </w:rPr>
            </w:pPr>
            <w:r w:rsidRPr="001F078B">
              <w:rPr>
                <w:rFonts w:cs="Arial"/>
                <w:sz w:val="16"/>
                <w:szCs w:val="16"/>
              </w:rPr>
              <w:t>E-UTRA Band 1, 5, 8, 20, 27, 28, 31, 32, 33, 34, 40, 42, 43, 50, 51, 65, 67, 68, 72, 74, 75, 76</w:t>
            </w:r>
          </w:p>
        </w:tc>
        <w:tc>
          <w:tcPr>
            <w:tcW w:w="934" w:type="dxa"/>
            <w:tcBorders>
              <w:top w:val="single" w:sz="4" w:space="0" w:color="auto"/>
              <w:left w:val="nil"/>
              <w:bottom w:val="single" w:sz="4" w:space="0" w:color="auto"/>
              <w:right w:val="single" w:sz="4" w:space="0" w:color="auto"/>
            </w:tcBorders>
            <w:vAlign w:val="center"/>
          </w:tcPr>
          <w:p w14:paraId="4714BD8D"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01B8B3A7" w14:textId="77777777" w:rsidR="00B50E72" w:rsidRPr="001F078B" w:rsidRDefault="00B50E72" w:rsidP="00B50E72">
            <w:pPr>
              <w:pStyle w:val="TAC"/>
              <w:keepNext w:val="0"/>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5D0B096"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521336B2" w14:textId="77777777" w:rsidR="00B50E72" w:rsidRPr="001F078B" w:rsidRDefault="00B50E72" w:rsidP="00B50E72">
            <w:pPr>
              <w:pStyle w:val="TAC"/>
              <w:keepNext w:val="0"/>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6263117" w14:textId="77777777" w:rsidR="00B50E72" w:rsidRPr="001F078B" w:rsidRDefault="00B50E72" w:rsidP="00B50E72">
            <w:pPr>
              <w:pStyle w:val="TAC"/>
              <w:keepNext w:val="0"/>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23624CF" w14:textId="77777777" w:rsidR="00B50E72" w:rsidRPr="001F078B" w:rsidRDefault="00B50E72" w:rsidP="00B50E72">
            <w:pPr>
              <w:pStyle w:val="TAC"/>
              <w:keepNext w:val="0"/>
              <w:rPr>
                <w:sz w:val="16"/>
                <w:lang w:eastAsia="ja-JP"/>
              </w:rPr>
            </w:pPr>
            <w:r w:rsidRPr="001F078B">
              <w:rPr>
                <w:rFonts w:cs="Arial"/>
                <w:sz w:val="16"/>
                <w:szCs w:val="16"/>
              </w:rPr>
              <w:t> </w:t>
            </w:r>
          </w:p>
        </w:tc>
      </w:tr>
      <w:tr w:rsidR="00B50E72" w:rsidRPr="001F078B" w14:paraId="47268138"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4DD85C2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0555902" w14:textId="77777777" w:rsidR="00B50E72" w:rsidRPr="001F078B" w:rsidRDefault="00B50E72" w:rsidP="00B50E72">
            <w:pPr>
              <w:pStyle w:val="TAL"/>
              <w:rPr>
                <w:sz w:val="16"/>
                <w:szCs w:val="16"/>
              </w:rPr>
            </w:pPr>
            <w:r w:rsidRPr="001F078B">
              <w:rPr>
                <w:rFonts w:cs="Arial"/>
                <w:sz w:val="16"/>
                <w:szCs w:val="16"/>
              </w:rPr>
              <w:t>E-UTRA Band 22, 42</w:t>
            </w:r>
          </w:p>
        </w:tc>
        <w:tc>
          <w:tcPr>
            <w:tcW w:w="934" w:type="dxa"/>
            <w:tcBorders>
              <w:top w:val="single" w:sz="4" w:space="0" w:color="auto"/>
              <w:left w:val="nil"/>
              <w:bottom w:val="single" w:sz="4" w:space="0" w:color="auto"/>
              <w:right w:val="single" w:sz="4" w:space="0" w:color="auto"/>
            </w:tcBorders>
            <w:vAlign w:val="center"/>
          </w:tcPr>
          <w:p w14:paraId="654464B6"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BD882CC" w14:textId="77777777" w:rsidR="00B50E72" w:rsidRPr="001F078B" w:rsidRDefault="00B50E72" w:rsidP="00B50E72">
            <w:pPr>
              <w:pStyle w:val="TAC"/>
              <w:keepNext w:val="0"/>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C1E8475"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9CC46C3" w14:textId="77777777" w:rsidR="00B50E72" w:rsidRPr="001F078B" w:rsidRDefault="00B50E72" w:rsidP="00B50E72">
            <w:pPr>
              <w:pStyle w:val="TAC"/>
              <w:keepNext w:val="0"/>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CC35A89" w14:textId="77777777" w:rsidR="00B50E72" w:rsidRPr="001F078B" w:rsidRDefault="00B50E72" w:rsidP="00B50E72">
            <w:pPr>
              <w:pStyle w:val="TAC"/>
              <w:keepNext w:val="0"/>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D7546B5" w14:textId="77777777" w:rsidR="00B50E72" w:rsidRPr="001F078B" w:rsidRDefault="00B50E72" w:rsidP="00B50E72">
            <w:pPr>
              <w:pStyle w:val="TAC"/>
              <w:keepNext w:val="0"/>
              <w:rPr>
                <w:sz w:val="16"/>
                <w:lang w:eastAsia="ja-JP"/>
              </w:rPr>
            </w:pPr>
            <w:r w:rsidRPr="001F078B">
              <w:rPr>
                <w:rFonts w:cs="Arial"/>
                <w:sz w:val="16"/>
                <w:szCs w:val="16"/>
              </w:rPr>
              <w:t>2</w:t>
            </w:r>
          </w:p>
        </w:tc>
      </w:tr>
      <w:tr w:rsidR="00B50E72" w:rsidRPr="001F078B" w14:paraId="36EC1A3B"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B3817BD" w14:textId="77777777" w:rsidR="00B50E72" w:rsidRPr="001F078B" w:rsidRDefault="00B50E72" w:rsidP="00B50E72">
            <w:pPr>
              <w:pStyle w:val="TAC"/>
              <w:keepNext w:val="0"/>
              <w:rPr>
                <w:lang w:eastAsia="ja-JP"/>
              </w:rPr>
            </w:pPr>
            <w:r w:rsidRPr="001F078B">
              <w:rPr>
                <w:lang w:eastAsia="ja-JP"/>
              </w:rPr>
              <w:t>DC_3_n40</w:t>
            </w:r>
          </w:p>
        </w:tc>
        <w:tc>
          <w:tcPr>
            <w:tcW w:w="2864" w:type="dxa"/>
            <w:tcBorders>
              <w:top w:val="single" w:sz="4" w:space="0" w:color="auto"/>
              <w:left w:val="nil"/>
              <w:bottom w:val="single" w:sz="4" w:space="0" w:color="auto"/>
              <w:right w:val="single" w:sz="4" w:space="0" w:color="auto"/>
            </w:tcBorders>
            <w:vAlign w:val="bottom"/>
          </w:tcPr>
          <w:p w14:paraId="21F371B2" w14:textId="77777777" w:rsidR="00B50E72" w:rsidRPr="001F078B" w:rsidRDefault="00B50E72" w:rsidP="00B50E72">
            <w:pPr>
              <w:pStyle w:val="TAL"/>
              <w:rPr>
                <w:sz w:val="16"/>
                <w:szCs w:val="16"/>
                <w:lang w:eastAsia="ja-JP"/>
              </w:rPr>
            </w:pPr>
            <w:r w:rsidRPr="001F078B">
              <w:rPr>
                <w:sz w:val="16"/>
                <w:szCs w:val="16"/>
                <w:lang w:val="sv-SE" w:eastAsia="ja-JP"/>
              </w:rPr>
              <w:t>E-UTRA Band 1, 5, 7, 8, 20, 26, 27, 28, 31, 32, 33, 34, 38, 39, 41, 43, 44. 45, 50, 51, 65, 67, 68, 69, 72, 73, 75, 76</w:t>
            </w:r>
          </w:p>
        </w:tc>
        <w:tc>
          <w:tcPr>
            <w:tcW w:w="934" w:type="dxa"/>
            <w:tcBorders>
              <w:top w:val="single" w:sz="4" w:space="0" w:color="auto"/>
              <w:left w:val="nil"/>
              <w:bottom w:val="single" w:sz="4" w:space="0" w:color="auto"/>
              <w:right w:val="single" w:sz="4" w:space="0" w:color="auto"/>
            </w:tcBorders>
            <w:vAlign w:val="center"/>
          </w:tcPr>
          <w:p w14:paraId="135D90CF"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07891232" w14:textId="77777777" w:rsidR="00B50E72" w:rsidRPr="001F078B" w:rsidRDefault="00B50E72" w:rsidP="00B50E72">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308BB619"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7AD59DD1"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01458BA"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79CD6DF" w14:textId="77777777" w:rsidR="00B50E72" w:rsidRPr="001F078B" w:rsidRDefault="00B50E72" w:rsidP="00B50E72">
            <w:pPr>
              <w:pStyle w:val="TAC"/>
              <w:keepNext w:val="0"/>
              <w:rPr>
                <w:sz w:val="16"/>
                <w:lang w:eastAsia="ja-JP"/>
              </w:rPr>
            </w:pPr>
          </w:p>
        </w:tc>
      </w:tr>
      <w:tr w:rsidR="00B50E72" w:rsidRPr="001F078B" w14:paraId="21CC5D74"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AB70E8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BB4C9EC" w14:textId="77777777" w:rsidR="00B50E72" w:rsidRPr="001F078B" w:rsidRDefault="00B50E72" w:rsidP="00B50E72">
            <w:pPr>
              <w:pStyle w:val="TAL"/>
              <w:rPr>
                <w:sz w:val="16"/>
                <w:szCs w:val="16"/>
                <w:lang w:eastAsia="ja-JP"/>
              </w:rPr>
            </w:pPr>
            <w:r w:rsidRPr="001F078B">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vAlign w:val="center"/>
          </w:tcPr>
          <w:p w14:paraId="61B3591F"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386ED3CD" w14:textId="77777777" w:rsidR="00B50E72" w:rsidRPr="001F078B" w:rsidRDefault="00B50E72" w:rsidP="00B50E72">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EC03BA3"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7FBC9FB9"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2486F4D"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FE29073" w14:textId="77777777" w:rsidR="00B50E72" w:rsidRPr="001F078B" w:rsidRDefault="00B50E72" w:rsidP="00B50E72">
            <w:pPr>
              <w:pStyle w:val="TAC"/>
              <w:keepNext w:val="0"/>
              <w:rPr>
                <w:sz w:val="16"/>
                <w:lang w:eastAsia="ja-JP"/>
              </w:rPr>
            </w:pPr>
            <w:r w:rsidRPr="001F078B">
              <w:rPr>
                <w:sz w:val="16"/>
                <w:szCs w:val="16"/>
                <w:lang w:val="en-US" w:eastAsia="zh-CN"/>
              </w:rPr>
              <w:t>5</w:t>
            </w:r>
          </w:p>
        </w:tc>
      </w:tr>
      <w:tr w:rsidR="00B50E72" w:rsidRPr="001F078B" w14:paraId="405D470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829F52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CAF5E25" w14:textId="77777777" w:rsidR="00B50E72" w:rsidRPr="001F078B" w:rsidRDefault="00B50E72" w:rsidP="00B50E72">
            <w:pPr>
              <w:pStyle w:val="TAL"/>
              <w:rPr>
                <w:sz w:val="16"/>
                <w:szCs w:val="16"/>
                <w:lang w:val="en-US" w:eastAsia="ja-JP"/>
              </w:rPr>
            </w:pPr>
            <w:r w:rsidRPr="001F078B">
              <w:rPr>
                <w:sz w:val="16"/>
                <w:szCs w:val="16"/>
                <w:lang w:val="sv-SE" w:eastAsia="ja-JP"/>
              </w:rPr>
              <w:t>E-UTRA Band 22, 42, 52</w:t>
            </w:r>
          </w:p>
        </w:tc>
        <w:tc>
          <w:tcPr>
            <w:tcW w:w="934" w:type="dxa"/>
            <w:tcBorders>
              <w:top w:val="single" w:sz="4" w:space="0" w:color="auto"/>
              <w:left w:val="nil"/>
              <w:bottom w:val="single" w:sz="4" w:space="0" w:color="auto"/>
              <w:right w:val="single" w:sz="4" w:space="0" w:color="auto"/>
            </w:tcBorders>
            <w:vAlign w:val="center"/>
          </w:tcPr>
          <w:p w14:paraId="2EBB7E05" w14:textId="77777777" w:rsidR="00B50E72" w:rsidRPr="001F078B" w:rsidRDefault="00B50E72" w:rsidP="00B50E72">
            <w:pPr>
              <w:pStyle w:val="TAC"/>
              <w:keepNext w:val="0"/>
              <w:rPr>
                <w:sz w:val="16"/>
                <w:lang w:val="en-US"/>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69DE51B7" w14:textId="77777777" w:rsidR="00B50E72" w:rsidRPr="001F078B" w:rsidRDefault="00B50E72" w:rsidP="00B50E72">
            <w:pPr>
              <w:pStyle w:val="TAC"/>
              <w:keepNext w:val="0"/>
              <w:rPr>
                <w:sz w:val="16"/>
                <w:lang w:val="en-US" w:eastAsia="ja-JP"/>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10F1D9C3" w14:textId="77777777" w:rsidR="00B50E72" w:rsidRPr="001F078B" w:rsidRDefault="00B50E72" w:rsidP="00B50E72">
            <w:pPr>
              <w:pStyle w:val="TAC"/>
              <w:keepNext w:val="0"/>
              <w:rPr>
                <w:sz w:val="16"/>
                <w:lang w:val="en-US"/>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293BC01E" w14:textId="77777777" w:rsidR="00B50E72" w:rsidRPr="001F078B" w:rsidRDefault="00B50E72" w:rsidP="00B50E72">
            <w:pPr>
              <w:pStyle w:val="TAC"/>
              <w:keepNext w:val="0"/>
              <w:rPr>
                <w:sz w:val="16"/>
                <w:lang w:val="en-US"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446142A" w14:textId="77777777" w:rsidR="00B50E72" w:rsidRPr="001F078B" w:rsidRDefault="00B50E72" w:rsidP="00B50E72">
            <w:pPr>
              <w:pStyle w:val="TAC"/>
              <w:keepNext w:val="0"/>
              <w:rPr>
                <w:sz w:val="16"/>
                <w:lang w:val="en-US"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F808439" w14:textId="77777777" w:rsidR="00B50E72" w:rsidRPr="001F078B" w:rsidRDefault="00B50E72" w:rsidP="00B50E72">
            <w:pPr>
              <w:pStyle w:val="TAC"/>
              <w:keepNext w:val="0"/>
              <w:rPr>
                <w:sz w:val="16"/>
                <w:lang w:val="en-US" w:eastAsia="ja-JP"/>
              </w:rPr>
            </w:pPr>
            <w:r w:rsidRPr="001F078B">
              <w:rPr>
                <w:sz w:val="16"/>
                <w:szCs w:val="16"/>
                <w:lang w:val="en-US" w:eastAsia="zh-CN"/>
              </w:rPr>
              <w:t>2</w:t>
            </w:r>
          </w:p>
        </w:tc>
      </w:tr>
      <w:tr w:rsidR="00B50E72" w:rsidRPr="001F078B" w14:paraId="2460C9CB"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57A22C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995A461"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0CD006E4" w14:textId="77777777" w:rsidR="00B50E72" w:rsidRPr="001F078B" w:rsidRDefault="00B50E72" w:rsidP="00B50E72">
            <w:pPr>
              <w:pStyle w:val="TAC"/>
              <w:keepNext w:val="0"/>
              <w:rPr>
                <w:sz w:val="16"/>
              </w:rPr>
            </w:pPr>
            <w:r w:rsidRPr="001F078B">
              <w:rPr>
                <w:sz w:val="16"/>
                <w:szCs w:val="16"/>
                <w:lang w:val="en-US" w:eastAsia="zh-CN"/>
              </w:rPr>
              <w:t>1884.5</w:t>
            </w:r>
          </w:p>
        </w:tc>
        <w:tc>
          <w:tcPr>
            <w:tcW w:w="310" w:type="dxa"/>
            <w:tcBorders>
              <w:top w:val="single" w:sz="4" w:space="0" w:color="auto"/>
              <w:left w:val="nil"/>
              <w:bottom w:val="single" w:sz="4" w:space="0" w:color="auto"/>
              <w:right w:val="single" w:sz="4" w:space="0" w:color="auto"/>
            </w:tcBorders>
            <w:vAlign w:val="center"/>
          </w:tcPr>
          <w:p w14:paraId="23A510A7"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E7C9683" w14:textId="77777777" w:rsidR="00B50E72" w:rsidRPr="001F078B" w:rsidRDefault="00B50E72" w:rsidP="00B50E72">
            <w:pPr>
              <w:pStyle w:val="TAC"/>
              <w:keepNext w:val="0"/>
              <w:rPr>
                <w:sz w:val="16"/>
              </w:rPr>
            </w:pPr>
            <w:r w:rsidRPr="001F078B">
              <w:rPr>
                <w:sz w:val="16"/>
                <w:szCs w:val="16"/>
                <w:lang w:val="en-US" w:eastAsia="zh-CN"/>
              </w:rPr>
              <w:t>1915.7</w:t>
            </w:r>
          </w:p>
        </w:tc>
        <w:tc>
          <w:tcPr>
            <w:tcW w:w="1172" w:type="dxa"/>
            <w:tcBorders>
              <w:top w:val="single" w:sz="4" w:space="0" w:color="auto"/>
              <w:left w:val="nil"/>
              <w:bottom w:val="single" w:sz="4" w:space="0" w:color="auto"/>
              <w:right w:val="single" w:sz="4" w:space="0" w:color="auto"/>
            </w:tcBorders>
            <w:vAlign w:val="center"/>
          </w:tcPr>
          <w:p w14:paraId="5CA6C9C6" w14:textId="77777777" w:rsidR="00B50E72" w:rsidRPr="001F078B" w:rsidRDefault="00B50E72" w:rsidP="00B50E72">
            <w:pPr>
              <w:pStyle w:val="TAC"/>
              <w:keepNext w:val="0"/>
              <w:rPr>
                <w:sz w:val="16"/>
                <w:lang w:eastAsia="ja-JP"/>
              </w:rPr>
            </w:pPr>
            <w:r w:rsidRPr="001F078B">
              <w:rPr>
                <w:sz w:val="16"/>
                <w:szCs w:val="16"/>
                <w:lang w:val="en-US" w:eastAsia="zh-CN"/>
              </w:rPr>
              <w:t>-41</w:t>
            </w:r>
          </w:p>
        </w:tc>
        <w:tc>
          <w:tcPr>
            <w:tcW w:w="749" w:type="dxa"/>
            <w:tcBorders>
              <w:top w:val="single" w:sz="4" w:space="0" w:color="auto"/>
              <w:left w:val="nil"/>
              <w:bottom w:val="single" w:sz="4" w:space="0" w:color="auto"/>
              <w:right w:val="single" w:sz="4" w:space="0" w:color="auto"/>
            </w:tcBorders>
            <w:noWrap/>
            <w:vAlign w:val="center"/>
          </w:tcPr>
          <w:p w14:paraId="059794E3" w14:textId="77777777" w:rsidR="00B50E72" w:rsidRPr="001F078B" w:rsidRDefault="00B50E72" w:rsidP="00B50E72">
            <w:pPr>
              <w:pStyle w:val="TAC"/>
              <w:keepNext w:val="0"/>
              <w:rPr>
                <w:sz w:val="16"/>
                <w:lang w:eastAsia="ja-JP"/>
              </w:rPr>
            </w:pPr>
            <w:r w:rsidRPr="001F078B">
              <w:rPr>
                <w:sz w:val="16"/>
                <w:szCs w:val="16"/>
                <w:lang w:val="en-US" w:eastAsia="zh-CN"/>
              </w:rPr>
              <w:t>0.3</w:t>
            </w:r>
          </w:p>
        </w:tc>
        <w:tc>
          <w:tcPr>
            <w:tcW w:w="1228" w:type="dxa"/>
            <w:tcBorders>
              <w:top w:val="single" w:sz="4" w:space="0" w:color="auto"/>
              <w:left w:val="nil"/>
              <w:bottom w:val="single" w:sz="4" w:space="0" w:color="auto"/>
              <w:right w:val="single" w:sz="4" w:space="0" w:color="auto"/>
            </w:tcBorders>
            <w:noWrap/>
            <w:vAlign w:val="center"/>
          </w:tcPr>
          <w:p w14:paraId="233787C8" w14:textId="77777777" w:rsidR="00B50E72" w:rsidRPr="001F078B" w:rsidRDefault="00B50E72" w:rsidP="00B50E72">
            <w:pPr>
              <w:pStyle w:val="TAC"/>
              <w:keepNext w:val="0"/>
              <w:rPr>
                <w:sz w:val="16"/>
                <w:lang w:eastAsia="ja-JP"/>
              </w:rPr>
            </w:pPr>
            <w:r w:rsidRPr="001F078B">
              <w:rPr>
                <w:sz w:val="16"/>
                <w:szCs w:val="16"/>
                <w:lang w:val="en-US" w:eastAsia="zh-CN"/>
              </w:rPr>
              <w:t>3</w:t>
            </w:r>
          </w:p>
        </w:tc>
      </w:tr>
      <w:tr w:rsidR="00B50E72" w:rsidRPr="001F078B" w14:paraId="08D3D2A9" w14:textId="77777777" w:rsidTr="00B50E72">
        <w:trPr>
          <w:trHeight w:val="188"/>
          <w:jc w:val="center"/>
        </w:trPr>
        <w:tc>
          <w:tcPr>
            <w:tcW w:w="1632" w:type="dxa"/>
            <w:vMerge w:val="restart"/>
            <w:tcBorders>
              <w:left w:val="single" w:sz="4" w:space="0" w:color="auto"/>
              <w:right w:val="single" w:sz="4" w:space="0" w:color="auto"/>
            </w:tcBorders>
          </w:tcPr>
          <w:p w14:paraId="6187CF2B" w14:textId="77777777" w:rsidR="00B50E72" w:rsidRDefault="00B50E72" w:rsidP="00540DB5">
            <w:pPr>
              <w:pStyle w:val="TAC"/>
              <w:rPr>
                <w:ins w:id="15" w:author="Huawei" w:date="2020-01-16T18:15:00Z"/>
                <w:lang w:val="en-US" w:eastAsia="zh-CN"/>
              </w:rPr>
            </w:pPr>
            <w:r w:rsidRPr="001F078B">
              <w:rPr>
                <w:lang w:val="en-US" w:eastAsia="zh-CN"/>
              </w:rPr>
              <w:t>DC</w:t>
            </w:r>
            <w:r w:rsidRPr="001F078B">
              <w:t>_</w:t>
            </w:r>
            <w:r w:rsidRPr="001F078B">
              <w:rPr>
                <w:lang w:val="en-US" w:eastAsia="zh-CN"/>
              </w:rPr>
              <w:t>3</w:t>
            </w:r>
            <w:del w:id="16" w:author="Huawei" w:date="2020-01-16T18:15:00Z">
              <w:r w:rsidRPr="001F078B" w:rsidDel="00540DB5">
                <w:delText>-</w:delText>
              </w:r>
            </w:del>
            <w:ins w:id="17" w:author="Huawei" w:date="2020-01-16T18:15:00Z">
              <w:r w:rsidR="00540DB5">
                <w:t>_</w:t>
              </w:r>
            </w:ins>
            <w:r w:rsidRPr="001F078B">
              <w:rPr>
                <w:lang w:val="en-US" w:eastAsia="zh-CN"/>
              </w:rPr>
              <w:t>n41</w:t>
            </w:r>
          </w:p>
          <w:p w14:paraId="302A24D3" w14:textId="117E26DC" w:rsidR="00540DB5" w:rsidRPr="00E04892" w:rsidRDefault="00540DB5" w:rsidP="00E04892">
            <w:pPr>
              <w:pStyle w:val="TAC"/>
              <w:rPr>
                <w:rFonts w:cs="Arial"/>
                <w:szCs w:val="18"/>
                <w:lang w:eastAsia="ja-JP"/>
              </w:rPr>
            </w:pPr>
            <w:ins w:id="18" w:author="Huawei" w:date="2020-01-16T18:15:00Z">
              <w:r w:rsidRPr="001F078B">
                <w:rPr>
                  <w:lang w:val="en-US" w:eastAsia="zh-CN"/>
                </w:rPr>
                <w:t>DC_3_n80_ULSUP-TDM</w:t>
              </w:r>
              <w:r>
                <w:rPr>
                  <w:lang w:val="en-US" w:eastAsia="zh-CN"/>
                </w:rPr>
                <w:t>_n41</w:t>
              </w:r>
              <w:r w:rsidRPr="001F078B">
                <w:rPr>
                  <w:lang w:val="en-US" w:eastAsia="zh-CN"/>
                </w:rPr>
                <w:t>,</w:t>
              </w:r>
            </w:ins>
          </w:p>
        </w:tc>
        <w:tc>
          <w:tcPr>
            <w:tcW w:w="2864" w:type="dxa"/>
            <w:tcBorders>
              <w:top w:val="single" w:sz="4" w:space="0" w:color="auto"/>
              <w:left w:val="nil"/>
              <w:bottom w:val="single" w:sz="4" w:space="0" w:color="auto"/>
              <w:right w:val="single" w:sz="4" w:space="0" w:color="auto"/>
            </w:tcBorders>
            <w:vAlign w:val="bottom"/>
          </w:tcPr>
          <w:p w14:paraId="5BD36F58" w14:textId="77777777" w:rsidR="00B50E72" w:rsidRPr="001F078B" w:rsidRDefault="00B50E72" w:rsidP="00B50E72">
            <w:pPr>
              <w:pStyle w:val="TAL"/>
              <w:rPr>
                <w:sz w:val="16"/>
                <w:szCs w:val="16"/>
                <w:lang w:val="sv-SE" w:eastAsia="ja-JP"/>
              </w:rPr>
            </w:pPr>
            <w:r w:rsidRPr="001F078B">
              <w:rPr>
                <w:sz w:val="16"/>
                <w:szCs w:val="16"/>
              </w:rPr>
              <w:t xml:space="preserve">E-UTRA Band </w:t>
            </w:r>
            <w:r w:rsidRPr="001F078B">
              <w:rPr>
                <w:sz w:val="16"/>
                <w:szCs w:val="16"/>
                <w:lang w:eastAsia="ja-JP"/>
              </w:rPr>
              <w:t xml:space="preserve">1, 5, 8, </w:t>
            </w:r>
            <w:r w:rsidRPr="001F078B">
              <w:rPr>
                <w:sz w:val="16"/>
                <w:szCs w:val="16"/>
                <w:lang w:val="en-US" w:eastAsia="zh-CN"/>
              </w:rPr>
              <w:t>20</w:t>
            </w:r>
            <w:r w:rsidRPr="001F078B">
              <w:rPr>
                <w:sz w:val="16"/>
                <w:szCs w:val="16"/>
                <w:lang w:eastAsia="ja-JP"/>
              </w:rPr>
              <w:t xml:space="preserve">, </w:t>
            </w:r>
            <w:r w:rsidRPr="001F078B">
              <w:rPr>
                <w:sz w:val="16"/>
                <w:szCs w:val="16"/>
                <w:lang w:val="en-US" w:eastAsia="zh-CN"/>
              </w:rPr>
              <w:t>26</w:t>
            </w:r>
            <w:r w:rsidRPr="001F078B">
              <w:rPr>
                <w:sz w:val="16"/>
                <w:szCs w:val="16"/>
                <w:lang w:eastAsia="ja-JP"/>
              </w:rPr>
              <w:t xml:space="preserve">, </w:t>
            </w:r>
            <w:r w:rsidRPr="001F078B">
              <w:rPr>
                <w:sz w:val="16"/>
                <w:szCs w:val="16"/>
                <w:lang w:val="en-US" w:eastAsia="zh-CN"/>
              </w:rPr>
              <w:t>27</w:t>
            </w:r>
            <w:r w:rsidRPr="001F078B">
              <w:rPr>
                <w:sz w:val="16"/>
                <w:szCs w:val="16"/>
                <w:lang w:eastAsia="ja-JP"/>
              </w:rPr>
              <w:t xml:space="preserve">, </w:t>
            </w:r>
            <w:r w:rsidRPr="001F078B">
              <w:rPr>
                <w:rFonts w:eastAsia="Yu Mincho"/>
                <w:sz w:val="16"/>
                <w:szCs w:val="16"/>
                <w:lang w:eastAsia="ja-JP"/>
              </w:rPr>
              <w:t>2</w:t>
            </w:r>
            <w:r w:rsidRPr="001F078B">
              <w:rPr>
                <w:sz w:val="16"/>
                <w:szCs w:val="16"/>
                <w:lang w:val="en-US" w:eastAsia="zh-CN"/>
              </w:rPr>
              <w:t>8</w:t>
            </w:r>
            <w:r w:rsidRPr="001F078B">
              <w:rPr>
                <w:rFonts w:eastAsia="Yu Mincho"/>
                <w:sz w:val="16"/>
                <w:szCs w:val="16"/>
                <w:lang w:eastAsia="ja-JP"/>
              </w:rPr>
              <w:t xml:space="preserve">, </w:t>
            </w:r>
            <w:r w:rsidRPr="001F078B">
              <w:rPr>
                <w:sz w:val="16"/>
                <w:szCs w:val="16"/>
                <w:lang w:val="en-US" w:eastAsia="zh-CN"/>
              </w:rPr>
              <w:t>34</w:t>
            </w:r>
            <w:r w:rsidRPr="001F078B">
              <w:rPr>
                <w:sz w:val="16"/>
                <w:szCs w:val="16"/>
                <w:lang w:eastAsia="ja-JP"/>
              </w:rPr>
              <w:t xml:space="preserve">, </w:t>
            </w:r>
            <w:r w:rsidRPr="001F078B">
              <w:rPr>
                <w:sz w:val="16"/>
                <w:szCs w:val="16"/>
                <w:lang w:val="en-US" w:eastAsia="zh-CN"/>
              </w:rPr>
              <w:t>39</w:t>
            </w:r>
            <w:r w:rsidRPr="001F078B">
              <w:rPr>
                <w:sz w:val="16"/>
                <w:szCs w:val="16"/>
                <w:lang w:eastAsia="ja-JP"/>
              </w:rPr>
              <w:t xml:space="preserve">, </w:t>
            </w:r>
            <w:r w:rsidRPr="001F078B">
              <w:rPr>
                <w:sz w:val="16"/>
                <w:szCs w:val="16"/>
                <w:lang w:val="en-US" w:eastAsia="zh-CN"/>
              </w:rPr>
              <w:t>40</w:t>
            </w:r>
            <w:r w:rsidRPr="001F078B">
              <w:rPr>
                <w:sz w:val="16"/>
                <w:szCs w:val="16"/>
                <w:lang w:eastAsia="ja-JP"/>
              </w:rPr>
              <w:t xml:space="preserve">, </w:t>
            </w:r>
            <w:r w:rsidRPr="001F078B">
              <w:rPr>
                <w:sz w:val="16"/>
                <w:szCs w:val="16"/>
                <w:lang w:val="en-US" w:eastAsia="zh-CN"/>
              </w:rPr>
              <w:t>44</w:t>
            </w:r>
            <w:r w:rsidRPr="001F078B">
              <w:rPr>
                <w:sz w:val="16"/>
                <w:szCs w:val="16"/>
                <w:lang w:eastAsia="ja-JP"/>
              </w:rPr>
              <w:t>, 4</w:t>
            </w:r>
            <w:r w:rsidRPr="001F078B">
              <w:rPr>
                <w:sz w:val="16"/>
                <w:szCs w:val="16"/>
                <w:lang w:val="en-US" w:eastAsia="zh-CN"/>
              </w:rPr>
              <w:t>5</w:t>
            </w:r>
            <w:r w:rsidRPr="001F078B">
              <w:rPr>
                <w:sz w:val="16"/>
                <w:szCs w:val="16"/>
                <w:lang w:eastAsia="ja-JP"/>
              </w:rPr>
              <w:t>,</w:t>
            </w:r>
            <w:r w:rsidRPr="001F078B">
              <w:rPr>
                <w:sz w:val="16"/>
                <w:szCs w:val="16"/>
                <w:lang w:val="en-US" w:eastAsia="zh-CN"/>
              </w:rPr>
              <w:t xml:space="preserve"> 50</w:t>
            </w:r>
            <w:r w:rsidRPr="001F078B">
              <w:rPr>
                <w:sz w:val="16"/>
                <w:szCs w:val="16"/>
                <w:lang w:eastAsia="ja-JP"/>
              </w:rPr>
              <w:t xml:space="preserve">, </w:t>
            </w:r>
            <w:r w:rsidRPr="001F078B">
              <w:rPr>
                <w:sz w:val="16"/>
                <w:szCs w:val="16"/>
                <w:lang w:val="en-US" w:eastAsia="zh-CN"/>
              </w:rPr>
              <w:t>51, 65, 73, 74</w:t>
            </w:r>
          </w:p>
        </w:tc>
        <w:tc>
          <w:tcPr>
            <w:tcW w:w="934" w:type="dxa"/>
            <w:tcBorders>
              <w:top w:val="single" w:sz="4" w:space="0" w:color="auto"/>
              <w:left w:val="nil"/>
              <w:bottom w:val="single" w:sz="4" w:space="0" w:color="auto"/>
              <w:right w:val="single" w:sz="4" w:space="0" w:color="auto"/>
            </w:tcBorders>
            <w:vAlign w:val="center"/>
          </w:tcPr>
          <w:p w14:paraId="596361C0"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4A9FA56"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7F58B30"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1E97107"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3A1E30C"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4902477" w14:textId="77777777" w:rsidR="00B50E72" w:rsidRPr="001F078B" w:rsidRDefault="00B50E72" w:rsidP="00B50E72">
            <w:pPr>
              <w:keepNext/>
              <w:keepLines/>
              <w:spacing w:after="0"/>
              <w:jc w:val="center"/>
              <w:rPr>
                <w:rFonts w:ascii="Arial" w:hAnsi="Arial" w:cs="Arial"/>
                <w:sz w:val="16"/>
                <w:szCs w:val="16"/>
                <w:lang w:val="en-US" w:eastAsia="zh-CN"/>
              </w:rPr>
            </w:pPr>
          </w:p>
        </w:tc>
      </w:tr>
      <w:tr w:rsidR="00B50E72" w:rsidRPr="001F078B" w14:paraId="0D33675B" w14:textId="77777777" w:rsidTr="00B50E72">
        <w:trPr>
          <w:trHeight w:val="188"/>
          <w:jc w:val="center"/>
        </w:trPr>
        <w:tc>
          <w:tcPr>
            <w:tcW w:w="1632" w:type="dxa"/>
            <w:vMerge/>
            <w:tcBorders>
              <w:left w:val="single" w:sz="4" w:space="0" w:color="auto"/>
              <w:right w:val="single" w:sz="4" w:space="0" w:color="auto"/>
            </w:tcBorders>
          </w:tcPr>
          <w:p w14:paraId="41454050"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18C10944" w14:textId="77777777" w:rsidR="00B50E72" w:rsidRPr="001F078B" w:rsidRDefault="00B50E72" w:rsidP="00B50E72">
            <w:pPr>
              <w:pStyle w:val="TAL"/>
              <w:rPr>
                <w:sz w:val="16"/>
                <w:szCs w:val="16"/>
                <w:lang w:val="sv-SE" w:eastAsia="ja-JP"/>
              </w:rPr>
            </w:pPr>
            <w:r w:rsidRPr="001F078B">
              <w:rPr>
                <w:sz w:val="16"/>
                <w:szCs w:val="16"/>
              </w:rPr>
              <w:t>E-UTRA Band 3</w:t>
            </w:r>
          </w:p>
        </w:tc>
        <w:tc>
          <w:tcPr>
            <w:tcW w:w="934" w:type="dxa"/>
            <w:tcBorders>
              <w:top w:val="single" w:sz="4" w:space="0" w:color="auto"/>
              <w:left w:val="nil"/>
              <w:bottom w:val="single" w:sz="4" w:space="0" w:color="auto"/>
              <w:right w:val="single" w:sz="4" w:space="0" w:color="auto"/>
            </w:tcBorders>
          </w:tcPr>
          <w:p w14:paraId="408D4521"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06A1CB26"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07FB2136" w14:textId="77777777" w:rsidR="00B50E72" w:rsidRPr="001F078B" w:rsidRDefault="00B50E72" w:rsidP="00B50E72">
            <w:pPr>
              <w:keepNext/>
              <w:keepLines/>
              <w:spacing w:after="0"/>
              <w:rPr>
                <w:rFonts w:ascii="Arial" w:hAnsi="Arial" w:cs="Arial"/>
                <w:sz w:val="16"/>
                <w:szCs w:val="16"/>
                <w:lang w:val="en-US" w:eastAsia="zh-CN"/>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4835D521"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543E3BE3"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728C58B1"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5</w:t>
            </w:r>
          </w:p>
        </w:tc>
      </w:tr>
      <w:tr w:rsidR="00B50E72" w:rsidRPr="001F078B" w14:paraId="2516AE5C" w14:textId="77777777" w:rsidTr="00B50E72">
        <w:trPr>
          <w:trHeight w:val="188"/>
          <w:jc w:val="center"/>
        </w:trPr>
        <w:tc>
          <w:tcPr>
            <w:tcW w:w="1632" w:type="dxa"/>
            <w:vMerge/>
            <w:tcBorders>
              <w:left w:val="single" w:sz="4" w:space="0" w:color="auto"/>
              <w:right w:val="single" w:sz="4" w:space="0" w:color="auto"/>
            </w:tcBorders>
          </w:tcPr>
          <w:p w14:paraId="0810B4A7"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3EF0CB0" w14:textId="77777777" w:rsidR="00B50E72" w:rsidRPr="001F078B" w:rsidRDefault="00B50E72" w:rsidP="00B50E72">
            <w:pPr>
              <w:pStyle w:val="TAL"/>
              <w:rPr>
                <w:sz w:val="16"/>
                <w:szCs w:val="16"/>
                <w:lang w:val="sv-SE" w:eastAsia="ja-JP"/>
              </w:rPr>
            </w:pPr>
            <w:r w:rsidRPr="001F078B">
              <w:rPr>
                <w:sz w:val="16"/>
                <w:szCs w:val="16"/>
              </w:rPr>
              <w:t>E-UTRA Band 11, 18, 19, 21</w:t>
            </w:r>
          </w:p>
        </w:tc>
        <w:tc>
          <w:tcPr>
            <w:tcW w:w="934" w:type="dxa"/>
            <w:tcBorders>
              <w:top w:val="single" w:sz="4" w:space="0" w:color="auto"/>
              <w:left w:val="nil"/>
              <w:bottom w:val="single" w:sz="4" w:space="0" w:color="auto"/>
              <w:right w:val="single" w:sz="4" w:space="0" w:color="auto"/>
            </w:tcBorders>
          </w:tcPr>
          <w:p w14:paraId="04C68140"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4E592866"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4D6FBB14" w14:textId="77777777" w:rsidR="00B50E72" w:rsidRPr="001F078B" w:rsidRDefault="00B50E72" w:rsidP="00B50E72">
            <w:pPr>
              <w:keepNext/>
              <w:keepLines/>
              <w:spacing w:after="0"/>
              <w:rPr>
                <w:rFonts w:ascii="Arial" w:hAnsi="Arial" w:cs="Arial"/>
                <w:sz w:val="16"/>
                <w:szCs w:val="16"/>
                <w:lang w:val="en-US" w:eastAsia="zh-CN"/>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5268C8EE"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18F12410"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760125DE"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14, 20</w:t>
            </w:r>
          </w:p>
        </w:tc>
      </w:tr>
      <w:tr w:rsidR="00B50E72" w:rsidRPr="001F078B" w14:paraId="5AF3F0B3" w14:textId="77777777" w:rsidTr="00B50E72">
        <w:trPr>
          <w:trHeight w:val="188"/>
          <w:jc w:val="center"/>
        </w:trPr>
        <w:tc>
          <w:tcPr>
            <w:tcW w:w="1632" w:type="dxa"/>
            <w:vMerge/>
            <w:tcBorders>
              <w:left w:val="single" w:sz="4" w:space="0" w:color="auto"/>
              <w:right w:val="single" w:sz="4" w:space="0" w:color="auto"/>
            </w:tcBorders>
          </w:tcPr>
          <w:p w14:paraId="722BCADF"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1512C9D8" w14:textId="77777777" w:rsidR="00B50E72" w:rsidRPr="0060574D" w:rsidRDefault="00B50E72" w:rsidP="00B50E72">
            <w:pPr>
              <w:pStyle w:val="TAL"/>
              <w:rPr>
                <w:rFonts w:eastAsia="MS Mincho"/>
                <w:sz w:val="16"/>
                <w:szCs w:val="16"/>
                <w:lang w:val="sv-FI"/>
              </w:rPr>
            </w:pPr>
            <w:r w:rsidRPr="0060574D">
              <w:rPr>
                <w:sz w:val="16"/>
                <w:szCs w:val="16"/>
                <w:lang w:val="sv-FI"/>
              </w:rPr>
              <w:t>E-UTRA Band 42,</w:t>
            </w:r>
          </w:p>
          <w:p w14:paraId="0CD62EA0" w14:textId="77777777" w:rsidR="00B50E72" w:rsidRPr="001F078B" w:rsidRDefault="00B50E72" w:rsidP="00B50E72">
            <w:pPr>
              <w:pStyle w:val="TAL"/>
              <w:rPr>
                <w:sz w:val="16"/>
                <w:szCs w:val="16"/>
                <w:lang w:val="sv-SE" w:eastAsia="ja-JP"/>
              </w:rPr>
            </w:pPr>
            <w:r w:rsidRPr="0060574D">
              <w:rPr>
                <w:sz w:val="16"/>
                <w:szCs w:val="16"/>
                <w:lang w:val="sv-FI"/>
              </w:rPr>
              <w:t>NR Band n77, n78</w:t>
            </w:r>
            <w:r w:rsidRPr="0060574D">
              <w:rPr>
                <w:sz w:val="16"/>
                <w:szCs w:val="16"/>
                <w:lang w:val="sv-FI" w:eastAsia="zh-CN"/>
              </w:rPr>
              <w:t>, n79</w:t>
            </w:r>
          </w:p>
        </w:tc>
        <w:tc>
          <w:tcPr>
            <w:tcW w:w="934" w:type="dxa"/>
            <w:tcBorders>
              <w:top w:val="single" w:sz="4" w:space="0" w:color="auto"/>
              <w:left w:val="nil"/>
              <w:bottom w:val="single" w:sz="4" w:space="0" w:color="auto"/>
              <w:right w:val="single" w:sz="4" w:space="0" w:color="auto"/>
            </w:tcBorders>
          </w:tcPr>
          <w:p w14:paraId="0FC76AB9"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7055F054"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2BF1BE67" w14:textId="77777777" w:rsidR="00B50E72" w:rsidRPr="001F078B" w:rsidRDefault="00B50E72" w:rsidP="00B50E72">
            <w:pPr>
              <w:keepNext/>
              <w:keepLines/>
              <w:spacing w:after="0"/>
              <w:rPr>
                <w:rFonts w:ascii="Arial" w:hAnsi="Arial" w:cs="Arial"/>
                <w:sz w:val="16"/>
                <w:szCs w:val="16"/>
                <w:lang w:val="en-US" w:eastAsia="zh-CN"/>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742240DE"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611F817A"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10B716D7"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2</w:t>
            </w:r>
          </w:p>
        </w:tc>
      </w:tr>
      <w:tr w:rsidR="00B50E72" w:rsidRPr="001F078B" w14:paraId="6DA45EA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B65DE83"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6E163F79"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tcPr>
          <w:p w14:paraId="668DF6C5"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tcPr>
          <w:p w14:paraId="6F40E078"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26F053EE"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tcPr>
          <w:p w14:paraId="6CD0A082"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-41</w:t>
            </w:r>
          </w:p>
        </w:tc>
        <w:tc>
          <w:tcPr>
            <w:tcW w:w="749" w:type="dxa"/>
            <w:tcBorders>
              <w:top w:val="single" w:sz="4" w:space="0" w:color="auto"/>
              <w:left w:val="nil"/>
              <w:bottom w:val="single" w:sz="4" w:space="0" w:color="auto"/>
              <w:right w:val="single" w:sz="4" w:space="0" w:color="auto"/>
            </w:tcBorders>
            <w:noWrap/>
          </w:tcPr>
          <w:p w14:paraId="1AAA8D45"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0.3</w:t>
            </w:r>
          </w:p>
        </w:tc>
        <w:tc>
          <w:tcPr>
            <w:tcW w:w="1228" w:type="dxa"/>
            <w:tcBorders>
              <w:top w:val="single" w:sz="4" w:space="0" w:color="auto"/>
              <w:left w:val="nil"/>
              <w:bottom w:val="single" w:sz="4" w:space="0" w:color="auto"/>
              <w:right w:val="single" w:sz="4" w:space="0" w:color="auto"/>
            </w:tcBorders>
            <w:noWrap/>
          </w:tcPr>
          <w:p w14:paraId="1BFA553A"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3, 20</w:t>
            </w:r>
          </w:p>
        </w:tc>
      </w:tr>
      <w:tr w:rsidR="00B50E72" w:rsidRPr="001F078B" w14:paraId="22FB0029" w14:textId="77777777" w:rsidTr="00B50E72">
        <w:trPr>
          <w:trHeight w:val="188"/>
          <w:jc w:val="center"/>
        </w:trPr>
        <w:tc>
          <w:tcPr>
            <w:tcW w:w="1632" w:type="dxa"/>
            <w:vMerge w:val="restart"/>
            <w:tcBorders>
              <w:left w:val="single" w:sz="4" w:space="0" w:color="auto"/>
              <w:right w:val="single" w:sz="4" w:space="0" w:color="auto"/>
            </w:tcBorders>
          </w:tcPr>
          <w:p w14:paraId="55CFD235" w14:textId="104C6BD9" w:rsidR="00B50E72" w:rsidRPr="001F078B" w:rsidDel="00540DB5" w:rsidRDefault="00B50E72" w:rsidP="00B50E72">
            <w:pPr>
              <w:pStyle w:val="TAC"/>
              <w:rPr>
                <w:del w:id="19" w:author="Huawei" w:date="2020-01-16T18:15:00Z"/>
                <w:lang w:val="en-US" w:eastAsia="zh-CN"/>
              </w:rPr>
            </w:pPr>
            <w:del w:id="20" w:author="Huawei" w:date="2020-01-16T18:15:00Z">
              <w:r w:rsidRPr="001F078B" w:rsidDel="00540DB5">
                <w:rPr>
                  <w:lang w:val="en-US" w:eastAsia="zh-CN"/>
                </w:rPr>
                <w:delText>DC_3_n41,</w:delText>
              </w:r>
            </w:del>
          </w:p>
          <w:p w14:paraId="20C0153F" w14:textId="329CAF27" w:rsidR="00B50E72" w:rsidRPr="001F078B" w:rsidDel="00540DB5" w:rsidRDefault="00B50E72" w:rsidP="00B50E72">
            <w:pPr>
              <w:pStyle w:val="TAC"/>
              <w:rPr>
                <w:del w:id="21" w:author="Huawei" w:date="2020-01-16T18:15:00Z"/>
                <w:lang w:val="en-US" w:eastAsia="zh-CN"/>
              </w:rPr>
            </w:pPr>
            <w:del w:id="22" w:author="Huawei" w:date="2020-01-16T18:15:00Z">
              <w:r w:rsidRPr="001F078B" w:rsidDel="00540DB5">
                <w:rPr>
                  <w:lang w:val="en-US" w:eastAsia="zh-CN"/>
                </w:rPr>
                <w:delText>DC_3_n80_ULSUP-TDM,</w:delText>
              </w:r>
            </w:del>
          </w:p>
          <w:p w14:paraId="03FBCB23" w14:textId="071539D6" w:rsidR="00B50E72" w:rsidRPr="001F078B" w:rsidRDefault="00B50E72" w:rsidP="00B50E72">
            <w:pPr>
              <w:pStyle w:val="TAC"/>
              <w:rPr>
                <w:lang w:eastAsia="ja-JP"/>
              </w:rPr>
            </w:pPr>
            <w:del w:id="23" w:author="Huawei" w:date="2020-01-16T18:15:00Z">
              <w:r w:rsidRPr="001F078B" w:rsidDel="00540DB5">
                <w:rPr>
                  <w:lang w:val="en-US" w:eastAsia="zh-CN"/>
                </w:rPr>
                <w:delText>DC_3_n80_ULSUP-FDM</w:delText>
              </w:r>
            </w:del>
          </w:p>
        </w:tc>
        <w:tc>
          <w:tcPr>
            <w:tcW w:w="2864" w:type="dxa"/>
            <w:tcBorders>
              <w:top w:val="single" w:sz="4" w:space="0" w:color="auto"/>
              <w:left w:val="nil"/>
              <w:bottom w:val="single" w:sz="4" w:space="0" w:color="auto"/>
              <w:right w:val="single" w:sz="4" w:space="0" w:color="auto"/>
            </w:tcBorders>
          </w:tcPr>
          <w:p w14:paraId="6DACA87F" w14:textId="0F0011E9" w:rsidR="00B50E72" w:rsidRPr="001F078B" w:rsidRDefault="00B50E72" w:rsidP="00B50E72">
            <w:pPr>
              <w:pStyle w:val="TAL"/>
              <w:rPr>
                <w:sz w:val="16"/>
                <w:szCs w:val="16"/>
                <w:lang w:val="sv-SE" w:eastAsia="ja-JP"/>
              </w:rPr>
            </w:pPr>
            <w:del w:id="24" w:author="Huawei" w:date="2020-01-16T18:15:00Z">
              <w:r w:rsidRPr="001F078B" w:rsidDel="00540DB5">
                <w:rPr>
                  <w:sz w:val="16"/>
                  <w:szCs w:val="16"/>
                  <w:lang w:val="sv-SE" w:eastAsia="ja-JP"/>
                </w:rPr>
                <w:delText>E-UTRA Band 1, 5, 8, 26, 27, 28, 34, 39, 40, 44, 45, 50, 51, 65, 73, 74</w:delText>
              </w:r>
            </w:del>
          </w:p>
        </w:tc>
        <w:tc>
          <w:tcPr>
            <w:tcW w:w="934" w:type="dxa"/>
            <w:tcBorders>
              <w:top w:val="single" w:sz="4" w:space="0" w:color="auto"/>
              <w:left w:val="nil"/>
              <w:bottom w:val="single" w:sz="4" w:space="0" w:color="auto"/>
              <w:right w:val="single" w:sz="4" w:space="0" w:color="auto"/>
            </w:tcBorders>
          </w:tcPr>
          <w:p w14:paraId="13C9057A" w14:textId="68BF53D5" w:rsidR="00B50E72" w:rsidRPr="001F078B" w:rsidRDefault="00B50E72" w:rsidP="00B50E72">
            <w:pPr>
              <w:keepNext/>
              <w:keepLines/>
              <w:spacing w:after="0"/>
              <w:jc w:val="right"/>
              <w:rPr>
                <w:rFonts w:ascii="Arial" w:hAnsi="Arial" w:cs="Arial"/>
                <w:sz w:val="16"/>
                <w:szCs w:val="16"/>
                <w:lang w:val="en-US" w:eastAsia="zh-CN"/>
              </w:rPr>
            </w:pPr>
            <w:del w:id="25" w:author="Huawei" w:date="2020-01-16T18:15:00Z">
              <w:r w:rsidRPr="001F078B" w:rsidDel="00540DB5">
                <w:rPr>
                  <w:rFonts w:ascii="Arial" w:eastAsia="Yu Mincho" w:hAnsi="Arial" w:cs="Arial"/>
                  <w:sz w:val="16"/>
                  <w:szCs w:val="16"/>
                  <w:lang w:val="en-US"/>
                </w:rPr>
                <w:delText>FDL_low</w:delText>
              </w:r>
            </w:del>
          </w:p>
        </w:tc>
        <w:tc>
          <w:tcPr>
            <w:tcW w:w="310" w:type="dxa"/>
            <w:tcBorders>
              <w:top w:val="single" w:sz="4" w:space="0" w:color="auto"/>
              <w:left w:val="nil"/>
              <w:bottom w:val="single" w:sz="4" w:space="0" w:color="auto"/>
              <w:right w:val="single" w:sz="4" w:space="0" w:color="auto"/>
            </w:tcBorders>
          </w:tcPr>
          <w:p w14:paraId="21E3DE2E" w14:textId="11A10166" w:rsidR="00B50E72" w:rsidRPr="001F078B" w:rsidRDefault="00B50E72" w:rsidP="00B50E72">
            <w:pPr>
              <w:keepNext/>
              <w:keepLines/>
              <w:spacing w:after="0"/>
              <w:jc w:val="center"/>
              <w:rPr>
                <w:rFonts w:ascii="Arial" w:hAnsi="Arial" w:cs="Arial"/>
                <w:sz w:val="16"/>
                <w:szCs w:val="16"/>
                <w:lang w:val="en-US" w:eastAsia="zh-CN"/>
              </w:rPr>
            </w:pPr>
            <w:del w:id="26" w:author="Huawei" w:date="2020-01-16T18:15:00Z">
              <w:r w:rsidRPr="001F078B" w:rsidDel="00540DB5">
                <w:rPr>
                  <w:rFonts w:ascii="Arial" w:eastAsia="Yu Mincho" w:hAnsi="Arial" w:cs="Arial"/>
                  <w:sz w:val="16"/>
                  <w:szCs w:val="16"/>
                  <w:lang w:val="en-US"/>
                </w:rPr>
                <w:delText>-</w:delText>
              </w:r>
            </w:del>
          </w:p>
        </w:tc>
        <w:tc>
          <w:tcPr>
            <w:tcW w:w="937" w:type="dxa"/>
            <w:tcBorders>
              <w:top w:val="single" w:sz="4" w:space="0" w:color="auto"/>
              <w:left w:val="nil"/>
              <w:bottom w:val="single" w:sz="4" w:space="0" w:color="auto"/>
              <w:right w:val="single" w:sz="4" w:space="0" w:color="auto"/>
            </w:tcBorders>
          </w:tcPr>
          <w:p w14:paraId="3DCF61C7" w14:textId="71D19DD6" w:rsidR="00B50E72" w:rsidRPr="001F078B" w:rsidRDefault="00B50E72" w:rsidP="00B50E72">
            <w:pPr>
              <w:pStyle w:val="TAL"/>
              <w:rPr>
                <w:sz w:val="16"/>
                <w:szCs w:val="16"/>
                <w:lang w:val="en-US" w:eastAsia="zh-CN"/>
              </w:rPr>
            </w:pPr>
            <w:del w:id="27" w:author="Huawei" w:date="2020-01-16T18:15:00Z">
              <w:r w:rsidRPr="001F078B" w:rsidDel="00540DB5">
                <w:rPr>
                  <w:sz w:val="16"/>
                  <w:szCs w:val="16"/>
                  <w:lang w:val="en-US"/>
                </w:rPr>
                <w:delText>FDL_high</w:delText>
              </w:r>
            </w:del>
          </w:p>
        </w:tc>
        <w:tc>
          <w:tcPr>
            <w:tcW w:w="1172" w:type="dxa"/>
            <w:tcBorders>
              <w:top w:val="single" w:sz="4" w:space="0" w:color="auto"/>
              <w:left w:val="nil"/>
              <w:bottom w:val="single" w:sz="4" w:space="0" w:color="auto"/>
              <w:right w:val="single" w:sz="4" w:space="0" w:color="auto"/>
            </w:tcBorders>
          </w:tcPr>
          <w:p w14:paraId="57E6EBAE" w14:textId="4D813B6D" w:rsidR="00B50E72" w:rsidRPr="001F078B" w:rsidRDefault="00B50E72" w:rsidP="00B50E72">
            <w:pPr>
              <w:keepNext/>
              <w:keepLines/>
              <w:spacing w:after="0"/>
              <w:jc w:val="center"/>
              <w:rPr>
                <w:rFonts w:ascii="Arial" w:hAnsi="Arial" w:cs="Arial"/>
                <w:sz w:val="16"/>
                <w:szCs w:val="16"/>
                <w:lang w:val="en-US" w:eastAsia="zh-CN"/>
              </w:rPr>
            </w:pPr>
            <w:del w:id="28" w:author="Huawei" w:date="2020-01-16T18:15:00Z">
              <w:r w:rsidRPr="001F078B" w:rsidDel="00540DB5">
                <w:rPr>
                  <w:rFonts w:ascii="Arial" w:eastAsia="Yu Mincho" w:hAnsi="Arial" w:cs="Arial"/>
                  <w:sz w:val="16"/>
                  <w:szCs w:val="16"/>
                  <w:lang w:val="en-US"/>
                </w:rPr>
                <w:delText>-50</w:delText>
              </w:r>
            </w:del>
          </w:p>
        </w:tc>
        <w:tc>
          <w:tcPr>
            <w:tcW w:w="749" w:type="dxa"/>
            <w:tcBorders>
              <w:top w:val="single" w:sz="4" w:space="0" w:color="auto"/>
              <w:left w:val="nil"/>
              <w:bottom w:val="single" w:sz="4" w:space="0" w:color="auto"/>
              <w:right w:val="single" w:sz="4" w:space="0" w:color="auto"/>
            </w:tcBorders>
            <w:noWrap/>
          </w:tcPr>
          <w:p w14:paraId="50EC4AA0" w14:textId="0801F0D8" w:rsidR="00B50E72" w:rsidRPr="001F078B" w:rsidRDefault="00B50E72" w:rsidP="00B50E72">
            <w:pPr>
              <w:keepNext/>
              <w:keepLines/>
              <w:spacing w:after="0"/>
              <w:jc w:val="center"/>
              <w:rPr>
                <w:rFonts w:ascii="Arial" w:hAnsi="Arial" w:cs="Arial"/>
                <w:sz w:val="16"/>
                <w:szCs w:val="16"/>
                <w:lang w:val="en-US" w:eastAsia="zh-CN"/>
              </w:rPr>
            </w:pPr>
            <w:del w:id="29" w:author="Huawei" w:date="2020-01-16T18:15:00Z">
              <w:r w:rsidRPr="001F078B" w:rsidDel="00540DB5">
                <w:rPr>
                  <w:rFonts w:ascii="Arial" w:eastAsia="Yu Mincho" w:hAnsi="Arial" w:cs="Arial"/>
                  <w:sz w:val="16"/>
                  <w:szCs w:val="16"/>
                  <w:lang w:val="en-US"/>
                </w:rPr>
                <w:delText>1</w:delText>
              </w:r>
            </w:del>
          </w:p>
        </w:tc>
        <w:tc>
          <w:tcPr>
            <w:tcW w:w="1228" w:type="dxa"/>
            <w:tcBorders>
              <w:top w:val="single" w:sz="4" w:space="0" w:color="auto"/>
              <w:left w:val="nil"/>
              <w:bottom w:val="single" w:sz="4" w:space="0" w:color="auto"/>
              <w:right w:val="single" w:sz="4" w:space="0" w:color="auto"/>
            </w:tcBorders>
            <w:noWrap/>
          </w:tcPr>
          <w:p w14:paraId="13F7C2DB" w14:textId="77777777" w:rsidR="00B50E72" w:rsidRPr="001F078B" w:rsidRDefault="00B50E72" w:rsidP="00B50E72">
            <w:pPr>
              <w:keepNext/>
              <w:keepLines/>
              <w:spacing w:after="0"/>
              <w:jc w:val="center"/>
              <w:rPr>
                <w:rFonts w:ascii="Arial" w:hAnsi="Arial" w:cs="Arial"/>
                <w:sz w:val="16"/>
                <w:szCs w:val="16"/>
                <w:lang w:val="en-US" w:eastAsia="zh-CN"/>
              </w:rPr>
            </w:pPr>
          </w:p>
        </w:tc>
      </w:tr>
      <w:tr w:rsidR="00B50E72" w:rsidRPr="001F078B" w14:paraId="0AECB1B9" w14:textId="77777777" w:rsidTr="00B50E72">
        <w:trPr>
          <w:trHeight w:val="188"/>
          <w:jc w:val="center"/>
        </w:trPr>
        <w:tc>
          <w:tcPr>
            <w:tcW w:w="1632" w:type="dxa"/>
            <w:vMerge/>
            <w:tcBorders>
              <w:left w:val="single" w:sz="4" w:space="0" w:color="auto"/>
              <w:right w:val="single" w:sz="4" w:space="0" w:color="auto"/>
            </w:tcBorders>
          </w:tcPr>
          <w:p w14:paraId="1241EC01"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607A44E" w14:textId="592366BC" w:rsidR="00B50E72" w:rsidRPr="001F078B" w:rsidRDefault="00B50E72" w:rsidP="00B50E72">
            <w:pPr>
              <w:pStyle w:val="TAL"/>
              <w:rPr>
                <w:sz w:val="16"/>
                <w:szCs w:val="16"/>
                <w:lang w:val="sv-SE" w:eastAsia="ja-JP"/>
              </w:rPr>
            </w:pPr>
            <w:del w:id="30" w:author="Huawei" w:date="2020-01-16T18:15:00Z">
              <w:r w:rsidRPr="001F078B" w:rsidDel="00540DB5">
                <w:rPr>
                  <w:sz w:val="16"/>
                  <w:szCs w:val="16"/>
                  <w:lang w:val="sv-SE" w:eastAsia="ja-JP"/>
                </w:rPr>
                <w:delText>E-UTRA Band 11, 18, 19, 21</w:delText>
              </w:r>
            </w:del>
          </w:p>
        </w:tc>
        <w:tc>
          <w:tcPr>
            <w:tcW w:w="934" w:type="dxa"/>
            <w:tcBorders>
              <w:top w:val="single" w:sz="4" w:space="0" w:color="auto"/>
              <w:left w:val="nil"/>
              <w:bottom w:val="single" w:sz="4" w:space="0" w:color="auto"/>
              <w:right w:val="single" w:sz="4" w:space="0" w:color="auto"/>
            </w:tcBorders>
          </w:tcPr>
          <w:p w14:paraId="6E36F1D1" w14:textId="430CB25D" w:rsidR="00B50E72" w:rsidRPr="001F078B" w:rsidRDefault="00B50E72" w:rsidP="00B50E72">
            <w:pPr>
              <w:keepNext/>
              <w:keepLines/>
              <w:spacing w:after="0"/>
              <w:jc w:val="right"/>
              <w:rPr>
                <w:rFonts w:ascii="Arial" w:hAnsi="Arial" w:cs="Arial"/>
                <w:sz w:val="16"/>
                <w:szCs w:val="16"/>
                <w:lang w:val="en-US" w:eastAsia="zh-CN"/>
              </w:rPr>
            </w:pPr>
            <w:del w:id="31" w:author="Huawei" w:date="2020-01-16T18:15:00Z">
              <w:r w:rsidRPr="001F078B" w:rsidDel="00540DB5">
                <w:rPr>
                  <w:rFonts w:ascii="Arial" w:eastAsia="Yu Mincho" w:hAnsi="Arial" w:cs="Arial"/>
                  <w:sz w:val="16"/>
                  <w:szCs w:val="16"/>
                  <w:lang w:val="en-US"/>
                </w:rPr>
                <w:delText>FDL_low</w:delText>
              </w:r>
            </w:del>
          </w:p>
        </w:tc>
        <w:tc>
          <w:tcPr>
            <w:tcW w:w="310" w:type="dxa"/>
            <w:tcBorders>
              <w:top w:val="single" w:sz="4" w:space="0" w:color="auto"/>
              <w:left w:val="nil"/>
              <w:bottom w:val="single" w:sz="4" w:space="0" w:color="auto"/>
              <w:right w:val="single" w:sz="4" w:space="0" w:color="auto"/>
            </w:tcBorders>
          </w:tcPr>
          <w:p w14:paraId="4CE7C294" w14:textId="3E399B6E" w:rsidR="00B50E72" w:rsidRPr="001F078B" w:rsidRDefault="00B50E72" w:rsidP="00B50E72">
            <w:pPr>
              <w:keepNext/>
              <w:keepLines/>
              <w:spacing w:after="0"/>
              <w:jc w:val="center"/>
              <w:rPr>
                <w:rFonts w:ascii="Arial" w:hAnsi="Arial" w:cs="Arial"/>
                <w:sz w:val="16"/>
                <w:szCs w:val="16"/>
                <w:lang w:val="en-US" w:eastAsia="zh-CN"/>
              </w:rPr>
            </w:pPr>
            <w:del w:id="32" w:author="Huawei" w:date="2020-01-16T18:15:00Z">
              <w:r w:rsidRPr="001F078B" w:rsidDel="00540DB5">
                <w:rPr>
                  <w:rFonts w:ascii="Arial" w:eastAsia="Yu Mincho" w:hAnsi="Arial" w:cs="Arial"/>
                  <w:sz w:val="16"/>
                  <w:szCs w:val="16"/>
                  <w:lang w:val="en-US"/>
                </w:rPr>
                <w:delText>-</w:delText>
              </w:r>
            </w:del>
          </w:p>
        </w:tc>
        <w:tc>
          <w:tcPr>
            <w:tcW w:w="937" w:type="dxa"/>
            <w:tcBorders>
              <w:top w:val="single" w:sz="4" w:space="0" w:color="auto"/>
              <w:left w:val="nil"/>
              <w:bottom w:val="single" w:sz="4" w:space="0" w:color="auto"/>
              <w:right w:val="single" w:sz="4" w:space="0" w:color="auto"/>
            </w:tcBorders>
          </w:tcPr>
          <w:p w14:paraId="72209815" w14:textId="3D2E8F3B" w:rsidR="00B50E72" w:rsidRPr="001F078B" w:rsidRDefault="00B50E72" w:rsidP="00B50E72">
            <w:pPr>
              <w:pStyle w:val="TAL"/>
              <w:rPr>
                <w:sz w:val="16"/>
                <w:szCs w:val="16"/>
                <w:lang w:val="en-US" w:eastAsia="zh-CN"/>
              </w:rPr>
            </w:pPr>
            <w:del w:id="33" w:author="Huawei" w:date="2020-01-16T18:15:00Z">
              <w:r w:rsidRPr="001F078B" w:rsidDel="00540DB5">
                <w:rPr>
                  <w:sz w:val="16"/>
                  <w:szCs w:val="16"/>
                  <w:lang w:val="en-US"/>
                </w:rPr>
                <w:delText>FDL_high</w:delText>
              </w:r>
            </w:del>
          </w:p>
        </w:tc>
        <w:tc>
          <w:tcPr>
            <w:tcW w:w="1172" w:type="dxa"/>
            <w:tcBorders>
              <w:top w:val="single" w:sz="4" w:space="0" w:color="auto"/>
              <w:left w:val="nil"/>
              <w:bottom w:val="single" w:sz="4" w:space="0" w:color="auto"/>
              <w:right w:val="single" w:sz="4" w:space="0" w:color="auto"/>
            </w:tcBorders>
          </w:tcPr>
          <w:p w14:paraId="6777422E" w14:textId="6044744D" w:rsidR="00B50E72" w:rsidRPr="001F078B" w:rsidRDefault="00B50E72" w:rsidP="00B50E72">
            <w:pPr>
              <w:keepNext/>
              <w:keepLines/>
              <w:spacing w:after="0"/>
              <w:jc w:val="center"/>
              <w:rPr>
                <w:rFonts w:ascii="Arial" w:hAnsi="Arial" w:cs="Arial"/>
                <w:sz w:val="16"/>
                <w:szCs w:val="16"/>
                <w:lang w:val="en-US" w:eastAsia="zh-CN"/>
              </w:rPr>
            </w:pPr>
            <w:del w:id="34" w:author="Huawei" w:date="2020-01-16T18:15:00Z">
              <w:r w:rsidRPr="001F078B" w:rsidDel="00540DB5">
                <w:rPr>
                  <w:rFonts w:ascii="Arial" w:eastAsia="Yu Mincho" w:hAnsi="Arial" w:cs="Arial"/>
                  <w:sz w:val="16"/>
                  <w:szCs w:val="16"/>
                  <w:lang w:val="en-US"/>
                </w:rPr>
                <w:delText>-50</w:delText>
              </w:r>
            </w:del>
          </w:p>
        </w:tc>
        <w:tc>
          <w:tcPr>
            <w:tcW w:w="749" w:type="dxa"/>
            <w:tcBorders>
              <w:top w:val="single" w:sz="4" w:space="0" w:color="auto"/>
              <w:left w:val="nil"/>
              <w:bottom w:val="single" w:sz="4" w:space="0" w:color="auto"/>
              <w:right w:val="single" w:sz="4" w:space="0" w:color="auto"/>
            </w:tcBorders>
            <w:noWrap/>
          </w:tcPr>
          <w:p w14:paraId="6532D5EB" w14:textId="54587319" w:rsidR="00B50E72" w:rsidRPr="001F078B" w:rsidRDefault="00B50E72" w:rsidP="00B50E72">
            <w:pPr>
              <w:keepNext/>
              <w:keepLines/>
              <w:spacing w:after="0"/>
              <w:jc w:val="center"/>
              <w:rPr>
                <w:rFonts w:ascii="Arial" w:hAnsi="Arial" w:cs="Arial"/>
                <w:sz w:val="16"/>
                <w:szCs w:val="16"/>
                <w:lang w:val="en-US" w:eastAsia="zh-CN"/>
              </w:rPr>
            </w:pPr>
            <w:del w:id="35" w:author="Huawei" w:date="2020-01-16T18:15:00Z">
              <w:r w:rsidRPr="001F078B" w:rsidDel="00540DB5">
                <w:rPr>
                  <w:rFonts w:ascii="Arial" w:eastAsia="Yu Mincho" w:hAnsi="Arial" w:cs="Arial"/>
                  <w:sz w:val="16"/>
                  <w:szCs w:val="16"/>
                  <w:lang w:val="en-US"/>
                </w:rPr>
                <w:delText>1</w:delText>
              </w:r>
            </w:del>
          </w:p>
        </w:tc>
        <w:tc>
          <w:tcPr>
            <w:tcW w:w="1228" w:type="dxa"/>
            <w:tcBorders>
              <w:top w:val="single" w:sz="4" w:space="0" w:color="auto"/>
              <w:left w:val="nil"/>
              <w:bottom w:val="single" w:sz="4" w:space="0" w:color="auto"/>
              <w:right w:val="single" w:sz="4" w:space="0" w:color="auto"/>
            </w:tcBorders>
            <w:noWrap/>
          </w:tcPr>
          <w:p w14:paraId="6A459832" w14:textId="77777777" w:rsidR="00B50E72" w:rsidRPr="001F078B" w:rsidRDefault="00B50E72" w:rsidP="00B50E72">
            <w:pPr>
              <w:keepNext/>
              <w:keepLines/>
              <w:spacing w:after="0"/>
              <w:jc w:val="center"/>
              <w:rPr>
                <w:rFonts w:ascii="Arial" w:hAnsi="Arial" w:cs="Arial"/>
                <w:sz w:val="16"/>
                <w:szCs w:val="16"/>
                <w:lang w:val="en-US" w:eastAsia="zh-CN"/>
              </w:rPr>
            </w:pPr>
          </w:p>
        </w:tc>
      </w:tr>
      <w:tr w:rsidR="00B50E72" w:rsidRPr="001F078B" w14:paraId="6B49AB19"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56ACDD7"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5D677D75" w14:textId="1C049A93" w:rsidR="00B50E72" w:rsidRPr="001F078B" w:rsidRDefault="00B50E72" w:rsidP="00B50E72">
            <w:pPr>
              <w:pStyle w:val="TAL"/>
              <w:rPr>
                <w:sz w:val="16"/>
                <w:szCs w:val="16"/>
                <w:lang w:val="sv-SE" w:eastAsia="ja-JP"/>
              </w:rPr>
            </w:pPr>
            <w:del w:id="36" w:author="Huawei" w:date="2020-01-16T18:15:00Z">
              <w:r w:rsidRPr="001F078B" w:rsidDel="00540DB5">
                <w:rPr>
                  <w:sz w:val="16"/>
                  <w:szCs w:val="16"/>
                  <w:lang w:val="sv-SE" w:eastAsia="ja-JP"/>
                </w:rPr>
                <w:delText>Frequency range</w:delText>
              </w:r>
            </w:del>
          </w:p>
        </w:tc>
        <w:tc>
          <w:tcPr>
            <w:tcW w:w="934" w:type="dxa"/>
            <w:tcBorders>
              <w:top w:val="single" w:sz="4" w:space="0" w:color="auto"/>
              <w:left w:val="nil"/>
              <w:bottom w:val="single" w:sz="4" w:space="0" w:color="auto"/>
              <w:right w:val="single" w:sz="4" w:space="0" w:color="auto"/>
            </w:tcBorders>
          </w:tcPr>
          <w:p w14:paraId="6644CEDD" w14:textId="0E6A3875" w:rsidR="00B50E72" w:rsidRPr="001F078B" w:rsidRDefault="00B50E72" w:rsidP="00B50E72">
            <w:pPr>
              <w:keepNext/>
              <w:keepLines/>
              <w:spacing w:after="0"/>
              <w:jc w:val="right"/>
              <w:rPr>
                <w:rFonts w:ascii="Arial" w:hAnsi="Arial" w:cs="Arial"/>
                <w:sz w:val="16"/>
                <w:szCs w:val="16"/>
                <w:lang w:val="en-US" w:eastAsia="zh-CN"/>
              </w:rPr>
            </w:pPr>
            <w:del w:id="37" w:author="Huawei" w:date="2020-01-16T18:15:00Z">
              <w:r w:rsidRPr="001F078B" w:rsidDel="00540DB5">
                <w:rPr>
                  <w:rFonts w:ascii="Arial" w:eastAsia="Yu Mincho" w:hAnsi="Arial" w:cs="Arial"/>
                  <w:sz w:val="16"/>
                  <w:szCs w:val="16"/>
                  <w:lang w:val="en-US"/>
                </w:rPr>
                <w:delText>1884.5</w:delText>
              </w:r>
            </w:del>
          </w:p>
        </w:tc>
        <w:tc>
          <w:tcPr>
            <w:tcW w:w="310" w:type="dxa"/>
            <w:tcBorders>
              <w:top w:val="single" w:sz="4" w:space="0" w:color="auto"/>
              <w:left w:val="nil"/>
              <w:bottom w:val="single" w:sz="4" w:space="0" w:color="auto"/>
              <w:right w:val="single" w:sz="4" w:space="0" w:color="auto"/>
            </w:tcBorders>
          </w:tcPr>
          <w:p w14:paraId="78C0DA8F" w14:textId="7E228C38" w:rsidR="00B50E72" w:rsidRPr="001F078B" w:rsidRDefault="00B50E72" w:rsidP="00B50E72">
            <w:pPr>
              <w:keepNext/>
              <w:keepLines/>
              <w:spacing w:after="0"/>
              <w:jc w:val="center"/>
              <w:rPr>
                <w:rFonts w:ascii="Arial" w:hAnsi="Arial" w:cs="Arial"/>
                <w:sz w:val="16"/>
                <w:szCs w:val="16"/>
                <w:lang w:val="en-US" w:eastAsia="zh-CN"/>
              </w:rPr>
            </w:pPr>
            <w:del w:id="38" w:author="Huawei" w:date="2020-01-16T18:15:00Z">
              <w:r w:rsidRPr="001F078B" w:rsidDel="00540DB5">
                <w:rPr>
                  <w:rFonts w:ascii="Arial" w:eastAsia="Yu Mincho" w:hAnsi="Arial" w:cs="Arial"/>
                  <w:sz w:val="16"/>
                  <w:szCs w:val="16"/>
                  <w:lang w:val="en-US"/>
                </w:rPr>
                <w:delText>-</w:delText>
              </w:r>
            </w:del>
          </w:p>
        </w:tc>
        <w:tc>
          <w:tcPr>
            <w:tcW w:w="937" w:type="dxa"/>
            <w:tcBorders>
              <w:top w:val="single" w:sz="4" w:space="0" w:color="auto"/>
              <w:left w:val="nil"/>
              <w:bottom w:val="single" w:sz="4" w:space="0" w:color="auto"/>
              <w:right w:val="single" w:sz="4" w:space="0" w:color="auto"/>
            </w:tcBorders>
          </w:tcPr>
          <w:p w14:paraId="198D9DD5" w14:textId="79BA60DA" w:rsidR="00B50E72" w:rsidRPr="001F078B" w:rsidRDefault="00B50E72" w:rsidP="00B50E72">
            <w:pPr>
              <w:pStyle w:val="TAL"/>
              <w:rPr>
                <w:sz w:val="16"/>
                <w:szCs w:val="16"/>
                <w:lang w:val="en-US" w:eastAsia="zh-CN"/>
              </w:rPr>
            </w:pPr>
            <w:del w:id="39" w:author="Huawei" w:date="2020-01-16T18:15:00Z">
              <w:r w:rsidRPr="001F078B" w:rsidDel="00540DB5">
                <w:rPr>
                  <w:sz w:val="16"/>
                  <w:szCs w:val="16"/>
                  <w:lang w:val="en-US"/>
                </w:rPr>
                <w:delText>1915.7</w:delText>
              </w:r>
            </w:del>
          </w:p>
        </w:tc>
        <w:tc>
          <w:tcPr>
            <w:tcW w:w="1172" w:type="dxa"/>
            <w:tcBorders>
              <w:top w:val="single" w:sz="4" w:space="0" w:color="auto"/>
              <w:left w:val="nil"/>
              <w:bottom w:val="single" w:sz="4" w:space="0" w:color="auto"/>
              <w:right w:val="single" w:sz="4" w:space="0" w:color="auto"/>
            </w:tcBorders>
          </w:tcPr>
          <w:p w14:paraId="68ECADD9" w14:textId="5BCD9AD9" w:rsidR="00B50E72" w:rsidRPr="001F078B" w:rsidRDefault="00B50E72" w:rsidP="00B50E72">
            <w:pPr>
              <w:keepNext/>
              <w:keepLines/>
              <w:spacing w:after="0"/>
              <w:jc w:val="center"/>
              <w:rPr>
                <w:rFonts w:ascii="Arial" w:hAnsi="Arial" w:cs="Arial"/>
                <w:sz w:val="16"/>
                <w:szCs w:val="16"/>
                <w:lang w:val="en-US" w:eastAsia="zh-CN"/>
              </w:rPr>
            </w:pPr>
            <w:del w:id="40" w:author="Huawei" w:date="2020-01-16T18:15:00Z">
              <w:r w:rsidRPr="001F078B" w:rsidDel="00540DB5">
                <w:rPr>
                  <w:rFonts w:ascii="Arial" w:eastAsia="Yu Mincho" w:hAnsi="Arial" w:cs="Arial"/>
                  <w:sz w:val="16"/>
                  <w:szCs w:val="16"/>
                  <w:lang w:val="en-US"/>
                </w:rPr>
                <w:delText>-41</w:delText>
              </w:r>
            </w:del>
          </w:p>
        </w:tc>
        <w:tc>
          <w:tcPr>
            <w:tcW w:w="749" w:type="dxa"/>
            <w:tcBorders>
              <w:top w:val="single" w:sz="4" w:space="0" w:color="auto"/>
              <w:left w:val="nil"/>
              <w:bottom w:val="single" w:sz="4" w:space="0" w:color="auto"/>
              <w:right w:val="single" w:sz="4" w:space="0" w:color="auto"/>
            </w:tcBorders>
            <w:noWrap/>
          </w:tcPr>
          <w:p w14:paraId="5AD643E2" w14:textId="4C18504E" w:rsidR="00B50E72" w:rsidRPr="001F078B" w:rsidRDefault="00B50E72" w:rsidP="00B50E72">
            <w:pPr>
              <w:keepNext/>
              <w:keepLines/>
              <w:spacing w:after="0"/>
              <w:jc w:val="center"/>
              <w:rPr>
                <w:rFonts w:ascii="Arial" w:hAnsi="Arial" w:cs="Arial"/>
                <w:sz w:val="16"/>
                <w:szCs w:val="16"/>
                <w:lang w:val="en-US" w:eastAsia="zh-CN"/>
              </w:rPr>
            </w:pPr>
            <w:del w:id="41" w:author="Huawei" w:date="2020-01-16T18:15:00Z">
              <w:r w:rsidRPr="001F078B" w:rsidDel="00540DB5">
                <w:rPr>
                  <w:rFonts w:ascii="Arial" w:eastAsia="Yu Mincho" w:hAnsi="Arial" w:cs="Arial"/>
                  <w:sz w:val="16"/>
                  <w:szCs w:val="16"/>
                  <w:lang w:val="en-US"/>
                </w:rPr>
                <w:delText>0.3</w:delText>
              </w:r>
            </w:del>
          </w:p>
        </w:tc>
        <w:tc>
          <w:tcPr>
            <w:tcW w:w="1228" w:type="dxa"/>
            <w:tcBorders>
              <w:top w:val="single" w:sz="4" w:space="0" w:color="auto"/>
              <w:left w:val="nil"/>
              <w:bottom w:val="single" w:sz="4" w:space="0" w:color="auto"/>
              <w:right w:val="single" w:sz="4" w:space="0" w:color="auto"/>
            </w:tcBorders>
            <w:noWrap/>
          </w:tcPr>
          <w:p w14:paraId="68F71E13" w14:textId="3E29290B" w:rsidR="00B50E72" w:rsidRPr="001F078B" w:rsidRDefault="00B50E72" w:rsidP="00B50E72">
            <w:pPr>
              <w:keepNext/>
              <w:keepLines/>
              <w:spacing w:after="0"/>
              <w:jc w:val="center"/>
              <w:rPr>
                <w:rFonts w:ascii="Arial" w:hAnsi="Arial" w:cs="Arial"/>
                <w:sz w:val="16"/>
                <w:szCs w:val="16"/>
                <w:lang w:val="en-US" w:eastAsia="zh-CN"/>
              </w:rPr>
            </w:pPr>
            <w:del w:id="42" w:author="Huawei" w:date="2020-01-16T18:15:00Z">
              <w:r w:rsidRPr="001F078B" w:rsidDel="00540DB5">
                <w:rPr>
                  <w:rFonts w:ascii="Arial" w:eastAsia="Yu Mincho" w:hAnsi="Arial" w:cs="Arial"/>
                  <w:sz w:val="16"/>
                  <w:szCs w:val="16"/>
                  <w:lang w:val="en-US"/>
                </w:rPr>
                <w:delText>3</w:delText>
              </w:r>
            </w:del>
          </w:p>
        </w:tc>
      </w:tr>
      <w:tr w:rsidR="00B50E72" w:rsidRPr="001F078B" w14:paraId="4CD316D9" w14:textId="77777777" w:rsidTr="00B50E72">
        <w:trPr>
          <w:trHeight w:val="188"/>
          <w:jc w:val="center"/>
        </w:trPr>
        <w:tc>
          <w:tcPr>
            <w:tcW w:w="1632" w:type="dxa"/>
            <w:vMerge w:val="restart"/>
            <w:tcBorders>
              <w:left w:val="single" w:sz="4" w:space="0" w:color="auto"/>
              <w:right w:val="single" w:sz="4" w:space="0" w:color="auto"/>
            </w:tcBorders>
          </w:tcPr>
          <w:p w14:paraId="0435C304" w14:textId="77777777" w:rsidR="00B50E72" w:rsidRPr="00C84493" w:rsidRDefault="00B50E72" w:rsidP="00B50E72">
            <w:pPr>
              <w:spacing w:after="0"/>
              <w:jc w:val="center"/>
              <w:rPr>
                <w:rFonts w:ascii="Arial" w:hAnsi="Arial" w:cs="Arial"/>
                <w:sz w:val="18"/>
                <w:szCs w:val="18"/>
                <w:lang w:eastAsia="ja-JP"/>
              </w:rPr>
            </w:pPr>
            <w:r w:rsidRPr="0060574D">
              <w:rPr>
                <w:rFonts w:ascii="Arial" w:hAnsi="Arial" w:cs="Arial"/>
                <w:sz w:val="18"/>
                <w:szCs w:val="18"/>
                <w:lang w:val="fi-FI" w:eastAsia="fi-FI"/>
              </w:rPr>
              <w:t>DC_</w:t>
            </w:r>
            <w:r w:rsidRPr="0060574D">
              <w:rPr>
                <w:rFonts w:ascii="Arial" w:hAnsi="Arial" w:cs="Arial"/>
                <w:sz w:val="18"/>
                <w:szCs w:val="18"/>
                <w:lang w:val="fi-FI" w:eastAsia="zh-TW"/>
              </w:rPr>
              <w:t>3</w:t>
            </w:r>
            <w:del w:id="43" w:author="Huawei" w:date="2020-01-16T18:13:00Z">
              <w:r w:rsidRPr="0060574D" w:rsidDel="00540DB5">
                <w:rPr>
                  <w:rFonts w:ascii="Arial" w:hAnsi="Arial" w:cs="Arial"/>
                  <w:sz w:val="18"/>
                  <w:szCs w:val="18"/>
                  <w:lang w:val="fi-FI" w:eastAsia="fi-FI"/>
                </w:rPr>
                <w:delText>A</w:delText>
              </w:r>
            </w:del>
            <w:r w:rsidRPr="0060574D">
              <w:rPr>
                <w:rFonts w:ascii="Arial" w:hAnsi="Arial" w:cs="Arial"/>
                <w:sz w:val="18"/>
                <w:szCs w:val="18"/>
                <w:lang w:val="fi-FI" w:eastAsia="fi-FI"/>
              </w:rPr>
              <w:t>_n</w:t>
            </w:r>
            <w:r w:rsidRPr="0060574D">
              <w:rPr>
                <w:rFonts w:ascii="Arial" w:hAnsi="Arial" w:cs="Arial"/>
                <w:sz w:val="18"/>
                <w:szCs w:val="18"/>
                <w:lang w:val="fi-FI" w:eastAsia="zh-TW"/>
              </w:rPr>
              <w:t>50</w:t>
            </w:r>
            <w:del w:id="44" w:author="Huawei" w:date="2020-01-16T18:13:00Z">
              <w:r w:rsidRPr="0060574D" w:rsidDel="00540DB5">
                <w:rPr>
                  <w:rFonts w:ascii="Arial" w:hAnsi="Arial" w:cs="Arial"/>
                  <w:sz w:val="18"/>
                  <w:szCs w:val="18"/>
                  <w:lang w:val="fi-FI" w:eastAsia="zh-TW"/>
                </w:rPr>
                <w:delText>A</w:delText>
              </w:r>
            </w:del>
          </w:p>
        </w:tc>
        <w:tc>
          <w:tcPr>
            <w:tcW w:w="2864" w:type="dxa"/>
            <w:tcBorders>
              <w:top w:val="single" w:sz="4" w:space="0" w:color="auto"/>
              <w:left w:val="nil"/>
              <w:bottom w:val="single" w:sz="4" w:space="0" w:color="auto"/>
              <w:right w:val="single" w:sz="4" w:space="0" w:color="auto"/>
            </w:tcBorders>
          </w:tcPr>
          <w:p w14:paraId="1D871758" w14:textId="77777777" w:rsidR="00B50E72" w:rsidRPr="00C84493" w:rsidRDefault="00B50E72" w:rsidP="00B50E72">
            <w:pPr>
              <w:pStyle w:val="TAL"/>
              <w:jc w:val="both"/>
              <w:rPr>
                <w:rFonts w:cs="Arial"/>
                <w:sz w:val="16"/>
                <w:szCs w:val="16"/>
                <w:lang w:val="sv-SE" w:eastAsia="ja-JP"/>
              </w:rPr>
            </w:pPr>
            <w:r w:rsidRPr="0060574D">
              <w:rPr>
                <w:rFonts w:cs="Arial"/>
                <w:sz w:val="16"/>
                <w:lang w:val="sv-SE"/>
              </w:rPr>
              <w:t>E-UTRA Band 5, 7, 8, 12, 13, 17, 18, 19, 20, 26, 27, 28, 29, 31, 32, 38, 40, 41, 43, 44, 48, 52, 67, 68, 69, 72, 73</w:t>
            </w:r>
          </w:p>
        </w:tc>
        <w:tc>
          <w:tcPr>
            <w:tcW w:w="934" w:type="dxa"/>
            <w:tcBorders>
              <w:top w:val="single" w:sz="4" w:space="0" w:color="auto"/>
              <w:left w:val="nil"/>
              <w:bottom w:val="single" w:sz="4" w:space="0" w:color="auto"/>
              <w:right w:val="single" w:sz="4" w:space="0" w:color="auto"/>
            </w:tcBorders>
          </w:tcPr>
          <w:p w14:paraId="629748DC" w14:textId="77777777" w:rsidR="00B50E72" w:rsidRPr="00C84493" w:rsidRDefault="00B50E72" w:rsidP="00B50E72">
            <w:pPr>
              <w:keepNext/>
              <w:keepLines/>
              <w:spacing w:after="0"/>
              <w:jc w:val="right"/>
              <w:rPr>
                <w:rFonts w:ascii="Arial" w:eastAsia="Yu Mincho" w:hAnsi="Arial" w:cs="Arial"/>
                <w:sz w:val="16"/>
                <w:szCs w:val="16"/>
                <w:lang w:val="en-US"/>
              </w:rPr>
            </w:pPr>
            <w:r w:rsidRPr="0060574D">
              <w:rPr>
                <w:rFonts w:ascii="Arial" w:hAnsi="Arial" w:cs="Arial"/>
                <w:sz w:val="16"/>
              </w:rPr>
              <w:t>F</w:t>
            </w:r>
            <w:r w:rsidRPr="0060574D">
              <w:rPr>
                <w:rFonts w:ascii="Arial" w:hAnsi="Arial" w:cs="Arial"/>
                <w:sz w:val="16"/>
                <w:vertAlign w:val="subscript"/>
              </w:rPr>
              <w:t>DL_low</w:t>
            </w:r>
            <w:r w:rsidRPr="0060574D">
              <w:rPr>
                <w:rFonts w:ascii="Arial" w:hAnsi="Arial" w:cs="Arial"/>
                <w:sz w:val="16"/>
              </w:rPr>
              <w:t xml:space="preserve"> </w:t>
            </w:r>
          </w:p>
        </w:tc>
        <w:tc>
          <w:tcPr>
            <w:tcW w:w="310" w:type="dxa"/>
            <w:tcBorders>
              <w:top w:val="single" w:sz="4" w:space="0" w:color="auto"/>
              <w:left w:val="nil"/>
              <w:bottom w:val="single" w:sz="4" w:space="0" w:color="auto"/>
              <w:right w:val="single" w:sz="4" w:space="0" w:color="auto"/>
            </w:tcBorders>
          </w:tcPr>
          <w:p w14:paraId="60D2FB1C"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w:t>
            </w:r>
          </w:p>
        </w:tc>
        <w:tc>
          <w:tcPr>
            <w:tcW w:w="937" w:type="dxa"/>
            <w:tcBorders>
              <w:top w:val="single" w:sz="4" w:space="0" w:color="auto"/>
              <w:left w:val="nil"/>
              <w:bottom w:val="single" w:sz="4" w:space="0" w:color="auto"/>
              <w:right w:val="single" w:sz="4" w:space="0" w:color="auto"/>
            </w:tcBorders>
          </w:tcPr>
          <w:p w14:paraId="18F83D30" w14:textId="77777777" w:rsidR="00B50E72" w:rsidRPr="00C84493" w:rsidRDefault="00B50E72" w:rsidP="00B50E72">
            <w:pPr>
              <w:pStyle w:val="TAL"/>
              <w:rPr>
                <w:rFonts w:cs="Arial"/>
                <w:sz w:val="16"/>
                <w:szCs w:val="16"/>
                <w:lang w:val="en-US"/>
              </w:rPr>
            </w:pPr>
            <w:r w:rsidRPr="0060574D">
              <w:rPr>
                <w:rStyle w:val="TALCar"/>
                <w:rFonts w:cs="Arial"/>
                <w:sz w:val="16"/>
              </w:rPr>
              <w:t>F</w:t>
            </w:r>
            <w:r w:rsidRPr="0060574D">
              <w:rPr>
                <w:rStyle w:val="TALCar"/>
                <w:rFonts w:cs="Arial"/>
                <w:sz w:val="16"/>
                <w:vertAlign w:val="subscript"/>
              </w:rPr>
              <w:t>DL_high</w:t>
            </w:r>
          </w:p>
        </w:tc>
        <w:tc>
          <w:tcPr>
            <w:tcW w:w="1172" w:type="dxa"/>
            <w:tcBorders>
              <w:top w:val="single" w:sz="4" w:space="0" w:color="auto"/>
              <w:left w:val="nil"/>
              <w:bottom w:val="single" w:sz="4" w:space="0" w:color="auto"/>
              <w:right w:val="single" w:sz="4" w:space="0" w:color="auto"/>
            </w:tcBorders>
          </w:tcPr>
          <w:p w14:paraId="06501004"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-50</w:t>
            </w:r>
          </w:p>
        </w:tc>
        <w:tc>
          <w:tcPr>
            <w:tcW w:w="749" w:type="dxa"/>
            <w:tcBorders>
              <w:top w:val="single" w:sz="4" w:space="0" w:color="auto"/>
              <w:left w:val="nil"/>
              <w:bottom w:val="single" w:sz="4" w:space="0" w:color="auto"/>
              <w:right w:val="single" w:sz="4" w:space="0" w:color="auto"/>
            </w:tcBorders>
            <w:noWrap/>
          </w:tcPr>
          <w:p w14:paraId="4883180F"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1</w:t>
            </w:r>
          </w:p>
        </w:tc>
        <w:tc>
          <w:tcPr>
            <w:tcW w:w="1228" w:type="dxa"/>
            <w:tcBorders>
              <w:top w:val="single" w:sz="4" w:space="0" w:color="auto"/>
              <w:left w:val="nil"/>
              <w:bottom w:val="single" w:sz="4" w:space="0" w:color="auto"/>
              <w:right w:val="single" w:sz="4" w:space="0" w:color="auto"/>
            </w:tcBorders>
            <w:noWrap/>
          </w:tcPr>
          <w:p w14:paraId="683ED089" w14:textId="77777777" w:rsidR="00B50E72" w:rsidRPr="00C84493" w:rsidRDefault="00B50E72" w:rsidP="00B50E72">
            <w:pPr>
              <w:keepNext/>
              <w:keepLines/>
              <w:spacing w:after="0"/>
              <w:jc w:val="center"/>
              <w:rPr>
                <w:rFonts w:ascii="Arial" w:eastAsia="Yu Mincho" w:hAnsi="Arial" w:cs="Arial"/>
                <w:sz w:val="16"/>
                <w:szCs w:val="16"/>
                <w:lang w:val="en-US"/>
              </w:rPr>
            </w:pPr>
          </w:p>
        </w:tc>
      </w:tr>
      <w:tr w:rsidR="00B50E72" w:rsidRPr="001F078B" w14:paraId="2DCF43E0" w14:textId="77777777" w:rsidTr="00B50E72">
        <w:trPr>
          <w:trHeight w:val="188"/>
          <w:jc w:val="center"/>
        </w:trPr>
        <w:tc>
          <w:tcPr>
            <w:tcW w:w="1632" w:type="dxa"/>
            <w:vMerge/>
            <w:tcBorders>
              <w:left w:val="single" w:sz="4" w:space="0" w:color="auto"/>
              <w:right w:val="single" w:sz="4" w:space="0" w:color="auto"/>
            </w:tcBorders>
          </w:tcPr>
          <w:p w14:paraId="59205F11" w14:textId="77777777" w:rsidR="00B50E72" w:rsidRPr="00C84493"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49EC0004" w14:textId="77777777" w:rsidR="00B50E72" w:rsidRPr="0060574D" w:rsidRDefault="00B50E72" w:rsidP="00B50E72">
            <w:pPr>
              <w:pStyle w:val="TAC"/>
              <w:jc w:val="both"/>
              <w:rPr>
                <w:rFonts w:cs="Arial"/>
                <w:sz w:val="16"/>
                <w:lang w:val="sv-SE"/>
              </w:rPr>
            </w:pPr>
            <w:r w:rsidRPr="0060574D">
              <w:rPr>
                <w:rFonts w:cs="Arial"/>
                <w:sz w:val="16"/>
                <w:lang w:val="sv-SE"/>
              </w:rPr>
              <w:t>E-UTRA Band 1, 2, 4, 33, 34, 39, 42, 65, 66</w:t>
            </w:r>
          </w:p>
          <w:p w14:paraId="7DC9886B" w14:textId="77777777" w:rsidR="00B50E72" w:rsidRPr="00C84493" w:rsidRDefault="00B50E72" w:rsidP="00B50E72">
            <w:pPr>
              <w:pStyle w:val="TAL"/>
              <w:jc w:val="both"/>
              <w:rPr>
                <w:rFonts w:cs="Arial"/>
                <w:sz w:val="16"/>
                <w:szCs w:val="16"/>
                <w:lang w:val="sv-SE" w:eastAsia="ja-JP"/>
              </w:rPr>
            </w:pPr>
            <w:r w:rsidRPr="0060574D">
              <w:rPr>
                <w:rFonts w:cs="Arial"/>
                <w:sz w:val="16"/>
                <w:lang w:val="sv-SE"/>
              </w:rPr>
              <w:t>NR Band n77, n78, n79</w:t>
            </w:r>
          </w:p>
        </w:tc>
        <w:tc>
          <w:tcPr>
            <w:tcW w:w="934" w:type="dxa"/>
            <w:tcBorders>
              <w:top w:val="single" w:sz="4" w:space="0" w:color="auto"/>
              <w:left w:val="nil"/>
              <w:bottom w:val="single" w:sz="4" w:space="0" w:color="auto"/>
              <w:right w:val="single" w:sz="4" w:space="0" w:color="auto"/>
            </w:tcBorders>
          </w:tcPr>
          <w:p w14:paraId="37837173" w14:textId="77777777" w:rsidR="00B50E72" w:rsidRPr="00C84493" w:rsidRDefault="00B50E72" w:rsidP="00B50E72">
            <w:pPr>
              <w:keepNext/>
              <w:keepLines/>
              <w:spacing w:after="0"/>
              <w:jc w:val="right"/>
              <w:rPr>
                <w:rFonts w:ascii="Arial" w:eastAsia="Yu Mincho" w:hAnsi="Arial" w:cs="Arial"/>
                <w:sz w:val="16"/>
                <w:szCs w:val="16"/>
                <w:lang w:val="en-US"/>
              </w:rPr>
            </w:pPr>
            <w:r w:rsidRPr="0060574D">
              <w:rPr>
                <w:rFonts w:ascii="Arial" w:hAnsi="Arial" w:cs="Arial"/>
                <w:sz w:val="16"/>
                <w:lang w:val="sv-FI"/>
              </w:rPr>
              <w:t xml:space="preserve"> </w:t>
            </w:r>
            <w:r w:rsidRPr="0060574D">
              <w:rPr>
                <w:rFonts w:ascii="Arial" w:hAnsi="Arial" w:cs="Arial"/>
                <w:sz w:val="16"/>
              </w:rPr>
              <w:t>F</w:t>
            </w:r>
            <w:r w:rsidRPr="0060574D">
              <w:rPr>
                <w:rFonts w:ascii="Arial" w:hAnsi="Arial" w:cs="Arial"/>
                <w:sz w:val="16"/>
                <w:vertAlign w:val="subscript"/>
              </w:rPr>
              <w:t>DL_low</w:t>
            </w:r>
          </w:p>
        </w:tc>
        <w:tc>
          <w:tcPr>
            <w:tcW w:w="310" w:type="dxa"/>
            <w:tcBorders>
              <w:top w:val="single" w:sz="4" w:space="0" w:color="auto"/>
              <w:left w:val="nil"/>
              <w:bottom w:val="single" w:sz="4" w:space="0" w:color="auto"/>
              <w:right w:val="single" w:sz="4" w:space="0" w:color="auto"/>
            </w:tcBorders>
          </w:tcPr>
          <w:p w14:paraId="48A416ED"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w:t>
            </w:r>
          </w:p>
        </w:tc>
        <w:tc>
          <w:tcPr>
            <w:tcW w:w="937" w:type="dxa"/>
            <w:tcBorders>
              <w:top w:val="single" w:sz="4" w:space="0" w:color="auto"/>
              <w:left w:val="nil"/>
              <w:bottom w:val="single" w:sz="4" w:space="0" w:color="auto"/>
              <w:right w:val="single" w:sz="4" w:space="0" w:color="auto"/>
            </w:tcBorders>
          </w:tcPr>
          <w:p w14:paraId="5A106D3E" w14:textId="77777777" w:rsidR="00B50E72" w:rsidRPr="00C84493" w:rsidRDefault="00B50E72" w:rsidP="00B50E72">
            <w:pPr>
              <w:pStyle w:val="TAL"/>
              <w:rPr>
                <w:rFonts w:cs="Arial"/>
                <w:sz w:val="16"/>
                <w:szCs w:val="16"/>
                <w:lang w:val="en-US"/>
              </w:rPr>
            </w:pPr>
            <w:r w:rsidRPr="0060574D">
              <w:rPr>
                <w:rStyle w:val="TALCar"/>
                <w:rFonts w:cs="Arial"/>
                <w:sz w:val="16"/>
              </w:rPr>
              <w:t>F</w:t>
            </w:r>
            <w:r w:rsidRPr="0060574D">
              <w:rPr>
                <w:rStyle w:val="TALCar"/>
                <w:rFonts w:cs="Arial"/>
                <w:sz w:val="16"/>
                <w:vertAlign w:val="subscript"/>
              </w:rPr>
              <w:t>DL_high</w:t>
            </w:r>
          </w:p>
        </w:tc>
        <w:tc>
          <w:tcPr>
            <w:tcW w:w="1172" w:type="dxa"/>
            <w:tcBorders>
              <w:top w:val="single" w:sz="4" w:space="0" w:color="auto"/>
              <w:left w:val="nil"/>
              <w:bottom w:val="single" w:sz="4" w:space="0" w:color="auto"/>
              <w:right w:val="single" w:sz="4" w:space="0" w:color="auto"/>
            </w:tcBorders>
          </w:tcPr>
          <w:p w14:paraId="433BD9FC"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-50</w:t>
            </w:r>
          </w:p>
        </w:tc>
        <w:tc>
          <w:tcPr>
            <w:tcW w:w="749" w:type="dxa"/>
            <w:tcBorders>
              <w:top w:val="single" w:sz="4" w:space="0" w:color="auto"/>
              <w:left w:val="nil"/>
              <w:bottom w:val="single" w:sz="4" w:space="0" w:color="auto"/>
              <w:right w:val="single" w:sz="4" w:space="0" w:color="auto"/>
            </w:tcBorders>
            <w:noWrap/>
          </w:tcPr>
          <w:p w14:paraId="6A26790D"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1</w:t>
            </w:r>
          </w:p>
        </w:tc>
        <w:tc>
          <w:tcPr>
            <w:tcW w:w="1228" w:type="dxa"/>
            <w:tcBorders>
              <w:top w:val="single" w:sz="4" w:space="0" w:color="auto"/>
              <w:left w:val="nil"/>
              <w:bottom w:val="single" w:sz="4" w:space="0" w:color="auto"/>
              <w:right w:val="single" w:sz="4" w:space="0" w:color="auto"/>
            </w:tcBorders>
            <w:noWrap/>
          </w:tcPr>
          <w:p w14:paraId="60FEE620"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2</w:t>
            </w:r>
          </w:p>
        </w:tc>
      </w:tr>
      <w:tr w:rsidR="00B50E72" w:rsidRPr="001F078B" w14:paraId="1B7FB8A3" w14:textId="77777777" w:rsidTr="00B50E72">
        <w:trPr>
          <w:trHeight w:val="188"/>
          <w:jc w:val="center"/>
        </w:trPr>
        <w:tc>
          <w:tcPr>
            <w:tcW w:w="1632" w:type="dxa"/>
            <w:vMerge/>
            <w:tcBorders>
              <w:left w:val="single" w:sz="4" w:space="0" w:color="auto"/>
              <w:right w:val="single" w:sz="4" w:space="0" w:color="auto"/>
            </w:tcBorders>
          </w:tcPr>
          <w:p w14:paraId="036BB195" w14:textId="77777777" w:rsidR="00B50E72" w:rsidRPr="00C84493"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5588665D" w14:textId="77777777" w:rsidR="00B50E72" w:rsidRPr="00C84493" w:rsidRDefault="00B50E72" w:rsidP="00B50E72">
            <w:pPr>
              <w:pStyle w:val="TAL"/>
              <w:jc w:val="both"/>
              <w:rPr>
                <w:rFonts w:cs="Arial"/>
                <w:sz w:val="16"/>
                <w:szCs w:val="16"/>
                <w:lang w:val="sv-SE" w:eastAsia="ja-JP"/>
              </w:rPr>
            </w:pPr>
            <w:r w:rsidRPr="0060574D">
              <w:rPr>
                <w:rFonts w:cs="Arial"/>
                <w:sz w:val="16"/>
              </w:rPr>
              <w:t>Frequency range</w:t>
            </w:r>
          </w:p>
        </w:tc>
        <w:tc>
          <w:tcPr>
            <w:tcW w:w="934" w:type="dxa"/>
            <w:tcBorders>
              <w:top w:val="single" w:sz="4" w:space="0" w:color="auto"/>
              <w:left w:val="nil"/>
              <w:bottom w:val="single" w:sz="4" w:space="0" w:color="auto"/>
              <w:right w:val="single" w:sz="4" w:space="0" w:color="auto"/>
            </w:tcBorders>
          </w:tcPr>
          <w:p w14:paraId="6CCBD154" w14:textId="77777777" w:rsidR="00B50E72" w:rsidRPr="00C84493" w:rsidRDefault="00B50E72" w:rsidP="00B50E72">
            <w:pPr>
              <w:keepNext/>
              <w:keepLines/>
              <w:spacing w:after="0"/>
              <w:jc w:val="right"/>
              <w:rPr>
                <w:rFonts w:ascii="Arial" w:eastAsia="Yu Mincho" w:hAnsi="Arial" w:cs="Arial"/>
                <w:sz w:val="16"/>
                <w:szCs w:val="16"/>
                <w:lang w:val="en-US"/>
              </w:rPr>
            </w:pPr>
            <w:r w:rsidRPr="0060574D">
              <w:rPr>
                <w:rFonts w:ascii="Arial" w:hAnsi="Arial" w:cs="Arial"/>
                <w:sz w:val="16"/>
              </w:rPr>
              <w:t>1884.5</w:t>
            </w:r>
          </w:p>
        </w:tc>
        <w:tc>
          <w:tcPr>
            <w:tcW w:w="310" w:type="dxa"/>
            <w:tcBorders>
              <w:top w:val="single" w:sz="4" w:space="0" w:color="auto"/>
              <w:left w:val="nil"/>
              <w:bottom w:val="single" w:sz="4" w:space="0" w:color="auto"/>
              <w:right w:val="single" w:sz="4" w:space="0" w:color="auto"/>
            </w:tcBorders>
          </w:tcPr>
          <w:p w14:paraId="622A71A9"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w:t>
            </w:r>
          </w:p>
        </w:tc>
        <w:tc>
          <w:tcPr>
            <w:tcW w:w="937" w:type="dxa"/>
            <w:tcBorders>
              <w:top w:val="single" w:sz="4" w:space="0" w:color="auto"/>
              <w:left w:val="nil"/>
              <w:bottom w:val="single" w:sz="4" w:space="0" w:color="auto"/>
              <w:right w:val="single" w:sz="4" w:space="0" w:color="auto"/>
            </w:tcBorders>
          </w:tcPr>
          <w:p w14:paraId="11573AD6" w14:textId="77777777" w:rsidR="00B50E72" w:rsidRPr="00C84493" w:rsidRDefault="00B50E72" w:rsidP="00B50E72">
            <w:pPr>
              <w:pStyle w:val="TAL"/>
              <w:rPr>
                <w:rFonts w:cs="Arial"/>
                <w:sz w:val="16"/>
                <w:szCs w:val="16"/>
                <w:lang w:val="en-US"/>
              </w:rPr>
            </w:pPr>
            <w:r w:rsidRPr="0060574D">
              <w:rPr>
                <w:rFonts w:cs="Arial"/>
                <w:sz w:val="16"/>
              </w:rPr>
              <w:t>1915.7</w:t>
            </w:r>
          </w:p>
        </w:tc>
        <w:tc>
          <w:tcPr>
            <w:tcW w:w="1172" w:type="dxa"/>
            <w:tcBorders>
              <w:top w:val="single" w:sz="4" w:space="0" w:color="auto"/>
              <w:left w:val="nil"/>
              <w:bottom w:val="single" w:sz="4" w:space="0" w:color="auto"/>
              <w:right w:val="single" w:sz="4" w:space="0" w:color="auto"/>
            </w:tcBorders>
          </w:tcPr>
          <w:p w14:paraId="5A78E06F"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-41</w:t>
            </w:r>
          </w:p>
        </w:tc>
        <w:tc>
          <w:tcPr>
            <w:tcW w:w="749" w:type="dxa"/>
            <w:tcBorders>
              <w:top w:val="single" w:sz="4" w:space="0" w:color="auto"/>
              <w:left w:val="nil"/>
              <w:bottom w:val="single" w:sz="4" w:space="0" w:color="auto"/>
              <w:right w:val="single" w:sz="4" w:space="0" w:color="auto"/>
            </w:tcBorders>
            <w:noWrap/>
          </w:tcPr>
          <w:p w14:paraId="6A46E11B"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0.3</w:t>
            </w:r>
          </w:p>
        </w:tc>
        <w:tc>
          <w:tcPr>
            <w:tcW w:w="1228" w:type="dxa"/>
            <w:tcBorders>
              <w:top w:val="single" w:sz="4" w:space="0" w:color="auto"/>
              <w:left w:val="nil"/>
              <w:bottom w:val="single" w:sz="4" w:space="0" w:color="auto"/>
              <w:right w:val="single" w:sz="4" w:space="0" w:color="auto"/>
            </w:tcBorders>
            <w:noWrap/>
          </w:tcPr>
          <w:p w14:paraId="3C36C065" w14:textId="77777777" w:rsidR="00B50E72" w:rsidRPr="00C84493" w:rsidRDefault="00B50E72" w:rsidP="00B50E72">
            <w:pPr>
              <w:keepNext/>
              <w:keepLines/>
              <w:spacing w:after="0"/>
              <w:jc w:val="center"/>
              <w:rPr>
                <w:rFonts w:ascii="Arial" w:eastAsia="Yu Mincho" w:hAnsi="Arial" w:cs="Arial"/>
                <w:sz w:val="16"/>
                <w:szCs w:val="16"/>
                <w:lang w:val="en-US"/>
              </w:rPr>
            </w:pPr>
          </w:p>
        </w:tc>
      </w:tr>
      <w:tr w:rsidR="00B50E72" w:rsidRPr="001F078B" w14:paraId="72A09A5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DDB05CE" w14:textId="77777777" w:rsidR="00B50E72" w:rsidRPr="00C84493"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267A7958" w14:textId="77777777" w:rsidR="00B50E72" w:rsidRPr="00C84493" w:rsidRDefault="00B50E72" w:rsidP="00B50E72">
            <w:pPr>
              <w:pStyle w:val="TAL"/>
              <w:jc w:val="both"/>
              <w:rPr>
                <w:rFonts w:cs="Arial"/>
                <w:sz w:val="16"/>
                <w:szCs w:val="16"/>
                <w:lang w:val="sv-SE" w:eastAsia="ja-JP"/>
              </w:rPr>
            </w:pPr>
            <w:r w:rsidRPr="0060574D">
              <w:rPr>
                <w:rFonts w:cs="Arial"/>
                <w:sz w:val="16"/>
              </w:rPr>
              <w:t>Frequency range</w:t>
            </w:r>
          </w:p>
        </w:tc>
        <w:tc>
          <w:tcPr>
            <w:tcW w:w="934" w:type="dxa"/>
            <w:tcBorders>
              <w:top w:val="single" w:sz="4" w:space="0" w:color="auto"/>
              <w:left w:val="nil"/>
              <w:bottom w:val="single" w:sz="4" w:space="0" w:color="auto"/>
              <w:right w:val="single" w:sz="4" w:space="0" w:color="auto"/>
            </w:tcBorders>
          </w:tcPr>
          <w:p w14:paraId="438DDFB6" w14:textId="77777777" w:rsidR="00B50E72" w:rsidRPr="00C84493" w:rsidRDefault="00B50E72" w:rsidP="00B50E72">
            <w:pPr>
              <w:keepNext/>
              <w:keepLines/>
              <w:spacing w:after="0"/>
              <w:jc w:val="right"/>
              <w:rPr>
                <w:rFonts w:ascii="Arial" w:eastAsia="Yu Mincho" w:hAnsi="Arial" w:cs="Arial"/>
                <w:sz w:val="16"/>
                <w:szCs w:val="16"/>
                <w:lang w:val="en-US"/>
              </w:rPr>
            </w:pPr>
            <w:r w:rsidRPr="0060574D">
              <w:rPr>
                <w:rFonts w:ascii="Arial" w:hAnsi="Arial" w:cs="Arial"/>
                <w:sz w:val="16"/>
              </w:rPr>
              <w:t>1400</w:t>
            </w:r>
          </w:p>
        </w:tc>
        <w:tc>
          <w:tcPr>
            <w:tcW w:w="310" w:type="dxa"/>
            <w:tcBorders>
              <w:top w:val="single" w:sz="4" w:space="0" w:color="auto"/>
              <w:left w:val="nil"/>
              <w:bottom w:val="single" w:sz="4" w:space="0" w:color="auto"/>
              <w:right w:val="single" w:sz="4" w:space="0" w:color="auto"/>
            </w:tcBorders>
          </w:tcPr>
          <w:p w14:paraId="34CC328B"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w:t>
            </w:r>
          </w:p>
        </w:tc>
        <w:tc>
          <w:tcPr>
            <w:tcW w:w="937" w:type="dxa"/>
            <w:tcBorders>
              <w:top w:val="single" w:sz="4" w:space="0" w:color="auto"/>
              <w:left w:val="nil"/>
              <w:bottom w:val="single" w:sz="4" w:space="0" w:color="auto"/>
              <w:right w:val="single" w:sz="4" w:space="0" w:color="auto"/>
            </w:tcBorders>
          </w:tcPr>
          <w:p w14:paraId="18BBC7C7" w14:textId="77777777" w:rsidR="00B50E72" w:rsidRPr="00C84493" w:rsidRDefault="00B50E72" w:rsidP="00B50E72">
            <w:pPr>
              <w:pStyle w:val="TAL"/>
              <w:rPr>
                <w:rFonts w:cs="Arial"/>
                <w:sz w:val="16"/>
                <w:szCs w:val="16"/>
                <w:lang w:val="en-US"/>
              </w:rPr>
            </w:pPr>
            <w:r w:rsidRPr="0060574D">
              <w:rPr>
                <w:rFonts w:cs="Arial"/>
                <w:sz w:val="16"/>
              </w:rPr>
              <w:t>1427</w:t>
            </w:r>
          </w:p>
        </w:tc>
        <w:tc>
          <w:tcPr>
            <w:tcW w:w="1172" w:type="dxa"/>
            <w:tcBorders>
              <w:top w:val="single" w:sz="4" w:space="0" w:color="auto"/>
              <w:left w:val="nil"/>
              <w:bottom w:val="single" w:sz="4" w:space="0" w:color="auto"/>
              <w:right w:val="single" w:sz="4" w:space="0" w:color="auto"/>
            </w:tcBorders>
          </w:tcPr>
          <w:p w14:paraId="76EBE97E"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-42</w:t>
            </w:r>
          </w:p>
        </w:tc>
        <w:tc>
          <w:tcPr>
            <w:tcW w:w="749" w:type="dxa"/>
            <w:tcBorders>
              <w:top w:val="single" w:sz="4" w:space="0" w:color="auto"/>
              <w:left w:val="nil"/>
              <w:bottom w:val="single" w:sz="4" w:space="0" w:color="auto"/>
              <w:right w:val="single" w:sz="4" w:space="0" w:color="auto"/>
            </w:tcBorders>
            <w:noWrap/>
          </w:tcPr>
          <w:p w14:paraId="53697C8F"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27</w:t>
            </w:r>
          </w:p>
        </w:tc>
        <w:tc>
          <w:tcPr>
            <w:tcW w:w="1228" w:type="dxa"/>
            <w:tcBorders>
              <w:top w:val="single" w:sz="4" w:space="0" w:color="auto"/>
              <w:left w:val="nil"/>
              <w:bottom w:val="single" w:sz="4" w:space="0" w:color="auto"/>
              <w:right w:val="single" w:sz="4" w:space="0" w:color="auto"/>
            </w:tcBorders>
            <w:noWrap/>
          </w:tcPr>
          <w:p w14:paraId="10DC6879" w14:textId="77777777" w:rsidR="00B50E72" w:rsidRPr="00C84493" w:rsidRDefault="00B50E72" w:rsidP="00B50E72">
            <w:pPr>
              <w:keepNext/>
              <w:keepLines/>
              <w:spacing w:after="0"/>
              <w:jc w:val="center"/>
              <w:rPr>
                <w:rFonts w:ascii="Arial" w:eastAsia="Yu Mincho" w:hAnsi="Arial" w:cs="Arial"/>
                <w:sz w:val="16"/>
                <w:szCs w:val="16"/>
                <w:lang w:val="en-US"/>
              </w:rPr>
            </w:pPr>
          </w:p>
        </w:tc>
      </w:tr>
      <w:tr w:rsidR="00B50E72" w:rsidRPr="001F078B" w14:paraId="44C3AEB3"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64EA24D" w14:textId="77777777" w:rsidR="00B50E72" w:rsidRPr="001F078B" w:rsidRDefault="00B50E72" w:rsidP="00B50E72">
            <w:pPr>
              <w:pStyle w:val="TAC"/>
              <w:keepNext w:val="0"/>
              <w:rPr>
                <w:lang w:eastAsia="ja-JP"/>
              </w:rPr>
            </w:pPr>
            <w:r w:rsidRPr="001F078B">
              <w:rPr>
                <w:lang w:eastAsia="ja-JP"/>
              </w:rPr>
              <w:t>DC_3_n51</w:t>
            </w:r>
          </w:p>
        </w:tc>
        <w:tc>
          <w:tcPr>
            <w:tcW w:w="2864" w:type="dxa"/>
            <w:tcBorders>
              <w:top w:val="single" w:sz="4" w:space="0" w:color="auto"/>
              <w:left w:val="nil"/>
              <w:bottom w:val="single" w:sz="4" w:space="0" w:color="auto"/>
              <w:right w:val="single" w:sz="4" w:space="0" w:color="auto"/>
            </w:tcBorders>
          </w:tcPr>
          <w:p w14:paraId="61B52695" w14:textId="77777777" w:rsidR="00B50E72" w:rsidRPr="001F078B" w:rsidRDefault="00B50E72" w:rsidP="00B50E72">
            <w:pPr>
              <w:pStyle w:val="TAL"/>
              <w:rPr>
                <w:sz w:val="16"/>
                <w:szCs w:val="16"/>
                <w:lang w:eastAsia="ja-JP"/>
              </w:rPr>
            </w:pPr>
            <w:r w:rsidRPr="001F078B">
              <w:rPr>
                <w:sz w:val="16"/>
                <w:szCs w:val="16"/>
                <w:lang w:val="sv-SE" w:eastAsia="ja-JP"/>
              </w:rPr>
              <w:t>E-UTRA Band 7, 8, 12, 13, 17, 20, 27, 28, 31, 33, 38, 48, 67, 68, 69, 72, 73</w:t>
            </w:r>
          </w:p>
        </w:tc>
        <w:tc>
          <w:tcPr>
            <w:tcW w:w="934" w:type="dxa"/>
            <w:tcBorders>
              <w:top w:val="single" w:sz="4" w:space="0" w:color="auto"/>
              <w:left w:val="nil"/>
              <w:bottom w:val="single" w:sz="4" w:space="0" w:color="auto"/>
              <w:right w:val="single" w:sz="4" w:space="0" w:color="auto"/>
            </w:tcBorders>
          </w:tcPr>
          <w:p w14:paraId="7D960E52"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tcPr>
          <w:p w14:paraId="00B06B16"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0B08D1E2"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tcPr>
          <w:p w14:paraId="6C6888FE"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015C5EF8"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4FB3EE24" w14:textId="77777777" w:rsidR="00B50E72" w:rsidRPr="001F078B" w:rsidRDefault="00B50E72" w:rsidP="00B50E72">
            <w:pPr>
              <w:pStyle w:val="TAC"/>
              <w:keepNext w:val="0"/>
              <w:rPr>
                <w:sz w:val="16"/>
                <w:lang w:eastAsia="ja-JP"/>
              </w:rPr>
            </w:pPr>
          </w:p>
        </w:tc>
      </w:tr>
      <w:tr w:rsidR="00B50E72" w:rsidRPr="001F078B" w14:paraId="2DB43F08"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211E33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3478FAD" w14:textId="77777777" w:rsidR="00B50E72" w:rsidRPr="001F078B" w:rsidRDefault="00B50E72" w:rsidP="00B50E72">
            <w:pPr>
              <w:pStyle w:val="TAL"/>
              <w:rPr>
                <w:sz w:val="16"/>
                <w:szCs w:val="16"/>
                <w:lang w:eastAsia="ja-JP"/>
              </w:rPr>
            </w:pPr>
            <w:r w:rsidRPr="001F078B">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tcPr>
          <w:p w14:paraId="0B5FA4A3"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6F3BAAF3"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5F1A0CC9"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tcPr>
          <w:p w14:paraId="05695310"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34A450B3"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1EB8AC3C"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5C671A0A"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6E2E97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7A22CEEB" w14:textId="77777777" w:rsidR="00B50E72" w:rsidRPr="001F078B" w:rsidRDefault="00B50E72" w:rsidP="00B50E72">
            <w:pPr>
              <w:pStyle w:val="TAL"/>
              <w:rPr>
                <w:sz w:val="16"/>
                <w:szCs w:val="16"/>
                <w:lang w:eastAsia="ja-JP"/>
              </w:rPr>
            </w:pPr>
            <w:r w:rsidRPr="001F078B">
              <w:rPr>
                <w:sz w:val="16"/>
                <w:szCs w:val="16"/>
                <w:lang w:val="sv-SE" w:eastAsia="ja-JP"/>
              </w:rPr>
              <w:t>E-UTRA Band 1, 5, 6, 22, 26, 30, 34, 36, 40, 41, 42, 43, 44, 46, 65, 71</w:t>
            </w:r>
          </w:p>
        </w:tc>
        <w:tc>
          <w:tcPr>
            <w:tcW w:w="934" w:type="dxa"/>
            <w:tcBorders>
              <w:top w:val="single" w:sz="4" w:space="0" w:color="auto"/>
              <w:left w:val="nil"/>
              <w:bottom w:val="single" w:sz="4" w:space="0" w:color="auto"/>
              <w:right w:val="single" w:sz="4" w:space="0" w:color="auto"/>
            </w:tcBorders>
          </w:tcPr>
          <w:p w14:paraId="24690E2D"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6D51911D"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6D38EB49"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tcPr>
          <w:p w14:paraId="3BA74322"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1AC753AF"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6BE21C5D" w14:textId="77777777" w:rsidR="00B50E72" w:rsidRPr="001F078B" w:rsidRDefault="00B50E72" w:rsidP="00B50E72">
            <w:pPr>
              <w:pStyle w:val="TAC"/>
              <w:keepNext w:val="0"/>
              <w:rPr>
                <w:sz w:val="16"/>
                <w:lang w:eastAsia="ja-JP"/>
              </w:rPr>
            </w:pPr>
            <w:r w:rsidRPr="001F078B">
              <w:rPr>
                <w:sz w:val="16"/>
                <w:szCs w:val="16"/>
              </w:rPr>
              <w:t>2</w:t>
            </w:r>
          </w:p>
        </w:tc>
      </w:tr>
      <w:tr w:rsidR="00B50E72" w:rsidRPr="001F078B" w14:paraId="0C526CAE"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A5ECE04" w14:textId="77777777" w:rsidR="00B50E72" w:rsidRPr="00006611" w:rsidRDefault="00B50E72" w:rsidP="00B50E72">
            <w:pPr>
              <w:pStyle w:val="TAC"/>
              <w:rPr>
                <w:sz w:val="16"/>
                <w:szCs w:val="16"/>
                <w:lang w:eastAsia="ja-JP"/>
              </w:rPr>
            </w:pPr>
            <w:r w:rsidRPr="00006611">
              <w:rPr>
                <w:sz w:val="16"/>
                <w:szCs w:val="16"/>
                <w:lang w:eastAsia="ja-JP"/>
              </w:rPr>
              <w:lastRenderedPageBreak/>
              <w:t>DC_3_n77</w:t>
            </w:r>
          </w:p>
          <w:p w14:paraId="22126E3C" w14:textId="4D1CC0F9" w:rsidR="00B50E72" w:rsidRPr="00006611" w:rsidDel="00E04892" w:rsidRDefault="00B50E72" w:rsidP="00E04892">
            <w:pPr>
              <w:pStyle w:val="TAC"/>
              <w:rPr>
                <w:del w:id="45" w:author="Huawei" w:date="2020-02-25T17:52:00Z"/>
                <w:sz w:val="16"/>
                <w:szCs w:val="16"/>
                <w:lang w:eastAsia="ja-JP"/>
              </w:rPr>
            </w:pPr>
            <w:r w:rsidRPr="00006611">
              <w:rPr>
                <w:sz w:val="16"/>
                <w:szCs w:val="16"/>
                <w:lang w:eastAsia="ja-JP"/>
              </w:rPr>
              <w:t>DC_3_n80_ULSUP-TDM_n77</w:t>
            </w:r>
          </w:p>
          <w:p w14:paraId="381BB429" w14:textId="2FA581A4" w:rsidR="00B50E72" w:rsidRPr="00006611" w:rsidRDefault="00B50E72" w:rsidP="00B50E72">
            <w:pPr>
              <w:pStyle w:val="TAC"/>
              <w:rPr>
                <w:sz w:val="16"/>
                <w:szCs w:val="16"/>
                <w:lang w:eastAsia="ja-JP"/>
              </w:rPr>
            </w:pPr>
            <w:del w:id="46" w:author="Huawei" w:date="2020-02-25T17:52:00Z">
              <w:r w:rsidRPr="00006611" w:rsidDel="00E04892">
                <w:rPr>
                  <w:sz w:val="16"/>
                  <w:szCs w:val="16"/>
                  <w:lang w:eastAsia="ja-JP"/>
                </w:rPr>
                <w:delText>DC_3_n80_ULSUP-FDM_n77</w:delText>
              </w:r>
            </w:del>
          </w:p>
        </w:tc>
        <w:tc>
          <w:tcPr>
            <w:tcW w:w="2864" w:type="dxa"/>
            <w:tcBorders>
              <w:top w:val="single" w:sz="4" w:space="0" w:color="auto"/>
              <w:left w:val="nil"/>
              <w:bottom w:val="single" w:sz="4" w:space="0" w:color="auto"/>
              <w:right w:val="single" w:sz="4" w:space="0" w:color="auto"/>
            </w:tcBorders>
            <w:vAlign w:val="center"/>
          </w:tcPr>
          <w:p w14:paraId="19DB63DC" w14:textId="77777777" w:rsidR="00B50E72" w:rsidRPr="001F078B" w:rsidRDefault="00B50E72" w:rsidP="00B50E72">
            <w:pPr>
              <w:pStyle w:val="TAL"/>
              <w:rPr>
                <w:sz w:val="16"/>
                <w:szCs w:val="16"/>
                <w:lang w:eastAsia="ja-JP"/>
              </w:rPr>
            </w:pPr>
            <w:r w:rsidRPr="001F078B">
              <w:rPr>
                <w:sz w:val="16"/>
                <w:szCs w:val="16"/>
                <w:lang w:eastAsia="ja-JP"/>
              </w:rPr>
              <w:t>E-UTRA Band 1, 3, 5, 7, 8, 11, 18, 19, 20, 21, 26, 28, 34, 39, 40, 41, 65</w:t>
            </w:r>
          </w:p>
        </w:tc>
        <w:tc>
          <w:tcPr>
            <w:tcW w:w="934" w:type="dxa"/>
            <w:tcBorders>
              <w:top w:val="single" w:sz="4" w:space="0" w:color="auto"/>
              <w:left w:val="nil"/>
              <w:bottom w:val="single" w:sz="4" w:space="0" w:color="auto"/>
              <w:right w:val="single" w:sz="4" w:space="0" w:color="auto"/>
            </w:tcBorders>
            <w:vAlign w:val="center"/>
          </w:tcPr>
          <w:p w14:paraId="1092B608"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75E12D7"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F05BC51"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A162CB8"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FBE58A5"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45BAEEC" w14:textId="77777777" w:rsidR="00B50E72" w:rsidRPr="001F078B" w:rsidRDefault="00B50E72" w:rsidP="00B50E72">
            <w:pPr>
              <w:pStyle w:val="TAC"/>
              <w:keepNext w:val="0"/>
              <w:rPr>
                <w:sz w:val="16"/>
                <w:lang w:eastAsia="ja-JP"/>
              </w:rPr>
            </w:pPr>
          </w:p>
        </w:tc>
      </w:tr>
      <w:tr w:rsidR="00B50E72" w:rsidRPr="001F078B" w14:paraId="13B087C0" w14:textId="77777777" w:rsidTr="00B50E72">
        <w:trPr>
          <w:trHeight w:val="188"/>
          <w:jc w:val="center"/>
        </w:trPr>
        <w:tc>
          <w:tcPr>
            <w:tcW w:w="1632" w:type="dxa"/>
            <w:vMerge/>
            <w:tcBorders>
              <w:left w:val="single" w:sz="4" w:space="0" w:color="auto"/>
              <w:right w:val="single" w:sz="4" w:space="0" w:color="auto"/>
            </w:tcBorders>
            <w:vAlign w:val="center"/>
          </w:tcPr>
          <w:p w14:paraId="511FF3A0" w14:textId="77777777" w:rsidR="00B50E72" w:rsidRPr="00006611" w:rsidRDefault="00B50E72" w:rsidP="00B50E72">
            <w:pPr>
              <w:pStyle w:val="TAC"/>
              <w:rPr>
                <w:sz w:val="16"/>
                <w:szCs w:val="16"/>
                <w:lang w:eastAsia="ja-JP"/>
              </w:rPr>
            </w:pPr>
          </w:p>
        </w:tc>
        <w:tc>
          <w:tcPr>
            <w:tcW w:w="2864" w:type="dxa"/>
            <w:tcBorders>
              <w:top w:val="single" w:sz="4" w:space="0" w:color="auto"/>
              <w:left w:val="nil"/>
              <w:bottom w:val="single" w:sz="4" w:space="0" w:color="auto"/>
              <w:right w:val="single" w:sz="4" w:space="0" w:color="auto"/>
            </w:tcBorders>
            <w:vAlign w:val="center"/>
          </w:tcPr>
          <w:p w14:paraId="51D2259A"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05F9750B"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E0BD048"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36423738"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54D29C0"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C476C64"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B15F04C"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772AD437"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6549934" w14:textId="77777777" w:rsidR="00B50E72" w:rsidRPr="00006611" w:rsidRDefault="00B50E72" w:rsidP="00B50E72">
            <w:pPr>
              <w:pStyle w:val="TAC"/>
              <w:rPr>
                <w:sz w:val="16"/>
                <w:szCs w:val="16"/>
                <w:lang w:eastAsia="ja-JP"/>
              </w:rPr>
            </w:pPr>
            <w:r w:rsidRPr="00006611">
              <w:rPr>
                <w:sz w:val="16"/>
                <w:szCs w:val="16"/>
                <w:lang w:eastAsia="ja-JP"/>
              </w:rPr>
              <w:t>DC_3_n78</w:t>
            </w:r>
          </w:p>
          <w:p w14:paraId="26865288" w14:textId="723F6A08" w:rsidR="00B50E72" w:rsidRPr="00006611" w:rsidDel="00E04892" w:rsidRDefault="00B50E72" w:rsidP="00E04892">
            <w:pPr>
              <w:pStyle w:val="TAC"/>
              <w:rPr>
                <w:del w:id="47" w:author="Huawei" w:date="2020-02-25T17:52:00Z"/>
                <w:sz w:val="16"/>
                <w:szCs w:val="16"/>
                <w:lang w:eastAsia="ja-JP"/>
              </w:rPr>
            </w:pPr>
            <w:r w:rsidRPr="00006611">
              <w:rPr>
                <w:sz w:val="16"/>
                <w:szCs w:val="16"/>
                <w:lang w:eastAsia="ja-JP"/>
              </w:rPr>
              <w:t>DC_3_n80_ULSUP-TDM_n78</w:t>
            </w:r>
            <w:del w:id="48" w:author="Huawei" w:date="2020-02-25T17:52:00Z">
              <w:r w:rsidRPr="00006611" w:rsidDel="00E04892">
                <w:rPr>
                  <w:sz w:val="16"/>
                  <w:szCs w:val="16"/>
                  <w:lang w:eastAsia="ja-JP"/>
                </w:rPr>
                <w:delText>,</w:delText>
              </w:r>
            </w:del>
          </w:p>
          <w:p w14:paraId="0A1901F4" w14:textId="7B6B417F" w:rsidR="00B50E72" w:rsidRPr="00006611" w:rsidRDefault="00B50E72" w:rsidP="00B50E72">
            <w:pPr>
              <w:pStyle w:val="TAC"/>
              <w:rPr>
                <w:sz w:val="16"/>
                <w:szCs w:val="16"/>
                <w:lang w:eastAsia="ja-JP"/>
              </w:rPr>
            </w:pPr>
            <w:del w:id="49" w:author="Huawei" w:date="2020-02-25T17:52:00Z">
              <w:r w:rsidRPr="00006611" w:rsidDel="00E04892">
                <w:rPr>
                  <w:sz w:val="16"/>
                  <w:szCs w:val="16"/>
                  <w:lang w:eastAsia="ja-JP"/>
                </w:rPr>
                <w:delText>DC_3_n80_ULSUP-FDM_n78</w:delText>
              </w:r>
            </w:del>
          </w:p>
        </w:tc>
        <w:tc>
          <w:tcPr>
            <w:tcW w:w="2864" w:type="dxa"/>
            <w:tcBorders>
              <w:top w:val="single" w:sz="4" w:space="0" w:color="auto"/>
              <w:left w:val="nil"/>
              <w:bottom w:val="single" w:sz="4" w:space="0" w:color="auto"/>
              <w:right w:val="single" w:sz="4" w:space="0" w:color="auto"/>
            </w:tcBorders>
            <w:vAlign w:val="center"/>
          </w:tcPr>
          <w:p w14:paraId="7C6C993F" w14:textId="77777777" w:rsidR="00B50E72" w:rsidRPr="001F078B" w:rsidRDefault="00B50E72" w:rsidP="00B50E72">
            <w:pPr>
              <w:pStyle w:val="TAL"/>
              <w:rPr>
                <w:sz w:val="16"/>
                <w:szCs w:val="16"/>
                <w:lang w:eastAsia="ja-JP"/>
              </w:rPr>
            </w:pPr>
            <w:r w:rsidRPr="001F078B">
              <w:rPr>
                <w:sz w:val="16"/>
                <w:szCs w:val="16"/>
                <w:lang w:eastAsia="ja-JP"/>
              </w:rPr>
              <w:t>E-UTRA Band 1, 3, 5, 7, 8, 11, 18, 19, 20, 21, 26, 28, 34, 39, 40, 41, 65</w:t>
            </w:r>
          </w:p>
        </w:tc>
        <w:tc>
          <w:tcPr>
            <w:tcW w:w="934" w:type="dxa"/>
            <w:tcBorders>
              <w:top w:val="single" w:sz="4" w:space="0" w:color="auto"/>
              <w:left w:val="nil"/>
              <w:bottom w:val="single" w:sz="4" w:space="0" w:color="auto"/>
              <w:right w:val="single" w:sz="4" w:space="0" w:color="auto"/>
            </w:tcBorders>
            <w:vAlign w:val="center"/>
          </w:tcPr>
          <w:p w14:paraId="6D3FFB26"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A92C4FC"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B9BCBD7"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2E7DE35"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4446EB2"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0577B88" w14:textId="77777777" w:rsidR="00B50E72" w:rsidRPr="001F078B" w:rsidRDefault="00B50E72" w:rsidP="00B50E72">
            <w:pPr>
              <w:pStyle w:val="TAC"/>
              <w:keepNext w:val="0"/>
              <w:rPr>
                <w:sz w:val="16"/>
                <w:lang w:eastAsia="ja-JP"/>
              </w:rPr>
            </w:pPr>
          </w:p>
        </w:tc>
      </w:tr>
      <w:tr w:rsidR="00B50E72" w:rsidRPr="001F078B" w14:paraId="091DA6DA" w14:textId="77777777" w:rsidTr="00B50E72">
        <w:trPr>
          <w:trHeight w:val="188"/>
          <w:jc w:val="center"/>
        </w:trPr>
        <w:tc>
          <w:tcPr>
            <w:tcW w:w="1632" w:type="dxa"/>
            <w:vMerge/>
            <w:tcBorders>
              <w:left w:val="single" w:sz="4" w:space="0" w:color="auto"/>
              <w:right w:val="single" w:sz="4" w:space="0" w:color="auto"/>
            </w:tcBorders>
            <w:vAlign w:val="center"/>
          </w:tcPr>
          <w:p w14:paraId="411C2A95" w14:textId="77777777" w:rsidR="00B50E72" w:rsidRPr="00006611" w:rsidRDefault="00B50E72" w:rsidP="00B50E72">
            <w:pPr>
              <w:pStyle w:val="TAC"/>
              <w:rPr>
                <w:sz w:val="16"/>
                <w:szCs w:val="16"/>
                <w:lang w:eastAsia="ja-JP"/>
              </w:rPr>
            </w:pPr>
          </w:p>
        </w:tc>
        <w:tc>
          <w:tcPr>
            <w:tcW w:w="2864" w:type="dxa"/>
            <w:tcBorders>
              <w:top w:val="single" w:sz="4" w:space="0" w:color="auto"/>
              <w:left w:val="nil"/>
              <w:bottom w:val="single" w:sz="4" w:space="0" w:color="auto"/>
              <w:right w:val="single" w:sz="4" w:space="0" w:color="auto"/>
            </w:tcBorders>
            <w:vAlign w:val="center"/>
          </w:tcPr>
          <w:p w14:paraId="709A5F7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D4DEB37"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61458ECB"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4483FEA7"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16CD1EA4"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61D487A"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3C72546D"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14081404"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196B716" w14:textId="2356C1AF" w:rsidR="00B50E72" w:rsidRPr="00006611" w:rsidDel="00E04892" w:rsidRDefault="00B50E72" w:rsidP="00E04892">
            <w:pPr>
              <w:pStyle w:val="TAC"/>
              <w:rPr>
                <w:del w:id="50" w:author="Huawei" w:date="2020-02-25T17:52:00Z"/>
                <w:sz w:val="16"/>
                <w:szCs w:val="16"/>
                <w:lang w:eastAsia="ja-JP"/>
              </w:rPr>
            </w:pPr>
            <w:r w:rsidRPr="00006611">
              <w:rPr>
                <w:sz w:val="16"/>
                <w:szCs w:val="16"/>
                <w:lang w:eastAsia="ja-JP"/>
              </w:rPr>
              <w:t>DC_3_n79 DC_3_n80_ULSUP-TDM_n79</w:t>
            </w:r>
            <w:del w:id="51" w:author="Huawei" w:date="2020-02-25T17:52:00Z">
              <w:r w:rsidRPr="00006611" w:rsidDel="00E04892">
                <w:rPr>
                  <w:sz w:val="16"/>
                  <w:szCs w:val="16"/>
                  <w:lang w:eastAsia="ja-JP"/>
                </w:rPr>
                <w:delText>,</w:delText>
              </w:r>
            </w:del>
          </w:p>
          <w:p w14:paraId="1DFAA22F" w14:textId="5CBCABEE" w:rsidR="00B50E72" w:rsidRPr="00006611" w:rsidRDefault="00B50E72" w:rsidP="00B50E72">
            <w:pPr>
              <w:pStyle w:val="TAC"/>
              <w:rPr>
                <w:sz w:val="16"/>
                <w:szCs w:val="16"/>
                <w:lang w:eastAsia="ja-JP"/>
              </w:rPr>
            </w:pPr>
            <w:del w:id="52" w:author="Huawei" w:date="2020-02-25T17:52:00Z">
              <w:r w:rsidRPr="00006611" w:rsidDel="00E04892">
                <w:rPr>
                  <w:sz w:val="16"/>
                  <w:szCs w:val="16"/>
                  <w:lang w:eastAsia="ja-JP"/>
                </w:rPr>
                <w:delText>DC_3_n80_ULSUP-FDM_n79</w:delText>
              </w:r>
            </w:del>
          </w:p>
        </w:tc>
        <w:tc>
          <w:tcPr>
            <w:tcW w:w="2864" w:type="dxa"/>
            <w:tcBorders>
              <w:top w:val="single" w:sz="4" w:space="0" w:color="auto"/>
              <w:left w:val="nil"/>
              <w:bottom w:val="single" w:sz="4" w:space="0" w:color="auto"/>
              <w:right w:val="single" w:sz="4" w:space="0" w:color="auto"/>
            </w:tcBorders>
            <w:vAlign w:val="center"/>
          </w:tcPr>
          <w:p w14:paraId="332C9AB9" w14:textId="77777777" w:rsidR="00B50E72" w:rsidRPr="001F078B" w:rsidRDefault="00B50E72" w:rsidP="00B50E72">
            <w:pPr>
              <w:pStyle w:val="TAL"/>
              <w:rPr>
                <w:sz w:val="16"/>
                <w:szCs w:val="16"/>
                <w:lang w:eastAsia="ja-JP"/>
              </w:rPr>
            </w:pPr>
            <w:r w:rsidRPr="001F078B">
              <w:rPr>
                <w:sz w:val="16"/>
                <w:szCs w:val="16"/>
                <w:lang w:eastAsia="ja-JP"/>
              </w:rPr>
              <w:t>E-UTRA Band 1, 3, 5, 8, 11, 18, 19, 21, 28, 34, 39, 40, 41, 65</w:t>
            </w:r>
          </w:p>
        </w:tc>
        <w:tc>
          <w:tcPr>
            <w:tcW w:w="934" w:type="dxa"/>
            <w:tcBorders>
              <w:top w:val="single" w:sz="4" w:space="0" w:color="auto"/>
              <w:left w:val="nil"/>
              <w:bottom w:val="single" w:sz="4" w:space="0" w:color="auto"/>
              <w:right w:val="single" w:sz="4" w:space="0" w:color="auto"/>
            </w:tcBorders>
            <w:vAlign w:val="center"/>
          </w:tcPr>
          <w:p w14:paraId="51388725"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0A56B6A"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6516743B"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975FA84"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E185B4B"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7730EB4" w14:textId="77777777" w:rsidR="00B50E72" w:rsidRPr="001F078B" w:rsidRDefault="00B50E72" w:rsidP="00B50E72">
            <w:pPr>
              <w:pStyle w:val="TAC"/>
              <w:keepNext w:val="0"/>
              <w:rPr>
                <w:sz w:val="16"/>
                <w:lang w:eastAsia="ja-JP"/>
              </w:rPr>
            </w:pPr>
          </w:p>
        </w:tc>
      </w:tr>
      <w:tr w:rsidR="00B50E72" w:rsidRPr="001F078B" w14:paraId="693A1D8A" w14:textId="77777777" w:rsidTr="00B50E72">
        <w:trPr>
          <w:trHeight w:val="188"/>
          <w:jc w:val="center"/>
        </w:trPr>
        <w:tc>
          <w:tcPr>
            <w:tcW w:w="1632" w:type="dxa"/>
            <w:vMerge/>
            <w:tcBorders>
              <w:left w:val="single" w:sz="4" w:space="0" w:color="auto"/>
              <w:right w:val="single" w:sz="4" w:space="0" w:color="auto"/>
            </w:tcBorders>
            <w:vAlign w:val="center"/>
          </w:tcPr>
          <w:p w14:paraId="14F4A46A" w14:textId="77777777" w:rsidR="00B50E72" w:rsidRPr="00006611" w:rsidRDefault="00B50E72" w:rsidP="00B50E72">
            <w:pPr>
              <w:pStyle w:val="TAC"/>
              <w:rPr>
                <w:sz w:val="16"/>
                <w:szCs w:val="16"/>
                <w:lang w:eastAsia="ja-JP"/>
              </w:rPr>
            </w:pPr>
          </w:p>
        </w:tc>
        <w:tc>
          <w:tcPr>
            <w:tcW w:w="2864" w:type="dxa"/>
            <w:tcBorders>
              <w:top w:val="single" w:sz="4" w:space="0" w:color="auto"/>
              <w:left w:val="nil"/>
              <w:bottom w:val="single" w:sz="4" w:space="0" w:color="auto"/>
              <w:right w:val="single" w:sz="4" w:space="0" w:color="auto"/>
            </w:tcBorders>
            <w:vAlign w:val="center"/>
          </w:tcPr>
          <w:p w14:paraId="08542A83" w14:textId="77777777" w:rsidR="00B50E72" w:rsidRPr="001F078B" w:rsidRDefault="00B50E72" w:rsidP="00B50E72">
            <w:pPr>
              <w:pStyle w:val="TAL"/>
              <w:rPr>
                <w:sz w:val="16"/>
                <w:szCs w:val="16"/>
                <w:lang w:eastAsia="ja-JP"/>
              </w:rPr>
            </w:pPr>
            <w:r w:rsidRPr="001F078B">
              <w:rPr>
                <w:sz w:val="16"/>
                <w:szCs w:val="16"/>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1FEF9951"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5D974F8"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2691EF1"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5D4DD04"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22FB7A5"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BA522EF" w14:textId="77777777" w:rsidR="00B50E72" w:rsidRPr="001F078B" w:rsidRDefault="00B50E72" w:rsidP="00B50E72">
            <w:pPr>
              <w:pStyle w:val="TAC"/>
              <w:keepNext w:val="0"/>
              <w:rPr>
                <w:sz w:val="16"/>
                <w:lang w:eastAsia="ja-JP"/>
              </w:rPr>
            </w:pPr>
            <w:r w:rsidRPr="001F078B">
              <w:rPr>
                <w:sz w:val="16"/>
              </w:rPr>
              <w:t>2</w:t>
            </w:r>
          </w:p>
        </w:tc>
      </w:tr>
      <w:tr w:rsidR="00B50E72" w:rsidRPr="001F078B" w14:paraId="0B2779AE" w14:textId="77777777" w:rsidTr="00B50E72">
        <w:trPr>
          <w:trHeight w:val="188"/>
          <w:jc w:val="center"/>
        </w:trPr>
        <w:tc>
          <w:tcPr>
            <w:tcW w:w="1632" w:type="dxa"/>
            <w:vMerge/>
            <w:tcBorders>
              <w:left w:val="single" w:sz="4" w:space="0" w:color="auto"/>
              <w:right w:val="single" w:sz="4" w:space="0" w:color="auto"/>
            </w:tcBorders>
            <w:vAlign w:val="center"/>
          </w:tcPr>
          <w:p w14:paraId="758C147E" w14:textId="77777777" w:rsidR="00B50E72" w:rsidRPr="00006611" w:rsidRDefault="00B50E72" w:rsidP="00B50E72">
            <w:pPr>
              <w:pStyle w:val="TAC"/>
              <w:rPr>
                <w:sz w:val="16"/>
                <w:szCs w:val="16"/>
                <w:lang w:eastAsia="ja-JP"/>
              </w:rPr>
            </w:pPr>
          </w:p>
        </w:tc>
        <w:tc>
          <w:tcPr>
            <w:tcW w:w="2864" w:type="dxa"/>
            <w:tcBorders>
              <w:top w:val="single" w:sz="4" w:space="0" w:color="auto"/>
              <w:left w:val="nil"/>
              <w:bottom w:val="single" w:sz="4" w:space="0" w:color="auto"/>
              <w:right w:val="single" w:sz="4" w:space="0" w:color="auto"/>
            </w:tcBorders>
            <w:vAlign w:val="center"/>
          </w:tcPr>
          <w:p w14:paraId="19FB0C0E"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F0A2650"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536CB1DD"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0BF04D38"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1CCF2055"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1181F31"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5716B20" w14:textId="77777777" w:rsidR="00B50E72" w:rsidRPr="001F078B" w:rsidRDefault="00B50E72" w:rsidP="00B50E72">
            <w:pPr>
              <w:pStyle w:val="TAC"/>
              <w:keepNext w:val="0"/>
              <w:rPr>
                <w:sz w:val="16"/>
              </w:rPr>
            </w:pPr>
            <w:r w:rsidRPr="001F078B">
              <w:rPr>
                <w:sz w:val="16"/>
                <w:lang w:eastAsia="ja-JP"/>
              </w:rPr>
              <w:t>3</w:t>
            </w:r>
          </w:p>
        </w:tc>
      </w:tr>
      <w:tr w:rsidR="00B50E72" w:rsidRPr="001F078B" w14:paraId="74CAA652"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473AD87" w14:textId="77777777" w:rsidR="00B50E72" w:rsidRPr="00006611" w:rsidRDefault="00B50E72" w:rsidP="00B50E72">
            <w:pPr>
              <w:pStyle w:val="TAC"/>
              <w:rPr>
                <w:kern w:val="2"/>
                <w:sz w:val="16"/>
                <w:szCs w:val="16"/>
                <w:lang w:val="en-US" w:eastAsia="zh-CN"/>
              </w:rPr>
            </w:pPr>
            <w:r w:rsidRPr="00006611">
              <w:rPr>
                <w:sz w:val="16"/>
                <w:szCs w:val="16"/>
                <w:lang w:eastAsia="ja-JP"/>
              </w:rPr>
              <w:t>DC_3_n</w:t>
            </w:r>
            <w:r w:rsidRPr="00006611">
              <w:rPr>
                <w:sz w:val="16"/>
                <w:szCs w:val="16"/>
                <w:lang w:eastAsia="zh-CN"/>
              </w:rPr>
              <w:t>82</w:t>
            </w:r>
          </w:p>
        </w:tc>
        <w:tc>
          <w:tcPr>
            <w:tcW w:w="2864" w:type="dxa"/>
            <w:tcBorders>
              <w:top w:val="single" w:sz="4" w:space="0" w:color="auto"/>
              <w:left w:val="nil"/>
              <w:bottom w:val="single" w:sz="4" w:space="0" w:color="auto"/>
              <w:right w:val="single" w:sz="4" w:space="0" w:color="auto"/>
            </w:tcBorders>
            <w:vAlign w:val="center"/>
          </w:tcPr>
          <w:p w14:paraId="64D4D90D" w14:textId="77777777" w:rsidR="00B50E72" w:rsidRPr="001F078B" w:rsidRDefault="00B50E72" w:rsidP="00B50E72">
            <w:pPr>
              <w:pStyle w:val="TAL"/>
              <w:rPr>
                <w:sz w:val="16"/>
                <w:szCs w:val="16"/>
                <w:lang w:eastAsia="ja-JP"/>
              </w:rPr>
            </w:pPr>
            <w:r w:rsidRPr="001F078B">
              <w:rPr>
                <w:sz w:val="16"/>
                <w:szCs w:val="16"/>
                <w:lang w:eastAsia="ja-JP"/>
              </w:rPr>
              <w:t>E-UTRA Band 1, 3 7, 8, 20</w:t>
            </w:r>
            <w:r w:rsidRPr="001F078B">
              <w:rPr>
                <w:rFonts w:hint="eastAsia"/>
                <w:sz w:val="16"/>
                <w:szCs w:val="16"/>
                <w:lang w:eastAsia="ja-JP"/>
              </w:rPr>
              <w:t>，</w:t>
            </w:r>
            <w:r w:rsidRPr="001F078B">
              <w:rPr>
                <w:sz w:val="16"/>
                <w:szCs w:val="16"/>
                <w:lang w:eastAsia="ja-JP"/>
              </w:rPr>
              <w:t>22, 31, 32, 33, 34, 38, 40, 43, 50, 51, 65, 67, 68, 69, 72,74, 75, 76</w:t>
            </w:r>
          </w:p>
        </w:tc>
        <w:tc>
          <w:tcPr>
            <w:tcW w:w="934" w:type="dxa"/>
            <w:tcBorders>
              <w:top w:val="single" w:sz="4" w:space="0" w:color="auto"/>
              <w:left w:val="nil"/>
              <w:bottom w:val="single" w:sz="4" w:space="0" w:color="auto"/>
              <w:right w:val="single" w:sz="4" w:space="0" w:color="auto"/>
            </w:tcBorders>
            <w:vAlign w:val="center"/>
          </w:tcPr>
          <w:p w14:paraId="5497ACBA"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9CA2FB7"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C9558A5"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87691A0" w14:textId="77777777" w:rsidR="00B50E72" w:rsidRPr="001F078B" w:rsidRDefault="00B50E72" w:rsidP="00B50E72">
            <w:pPr>
              <w:pStyle w:val="TAC"/>
              <w:keepNext w:val="0"/>
              <w:rPr>
                <w:rFonts w:eastAsia="Malgun Gothic"/>
                <w:kern w:val="2"/>
                <w:sz w:val="16"/>
                <w:lang w:val="en-US" w:eastAsia="ko-KR"/>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7BD7F3F" w14:textId="77777777" w:rsidR="00B50E72" w:rsidRPr="001F078B" w:rsidRDefault="00B50E72" w:rsidP="00B50E72">
            <w:pPr>
              <w:pStyle w:val="TAC"/>
              <w:keepNext w:val="0"/>
              <w:rPr>
                <w:rFonts w:eastAsia="Malgun Gothic"/>
                <w:kern w:val="2"/>
                <w:sz w:val="16"/>
                <w:lang w:val="en-US" w:eastAsia="ko-KR"/>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BC73861" w14:textId="77777777" w:rsidR="00B50E72" w:rsidRPr="001F078B" w:rsidRDefault="00B50E72" w:rsidP="00B50E72">
            <w:pPr>
              <w:pStyle w:val="TAC"/>
              <w:keepNext w:val="0"/>
              <w:rPr>
                <w:sz w:val="16"/>
                <w:lang w:eastAsia="ja-JP"/>
              </w:rPr>
            </w:pPr>
          </w:p>
        </w:tc>
      </w:tr>
      <w:tr w:rsidR="00B50E72" w:rsidRPr="001F078B" w14:paraId="5F46FAAD" w14:textId="77777777" w:rsidTr="00B50E72">
        <w:trPr>
          <w:trHeight w:val="188"/>
          <w:jc w:val="center"/>
        </w:trPr>
        <w:tc>
          <w:tcPr>
            <w:tcW w:w="1632" w:type="dxa"/>
            <w:vMerge/>
            <w:tcBorders>
              <w:left w:val="single" w:sz="4" w:space="0" w:color="auto"/>
              <w:right w:val="single" w:sz="4" w:space="0" w:color="auto"/>
            </w:tcBorders>
            <w:vAlign w:val="center"/>
          </w:tcPr>
          <w:p w14:paraId="1D5B83C3" w14:textId="77777777" w:rsidR="00B50E72" w:rsidRPr="00006611" w:rsidRDefault="00B50E72" w:rsidP="00B50E72">
            <w:pPr>
              <w:pStyle w:val="TAC"/>
              <w:keepNext w:val="0"/>
              <w:rPr>
                <w:kern w:val="2"/>
                <w:sz w:val="16"/>
                <w:szCs w:val="16"/>
                <w:lang w:val="en-US" w:eastAsia="zh-CN"/>
              </w:rPr>
            </w:pPr>
          </w:p>
        </w:tc>
        <w:tc>
          <w:tcPr>
            <w:tcW w:w="2864" w:type="dxa"/>
            <w:tcBorders>
              <w:top w:val="single" w:sz="4" w:space="0" w:color="auto"/>
              <w:left w:val="nil"/>
              <w:bottom w:val="single" w:sz="4" w:space="0" w:color="auto"/>
              <w:right w:val="single" w:sz="4" w:space="0" w:color="auto"/>
            </w:tcBorders>
            <w:vAlign w:val="center"/>
          </w:tcPr>
          <w:p w14:paraId="5ADA9FF0" w14:textId="77777777" w:rsidR="00B50E72" w:rsidRPr="001F078B" w:rsidRDefault="00B50E72" w:rsidP="00B50E72">
            <w:pPr>
              <w:pStyle w:val="TAL"/>
              <w:rPr>
                <w:sz w:val="16"/>
                <w:szCs w:val="16"/>
                <w:lang w:eastAsia="ja-JP"/>
              </w:rPr>
            </w:pPr>
            <w:r w:rsidRPr="001F078B">
              <w:rPr>
                <w:sz w:val="16"/>
                <w:szCs w:val="16"/>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10369AB3"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9D976B5"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6ABC1A4"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63079C8" w14:textId="77777777" w:rsidR="00B50E72" w:rsidRPr="001F078B" w:rsidRDefault="00B50E72" w:rsidP="00B50E72">
            <w:pPr>
              <w:pStyle w:val="TAC"/>
              <w:keepNext w:val="0"/>
              <w:rPr>
                <w:rFonts w:eastAsia="Malgun Gothic"/>
                <w:kern w:val="2"/>
                <w:sz w:val="16"/>
                <w:lang w:val="en-US" w:eastAsia="ko-KR"/>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CBCD941" w14:textId="77777777" w:rsidR="00B50E72" w:rsidRPr="001F078B" w:rsidRDefault="00B50E72" w:rsidP="00B50E72">
            <w:pPr>
              <w:pStyle w:val="TAC"/>
              <w:keepNext w:val="0"/>
              <w:rPr>
                <w:rFonts w:eastAsia="Malgun Gothic"/>
                <w:kern w:val="2"/>
                <w:sz w:val="16"/>
                <w:lang w:val="en-US" w:eastAsia="ko-KR"/>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3E7662A" w14:textId="77777777" w:rsidR="00B50E72" w:rsidRPr="001F078B" w:rsidRDefault="00B50E72" w:rsidP="00B50E72">
            <w:pPr>
              <w:pStyle w:val="TAC"/>
              <w:keepNext w:val="0"/>
              <w:rPr>
                <w:sz w:val="16"/>
                <w:lang w:eastAsia="ja-JP"/>
              </w:rPr>
            </w:pPr>
            <w:r w:rsidRPr="001F078B">
              <w:rPr>
                <w:sz w:val="16"/>
              </w:rPr>
              <w:t>2</w:t>
            </w:r>
          </w:p>
        </w:tc>
      </w:tr>
      <w:tr w:rsidR="00B50E72" w:rsidRPr="001F078B" w14:paraId="6C883DD2"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tcPr>
          <w:p w14:paraId="410B9923" w14:textId="77777777" w:rsidR="00B50E72" w:rsidRPr="00006611" w:rsidRDefault="00B50E72" w:rsidP="00B50E72">
            <w:pPr>
              <w:pStyle w:val="TAC"/>
              <w:rPr>
                <w:sz w:val="16"/>
                <w:szCs w:val="16"/>
                <w:lang w:eastAsia="ja-JP"/>
              </w:rPr>
            </w:pPr>
            <w:r w:rsidRPr="00006611">
              <w:rPr>
                <w:kern w:val="2"/>
                <w:sz w:val="16"/>
                <w:szCs w:val="16"/>
                <w:lang w:val="en-US" w:eastAsia="zh-CN"/>
              </w:rPr>
              <w:t>DC_3_n84</w:t>
            </w:r>
          </w:p>
        </w:tc>
        <w:tc>
          <w:tcPr>
            <w:tcW w:w="2864" w:type="dxa"/>
            <w:tcBorders>
              <w:top w:val="single" w:sz="4" w:space="0" w:color="auto"/>
              <w:left w:val="nil"/>
              <w:bottom w:val="single" w:sz="4" w:space="0" w:color="auto"/>
              <w:right w:val="single" w:sz="4" w:space="0" w:color="auto"/>
            </w:tcBorders>
            <w:vAlign w:val="center"/>
          </w:tcPr>
          <w:p w14:paraId="74FEA8D5" w14:textId="77777777" w:rsidR="00B50E72" w:rsidRPr="0060574D" w:rsidRDefault="00B50E72" w:rsidP="00B50E72">
            <w:pPr>
              <w:pStyle w:val="TAL"/>
              <w:rPr>
                <w:sz w:val="16"/>
                <w:szCs w:val="16"/>
                <w:lang w:val="sv-FI" w:eastAsia="ja-JP"/>
              </w:rPr>
            </w:pPr>
            <w:r w:rsidRPr="0060574D">
              <w:rPr>
                <w:sz w:val="16"/>
                <w:szCs w:val="16"/>
                <w:lang w:val="sv-FI" w:eastAsia="ja-JP"/>
              </w:rPr>
              <w:t>E-UTRA Band 1, 5, 7, 8, 11, 18, 19, 20, 21, 26, 27, 28, 31, 32, 38, 40, 41, 43, 44, 45, 50, 51, 65, 67, 68, 69, 72, 73,74, 75, 76</w:t>
            </w:r>
          </w:p>
          <w:p w14:paraId="689FDA67" w14:textId="77777777" w:rsidR="00B50E72" w:rsidRPr="0060574D" w:rsidRDefault="00B50E72" w:rsidP="00B50E72">
            <w:pPr>
              <w:pStyle w:val="TAL"/>
              <w:rPr>
                <w:sz w:val="16"/>
                <w:szCs w:val="16"/>
                <w:lang w:val="sv-FI" w:eastAsia="ja-JP"/>
              </w:rPr>
            </w:pPr>
            <w:r w:rsidRPr="0060574D">
              <w:rPr>
                <w:sz w:val="16"/>
                <w:szCs w:val="16"/>
                <w:lang w:val="sv-FI" w:eastAsia="ja-JP"/>
              </w:rPr>
              <w:t>NR Band n79</w:t>
            </w:r>
          </w:p>
        </w:tc>
        <w:tc>
          <w:tcPr>
            <w:tcW w:w="934" w:type="dxa"/>
            <w:tcBorders>
              <w:top w:val="single" w:sz="4" w:space="0" w:color="auto"/>
              <w:left w:val="nil"/>
              <w:bottom w:val="single" w:sz="4" w:space="0" w:color="auto"/>
              <w:right w:val="single" w:sz="4" w:space="0" w:color="auto"/>
            </w:tcBorders>
            <w:vAlign w:val="center"/>
          </w:tcPr>
          <w:p w14:paraId="578A9854" w14:textId="77777777" w:rsidR="00B50E72" w:rsidRPr="001F078B" w:rsidRDefault="00B50E72" w:rsidP="00B50E72">
            <w:pPr>
              <w:pStyle w:val="TAC"/>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B02B277" w14:textId="77777777" w:rsidR="00B50E72" w:rsidRPr="001F078B" w:rsidRDefault="00B50E72" w:rsidP="00B50E72">
            <w:pPr>
              <w:pStyle w:val="TAC"/>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1858B46" w14:textId="77777777" w:rsidR="00B50E72" w:rsidRPr="001F078B" w:rsidRDefault="00B50E72" w:rsidP="00B50E72">
            <w:pPr>
              <w:pStyle w:val="TAC"/>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B3CC2A3" w14:textId="77777777" w:rsidR="00B50E72" w:rsidRPr="001F078B" w:rsidRDefault="00B50E72" w:rsidP="00B50E72">
            <w:pPr>
              <w:pStyle w:val="TAC"/>
              <w:rPr>
                <w:sz w:val="16"/>
                <w:lang w:eastAsia="ja-JP"/>
              </w:rPr>
            </w:pPr>
            <w:r w:rsidRPr="001F078B">
              <w:t>-50</w:t>
            </w:r>
          </w:p>
        </w:tc>
        <w:tc>
          <w:tcPr>
            <w:tcW w:w="749" w:type="dxa"/>
            <w:tcBorders>
              <w:top w:val="single" w:sz="4" w:space="0" w:color="auto"/>
              <w:left w:val="nil"/>
              <w:bottom w:val="single" w:sz="4" w:space="0" w:color="auto"/>
              <w:right w:val="single" w:sz="4" w:space="0" w:color="auto"/>
            </w:tcBorders>
            <w:noWrap/>
            <w:vAlign w:val="center"/>
          </w:tcPr>
          <w:p w14:paraId="1503C8A0" w14:textId="77777777" w:rsidR="00B50E72" w:rsidRPr="001F078B" w:rsidRDefault="00B50E72" w:rsidP="00B50E72">
            <w:pPr>
              <w:pStyle w:val="TAC"/>
              <w:rPr>
                <w:sz w:val="16"/>
                <w:lang w:eastAsia="ja-JP"/>
              </w:rPr>
            </w:pPr>
            <w:r w:rsidRPr="001F078B">
              <w:t>1</w:t>
            </w:r>
          </w:p>
        </w:tc>
        <w:tc>
          <w:tcPr>
            <w:tcW w:w="1228" w:type="dxa"/>
            <w:tcBorders>
              <w:top w:val="single" w:sz="4" w:space="0" w:color="auto"/>
              <w:left w:val="nil"/>
              <w:bottom w:val="single" w:sz="4" w:space="0" w:color="auto"/>
              <w:right w:val="single" w:sz="4" w:space="0" w:color="auto"/>
            </w:tcBorders>
            <w:noWrap/>
          </w:tcPr>
          <w:p w14:paraId="4D345AB2" w14:textId="77777777" w:rsidR="00B50E72" w:rsidRPr="001F078B" w:rsidRDefault="00B50E72" w:rsidP="00B50E72">
            <w:pPr>
              <w:pStyle w:val="TAC"/>
              <w:rPr>
                <w:sz w:val="16"/>
                <w:lang w:eastAsia="ja-JP"/>
              </w:rPr>
            </w:pPr>
          </w:p>
        </w:tc>
      </w:tr>
      <w:tr w:rsidR="00B50E72" w:rsidRPr="001F078B" w14:paraId="527EE657"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41B8955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61468578" w14:textId="77777777" w:rsidR="00B50E72" w:rsidRPr="001F078B" w:rsidRDefault="00B50E72" w:rsidP="00B50E72">
            <w:pPr>
              <w:pStyle w:val="TAL"/>
              <w:rPr>
                <w:sz w:val="16"/>
                <w:szCs w:val="16"/>
                <w:lang w:val="sv-SE" w:eastAsia="ja-JP"/>
              </w:rPr>
            </w:pPr>
            <w:r w:rsidRPr="001F078B">
              <w:rPr>
                <w:sz w:val="16"/>
                <w:szCs w:val="16"/>
              </w:rPr>
              <w:t>E-UTRA Band 3</w:t>
            </w:r>
          </w:p>
        </w:tc>
        <w:tc>
          <w:tcPr>
            <w:tcW w:w="934" w:type="dxa"/>
            <w:tcBorders>
              <w:top w:val="single" w:sz="4" w:space="0" w:color="auto"/>
              <w:left w:val="nil"/>
              <w:bottom w:val="single" w:sz="4" w:space="0" w:color="auto"/>
              <w:right w:val="single" w:sz="4" w:space="0" w:color="auto"/>
            </w:tcBorders>
            <w:vAlign w:val="center"/>
          </w:tcPr>
          <w:p w14:paraId="697B3C62" w14:textId="77777777" w:rsidR="00B50E72" w:rsidRPr="001F078B" w:rsidRDefault="00B50E72" w:rsidP="00B50E72">
            <w:pPr>
              <w:pStyle w:val="TAC"/>
              <w:rPr>
                <w:sz w:val="16"/>
                <w:szCs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7C87C1B" w14:textId="77777777" w:rsidR="00B50E72" w:rsidRPr="001F078B" w:rsidRDefault="00B50E72" w:rsidP="00B50E72">
            <w:pPr>
              <w:pStyle w:val="TAC"/>
              <w:rPr>
                <w:sz w:val="16"/>
                <w:szCs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14DDEFE" w14:textId="77777777" w:rsidR="00B50E72" w:rsidRPr="001F078B" w:rsidRDefault="00B50E72" w:rsidP="00B50E72">
            <w:pPr>
              <w:pStyle w:val="TAC"/>
              <w:rPr>
                <w:rStyle w:val="TALCar"/>
                <w:rFonts w:cs="Arial"/>
                <w:sz w:val="16"/>
                <w:szCs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43707F2E" w14:textId="77777777" w:rsidR="00B50E72" w:rsidRPr="001F078B" w:rsidRDefault="00B50E72" w:rsidP="00B50E72">
            <w:pPr>
              <w:pStyle w:val="TAC"/>
              <w:rPr>
                <w:sz w:val="16"/>
                <w:szCs w:val="16"/>
              </w:rPr>
            </w:pPr>
            <w:r w:rsidRPr="001F078B">
              <w:t>-50</w:t>
            </w:r>
          </w:p>
        </w:tc>
        <w:tc>
          <w:tcPr>
            <w:tcW w:w="749" w:type="dxa"/>
            <w:tcBorders>
              <w:top w:val="single" w:sz="4" w:space="0" w:color="auto"/>
              <w:left w:val="nil"/>
              <w:bottom w:val="single" w:sz="4" w:space="0" w:color="auto"/>
              <w:right w:val="single" w:sz="4" w:space="0" w:color="auto"/>
            </w:tcBorders>
            <w:noWrap/>
          </w:tcPr>
          <w:p w14:paraId="4DCBD76F" w14:textId="77777777" w:rsidR="00B50E72" w:rsidRPr="001F078B" w:rsidRDefault="00B50E72" w:rsidP="00B50E72">
            <w:pPr>
              <w:pStyle w:val="TAC"/>
              <w:rPr>
                <w:sz w:val="16"/>
                <w:szCs w:val="16"/>
              </w:rPr>
            </w:pPr>
            <w:r w:rsidRPr="001F078B">
              <w:t>1</w:t>
            </w:r>
          </w:p>
        </w:tc>
        <w:tc>
          <w:tcPr>
            <w:tcW w:w="1228" w:type="dxa"/>
            <w:tcBorders>
              <w:top w:val="single" w:sz="4" w:space="0" w:color="auto"/>
              <w:left w:val="nil"/>
              <w:bottom w:val="single" w:sz="4" w:space="0" w:color="auto"/>
              <w:right w:val="single" w:sz="4" w:space="0" w:color="auto"/>
            </w:tcBorders>
            <w:noWrap/>
          </w:tcPr>
          <w:p w14:paraId="2014A15B" w14:textId="77777777" w:rsidR="00B50E72" w:rsidRPr="001F078B" w:rsidRDefault="00B50E72" w:rsidP="00B50E72">
            <w:pPr>
              <w:pStyle w:val="TAC"/>
              <w:rPr>
                <w:sz w:val="16"/>
                <w:szCs w:val="16"/>
              </w:rPr>
            </w:pPr>
            <w:r w:rsidRPr="001F078B">
              <w:t>5</w:t>
            </w:r>
          </w:p>
        </w:tc>
      </w:tr>
      <w:tr w:rsidR="00B50E72" w:rsidRPr="001F078B" w14:paraId="2AC971E6"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69577FF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5CD59AFF" w14:textId="77777777" w:rsidR="00B50E72" w:rsidRPr="001F078B" w:rsidRDefault="00B50E72" w:rsidP="00B50E72">
            <w:pPr>
              <w:pStyle w:val="TAL"/>
              <w:rPr>
                <w:sz w:val="16"/>
                <w:szCs w:val="16"/>
                <w:lang w:val="sv-SE" w:eastAsia="ja-JP"/>
              </w:rPr>
            </w:pPr>
            <w:r w:rsidRPr="001F078B">
              <w:rPr>
                <w:sz w:val="16"/>
                <w:szCs w:val="16"/>
              </w:rPr>
              <w:t>NR Band n77, n78</w:t>
            </w:r>
          </w:p>
        </w:tc>
        <w:tc>
          <w:tcPr>
            <w:tcW w:w="934" w:type="dxa"/>
            <w:tcBorders>
              <w:top w:val="single" w:sz="4" w:space="0" w:color="auto"/>
              <w:left w:val="nil"/>
              <w:bottom w:val="single" w:sz="4" w:space="0" w:color="auto"/>
              <w:right w:val="single" w:sz="4" w:space="0" w:color="auto"/>
            </w:tcBorders>
            <w:vAlign w:val="center"/>
          </w:tcPr>
          <w:p w14:paraId="09A8082D" w14:textId="77777777" w:rsidR="00B50E72" w:rsidRPr="001F078B" w:rsidRDefault="00B50E72" w:rsidP="00B50E72">
            <w:pPr>
              <w:pStyle w:val="TAC"/>
              <w:rPr>
                <w:sz w:val="16"/>
                <w:szCs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E4E4A2B" w14:textId="77777777" w:rsidR="00B50E72" w:rsidRPr="001F078B" w:rsidRDefault="00B50E72" w:rsidP="00B50E72">
            <w:pPr>
              <w:pStyle w:val="TAC"/>
              <w:rPr>
                <w:sz w:val="16"/>
                <w:szCs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6C80005A" w14:textId="77777777" w:rsidR="00B50E72" w:rsidRPr="001F078B" w:rsidRDefault="00B50E72" w:rsidP="00B50E72">
            <w:pPr>
              <w:pStyle w:val="TAC"/>
              <w:rPr>
                <w:rStyle w:val="TALCar"/>
                <w:rFonts w:cs="Arial"/>
                <w:sz w:val="16"/>
                <w:szCs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059A6766" w14:textId="77777777" w:rsidR="00B50E72" w:rsidRPr="001F078B" w:rsidRDefault="00B50E72" w:rsidP="00B50E72">
            <w:pPr>
              <w:pStyle w:val="TAC"/>
              <w:rPr>
                <w:sz w:val="16"/>
                <w:szCs w:val="16"/>
              </w:rPr>
            </w:pPr>
            <w:r w:rsidRPr="001F078B">
              <w:t>-50</w:t>
            </w:r>
          </w:p>
        </w:tc>
        <w:tc>
          <w:tcPr>
            <w:tcW w:w="749" w:type="dxa"/>
            <w:tcBorders>
              <w:top w:val="single" w:sz="4" w:space="0" w:color="auto"/>
              <w:left w:val="nil"/>
              <w:bottom w:val="single" w:sz="4" w:space="0" w:color="auto"/>
              <w:right w:val="single" w:sz="4" w:space="0" w:color="auto"/>
            </w:tcBorders>
            <w:noWrap/>
          </w:tcPr>
          <w:p w14:paraId="0F7D5A59" w14:textId="77777777" w:rsidR="00B50E72" w:rsidRPr="001F078B" w:rsidRDefault="00B50E72" w:rsidP="00B50E72">
            <w:pPr>
              <w:pStyle w:val="TAC"/>
              <w:rPr>
                <w:sz w:val="16"/>
                <w:szCs w:val="16"/>
              </w:rPr>
            </w:pPr>
            <w:r w:rsidRPr="001F078B">
              <w:t>1</w:t>
            </w:r>
          </w:p>
        </w:tc>
        <w:tc>
          <w:tcPr>
            <w:tcW w:w="1228" w:type="dxa"/>
            <w:tcBorders>
              <w:top w:val="single" w:sz="4" w:space="0" w:color="auto"/>
              <w:left w:val="nil"/>
              <w:bottom w:val="single" w:sz="4" w:space="0" w:color="auto"/>
              <w:right w:val="single" w:sz="4" w:space="0" w:color="auto"/>
            </w:tcBorders>
            <w:noWrap/>
          </w:tcPr>
          <w:p w14:paraId="56FFB4D7" w14:textId="77777777" w:rsidR="00B50E72" w:rsidRPr="001F078B" w:rsidRDefault="00B50E72" w:rsidP="00B50E72">
            <w:pPr>
              <w:pStyle w:val="TAC"/>
              <w:rPr>
                <w:sz w:val="16"/>
                <w:szCs w:val="16"/>
              </w:rPr>
            </w:pPr>
            <w:r w:rsidRPr="001F078B">
              <w:t>2</w:t>
            </w:r>
          </w:p>
        </w:tc>
      </w:tr>
      <w:tr w:rsidR="00B50E72" w:rsidRPr="001F078B" w14:paraId="0FAE518A" w14:textId="77777777" w:rsidTr="00B50E72">
        <w:trPr>
          <w:trHeight w:val="188"/>
          <w:jc w:val="center"/>
        </w:trPr>
        <w:tc>
          <w:tcPr>
            <w:tcW w:w="1632" w:type="dxa"/>
            <w:vMerge w:val="restart"/>
            <w:tcBorders>
              <w:left w:val="single" w:sz="4" w:space="0" w:color="auto"/>
              <w:right w:val="single" w:sz="4" w:space="0" w:color="auto"/>
            </w:tcBorders>
            <w:vAlign w:val="center"/>
          </w:tcPr>
          <w:p w14:paraId="0D235D93" w14:textId="77777777" w:rsidR="00B50E72" w:rsidRPr="001F078B" w:rsidRDefault="00B50E72" w:rsidP="00B50E72">
            <w:pPr>
              <w:pStyle w:val="TAC"/>
              <w:rPr>
                <w:lang w:eastAsia="ja-JP"/>
              </w:rPr>
            </w:pPr>
            <w:r>
              <w:rPr>
                <w:lang w:val="fi-FI" w:eastAsia="fi-FI"/>
              </w:rPr>
              <w:t>DC_4_n38</w:t>
            </w:r>
          </w:p>
        </w:tc>
        <w:tc>
          <w:tcPr>
            <w:tcW w:w="2864" w:type="dxa"/>
            <w:tcBorders>
              <w:top w:val="single" w:sz="4" w:space="0" w:color="auto"/>
              <w:left w:val="nil"/>
              <w:bottom w:val="single" w:sz="4" w:space="0" w:color="auto"/>
              <w:right w:val="single" w:sz="4" w:space="0" w:color="auto"/>
            </w:tcBorders>
            <w:vAlign w:val="bottom"/>
          </w:tcPr>
          <w:p w14:paraId="20C97BCA" w14:textId="77777777" w:rsidR="00B50E72" w:rsidRPr="001F078B" w:rsidRDefault="00B50E72" w:rsidP="00B50E72">
            <w:pPr>
              <w:pStyle w:val="TAL"/>
              <w:rPr>
                <w:sz w:val="16"/>
                <w:szCs w:val="16"/>
              </w:rPr>
            </w:pPr>
            <w:r w:rsidRPr="001C2388">
              <w:rPr>
                <w:sz w:val="16"/>
                <w:szCs w:val="16"/>
                <w:lang w:val="sv-SE"/>
              </w:rPr>
              <w:t xml:space="preserve">E-UTRA Band </w:t>
            </w:r>
            <w:r>
              <w:rPr>
                <w:sz w:val="16"/>
                <w:szCs w:val="16"/>
                <w:lang w:val="sv-SE"/>
              </w:rPr>
              <w:t xml:space="preserve">2, </w:t>
            </w:r>
            <w:r w:rsidRPr="001C2388">
              <w:rPr>
                <w:sz w:val="16"/>
                <w:szCs w:val="16"/>
                <w:lang w:val="sv-SE" w:eastAsia="zh-CN"/>
              </w:rPr>
              <w:t>4</w:t>
            </w:r>
            <w:r w:rsidRPr="001C2388">
              <w:rPr>
                <w:sz w:val="16"/>
                <w:szCs w:val="16"/>
                <w:lang w:val="sv-SE"/>
              </w:rPr>
              <w:t xml:space="preserve">, </w:t>
            </w:r>
            <w:r w:rsidRPr="001C2388">
              <w:rPr>
                <w:sz w:val="16"/>
                <w:szCs w:val="16"/>
                <w:lang w:val="sv-SE" w:eastAsia="zh-CN"/>
              </w:rPr>
              <w:t>5</w:t>
            </w:r>
            <w:r w:rsidRPr="001C2388">
              <w:rPr>
                <w:sz w:val="16"/>
                <w:szCs w:val="16"/>
                <w:lang w:val="sv-SE"/>
              </w:rPr>
              <w:t xml:space="preserve">, </w:t>
            </w:r>
            <w:r w:rsidRPr="001C2388">
              <w:rPr>
                <w:sz w:val="16"/>
                <w:szCs w:val="16"/>
                <w:lang w:val="sv-SE" w:eastAsia="zh-CN"/>
              </w:rPr>
              <w:t>10</w:t>
            </w:r>
            <w:r w:rsidRPr="001C2388">
              <w:rPr>
                <w:sz w:val="16"/>
                <w:szCs w:val="16"/>
                <w:lang w:val="sv-SE"/>
              </w:rPr>
              <w:t xml:space="preserve">, </w:t>
            </w:r>
            <w:r w:rsidRPr="001C2388">
              <w:rPr>
                <w:sz w:val="16"/>
                <w:szCs w:val="16"/>
                <w:lang w:val="sv-SE" w:eastAsia="zh-CN"/>
              </w:rPr>
              <w:t>12</w:t>
            </w:r>
            <w:r w:rsidRPr="001C2388">
              <w:rPr>
                <w:sz w:val="16"/>
                <w:szCs w:val="16"/>
                <w:lang w:val="sv-SE"/>
              </w:rPr>
              <w:t xml:space="preserve">, </w:t>
            </w:r>
            <w:r w:rsidRPr="001C2388">
              <w:rPr>
                <w:sz w:val="16"/>
                <w:szCs w:val="16"/>
                <w:lang w:val="sv-SE" w:eastAsia="zh-CN"/>
              </w:rPr>
              <w:t>13</w:t>
            </w:r>
            <w:r w:rsidRPr="001C2388">
              <w:rPr>
                <w:sz w:val="16"/>
                <w:szCs w:val="16"/>
                <w:lang w:val="sv-SE"/>
              </w:rPr>
              <w:t xml:space="preserve">, </w:t>
            </w:r>
            <w:r w:rsidRPr="001C2388">
              <w:rPr>
                <w:sz w:val="16"/>
                <w:szCs w:val="16"/>
                <w:lang w:val="sv-SE" w:eastAsia="zh-CN"/>
              </w:rPr>
              <w:t>14</w:t>
            </w:r>
            <w:r w:rsidRPr="001C2388">
              <w:rPr>
                <w:sz w:val="16"/>
                <w:szCs w:val="16"/>
                <w:lang w:val="sv-SE"/>
              </w:rPr>
              <w:t xml:space="preserve">, </w:t>
            </w:r>
            <w:r>
              <w:rPr>
                <w:sz w:val="16"/>
                <w:szCs w:val="16"/>
                <w:lang w:val="sv-SE" w:eastAsia="zh-CN"/>
              </w:rPr>
              <w:t>1</w:t>
            </w:r>
            <w:r w:rsidRPr="001C2388">
              <w:rPr>
                <w:sz w:val="16"/>
                <w:szCs w:val="16"/>
                <w:lang w:val="sv-SE" w:eastAsia="zh-CN"/>
              </w:rPr>
              <w:t>7</w:t>
            </w:r>
            <w:r w:rsidRPr="001C2388">
              <w:rPr>
                <w:sz w:val="16"/>
                <w:szCs w:val="16"/>
                <w:lang w:val="sv-SE"/>
              </w:rPr>
              <w:t xml:space="preserve">, </w:t>
            </w:r>
            <w:r>
              <w:rPr>
                <w:sz w:val="16"/>
                <w:szCs w:val="16"/>
                <w:lang w:val="sv-SE"/>
              </w:rPr>
              <w:t>27, 28, 29, 30,</w:t>
            </w:r>
            <w:r w:rsidRPr="001C2388">
              <w:rPr>
                <w:sz w:val="16"/>
                <w:szCs w:val="16"/>
                <w:lang w:val="sv-SE"/>
              </w:rPr>
              <w:t xml:space="preserve"> 4</w:t>
            </w:r>
            <w:r>
              <w:rPr>
                <w:sz w:val="16"/>
                <w:szCs w:val="16"/>
                <w:lang w:val="sv-SE"/>
              </w:rPr>
              <w:t>3</w:t>
            </w:r>
            <w:r w:rsidRPr="001C2388">
              <w:rPr>
                <w:sz w:val="16"/>
                <w:szCs w:val="16"/>
                <w:lang w:val="sv-SE"/>
              </w:rPr>
              <w:t xml:space="preserve">, 50, 51, 66, </w:t>
            </w:r>
            <w:r w:rsidRPr="001C2388">
              <w:rPr>
                <w:sz w:val="16"/>
                <w:szCs w:val="16"/>
                <w:lang w:val="sv-SE" w:eastAsia="ja-JP"/>
              </w:rPr>
              <w:t>74</w:t>
            </w:r>
            <w:r>
              <w:rPr>
                <w:sz w:val="16"/>
                <w:szCs w:val="16"/>
                <w:lang w:val="sv-SE" w:eastAsia="ja-JP"/>
              </w:rPr>
              <w:t>, 85</w:t>
            </w:r>
          </w:p>
        </w:tc>
        <w:tc>
          <w:tcPr>
            <w:tcW w:w="934" w:type="dxa"/>
            <w:tcBorders>
              <w:top w:val="single" w:sz="4" w:space="0" w:color="auto"/>
              <w:left w:val="nil"/>
              <w:bottom w:val="single" w:sz="4" w:space="0" w:color="auto"/>
              <w:right w:val="single" w:sz="4" w:space="0" w:color="auto"/>
            </w:tcBorders>
            <w:vAlign w:val="center"/>
          </w:tcPr>
          <w:p w14:paraId="6C9EAE60" w14:textId="77777777" w:rsidR="00B50E72" w:rsidRPr="001F078B" w:rsidRDefault="00B50E72" w:rsidP="00B50E72">
            <w:pPr>
              <w:pStyle w:val="TAC"/>
              <w:rPr>
                <w:sz w:val="16"/>
              </w:rPr>
            </w:pPr>
            <w:r w:rsidRPr="00823DC2">
              <w:rPr>
                <w:sz w:val="16"/>
                <w:szCs w:val="16"/>
              </w:rPr>
              <w:t>F</w:t>
            </w:r>
            <w:r w:rsidRPr="00823DC2">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1E948958" w14:textId="77777777" w:rsidR="00B50E72" w:rsidRPr="001F078B" w:rsidRDefault="00B50E72" w:rsidP="00B50E72">
            <w:pPr>
              <w:pStyle w:val="TAC"/>
              <w:rPr>
                <w:sz w:val="16"/>
              </w:rPr>
            </w:pPr>
            <w:r w:rsidRPr="00823DC2">
              <w:rPr>
                <w:sz w:val="16"/>
                <w:szCs w:val="16"/>
              </w:rPr>
              <w:t>-</w:t>
            </w:r>
          </w:p>
        </w:tc>
        <w:tc>
          <w:tcPr>
            <w:tcW w:w="937" w:type="dxa"/>
            <w:tcBorders>
              <w:top w:val="single" w:sz="4" w:space="0" w:color="auto"/>
              <w:left w:val="nil"/>
              <w:bottom w:val="single" w:sz="4" w:space="0" w:color="auto"/>
              <w:right w:val="single" w:sz="4" w:space="0" w:color="auto"/>
            </w:tcBorders>
            <w:vAlign w:val="center"/>
          </w:tcPr>
          <w:p w14:paraId="4365C12C" w14:textId="77777777" w:rsidR="00B50E72" w:rsidRPr="001F078B" w:rsidRDefault="00B50E72" w:rsidP="00B50E72">
            <w:pPr>
              <w:pStyle w:val="TAC"/>
              <w:rPr>
                <w:sz w:val="16"/>
              </w:rPr>
            </w:pPr>
            <w:r w:rsidRPr="00823DC2">
              <w:rPr>
                <w:sz w:val="16"/>
                <w:szCs w:val="16"/>
              </w:rPr>
              <w:t>F</w:t>
            </w:r>
            <w:r w:rsidRPr="00823DC2">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31B08469" w14:textId="77777777" w:rsidR="00B50E72" w:rsidRPr="001F078B" w:rsidRDefault="00B50E72" w:rsidP="00B50E72">
            <w:pPr>
              <w:pStyle w:val="TAC"/>
            </w:pPr>
            <w:r w:rsidRPr="00823DC2">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BD4784D" w14:textId="77777777" w:rsidR="00B50E72" w:rsidRPr="001F078B" w:rsidRDefault="00B50E72" w:rsidP="00B50E72">
            <w:pPr>
              <w:pStyle w:val="TAC"/>
            </w:pPr>
            <w:r w:rsidRPr="00823DC2">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117F8BE" w14:textId="77777777" w:rsidR="00B50E72" w:rsidRPr="001F078B" w:rsidRDefault="00B50E72" w:rsidP="00B50E72">
            <w:pPr>
              <w:pStyle w:val="TAC"/>
            </w:pPr>
            <w:r w:rsidRPr="00823DC2">
              <w:rPr>
                <w:sz w:val="16"/>
                <w:szCs w:val="16"/>
              </w:rPr>
              <w:t> </w:t>
            </w:r>
          </w:p>
        </w:tc>
      </w:tr>
      <w:tr w:rsidR="00B50E72" w:rsidRPr="001F078B" w14:paraId="2E07CF15"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2D7ADDA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5D96D9D9" w14:textId="77777777" w:rsidR="00B50E72" w:rsidRPr="001F078B" w:rsidRDefault="00B50E72" w:rsidP="00B50E72">
            <w:pPr>
              <w:pStyle w:val="TAL"/>
              <w:rPr>
                <w:sz w:val="16"/>
                <w:szCs w:val="16"/>
              </w:rPr>
            </w:pPr>
            <w:r w:rsidRPr="001C2388">
              <w:rPr>
                <w:sz w:val="16"/>
                <w:szCs w:val="16"/>
              </w:rPr>
              <w:t>E-UTRA Band</w:t>
            </w:r>
            <w:r>
              <w:rPr>
                <w:sz w:val="16"/>
                <w:szCs w:val="16"/>
                <w:lang w:eastAsia="zh-CN"/>
              </w:rPr>
              <w:t xml:space="preserve"> 42</w:t>
            </w:r>
          </w:p>
        </w:tc>
        <w:tc>
          <w:tcPr>
            <w:tcW w:w="934" w:type="dxa"/>
            <w:tcBorders>
              <w:top w:val="single" w:sz="4" w:space="0" w:color="auto"/>
              <w:left w:val="nil"/>
              <w:bottom w:val="single" w:sz="4" w:space="0" w:color="auto"/>
              <w:right w:val="single" w:sz="4" w:space="0" w:color="auto"/>
            </w:tcBorders>
            <w:vAlign w:val="center"/>
          </w:tcPr>
          <w:p w14:paraId="7F305187" w14:textId="77777777" w:rsidR="00B50E72" w:rsidRPr="001F078B" w:rsidRDefault="00B50E72" w:rsidP="00B50E72">
            <w:pPr>
              <w:pStyle w:val="TAC"/>
              <w:rPr>
                <w:sz w:val="16"/>
              </w:rPr>
            </w:pPr>
            <w:r w:rsidRPr="006F4B9D">
              <w:rPr>
                <w:rFonts w:cs="Arial"/>
                <w:sz w:val="16"/>
                <w:szCs w:val="16"/>
              </w:rPr>
              <w:t>F</w:t>
            </w:r>
            <w:r w:rsidRPr="006F4B9D">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BB49B94" w14:textId="77777777" w:rsidR="00B50E72" w:rsidRPr="001F078B" w:rsidRDefault="00B50E72" w:rsidP="00B50E72">
            <w:pPr>
              <w:pStyle w:val="TAC"/>
              <w:rPr>
                <w:sz w:val="16"/>
              </w:rPr>
            </w:pPr>
            <w:r w:rsidRPr="006F4B9D">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AC18090" w14:textId="77777777" w:rsidR="00B50E72" w:rsidRPr="001F078B" w:rsidRDefault="00B50E72" w:rsidP="00B50E72">
            <w:pPr>
              <w:pStyle w:val="TAC"/>
              <w:rPr>
                <w:sz w:val="16"/>
              </w:rPr>
            </w:pPr>
            <w:r w:rsidRPr="006F4B9D">
              <w:rPr>
                <w:rFonts w:cs="Arial"/>
                <w:sz w:val="16"/>
                <w:szCs w:val="16"/>
              </w:rPr>
              <w:t>F</w:t>
            </w:r>
            <w:r w:rsidRPr="006F4B9D">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C6E01A2" w14:textId="77777777" w:rsidR="00B50E72" w:rsidRPr="001F078B" w:rsidRDefault="00B50E72" w:rsidP="00B50E72">
            <w:pPr>
              <w:pStyle w:val="TAC"/>
            </w:pPr>
            <w:r w:rsidRPr="006F4B9D">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417E37" w14:textId="77777777" w:rsidR="00B50E72" w:rsidRPr="001F078B" w:rsidRDefault="00B50E72" w:rsidP="00B50E72">
            <w:pPr>
              <w:pStyle w:val="TAC"/>
            </w:pPr>
            <w:r w:rsidRPr="006F4B9D">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293E011" w14:textId="77777777" w:rsidR="00B50E72" w:rsidRPr="001F078B" w:rsidRDefault="00B50E72" w:rsidP="00B50E72">
            <w:pPr>
              <w:pStyle w:val="TAC"/>
            </w:pPr>
            <w:r w:rsidRPr="006F4B9D">
              <w:rPr>
                <w:rFonts w:cs="Arial"/>
                <w:sz w:val="16"/>
                <w:szCs w:val="16"/>
              </w:rPr>
              <w:t>2</w:t>
            </w:r>
          </w:p>
        </w:tc>
      </w:tr>
      <w:tr w:rsidR="00B50E72" w:rsidRPr="001F078B" w14:paraId="17B58A77" w14:textId="77777777" w:rsidTr="00B50E72">
        <w:trPr>
          <w:trHeight w:val="188"/>
          <w:jc w:val="center"/>
        </w:trPr>
        <w:tc>
          <w:tcPr>
            <w:tcW w:w="1632" w:type="dxa"/>
            <w:vMerge w:val="restart"/>
            <w:tcBorders>
              <w:left w:val="single" w:sz="4" w:space="0" w:color="auto"/>
              <w:right w:val="single" w:sz="4" w:space="0" w:color="auto"/>
            </w:tcBorders>
            <w:vAlign w:val="center"/>
          </w:tcPr>
          <w:p w14:paraId="7CA02979" w14:textId="77777777" w:rsidR="00B50E72" w:rsidRPr="001F078B" w:rsidRDefault="00B50E72" w:rsidP="00B50E72">
            <w:pPr>
              <w:pStyle w:val="TAC"/>
              <w:rPr>
                <w:lang w:eastAsia="ja-JP"/>
              </w:rPr>
            </w:pPr>
            <w:r>
              <w:rPr>
                <w:lang w:val="fi-FI" w:eastAsia="fi-FI"/>
              </w:rPr>
              <w:t>DC_4_n41</w:t>
            </w:r>
          </w:p>
        </w:tc>
        <w:tc>
          <w:tcPr>
            <w:tcW w:w="2864" w:type="dxa"/>
            <w:tcBorders>
              <w:top w:val="single" w:sz="4" w:space="0" w:color="auto"/>
              <w:left w:val="nil"/>
              <w:bottom w:val="single" w:sz="4" w:space="0" w:color="auto"/>
              <w:right w:val="single" w:sz="4" w:space="0" w:color="auto"/>
            </w:tcBorders>
            <w:vAlign w:val="bottom"/>
          </w:tcPr>
          <w:p w14:paraId="276406C9" w14:textId="77777777" w:rsidR="00B50E72" w:rsidRPr="001C2388" w:rsidRDefault="00B50E72" w:rsidP="00B50E72">
            <w:pPr>
              <w:pStyle w:val="TAL"/>
              <w:rPr>
                <w:sz w:val="16"/>
                <w:szCs w:val="16"/>
              </w:rPr>
            </w:pPr>
            <w:r w:rsidRPr="001C2388">
              <w:rPr>
                <w:sz w:val="16"/>
                <w:szCs w:val="16"/>
                <w:lang w:val="sv-SE"/>
              </w:rPr>
              <w:t xml:space="preserve">E-UTRA Band </w:t>
            </w:r>
            <w:r>
              <w:rPr>
                <w:sz w:val="16"/>
                <w:szCs w:val="16"/>
                <w:lang w:val="sv-SE"/>
              </w:rPr>
              <w:t xml:space="preserve">2, </w:t>
            </w:r>
            <w:r w:rsidRPr="001C2388">
              <w:rPr>
                <w:sz w:val="16"/>
                <w:szCs w:val="16"/>
                <w:lang w:val="sv-SE" w:eastAsia="zh-CN"/>
              </w:rPr>
              <w:t>4</w:t>
            </w:r>
            <w:r w:rsidRPr="001C2388">
              <w:rPr>
                <w:sz w:val="16"/>
                <w:szCs w:val="16"/>
                <w:lang w:val="sv-SE"/>
              </w:rPr>
              <w:t xml:space="preserve">, </w:t>
            </w:r>
            <w:r w:rsidRPr="001C2388">
              <w:rPr>
                <w:sz w:val="16"/>
                <w:szCs w:val="16"/>
                <w:lang w:val="sv-SE" w:eastAsia="zh-CN"/>
              </w:rPr>
              <w:t>5</w:t>
            </w:r>
            <w:r w:rsidRPr="001C2388">
              <w:rPr>
                <w:sz w:val="16"/>
                <w:szCs w:val="16"/>
                <w:lang w:val="sv-SE"/>
              </w:rPr>
              <w:t xml:space="preserve">, </w:t>
            </w:r>
            <w:r w:rsidRPr="001C2388">
              <w:rPr>
                <w:sz w:val="16"/>
                <w:szCs w:val="16"/>
                <w:lang w:val="sv-SE" w:eastAsia="zh-CN"/>
              </w:rPr>
              <w:t>10</w:t>
            </w:r>
            <w:r w:rsidRPr="001C2388">
              <w:rPr>
                <w:sz w:val="16"/>
                <w:szCs w:val="16"/>
                <w:lang w:val="sv-SE"/>
              </w:rPr>
              <w:t xml:space="preserve">, </w:t>
            </w:r>
            <w:r w:rsidRPr="001C2388">
              <w:rPr>
                <w:sz w:val="16"/>
                <w:szCs w:val="16"/>
                <w:lang w:val="sv-SE" w:eastAsia="zh-CN"/>
              </w:rPr>
              <w:t>12</w:t>
            </w:r>
            <w:r w:rsidRPr="001C2388">
              <w:rPr>
                <w:sz w:val="16"/>
                <w:szCs w:val="16"/>
                <w:lang w:val="sv-SE"/>
              </w:rPr>
              <w:t xml:space="preserve">, </w:t>
            </w:r>
            <w:r w:rsidRPr="001C2388">
              <w:rPr>
                <w:sz w:val="16"/>
                <w:szCs w:val="16"/>
                <w:lang w:val="sv-SE" w:eastAsia="zh-CN"/>
              </w:rPr>
              <w:t>13</w:t>
            </w:r>
            <w:r w:rsidRPr="001C2388">
              <w:rPr>
                <w:sz w:val="16"/>
                <w:szCs w:val="16"/>
                <w:lang w:val="sv-SE"/>
              </w:rPr>
              <w:t xml:space="preserve">, </w:t>
            </w:r>
            <w:r w:rsidRPr="001C2388">
              <w:rPr>
                <w:sz w:val="16"/>
                <w:szCs w:val="16"/>
                <w:lang w:val="sv-SE" w:eastAsia="zh-CN"/>
              </w:rPr>
              <w:t>14</w:t>
            </w:r>
            <w:r w:rsidRPr="001C2388">
              <w:rPr>
                <w:sz w:val="16"/>
                <w:szCs w:val="16"/>
                <w:lang w:val="sv-SE"/>
              </w:rPr>
              <w:t xml:space="preserve">, </w:t>
            </w:r>
            <w:r>
              <w:rPr>
                <w:sz w:val="16"/>
                <w:szCs w:val="16"/>
                <w:lang w:val="sv-SE" w:eastAsia="zh-CN"/>
              </w:rPr>
              <w:t>1</w:t>
            </w:r>
            <w:r w:rsidRPr="001C2388">
              <w:rPr>
                <w:sz w:val="16"/>
                <w:szCs w:val="16"/>
                <w:lang w:val="sv-SE" w:eastAsia="zh-CN"/>
              </w:rPr>
              <w:t>7</w:t>
            </w:r>
            <w:r w:rsidRPr="001C2388">
              <w:rPr>
                <w:sz w:val="16"/>
                <w:szCs w:val="16"/>
                <w:lang w:val="sv-SE"/>
              </w:rPr>
              <w:t>, 2</w:t>
            </w:r>
            <w:r>
              <w:rPr>
                <w:sz w:val="16"/>
                <w:szCs w:val="16"/>
                <w:lang w:val="sv-SE"/>
              </w:rPr>
              <w:t>4</w:t>
            </w:r>
            <w:r w:rsidRPr="001C2388">
              <w:rPr>
                <w:sz w:val="16"/>
                <w:szCs w:val="16"/>
                <w:lang w:val="sv-SE"/>
              </w:rPr>
              <w:t>, 2</w:t>
            </w:r>
            <w:r>
              <w:rPr>
                <w:sz w:val="16"/>
                <w:szCs w:val="16"/>
                <w:lang w:val="sv-SE"/>
              </w:rPr>
              <w:t>5</w:t>
            </w:r>
            <w:r w:rsidRPr="001C2388">
              <w:rPr>
                <w:sz w:val="16"/>
                <w:szCs w:val="16"/>
                <w:lang w:val="sv-SE"/>
              </w:rPr>
              <w:t xml:space="preserve">, </w:t>
            </w:r>
            <w:r>
              <w:rPr>
                <w:sz w:val="16"/>
                <w:szCs w:val="16"/>
                <w:lang w:val="sv-SE"/>
              </w:rPr>
              <w:t>26</w:t>
            </w:r>
            <w:r w:rsidRPr="001C2388">
              <w:rPr>
                <w:sz w:val="16"/>
                <w:szCs w:val="16"/>
                <w:lang w:val="sv-SE"/>
              </w:rPr>
              <w:t>,</w:t>
            </w:r>
            <w:r>
              <w:rPr>
                <w:sz w:val="16"/>
                <w:szCs w:val="16"/>
                <w:lang w:val="sv-SE"/>
              </w:rPr>
              <w:t xml:space="preserve"> 27, 28, 29, 30,</w:t>
            </w:r>
            <w:r w:rsidRPr="001C2388">
              <w:rPr>
                <w:sz w:val="16"/>
                <w:szCs w:val="16"/>
                <w:lang w:val="sv-SE"/>
              </w:rPr>
              <w:t xml:space="preserve"> </w:t>
            </w:r>
            <w:r w:rsidRPr="001C2388">
              <w:rPr>
                <w:sz w:val="16"/>
                <w:szCs w:val="16"/>
                <w:lang w:val="sv-SE" w:eastAsia="ja-JP"/>
              </w:rPr>
              <w:t xml:space="preserve">48, </w:t>
            </w:r>
            <w:r w:rsidRPr="001C2388">
              <w:rPr>
                <w:sz w:val="16"/>
                <w:szCs w:val="16"/>
                <w:lang w:val="sv-SE"/>
              </w:rPr>
              <w:t xml:space="preserve">50, 51, 66, </w:t>
            </w:r>
            <w:r>
              <w:rPr>
                <w:sz w:val="16"/>
                <w:szCs w:val="16"/>
                <w:lang w:val="sv-SE"/>
              </w:rPr>
              <w:t xml:space="preserve">70, 71, </w:t>
            </w:r>
            <w:r w:rsidRPr="001C2388">
              <w:rPr>
                <w:sz w:val="16"/>
                <w:szCs w:val="16"/>
                <w:lang w:val="sv-SE" w:eastAsia="ja-JP"/>
              </w:rPr>
              <w:t>74</w:t>
            </w:r>
            <w:r>
              <w:rPr>
                <w:sz w:val="16"/>
                <w:szCs w:val="16"/>
                <w:lang w:val="sv-SE" w:eastAsia="ja-JP"/>
              </w:rPr>
              <w:t>, 85</w:t>
            </w:r>
          </w:p>
        </w:tc>
        <w:tc>
          <w:tcPr>
            <w:tcW w:w="934" w:type="dxa"/>
            <w:tcBorders>
              <w:top w:val="single" w:sz="4" w:space="0" w:color="auto"/>
              <w:left w:val="nil"/>
              <w:bottom w:val="single" w:sz="4" w:space="0" w:color="auto"/>
              <w:right w:val="single" w:sz="4" w:space="0" w:color="auto"/>
            </w:tcBorders>
            <w:vAlign w:val="center"/>
          </w:tcPr>
          <w:p w14:paraId="4365225D" w14:textId="77777777" w:rsidR="00B50E72" w:rsidRPr="006F4B9D" w:rsidRDefault="00B50E72" w:rsidP="00B50E72">
            <w:pPr>
              <w:pStyle w:val="TAC"/>
              <w:rPr>
                <w:rFonts w:cs="Arial"/>
                <w:sz w:val="16"/>
                <w:szCs w:val="16"/>
              </w:rPr>
            </w:pPr>
            <w:r w:rsidRPr="00823DC2">
              <w:rPr>
                <w:sz w:val="16"/>
                <w:szCs w:val="16"/>
              </w:rPr>
              <w:t>F</w:t>
            </w:r>
            <w:r w:rsidRPr="00823DC2">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19E41F5B" w14:textId="77777777" w:rsidR="00B50E72" w:rsidRPr="006F4B9D" w:rsidRDefault="00B50E72" w:rsidP="00B50E72">
            <w:pPr>
              <w:pStyle w:val="TAC"/>
              <w:rPr>
                <w:rFonts w:cs="Arial"/>
                <w:sz w:val="16"/>
                <w:szCs w:val="16"/>
              </w:rPr>
            </w:pPr>
            <w:r w:rsidRPr="00823DC2">
              <w:rPr>
                <w:sz w:val="16"/>
                <w:szCs w:val="16"/>
              </w:rPr>
              <w:t>-</w:t>
            </w:r>
          </w:p>
        </w:tc>
        <w:tc>
          <w:tcPr>
            <w:tcW w:w="937" w:type="dxa"/>
            <w:tcBorders>
              <w:top w:val="single" w:sz="4" w:space="0" w:color="auto"/>
              <w:left w:val="nil"/>
              <w:bottom w:val="single" w:sz="4" w:space="0" w:color="auto"/>
              <w:right w:val="single" w:sz="4" w:space="0" w:color="auto"/>
            </w:tcBorders>
            <w:vAlign w:val="center"/>
          </w:tcPr>
          <w:p w14:paraId="5F93AA2B" w14:textId="77777777" w:rsidR="00B50E72" w:rsidRPr="006F4B9D" w:rsidRDefault="00B50E72" w:rsidP="00B50E72">
            <w:pPr>
              <w:pStyle w:val="TAC"/>
              <w:rPr>
                <w:rFonts w:cs="Arial"/>
                <w:sz w:val="16"/>
                <w:szCs w:val="16"/>
              </w:rPr>
            </w:pPr>
            <w:r w:rsidRPr="00823DC2">
              <w:rPr>
                <w:sz w:val="16"/>
                <w:szCs w:val="16"/>
              </w:rPr>
              <w:t>F</w:t>
            </w:r>
            <w:r w:rsidRPr="00823DC2">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3EF411BB" w14:textId="77777777" w:rsidR="00B50E72" w:rsidRPr="006F4B9D" w:rsidRDefault="00B50E72" w:rsidP="00B50E72">
            <w:pPr>
              <w:pStyle w:val="TAC"/>
              <w:rPr>
                <w:rFonts w:cs="Arial"/>
                <w:sz w:val="16"/>
                <w:szCs w:val="16"/>
              </w:rPr>
            </w:pPr>
            <w:r w:rsidRPr="00823DC2">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459122B" w14:textId="77777777" w:rsidR="00B50E72" w:rsidRPr="006F4B9D" w:rsidRDefault="00B50E72" w:rsidP="00B50E72">
            <w:pPr>
              <w:pStyle w:val="TAC"/>
              <w:rPr>
                <w:rFonts w:cs="Arial"/>
                <w:sz w:val="16"/>
                <w:szCs w:val="16"/>
              </w:rPr>
            </w:pPr>
            <w:r w:rsidRPr="00823DC2">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81AD04A" w14:textId="77777777" w:rsidR="00B50E72" w:rsidRPr="006F4B9D" w:rsidRDefault="00B50E72" w:rsidP="00B50E72">
            <w:pPr>
              <w:pStyle w:val="TAC"/>
              <w:rPr>
                <w:rFonts w:cs="Arial"/>
                <w:sz w:val="16"/>
                <w:szCs w:val="16"/>
              </w:rPr>
            </w:pPr>
            <w:r w:rsidRPr="00823DC2">
              <w:rPr>
                <w:sz w:val="16"/>
                <w:szCs w:val="16"/>
              </w:rPr>
              <w:t> </w:t>
            </w:r>
          </w:p>
        </w:tc>
      </w:tr>
      <w:tr w:rsidR="00B50E72" w:rsidRPr="001F078B" w14:paraId="7F7CDCCF"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2A8DBA11"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1A27F8EB" w14:textId="77777777" w:rsidR="00B50E72" w:rsidRPr="001C2388" w:rsidRDefault="00B50E72" w:rsidP="00B50E72">
            <w:pPr>
              <w:pStyle w:val="TAL"/>
              <w:rPr>
                <w:sz w:val="16"/>
                <w:szCs w:val="16"/>
              </w:rPr>
            </w:pPr>
            <w:r w:rsidRPr="001C2388">
              <w:rPr>
                <w:sz w:val="16"/>
                <w:szCs w:val="16"/>
              </w:rPr>
              <w:t>E-UTRA Band</w:t>
            </w:r>
            <w:r>
              <w:rPr>
                <w:sz w:val="16"/>
                <w:szCs w:val="16"/>
                <w:lang w:eastAsia="zh-CN"/>
              </w:rPr>
              <w:t xml:space="preserve"> 42</w:t>
            </w:r>
          </w:p>
        </w:tc>
        <w:tc>
          <w:tcPr>
            <w:tcW w:w="934" w:type="dxa"/>
            <w:tcBorders>
              <w:top w:val="single" w:sz="4" w:space="0" w:color="auto"/>
              <w:left w:val="nil"/>
              <w:bottom w:val="single" w:sz="4" w:space="0" w:color="auto"/>
              <w:right w:val="single" w:sz="4" w:space="0" w:color="auto"/>
            </w:tcBorders>
            <w:vAlign w:val="center"/>
          </w:tcPr>
          <w:p w14:paraId="0A850194" w14:textId="77777777" w:rsidR="00B50E72" w:rsidRPr="006F4B9D" w:rsidRDefault="00B50E72" w:rsidP="00B50E72">
            <w:pPr>
              <w:pStyle w:val="TAC"/>
              <w:rPr>
                <w:rFonts w:cs="Arial"/>
                <w:sz w:val="16"/>
                <w:szCs w:val="16"/>
              </w:rPr>
            </w:pPr>
            <w:r w:rsidRPr="006F4B9D">
              <w:rPr>
                <w:rFonts w:cs="Arial"/>
                <w:sz w:val="16"/>
                <w:szCs w:val="16"/>
              </w:rPr>
              <w:t>F</w:t>
            </w:r>
            <w:r w:rsidRPr="006F4B9D">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B9A32B4" w14:textId="77777777" w:rsidR="00B50E72" w:rsidRPr="006F4B9D" w:rsidRDefault="00B50E72" w:rsidP="00B50E72">
            <w:pPr>
              <w:pStyle w:val="TAC"/>
              <w:rPr>
                <w:rFonts w:cs="Arial"/>
                <w:sz w:val="16"/>
                <w:szCs w:val="16"/>
              </w:rPr>
            </w:pPr>
            <w:r w:rsidRPr="006F4B9D">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597F61C" w14:textId="77777777" w:rsidR="00B50E72" w:rsidRPr="006F4B9D" w:rsidRDefault="00B50E72" w:rsidP="00B50E72">
            <w:pPr>
              <w:pStyle w:val="TAC"/>
              <w:rPr>
                <w:rFonts w:cs="Arial"/>
                <w:sz w:val="16"/>
                <w:szCs w:val="16"/>
              </w:rPr>
            </w:pPr>
            <w:r w:rsidRPr="006F4B9D">
              <w:rPr>
                <w:rFonts w:cs="Arial"/>
                <w:sz w:val="16"/>
                <w:szCs w:val="16"/>
              </w:rPr>
              <w:t>F</w:t>
            </w:r>
            <w:r w:rsidRPr="006F4B9D">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1C97E64" w14:textId="77777777" w:rsidR="00B50E72" w:rsidRPr="006F4B9D" w:rsidRDefault="00B50E72" w:rsidP="00B50E72">
            <w:pPr>
              <w:pStyle w:val="TAC"/>
              <w:rPr>
                <w:rFonts w:cs="Arial"/>
                <w:sz w:val="16"/>
                <w:szCs w:val="16"/>
              </w:rPr>
            </w:pPr>
            <w:r w:rsidRPr="006F4B9D">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A02A395" w14:textId="77777777" w:rsidR="00B50E72" w:rsidRPr="006F4B9D" w:rsidRDefault="00B50E72" w:rsidP="00B50E72">
            <w:pPr>
              <w:pStyle w:val="TAC"/>
              <w:rPr>
                <w:rFonts w:cs="Arial"/>
                <w:sz w:val="16"/>
                <w:szCs w:val="16"/>
              </w:rPr>
            </w:pPr>
            <w:r w:rsidRPr="006F4B9D">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24A827E" w14:textId="77777777" w:rsidR="00B50E72" w:rsidRPr="006F4B9D" w:rsidRDefault="00B50E72" w:rsidP="00B50E72">
            <w:pPr>
              <w:pStyle w:val="TAC"/>
              <w:rPr>
                <w:rFonts w:cs="Arial"/>
                <w:sz w:val="16"/>
                <w:szCs w:val="16"/>
              </w:rPr>
            </w:pPr>
            <w:r w:rsidRPr="006F4B9D">
              <w:rPr>
                <w:rFonts w:cs="Arial"/>
                <w:sz w:val="16"/>
                <w:szCs w:val="16"/>
              </w:rPr>
              <w:t>2</w:t>
            </w:r>
          </w:p>
        </w:tc>
      </w:tr>
      <w:tr w:rsidR="00B50E72" w:rsidRPr="001F078B" w14:paraId="492D52CC" w14:textId="77777777" w:rsidTr="00B50E72">
        <w:trPr>
          <w:trHeight w:val="188"/>
          <w:jc w:val="center"/>
        </w:trPr>
        <w:tc>
          <w:tcPr>
            <w:tcW w:w="1632" w:type="dxa"/>
            <w:tcBorders>
              <w:top w:val="single" w:sz="4" w:space="0" w:color="auto"/>
              <w:left w:val="single" w:sz="4" w:space="0" w:color="auto"/>
              <w:bottom w:val="single" w:sz="4" w:space="0" w:color="auto"/>
              <w:right w:val="single" w:sz="4" w:space="0" w:color="auto"/>
            </w:tcBorders>
            <w:vAlign w:val="center"/>
          </w:tcPr>
          <w:p w14:paraId="742FE483" w14:textId="77777777" w:rsidR="00B50E72" w:rsidRPr="001F078B" w:rsidRDefault="00B50E72" w:rsidP="00B50E72">
            <w:pPr>
              <w:pStyle w:val="TAC"/>
              <w:rPr>
                <w:rFonts w:eastAsia="PMingLiU" w:cs="Arial"/>
                <w:szCs w:val="18"/>
                <w:lang w:eastAsia="ja-JP"/>
              </w:rPr>
            </w:pPr>
            <w:r>
              <w:rPr>
                <w:lang w:val="fi-FI" w:eastAsia="fi-FI"/>
              </w:rPr>
              <w:t>DC_4_n78</w:t>
            </w:r>
          </w:p>
        </w:tc>
        <w:tc>
          <w:tcPr>
            <w:tcW w:w="2864" w:type="dxa"/>
            <w:tcBorders>
              <w:top w:val="single" w:sz="4" w:space="0" w:color="auto"/>
              <w:left w:val="nil"/>
              <w:bottom w:val="single" w:sz="4" w:space="0" w:color="auto"/>
              <w:right w:val="single" w:sz="4" w:space="0" w:color="auto"/>
            </w:tcBorders>
            <w:vAlign w:val="bottom"/>
          </w:tcPr>
          <w:p w14:paraId="6C5E7B56" w14:textId="77777777" w:rsidR="00B50E72" w:rsidRPr="001F078B" w:rsidRDefault="00B50E72" w:rsidP="00B50E72">
            <w:pPr>
              <w:pStyle w:val="TAL"/>
              <w:rPr>
                <w:sz w:val="16"/>
                <w:szCs w:val="16"/>
              </w:rPr>
            </w:pPr>
            <w:r w:rsidRPr="001C2388">
              <w:rPr>
                <w:sz w:val="16"/>
                <w:szCs w:val="16"/>
                <w:lang w:val="sv-SE"/>
              </w:rPr>
              <w:t xml:space="preserve">E-UTRA Band </w:t>
            </w:r>
            <w:r w:rsidRPr="001C2388">
              <w:rPr>
                <w:sz w:val="16"/>
                <w:szCs w:val="16"/>
                <w:lang w:val="sv-SE" w:eastAsia="zh-CN"/>
              </w:rPr>
              <w:t>5</w:t>
            </w:r>
            <w:r w:rsidRPr="001C2388">
              <w:rPr>
                <w:sz w:val="16"/>
                <w:szCs w:val="16"/>
                <w:lang w:val="sv-SE"/>
              </w:rPr>
              <w:t xml:space="preserve">, </w:t>
            </w:r>
            <w:r>
              <w:rPr>
                <w:sz w:val="16"/>
                <w:szCs w:val="16"/>
                <w:lang w:val="sv-SE"/>
              </w:rPr>
              <w:t>7</w:t>
            </w:r>
            <w:r w:rsidRPr="001C2388">
              <w:rPr>
                <w:sz w:val="16"/>
                <w:szCs w:val="16"/>
                <w:lang w:val="sv-SE"/>
              </w:rPr>
              <w:t xml:space="preserve">, </w:t>
            </w:r>
            <w:r>
              <w:rPr>
                <w:sz w:val="16"/>
                <w:szCs w:val="16"/>
                <w:lang w:val="sv-SE"/>
              </w:rPr>
              <w:t xml:space="preserve">26, 28, </w:t>
            </w:r>
            <w:r w:rsidRPr="001C2388">
              <w:rPr>
                <w:sz w:val="16"/>
                <w:szCs w:val="16"/>
                <w:lang w:val="sv-SE"/>
              </w:rPr>
              <w:t>4</w:t>
            </w:r>
            <w:r>
              <w:rPr>
                <w:sz w:val="16"/>
                <w:szCs w:val="16"/>
                <w:lang w:val="sv-SE"/>
              </w:rPr>
              <w:t>1</w:t>
            </w:r>
          </w:p>
        </w:tc>
        <w:tc>
          <w:tcPr>
            <w:tcW w:w="934" w:type="dxa"/>
            <w:tcBorders>
              <w:top w:val="single" w:sz="4" w:space="0" w:color="auto"/>
              <w:left w:val="nil"/>
              <w:bottom w:val="single" w:sz="4" w:space="0" w:color="auto"/>
              <w:right w:val="single" w:sz="4" w:space="0" w:color="auto"/>
            </w:tcBorders>
            <w:vAlign w:val="center"/>
          </w:tcPr>
          <w:p w14:paraId="7FAE74EB" w14:textId="77777777" w:rsidR="00B50E72" w:rsidRPr="001F078B" w:rsidRDefault="00B50E72" w:rsidP="00B50E72">
            <w:pPr>
              <w:pStyle w:val="TAC"/>
              <w:rPr>
                <w:rFonts w:cs="Arial"/>
                <w:sz w:val="16"/>
                <w:szCs w:val="16"/>
              </w:rPr>
            </w:pPr>
            <w:r w:rsidRPr="00823DC2">
              <w:rPr>
                <w:sz w:val="16"/>
                <w:szCs w:val="16"/>
              </w:rPr>
              <w:t>F</w:t>
            </w:r>
            <w:r w:rsidRPr="00823DC2">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62C8641D" w14:textId="77777777" w:rsidR="00B50E72" w:rsidRPr="001F078B" w:rsidRDefault="00B50E72" w:rsidP="00B50E72">
            <w:pPr>
              <w:pStyle w:val="TAC"/>
              <w:rPr>
                <w:rFonts w:cs="Arial"/>
                <w:sz w:val="16"/>
                <w:szCs w:val="16"/>
              </w:rPr>
            </w:pPr>
            <w:r w:rsidRPr="00823DC2">
              <w:rPr>
                <w:sz w:val="16"/>
                <w:szCs w:val="16"/>
              </w:rPr>
              <w:t>-</w:t>
            </w:r>
          </w:p>
        </w:tc>
        <w:tc>
          <w:tcPr>
            <w:tcW w:w="937" w:type="dxa"/>
            <w:tcBorders>
              <w:top w:val="single" w:sz="4" w:space="0" w:color="auto"/>
              <w:left w:val="nil"/>
              <w:bottom w:val="single" w:sz="4" w:space="0" w:color="auto"/>
              <w:right w:val="single" w:sz="4" w:space="0" w:color="auto"/>
            </w:tcBorders>
            <w:vAlign w:val="center"/>
          </w:tcPr>
          <w:p w14:paraId="3CB59968" w14:textId="77777777" w:rsidR="00B50E72" w:rsidRPr="001F078B" w:rsidRDefault="00B50E72" w:rsidP="00B50E72">
            <w:pPr>
              <w:pStyle w:val="TAC"/>
              <w:rPr>
                <w:rFonts w:cs="Arial"/>
                <w:sz w:val="16"/>
                <w:szCs w:val="16"/>
              </w:rPr>
            </w:pPr>
            <w:r w:rsidRPr="00823DC2">
              <w:rPr>
                <w:sz w:val="16"/>
                <w:szCs w:val="16"/>
              </w:rPr>
              <w:t>F</w:t>
            </w:r>
            <w:r w:rsidRPr="00823DC2">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1DCB01B3" w14:textId="77777777" w:rsidR="00B50E72" w:rsidRPr="001F078B" w:rsidRDefault="00B50E72" w:rsidP="00B50E72">
            <w:pPr>
              <w:pStyle w:val="TAC"/>
              <w:rPr>
                <w:rFonts w:cs="Arial"/>
                <w:sz w:val="16"/>
                <w:szCs w:val="16"/>
              </w:rPr>
            </w:pPr>
            <w:r w:rsidRPr="00823DC2">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00CFE7B" w14:textId="77777777" w:rsidR="00B50E72" w:rsidRPr="001F078B" w:rsidRDefault="00B50E72" w:rsidP="00B50E72">
            <w:pPr>
              <w:pStyle w:val="TAC"/>
              <w:rPr>
                <w:rFonts w:cs="Arial"/>
                <w:sz w:val="16"/>
                <w:szCs w:val="16"/>
              </w:rPr>
            </w:pPr>
            <w:r w:rsidRPr="00823DC2">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D8B6EFA" w14:textId="77777777" w:rsidR="00B50E72" w:rsidRPr="001F078B" w:rsidRDefault="00B50E72" w:rsidP="00B50E72">
            <w:pPr>
              <w:pStyle w:val="TAC"/>
              <w:rPr>
                <w:sz w:val="16"/>
                <w:lang w:eastAsia="ja-JP"/>
              </w:rPr>
            </w:pPr>
            <w:r w:rsidRPr="00823DC2">
              <w:rPr>
                <w:sz w:val="16"/>
                <w:szCs w:val="16"/>
              </w:rPr>
              <w:t> </w:t>
            </w:r>
          </w:p>
        </w:tc>
      </w:tr>
      <w:tr w:rsidR="00B50E72" w:rsidRPr="001F078B" w14:paraId="205D525E"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ACE3E1D" w14:textId="77777777" w:rsidR="00B50E72" w:rsidRPr="001F078B" w:rsidRDefault="00B50E72" w:rsidP="00B50E72">
            <w:pPr>
              <w:pStyle w:val="TAC"/>
              <w:rPr>
                <w:lang w:eastAsia="ja-JP"/>
              </w:rPr>
            </w:pPr>
            <w:r w:rsidRPr="001F078B">
              <w:rPr>
                <w:rFonts w:eastAsia="PMingLiU" w:cs="Arial"/>
                <w:szCs w:val="18"/>
                <w:lang w:eastAsia="ja-JP"/>
              </w:rPr>
              <w:t>DC</w:t>
            </w:r>
            <w:r w:rsidRPr="001F078B">
              <w:rPr>
                <w:rFonts w:cs="Arial"/>
                <w:szCs w:val="18"/>
              </w:rPr>
              <w:t>_</w:t>
            </w:r>
            <w:r w:rsidRPr="001F078B">
              <w:rPr>
                <w:rFonts w:eastAsia="PMingLiU" w:cs="Arial"/>
                <w:szCs w:val="18"/>
                <w:lang w:eastAsia="zh-TW"/>
              </w:rPr>
              <w:t>5_n2</w:t>
            </w:r>
          </w:p>
        </w:tc>
        <w:tc>
          <w:tcPr>
            <w:tcW w:w="2864" w:type="dxa"/>
            <w:tcBorders>
              <w:top w:val="single" w:sz="4" w:space="0" w:color="auto"/>
              <w:left w:val="nil"/>
              <w:bottom w:val="single" w:sz="4" w:space="0" w:color="auto"/>
              <w:right w:val="single" w:sz="4" w:space="0" w:color="auto"/>
            </w:tcBorders>
            <w:vAlign w:val="center"/>
          </w:tcPr>
          <w:p w14:paraId="0531CEDB" w14:textId="77777777" w:rsidR="00B50E72" w:rsidRPr="001F078B" w:rsidRDefault="00B50E72" w:rsidP="00B50E72">
            <w:pPr>
              <w:pStyle w:val="TAL"/>
              <w:rPr>
                <w:sz w:val="16"/>
                <w:szCs w:val="16"/>
                <w:lang w:eastAsia="ja-JP"/>
              </w:rPr>
            </w:pPr>
            <w:r w:rsidRPr="001F078B">
              <w:rPr>
                <w:sz w:val="16"/>
                <w:szCs w:val="16"/>
              </w:rPr>
              <w:t>E-UTRA Band</w:t>
            </w:r>
            <w:r w:rsidRPr="001F078B">
              <w:rPr>
                <w:sz w:val="16"/>
                <w:szCs w:val="16"/>
                <w:lang w:eastAsia="ja-JP"/>
              </w:rPr>
              <w:t xml:space="preserve"> 4, 5, 10, 12, 13, 14, 17, 24, 28, 29, 30, 42, 50, 51, 53, 66, 70, 71, 74, 85</w:t>
            </w:r>
          </w:p>
        </w:tc>
        <w:tc>
          <w:tcPr>
            <w:tcW w:w="934" w:type="dxa"/>
            <w:tcBorders>
              <w:top w:val="single" w:sz="4" w:space="0" w:color="auto"/>
              <w:left w:val="nil"/>
              <w:bottom w:val="single" w:sz="4" w:space="0" w:color="auto"/>
              <w:right w:val="single" w:sz="4" w:space="0" w:color="auto"/>
            </w:tcBorders>
            <w:vAlign w:val="center"/>
          </w:tcPr>
          <w:p w14:paraId="62D965D2"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9242751"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B053C3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2E327F9"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F81652E"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2137ADD" w14:textId="77777777" w:rsidR="00B50E72" w:rsidRPr="001F078B" w:rsidRDefault="00B50E72" w:rsidP="00B50E72">
            <w:pPr>
              <w:pStyle w:val="TAC"/>
              <w:rPr>
                <w:sz w:val="16"/>
                <w:lang w:eastAsia="ja-JP"/>
              </w:rPr>
            </w:pPr>
          </w:p>
        </w:tc>
      </w:tr>
      <w:tr w:rsidR="00B50E72" w:rsidRPr="001F078B" w14:paraId="2E93524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72DB11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EEEDFF8" w14:textId="77777777" w:rsidR="00B50E72" w:rsidRPr="001F078B" w:rsidRDefault="00B50E72" w:rsidP="00B50E72">
            <w:pPr>
              <w:pStyle w:val="TAL"/>
              <w:rPr>
                <w:sz w:val="16"/>
                <w:szCs w:val="16"/>
                <w:lang w:val="sv-SE" w:eastAsia="ja-JP"/>
              </w:rPr>
            </w:pPr>
            <w:r w:rsidRPr="001F078B">
              <w:rPr>
                <w:sz w:val="16"/>
                <w:szCs w:val="16"/>
              </w:rPr>
              <w:t>E-UTRA Band 25</w:t>
            </w:r>
          </w:p>
        </w:tc>
        <w:tc>
          <w:tcPr>
            <w:tcW w:w="934" w:type="dxa"/>
            <w:tcBorders>
              <w:top w:val="single" w:sz="4" w:space="0" w:color="auto"/>
              <w:left w:val="nil"/>
              <w:bottom w:val="single" w:sz="4" w:space="0" w:color="auto"/>
              <w:right w:val="single" w:sz="4" w:space="0" w:color="auto"/>
            </w:tcBorders>
            <w:vAlign w:val="center"/>
          </w:tcPr>
          <w:p w14:paraId="5D132487"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26D3D90"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3DF9414"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340AA24"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2CC100E"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990AEEC" w14:textId="77777777" w:rsidR="00B50E72" w:rsidRPr="001F078B" w:rsidRDefault="00B50E72" w:rsidP="00B50E72">
            <w:pPr>
              <w:pStyle w:val="TAC"/>
              <w:rPr>
                <w:sz w:val="16"/>
                <w:szCs w:val="16"/>
              </w:rPr>
            </w:pPr>
            <w:r w:rsidRPr="001F078B">
              <w:rPr>
                <w:rFonts w:cs="Arial"/>
                <w:sz w:val="16"/>
                <w:szCs w:val="16"/>
                <w:lang w:eastAsia="ja-JP"/>
              </w:rPr>
              <w:t>5</w:t>
            </w:r>
          </w:p>
        </w:tc>
      </w:tr>
      <w:tr w:rsidR="00B50E72" w:rsidRPr="001F078B" w14:paraId="1DD537C6"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4C92126"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3098C18" w14:textId="77777777" w:rsidR="00B50E72" w:rsidRPr="001F078B" w:rsidRDefault="00B50E72" w:rsidP="00B50E72">
            <w:pPr>
              <w:pStyle w:val="TAL"/>
              <w:rPr>
                <w:sz w:val="16"/>
                <w:szCs w:val="16"/>
                <w:lang w:val="sv-SE" w:eastAsia="ja-JP"/>
              </w:rPr>
            </w:pPr>
            <w:r w:rsidRPr="001F078B">
              <w:rPr>
                <w:sz w:val="16"/>
                <w:szCs w:val="16"/>
              </w:rPr>
              <w:t>NR Band n2</w:t>
            </w:r>
          </w:p>
        </w:tc>
        <w:tc>
          <w:tcPr>
            <w:tcW w:w="934" w:type="dxa"/>
            <w:tcBorders>
              <w:top w:val="single" w:sz="4" w:space="0" w:color="auto"/>
              <w:left w:val="nil"/>
              <w:bottom w:val="single" w:sz="4" w:space="0" w:color="auto"/>
              <w:right w:val="single" w:sz="4" w:space="0" w:color="auto"/>
            </w:tcBorders>
            <w:vAlign w:val="center"/>
          </w:tcPr>
          <w:p w14:paraId="70502DA9"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EF4AE65"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BD3383A"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120D341"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551159"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18747AA" w14:textId="77777777" w:rsidR="00B50E72" w:rsidRPr="001F078B" w:rsidRDefault="00B50E72" w:rsidP="00B50E72">
            <w:pPr>
              <w:pStyle w:val="TAC"/>
              <w:rPr>
                <w:sz w:val="16"/>
                <w:szCs w:val="16"/>
              </w:rPr>
            </w:pPr>
            <w:r w:rsidRPr="001F078B">
              <w:rPr>
                <w:rFonts w:cs="Arial"/>
                <w:sz w:val="16"/>
                <w:szCs w:val="16"/>
                <w:lang w:eastAsia="ja-JP"/>
              </w:rPr>
              <w:t>5</w:t>
            </w:r>
          </w:p>
        </w:tc>
      </w:tr>
      <w:tr w:rsidR="00B50E72" w:rsidRPr="001F078B" w14:paraId="2E287D1F"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7C979C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7528344" w14:textId="77777777" w:rsidR="00B50E72" w:rsidRPr="001F078B" w:rsidRDefault="00B50E72" w:rsidP="00B50E72">
            <w:pPr>
              <w:pStyle w:val="TAL"/>
              <w:rPr>
                <w:sz w:val="16"/>
                <w:szCs w:val="16"/>
                <w:lang w:val="sv-SE" w:eastAsia="ja-JP"/>
              </w:rPr>
            </w:pPr>
            <w:r w:rsidRPr="001F078B">
              <w:rPr>
                <w:sz w:val="16"/>
                <w:szCs w:val="16"/>
                <w:lang w:eastAsia="zh-CN"/>
              </w:rPr>
              <w:t>E-UTRA Band 26</w:t>
            </w:r>
          </w:p>
        </w:tc>
        <w:tc>
          <w:tcPr>
            <w:tcW w:w="934" w:type="dxa"/>
            <w:tcBorders>
              <w:top w:val="single" w:sz="4" w:space="0" w:color="auto"/>
              <w:left w:val="nil"/>
              <w:bottom w:val="single" w:sz="4" w:space="0" w:color="auto"/>
              <w:right w:val="single" w:sz="4" w:space="0" w:color="auto"/>
            </w:tcBorders>
            <w:vAlign w:val="center"/>
          </w:tcPr>
          <w:p w14:paraId="2382A0B8" w14:textId="77777777" w:rsidR="00B50E72" w:rsidRPr="001F078B" w:rsidRDefault="00B50E72" w:rsidP="00B50E72">
            <w:pPr>
              <w:pStyle w:val="TAC"/>
              <w:rPr>
                <w:sz w:val="16"/>
                <w:szCs w:val="16"/>
              </w:rPr>
            </w:pPr>
            <w:r w:rsidRPr="001F078B">
              <w:rPr>
                <w:rFonts w:cs="Arial"/>
                <w:sz w:val="16"/>
                <w:szCs w:val="16"/>
              </w:rPr>
              <w:t>859</w:t>
            </w:r>
          </w:p>
        </w:tc>
        <w:tc>
          <w:tcPr>
            <w:tcW w:w="310" w:type="dxa"/>
            <w:tcBorders>
              <w:top w:val="single" w:sz="4" w:space="0" w:color="auto"/>
              <w:left w:val="nil"/>
              <w:bottom w:val="single" w:sz="4" w:space="0" w:color="auto"/>
              <w:right w:val="single" w:sz="4" w:space="0" w:color="auto"/>
            </w:tcBorders>
            <w:vAlign w:val="center"/>
          </w:tcPr>
          <w:p w14:paraId="655C8497"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9577537" w14:textId="77777777" w:rsidR="00B50E72" w:rsidRPr="001F078B" w:rsidRDefault="00B50E72" w:rsidP="00B50E72">
            <w:pPr>
              <w:pStyle w:val="TAC"/>
              <w:rPr>
                <w:rStyle w:val="TALCar"/>
                <w:rFonts w:cs="Arial"/>
                <w:sz w:val="16"/>
                <w:szCs w:val="16"/>
              </w:rPr>
            </w:pPr>
            <w:r w:rsidRPr="001F078B">
              <w:rPr>
                <w:rFonts w:cs="Arial"/>
                <w:sz w:val="16"/>
                <w:szCs w:val="16"/>
              </w:rPr>
              <w:t>869</w:t>
            </w:r>
          </w:p>
        </w:tc>
        <w:tc>
          <w:tcPr>
            <w:tcW w:w="1172" w:type="dxa"/>
            <w:tcBorders>
              <w:top w:val="single" w:sz="4" w:space="0" w:color="auto"/>
              <w:left w:val="nil"/>
              <w:bottom w:val="single" w:sz="4" w:space="0" w:color="auto"/>
              <w:right w:val="single" w:sz="4" w:space="0" w:color="auto"/>
            </w:tcBorders>
            <w:vAlign w:val="center"/>
          </w:tcPr>
          <w:p w14:paraId="1B388916" w14:textId="77777777" w:rsidR="00B50E72" w:rsidRPr="001F078B" w:rsidRDefault="00B50E72" w:rsidP="00B50E72">
            <w:pPr>
              <w:pStyle w:val="TAC"/>
              <w:rPr>
                <w:sz w:val="16"/>
                <w:szCs w:val="16"/>
              </w:rPr>
            </w:pPr>
            <w:r w:rsidRPr="001F078B">
              <w:rPr>
                <w:rFonts w:cs="Arial"/>
                <w:sz w:val="16"/>
                <w:szCs w:val="16"/>
              </w:rPr>
              <w:t>-27</w:t>
            </w:r>
          </w:p>
        </w:tc>
        <w:tc>
          <w:tcPr>
            <w:tcW w:w="749" w:type="dxa"/>
            <w:tcBorders>
              <w:top w:val="single" w:sz="4" w:space="0" w:color="auto"/>
              <w:left w:val="nil"/>
              <w:bottom w:val="single" w:sz="4" w:space="0" w:color="auto"/>
              <w:right w:val="single" w:sz="4" w:space="0" w:color="auto"/>
            </w:tcBorders>
            <w:noWrap/>
            <w:vAlign w:val="center"/>
          </w:tcPr>
          <w:p w14:paraId="62EFDD1E"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702B6B8" w14:textId="77777777" w:rsidR="00B50E72" w:rsidRPr="001F078B" w:rsidRDefault="00B50E72" w:rsidP="00B50E72">
            <w:pPr>
              <w:pStyle w:val="TAC"/>
              <w:rPr>
                <w:sz w:val="16"/>
                <w:szCs w:val="16"/>
              </w:rPr>
            </w:pPr>
          </w:p>
        </w:tc>
      </w:tr>
      <w:tr w:rsidR="00B50E72" w:rsidRPr="001F078B" w14:paraId="2805A50F"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254E4A7"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DD4C510" w14:textId="77777777" w:rsidR="00B50E72" w:rsidRPr="001F078B" w:rsidRDefault="00B50E72" w:rsidP="00B50E72">
            <w:pPr>
              <w:pStyle w:val="TAL"/>
              <w:rPr>
                <w:sz w:val="16"/>
                <w:szCs w:val="16"/>
                <w:lang w:val="sv-SE" w:eastAsia="ja-JP"/>
              </w:rPr>
            </w:pPr>
            <w:r w:rsidRPr="001F078B">
              <w:rPr>
                <w:sz w:val="16"/>
                <w:szCs w:val="16"/>
                <w:lang w:eastAsia="zh-CN"/>
              </w:rPr>
              <w:t>E-UTRA Band 41</w:t>
            </w:r>
            <w:r w:rsidRPr="001F078B">
              <w:rPr>
                <w:sz w:val="16"/>
                <w:szCs w:val="16"/>
                <w:lang w:eastAsia="ja-JP"/>
              </w:rPr>
              <w:t>, 43</w:t>
            </w:r>
          </w:p>
        </w:tc>
        <w:tc>
          <w:tcPr>
            <w:tcW w:w="934" w:type="dxa"/>
            <w:tcBorders>
              <w:top w:val="single" w:sz="4" w:space="0" w:color="auto"/>
              <w:left w:val="nil"/>
              <w:bottom w:val="single" w:sz="4" w:space="0" w:color="auto"/>
              <w:right w:val="single" w:sz="4" w:space="0" w:color="auto"/>
            </w:tcBorders>
            <w:vAlign w:val="center"/>
          </w:tcPr>
          <w:p w14:paraId="1698F452"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4E1AADC"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0646ED2"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7FC5146"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5C69BE1"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F570271" w14:textId="77777777" w:rsidR="00B50E72" w:rsidRPr="001F078B" w:rsidRDefault="00B50E72" w:rsidP="00B50E72">
            <w:pPr>
              <w:pStyle w:val="TAC"/>
              <w:rPr>
                <w:sz w:val="16"/>
                <w:szCs w:val="16"/>
              </w:rPr>
            </w:pPr>
            <w:r w:rsidRPr="001F078B">
              <w:rPr>
                <w:rFonts w:cs="Arial"/>
                <w:sz w:val="16"/>
                <w:szCs w:val="16"/>
              </w:rPr>
              <w:t>2</w:t>
            </w:r>
          </w:p>
        </w:tc>
      </w:tr>
      <w:tr w:rsidR="00B50E72" w:rsidRPr="001F078B" w14:paraId="50069FF5"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B99FB86" w14:textId="77777777" w:rsidR="00B50E72" w:rsidRPr="001F078B" w:rsidRDefault="00B50E72" w:rsidP="00B50E72">
            <w:pPr>
              <w:keepNext/>
              <w:keepLines/>
              <w:spacing w:after="0"/>
              <w:jc w:val="center"/>
              <w:rPr>
                <w:lang w:eastAsia="ja-JP"/>
              </w:rPr>
            </w:pPr>
            <w:r w:rsidRPr="001F078B">
              <w:rPr>
                <w:rFonts w:ascii="Arial" w:hAnsi="Arial" w:cs="Arial"/>
                <w:sz w:val="18"/>
                <w:szCs w:val="18"/>
                <w:lang w:eastAsia="ja-JP"/>
              </w:rPr>
              <w:t>DC_5_n7</w:t>
            </w:r>
          </w:p>
        </w:tc>
        <w:tc>
          <w:tcPr>
            <w:tcW w:w="2864" w:type="dxa"/>
            <w:tcBorders>
              <w:top w:val="single" w:sz="4" w:space="0" w:color="auto"/>
              <w:left w:val="nil"/>
              <w:bottom w:val="single" w:sz="4" w:space="0" w:color="auto"/>
              <w:right w:val="single" w:sz="4" w:space="0" w:color="auto"/>
            </w:tcBorders>
          </w:tcPr>
          <w:p w14:paraId="5D534408" w14:textId="77777777" w:rsidR="00B50E72" w:rsidRPr="001F078B" w:rsidRDefault="00B50E72" w:rsidP="00B50E72">
            <w:pPr>
              <w:pStyle w:val="TAL"/>
              <w:rPr>
                <w:sz w:val="16"/>
                <w:szCs w:val="16"/>
                <w:lang w:eastAsia="ja-JP"/>
              </w:rPr>
            </w:pPr>
            <w:r w:rsidRPr="001F078B">
              <w:rPr>
                <w:rFonts w:cs="Arial"/>
                <w:sz w:val="16"/>
                <w:szCs w:val="16"/>
              </w:rPr>
              <w:t>E-UTRA Band 1, 2, 3, 4, 5, 7, 8, 10, 12, 13, 14, 17, 28, 29, 30, 31, 34, 40, 42, 43</w:t>
            </w:r>
            <w:r w:rsidRPr="001F078B">
              <w:rPr>
                <w:rFonts w:cs="Arial"/>
                <w:sz w:val="16"/>
                <w:szCs w:val="16"/>
                <w:lang w:eastAsia="ja-JP"/>
              </w:rPr>
              <w:t>, 65</w:t>
            </w:r>
            <w:r w:rsidRPr="001F078B">
              <w:rPr>
                <w:rFonts w:cs="Arial"/>
                <w:sz w:val="16"/>
                <w:szCs w:val="16"/>
              </w:rPr>
              <w:t>, 66</w:t>
            </w:r>
            <w:r w:rsidRPr="001F078B">
              <w:rPr>
                <w:rFonts w:cs="Arial"/>
                <w:sz w:val="16"/>
                <w:szCs w:val="16"/>
                <w:lang w:eastAsia="ja-JP"/>
              </w:rPr>
              <w:t>, 71, 85</w:t>
            </w:r>
          </w:p>
        </w:tc>
        <w:tc>
          <w:tcPr>
            <w:tcW w:w="934" w:type="dxa"/>
            <w:tcBorders>
              <w:top w:val="single" w:sz="4" w:space="0" w:color="auto"/>
              <w:left w:val="nil"/>
              <w:bottom w:val="single" w:sz="4" w:space="0" w:color="auto"/>
              <w:right w:val="single" w:sz="4" w:space="0" w:color="auto"/>
            </w:tcBorders>
          </w:tcPr>
          <w:p w14:paraId="5E65C697"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018066FA"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35FB2950"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7F6CA725"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
          <w:p w14:paraId="06552DE2"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0CCDD8E6" w14:textId="77777777" w:rsidR="00B50E72" w:rsidRPr="001F078B" w:rsidRDefault="00B50E72" w:rsidP="00B50E72">
            <w:pPr>
              <w:pStyle w:val="TAC"/>
              <w:rPr>
                <w:sz w:val="16"/>
                <w:lang w:eastAsia="ja-JP"/>
              </w:rPr>
            </w:pPr>
          </w:p>
        </w:tc>
      </w:tr>
      <w:tr w:rsidR="00B50E72" w:rsidRPr="001F078B" w14:paraId="39A37FDE"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293360E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331880A4" w14:textId="77777777" w:rsidR="00B50E72" w:rsidRPr="001F078B" w:rsidRDefault="00B50E72" w:rsidP="00B50E72">
            <w:pPr>
              <w:pStyle w:val="TAL"/>
              <w:rPr>
                <w:rFonts w:cs="Arial"/>
                <w:sz w:val="16"/>
                <w:szCs w:val="16"/>
                <w:lang w:val="sv-SE" w:eastAsia="zh-CN"/>
              </w:rPr>
            </w:pPr>
            <w:r w:rsidRPr="001F078B">
              <w:rPr>
                <w:rFonts w:cs="Arial"/>
                <w:sz w:val="16"/>
                <w:szCs w:val="16"/>
                <w:lang w:val="sv-SE"/>
              </w:rPr>
              <w:t>E-UTRA Band 52</w:t>
            </w:r>
          </w:p>
          <w:p w14:paraId="4E0BD271" w14:textId="77777777" w:rsidR="00B50E72" w:rsidRPr="001F078B" w:rsidRDefault="00B50E72" w:rsidP="00B50E72">
            <w:pPr>
              <w:pStyle w:val="TAL"/>
              <w:rPr>
                <w:sz w:val="16"/>
                <w:szCs w:val="16"/>
                <w:lang w:val="sv-SE" w:eastAsia="ja-JP"/>
              </w:rPr>
            </w:pPr>
            <w:r w:rsidRPr="001F078B">
              <w:rPr>
                <w:rFonts w:cs="Arial"/>
                <w:sz w:val="16"/>
                <w:szCs w:val="16"/>
                <w:lang w:val="sv-SE" w:eastAsia="ja-JP"/>
              </w:rPr>
              <w:t>NR Band n77, n78</w:t>
            </w:r>
          </w:p>
        </w:tc>
        <w:tc>
          <w:tcPr>
            <w:tcW w:w="934" w:type="dxa"/>
            <w:tcBorders>
              <w:top w:val="single" w:sz="4" w:space="0" w:color="auto"/>
              <w:left w:val="nil"/>
              <w:bottom w:val="single" w:sz="4" w:space="0" w:color="auto"/>
              <w:right w:val="single" w:sz="4" w:space="0" w:color="auto"/>
            </w:tcBorders>
          </w:tcPr>
          <w:p w14:paraId="3695221A"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124A0C40"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3DC4ADB2"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3D485337"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
          <w:p w14:paraId="1AAD3EBF"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034CF018" w14:textId="77777777" w:rsidR="00B50E72" w:rsidRPr="001F078B" w:rsidRDefault="00B50E72" w:rsidP="00B50E72">
            <w:pPr>
              <w:pStyle w:val="TAC"/>
              <w:rPr>
                <w:sz w:val="16"/>
                <w:szCs w:val="16"/>
              </w:rPr>
            </w:pPr>
            <w:r w:rsidRPr="001F078B">
              <w:rPr>
                <w:rFonts w:cs="Arial"/>
                <w:sz w:val="16"/>
                <w:szCs w:val="16"/>
              </w:rPr>
              <w:t>2</w:t>
            </w:r>
          </w:p>
        </w:tc>
      </w:tr>
      <w:tr w:rsidR="00B50E72" w:rsidRPr="001F078B" w14:paraId="6334373D"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506D358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08AA55C8" w14:textId="77777777" w:rsidR="00B50E72" w:rsidRPr="001F078B" w:rsidRDefault="00B50E72" w:rsidP="00B50E72">
            <w:pPr>
              <w:pStyle w:val="TAL"/>
              <w:rPr>
                <w:sz w:val="16"/>
                <w:szCs w:val="16"/>
                <w:lang w:val="sv-SE" w:eastAsia="ja-JP"/>
              </w:rPr>
            </w:pPr>
            <w:r w:rsidRPr="001F078B">
              <w:rPr>
                <w:rFonts w:cs="Arial"/>
                <w:sz w:val="16"/>
                <w:szCs w:val="16"/>
              </w:rPr>
              <w:t>E-UTRA band 26</w:t>
            </w:r>
          </w:p>
        </w:tc>
        <w:tc>
          <w:tcPr>
            <w:tcW w:w="934" w:type="dxa"/>
            <w:tcBorders>
              <w:top w:val="single" w:sz="4" w:space="0" w:color="auto"/>
              <w:left w:val="nil"/>
              <w:bottom w:val="single" w:sz="4" w:space="0" w:color="auto"/>
              <w:right w:val="single" w:sz="4" w:space="0" w:color="auto"/>
            </w:tcBorders>
          </w:tcPr>
          <w:p w14:paraId="09A98AD0" w14:textId="77777777" w:rsidR="00B50E72" w:rsidRPr="001F078B" w:rsidRDefault="00B50E72" w:rsidP="00B50E72">
            <w:pPr>
              <w:pStyle w:val="TAC"/>
              <w:rPr>
                <w:sz w:val="16"/>
                <w:szCs w:val="16"/>
              </w:rPr>
            </w:pPr>
            <w:r w:rsidRPr="001F078B">
              <w:rPr>
                <w:rFonts w:cs="Arial"/>
                <w:sz w:val="16"/>
                <w:szCs w:val="16"/>
              </w:rPr>
              <w:t>859</w:t>
            </w:r>
          </w:p>
        </w:tc>
        <w:tc>
          <w:tcPr>
            <w:tcW w:w="310" w:type="dxa"/>
            <w:tcBorders>
              <w:top w:val="single" w:sz="4" w:space="0" w:color="auto"/>
              <w:left w:val="nil"/>
              <w:bottom w:val="single" w:sz="4" w:space="0" w:color="auto"/>
              <w:right w:val="single" w:sz="4" w:space="0" w:color="auto"/>
            </w:tcBorders>
          </w:tcPr>
          <w:p w14:paraId="483F0708"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34FDA3F6" w14:textId="77777777" w:rsidR="00B50E72" w:rsidRPr="001F078B" w:rsidRDefault="00B50E72" w:rsidP="00B50E72">
            <w:pPr>
              <w:pStyle w:val="TAC"/>
              <w:rPr>
                <w:rStyle w:val="TALCar"/>
                <w:rFonts w:cs="Arial"/>
                <w:sz w:val="16"/>
                <w:szCs w:val="16"/>
              </w:rPr>
            </w:pPr>
            <w:r w:rsidRPr="001F078B">
              <w:rPr>
                <w:rFonts w:cs="Arial"/>
                <w:sz w:val="16"/>
                <w:szCs w:val="16"/>
              </w:rPr>
              <w:t>869</w:t>
            </w:r>
          </w:p>
        </w:tc>
        <w:tc>
          <w:tcPr>
            <w:tcW w:w="1172" w:type="dxa"/>
            <w:tcBorders>
              <w:top w:val="single" w:sz="4" w:space="0" w:color="auto"/>
              <w:left w:val="nil"/>
              <w:bottom w:val="single" w:sz="4" w:space="0" w:color="auto"/>
              <w:right w:val="single" w:sz="4" w:space="0" w:color="auto"/>
            </w:tcBorders>
          </w:tcPr>
          <w:p w14:paraId="0187D6FC" w14:textId="77777777" w:rsidR="00B50E72" w:rsidRPr="001F078B" w:rsidRDefault="00B50E72" w:rsidP="00B50E72">
            <w:pPr>
              <w:pStyle w:val="TAC"/>
              <w:rPr>
                <w:sz w:val="16"/>
                <w:szCs w:val="16"/>
              </w:rPr>
            </w:pPr>
            <w:r w:rsidRPr="001F078B">
              <w:rPr>
                <w:rFonts w:cs="Arial"/>
                <w:sz w:val="16"/>
                <w:szCs w:val="16"/>
              </w:rPr>
              <w:t>-27</w:t>
            </w:r>
          </w:p>
        </w:tc>
        <w:tc>
          <w:tcPr>
            <w:tcW w:w="749" w:type="dxa"/>
            <w:tcBorders>
              <w:top w:val="single" w:sz="4" w:space="0" w:color="auto"/>
              <w:left w:val="nil"/>
              <w:bottom w:val="single" w:sz="4" w:space="0" w:color="auto"/>
              <w:right w:val="single" w:sz="4" w:space="0" w:color="auto"/>
            </w:tcBorders>
            <w:noWrap/>
          </w:tcPr>
          <w:p w14:paraId="534F2104"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1DB27B63" w14:textId="77777777" w:rsidR="00B50E72" w:rsidRPr="001F078B" w:rsidRDefault="00B50E72" w:rsidP="00B50E72">
            <w:pPr>
              <w:pStyle w:val="TAC"/>
              <w:rPr>
                <w:sz w:val="16"/>
                <w:szCs w:val="16"/>
              </w:rPr>
            </w:pPr>
          </w:p>
        </w:tc>
      </w:tr>
      <w:tr w:rsidR="00B50E72" w:rsidRPr="001F078B" w14:paraId="4CFF343F"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65381AC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3468AC59"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tcPr>
          <w:p w14:paraId="2EA89A90" w14:textId="77777777" w:rsidR="00B50E72" w:rsidRPr="001F078B" w:rsidRDefault="00B50E72" w:rsidP="00B50E72">
            <w:pPr>
              <w:pStyle w:val="TAC"/>
              <w:rPr>
                <w:sz w:val="16"/>
                <w:szCs w:val="16"/>
              </w:rPr>
            </w:pPr>
            <w:r w:rsidRPr="001F078B">
              <w:rPr>
                <w:rFonts w:cs="Arial"/>
                <w:sz w:val="16"/>
                <w:szCs w:val="16"/>
              </w:rPr>
              <w:t xml:space="preserve">2570 </w:t>
            </w:r>
          </w:p>
        </w:tc>
        <w:tc>
          <w:tcPr>
            <w:tcW w:w="310" w:type="dxa"/>
            <w:tcBorders>
              <w:top w:val="single" w:sz="4" w:space="0" w:color="auto"/>
              <w:left w:val="nil"/>
              <w:bottom w:val="single" w:sz="4" w:space="0" w:color="auto"/>
              <w:right w:val="single" w:sz="4" w:space="0" w:color="auto"/>
            </w:tcBorders>
          </w:tcPr>
          <w:p w14:paraId="153E640D" w14:textId="77777777" w:rsidR="00B50E72" w:rsidRPr="001F078B" w:rsidRDefault="00B50E72" w:rsidP="00B50E72">
            <w:pPr>
              <w:pStyle w:val="TAC"/>
              <w:rPr>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tcPr>
          <w:p w14:paraId="1591031E" w14:textId="77777777" w:rsidR="00B50E72" w:rsidRPr="001F078B" w:rsidRDefault="00B50E72" w:rsidP="00B50E72">
            <w:pPr>
              <w:pStyle w:val="TAC"/>
              <w:rPr>
                <w:rStyle w:val="TALCar"/>
                <w:rFonts w:cs="Arial"/>
                <w:sz w:val="16"/>
                <w:szCs w:val="16"/>
              </w:rPr>
            </w:pPr>
            <w:r w:rsidRPr="001F078B">
              <w:rPr>
                <w:rFonts w:cs="Arial"/>
                <w:sz w:val="16"/>
                <w:szCs w:val="16"/>
              </w:rPr>
              <w:t>2575</w:t>
            </w:r>
          </w:p>
        </w:tc>
        <w:tc>
          <w:tcPr>
            <w:tcW w:w="1172" w:type="dxa"/>
            <w:tcBorders>
              <w:top w:val="single" w:sz="4" w:space="0" w:color="auto"/>
              <w:left w:val="nil"/>
              <w:bottom w:val="single" w:sz="4" w:space="0" w:color="auto"/>
              <w:right w:val="single" w:sz="4" w:space="0" w:color="auto"/>
            </w:tcBorders>
          </w:tcPr>
          <w:p w14:paraId="773158CE" w14:textId="77777777" w:rsidR="00B50E72" w:rsidRPr="001F078B" w:rsidRDefault="00B50E72" w:rsidP="00B50E72">
            <w:pPr>
              <w:pStyle w:val="TAC"/>
              <w:rPr>
                <w:sz w:val="16"/>
                <w:szCs w:val="16"/>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tcPr>
          <w:p w14:paraId="3B28DEE8" w14:textId="77777777" w:rsidR="00B50E72" w:rsidRPr="001F078B" w:rsidRDefault="00B50E72" w:rsidP="00B50E72">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tcPr>
          <w:p w14:paraId="29FC3EBA" w14:textId="77777777" w:rsidR="00B50E72" w:rsidRPr="001F078B" w:rsidRDefault="00B50E72" w:rsidP="00B50E72">
            <w:pPr>
              <w:pStyle w:val="TAC"/>
              <w:rPr>
                <w:sz w:val="16"/>
                <w:szCs w:val="16"/>
              </w:rPr>
            </w:pPr>
            <w:r w:rsidRPr="001F078B">
              <w:rPr>
                <w:rFonts w:cs="Arial"/>
                <w:sz w:val="16"/>
                <w:szCs w:val="16"/>
              </w:rPr>
              <w:t>5, 7, 6</w:t>
            </w:r>
          </w:p>
        </w:tc>
      </w:tr>
      <w:tr w:rsidR="00B50E72" w:rsidRPr="001F078B" w14:paraId="1EBBA01D"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75842415"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6969399B"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tcPr>
          <w:p w14:paraId="04D3D271" w14:textId="77777777" w:rsidR="00B50E72" w:rsidRPr="001F078B" w:rsidRDefault="00B50E72" w:rsidP="00B50E72">
            <w:pPr>
              <w:pStyle w:val="TAC"/>
              <w:rPr>
                <w:sz w:val="16"/>
                <w:szCs w:val="16"/>
              </w:rPr>
            </w:pPr>
            <w:r w:rsidRPr="001F078B">
              <w:rPr>
                <w:rFonts w:cs="Arial"/>
                <w:sz w:val="16"/>
                <w:szCs w:val="16"/>
              </w:rPr>
              <w:t>2575</w:t>
            </w:r>
          </w:p>
        </w:tc>
        <w:tc>
          <w:tcPr>
            <w:tcW w:w="310" w:type="dxa"/>
            <w:tcBorders>
              <w:top w:val="single" w:sz="4" w:space="0" w:color="auto"/>
              <w:left w:val="nil"/>
              <w:bottom w:val="single" w:sz="4" w:space="0" w:color="auto"/>
              <w:right w:val="single" w:sz="4" w:space="0" w:color="auto"/>
            </w:tcBorders>
          </w:tcPr>
          <w:p w14:paraId="4D3CF871"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3713D427" w14:textId="77777777" w:rsidR="00B50E72" w:rsidRPr="001F078B" w:rsidRDefault="00B50E72" w:rsidP="00B50E72">
            <w:pPr>
              <w:pStyle w:val="TAC"/>
              <w:rPr>
                <w:rStyle w:val="TALCar"/>
                <w:rFonts w:cs="Arial"/>
                <w:sz w:val="16"/>
                <w:szCs w:val="16"/>
              </w:rPr>
            </w:pPr>
            <w:r w:rsidRPr="001F078B">
              <w:rPr>
                <w:rFonts w:cs="Arial"/>
                <w:sz w:val="16"/>
                <w:szCs w:val="16"/>
              </w:rPr>
              <w:t>2595</w:t>
            </w:r>
          </w:p>
        </w:tc>
        <w:tc>
          <w:tcPr>
            <w:tcW w:w="1172" w:type="dxa"/>
            <w:tcBorders>
              <w:top w:val="single" w:sz="4" w:space="0" w:color="auto"/>
              <w:left w:val="nil"/>
              <w:bottom w:val="single" w:sz="4" w:space="0" w:color="auto"/>
              <w:right w:val="single" w:sz="4" w:space="0" w:color="auto"/>
            </w:tcBorders>
          </w:tcPr>
          <w:p w14:paraId="0EBEB27D" w14:textId="77777777" w:rsidR="00B50E72" w:rsidRPr="001F078B" w:rsidRDefault="00B50E72" w:rsidP="00B50E72">
            <w:pPr>
              <w:pStyle w:val="TAC"/>
              <w:rPr>
                <w:sz w:val="16"/>
                <w:szCs w:val="16"/>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tcPr>
          <w:p w14:paraId="44D2227A" w14:textId="77777777" w:rsidR="00B50E72" w:rsidRPr="001F078B" w:rsidRDefault="00B50E72" w:rsidP="00B50E72">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tcPr>
          <w:p w14:paraId="4C817D95" w14:textId="77777777" w:rsidR="00B50E72" w:rsidRPr="001F078B" w:rsidRDefault="00B50E72" w:rsidP="00B50E72">
            <w:pPr>
              <w:pStyle w:val="TAC"/>
              <w:rPr>
                <w:sz w:val="16"/>
                <w:szCs w:val="16"/>
              </w:rPr>
            </w:pPr>
            <w:r w:rsidRPr="001F078B">
              <w:rPr>
                <w:rFonts w:cs="Arial"/>
                <w:sz w:val="16"/>
                <w:szCs w:val="16"/>
              </w:rPr>
              <w:t>5, 7, 6</w:t>
            </w:r>
          </w:p>
        </w:tc>
      </w:tr>
      <w:tr w:rsidR="00B50E72" w:rsidRPr="001F078B" w14:paraId="2E26E3FD"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1EFA29FD"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7E29A440"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tcPr>
          <w:p w14:paraId="1E8F272F" w14:textId="77777777" w:rsidR="00B50E72" w:rsidRPr="001F078B" w:rsidRDefault="00B50E72" w:rsidP="00B50E72">
            <w:pPr>
              <w:pStyle w:val="TAC"/>
              <w:rPr>
                <w:sz w:val="16"/>
                <w:szCs w:val="16"/>
              </w:rPr>
            </w:pPr>
            <w:r w:rsidRPr="001F078B">
              <w:rPr>
                <w:rFonts w:cs="Arial"/>
                <w:sz w:val="16"/>
                <w:szCs w:val="16"/>
              </w:rPr>
              <w:t>2595</w:t>
            </w:r>
          </w:p>
        </w:tc>
        <w:tc>
          <w:tcPr>
            <w:tcW w:w="310" w:type="dxa"/>
            <w:tcBorders>
              <w:top w:val="single" w:sz="4" w:space="0" w:color="auto"/>
              <w:left w:val="nil"/>
              <w:bottom w:val="single" w:sz="4" w:space="0" w:color="auto"/>
              <w:right w:val="single" w:sz="4" w:space="0" w:color="auto"/>
            </w:tcBorders>
          </w:tcPr>
          <w:p w14:paraId="74DEFA55"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29367AED" w14:textId="77777777" w:rsidR="00B50E72" w:rsidRPr="001F078B" w:rsidRDefault="00B50E72" w:rsidP="00B50E72">
            <w:pPr>
              <w:pStyle w:val="TAC"/>
              <w:rPr>
                <w:rStyle w:val="TALCar"/>
                <w:rFonts w:cs="Arial"/>
                <w:sz w:val="16"/>
                <w:szCs w:val="16"/>
              </w:rPr>
            </w:pPr>
            <w:r w:rsidRPr="001F078B">
              <w:rPr>
                <w:rFonts w:cs="Arial"/>
                <w:sz w:val="16"/>
                <w:szCs w:val="16"/>
              </w:rPr>
              <w:t>2620</w:t>
            </w:r>
          </w:p>
        </w:tc>
        <w:tc>
          <w:tcPr>
            <w:tcW w:w="1172" w:type="dxa"/>
            <w:tcBorders>
              <w:top w:val="single" w:sz="4" w:space="0" w:color="auto"/>
              <w:left w:val="nil"/>
              <w:bottom w:val="single" w:sz="4" w:space="0" w:color="auto"/>
              <w:right w:val="single" w:sz="4" w:space="0" w:color="auto"/>
            </w:tcBorders>
          </w:tcPr>
          <w:p w14:paraId="2A16AD3E" w14:textId="77777777" w:rsidR="00B50E72" w:rsidRPr="001F078B" w:rsidRDefault="00B50E72" w:rsidP="00B50E72">
            <w:pPr>
              <w:pStyle w:val="TAC"/>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tcPr>
          <w:p w14:paraId="4300E084"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13B1FC40" w14:textId="77777777" w:rsidR="00B50E72" w:rsidRPr="001F078B" w:rsidRDefault="00B50E72" w:rsidP="00B50E72">
            <w:pPr>
              <w:pStyle w:val="TAC"/>
              <w:rPr>
                <w:sz w:val="16"/>
                <w:szCs w:val="16"/>
              </w:rPr>
            </w:pPr>
            <w:r w:rsidRPr="001F078B">
              <w:rPr>
                <w:rFonts w:cs="Arial"/>
                <w:sz w:val="16"/>
                <w:szCs w:val="16"/>
              </w:rPr>
              <w:t>5, 14</w:t>
            </w:r>
          </w:p>
        </w:tc>
      </w:tr>
      <w:tr w:rsidR="00B50E72" w:rsidRPr="001F078B" w14:paraId="4109FDA5"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505385A" w14:textId="77777777" w:rsidR="00B50E72" w:rsidRPr="001F078B" w:rsidRDefault="00B50E72" w:rsidP="00B50E72">
            <w:pPr>
              <w:pStyle w:val="TAC"/>
              <w:keepNext w:val="0"/>
              <w:rPr>
                <w:lang w:eastAsia="ja-JP"/>
              </w:rPr>
            </w:pPr>
            <w:r w:rsidRPr="001F078B">
              <w:rPr>
                <w:lang w:eastAsia="ja-JP"/>
              </w:rPr>
              <w:t>DC_5_n40</w:t>
            </w:r>
          </w:p>
        </w:tc>
        <w:tc>
          <w:tcPr>
            <w:tcW w:w="2864" w:type="dxa"/>
            <w:tcBorders>
              <w:top w:val="single" w:sz="4" w:space="0" w:color="auto"/>
              <w:left w:val="nil"/>
              <w:bottom w:val="single" w:sz="4" w:space="0" w:color="auto"/>
              <w:right w:val="single" w:sz="4" w:space="0" w:color="auto"/>
            </w:tcBorders>
            <w:vAlign w:val="bottom"/>
          </w:tcPr>
          <w:p w14:paraId="544FAD8F" w14:textId="77777777" w:rsidR="00B50E72" w:rsidRPr="001F078B" w:rsidRDefault="00B50E72" w:rsidP="00B50E72">
            <w:pPr>
              <w:pStyle w:val="TAL"/>
              <w:rPr>
                <w:sz w:val="16"/>
                <w:szCs w:val="16"/>
                <w:lang w:eastAsia="ja-JP"/>
              </w:rPr>
            </w:pPr>
            <w:r w:rsidRPr="001F078B">
              <w:rPr>
                <w:sz w:val="16"/>
                <w:szCs w:val="16"/>
                <w:lang w:val="sv-SE" w:eastAsia="ja-JP"/>
              </w:rPr>
              <w:t>E-UTRA Band 1, 3, 5, 7, 8, 28, 31, 34, 38, 42, 43, 45, 65, 73</w:t>
            </w:r>
          </w:p>
        </w:tc>
        <w:tc>
          <w:tcPr>
            <w:tcW w:w="934" w:type="dxa"/>
            <w:tcBorders>
              <w:top w:val="single" w:sz="4" w:space="0" w:color="auto"/>
              <w:left w:val="nil"/>
              <w:bottom w:val="single" w:sz="4" w:space="0" w:color="auto"/>
              <w:right w:val="single" w:sz="4" w:space="0" w:color="auto"/>
            </w:tcBorders>
            <w:vAlign w:val="center"/>
          </w:tcPr>
          <w:p w14:paraId="0FC23120"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7E35ADD"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582199A4"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C0FFBC0"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C39C00E"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E89A19E" w14:textId="77777777" w:rsidR="00B50E72" w:rsidRPr="001F078B" w:rsidRDefault="00B50E72" w:rsidP="00B50E72">
            <w:pPr>
              <w:pStyle w:val="TAC"/>
              <w:keepNext w:val="0"/>
              <w:rPr>
                <w:sz w:val="16"/>
                <w:lang w:eastAsia="ja-JP"/>
              </w:rPr>
            </w:pPr>
          </w:p>
        </w:tc>
      </w:tr>
      <w:tr w:rsidR="00B50E72" w:rsidRPr="001F078B" w14:paraId="005754A1"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754753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E218364" w14:textId="77777777" w:rsidR="00B50E72" w:rsidRPr="001F078B" w:rsidRDefault="00B50E72" w:rsidP="00B50E72">
            <w:pPr>
              <w:pStyle w:val="TAL"/>
              <w:rPr>
                <w:sz w:val="16"/>
                <w:szCs w:val="16"/>
                <w:lang w:eastAsia="ja-JP"/>
              </w:rPr>
            </w:pPr>
            <w:r w:rsidRPr="001F078B">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26BA66F3" w14:textId="77777777" w:rsidR="00B50E72" w:rsidRPr="001F078B" w:rsidRDefault="00B50E72" w:rsidP="00B50E72">
            <w:pPr>
              <w:pStyle w:val="TAC"/>
              <w:keepNext w:val="0"/>
              <w:rPr>
                <w:sz w:val="16"/>
              </w:rPr>
            </w:pPr>
            <w:r w:rsidRPr="001F078B">
              <w:rPr>
                <w:sz w:val="16"/>
                <w:szCs w:val="16"/>
                <w:lang w:eastAsia="ko-KR"/>
              </w:rPr>
              <w:t>859</w:t>
            </w:r>
          </w:p>
        </w:tc>
        <w:tc>
          <w:tcPr>
            <w:tcW w:w="310" w:type="dxa"/>
            <w:tcBorders>
              <w:top w:val="single" w:sz="4" w:space="0" w:color="auto"/>
              <w:left w:val="nil"/>
              <w:bottom w:val="single" w:sz="4" w:space="0" w:color="auto"/>
              <w:right w:val="single" w:sz="4" w:space="0" w:color="auto"/>
            </w:tcBorders>
            <w:vAlign w:val="center"/>
          </w:tcPr>
          <w:p w14:paraId="580C4707"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6A0DADB5" w14:textId="77777777" w:rsidR="00B50E72" w:rsidRPr="001F078B" w:rsidRDefault="00B50E72" w:rsidP="00B50E72">
            <w:pPr>
              <w:pStyle w:val="TAC"/>
              <w:keepNext w:val="0"/>
              <w:rPr>
                <w:sz w:val="16"/>
              </w:rPr>
            </w:pPr>
            <w:r w:rsidRPr="001F078B">
              <w:rPr>
                <w:sz w:val="16"/>
                <w:szCs w:val="16"/>
                <w:lang w:eastAsia="ko-KR"/>
              </w:rPr>
              <w:t>869</w:t>
            </w:r>
          </w:p>
        </w:tc>
        <w:tc>
          <w:tcPr>
            <w:tcW w:w="1172" w:type="dxa"/>
            <w:tcBorders>
              <w:top w:val="single" w:sz="4" w:space="0" w:color="auto"/>
              <w:left w:val="nil"/>
              <w:bottom w:val="single" w:sz="4" w:space="0" w:color="auto"/>
              <w:right w:val="single" w:sz="4" w:space="0" w:color="auto"/>
            </w:tcBorders>
            <w:vAlign w:val="center"/>
          </w:tcPr>
          <w:p w14:paraId="29CDF49D" w14:textId="77777777" w:rsidR="00B50E72" w:rsidRPr="001F078B" w:rsidRDefault="00B50E72" w:rsidP="00B50E72">
            <w:pPr>
              <w:pStyle w:val="TAC"/>
              <w:keepNext w:val="0"/>
              <w:rPr>
                <w:sz w:val="16"/>
                <w:lang w:eastAsia="ja-JP"/>
              </w:rPr>
            </w:pPr>
            <w:r w:rsidRPr="001F078B">
              <w:rPr>
                <w:sz w:val="16"/>
                <w:szCs w:val="16"/>
              </w:rPr>
              <w:t>-</w:t>
            </w:r>
            <w:r w:rsidRPr="001F078B">
              <w:rPr>
                <w:sz w:val="16"/>
                <w:szCs w:val="16"/>
                <w:lang w:eastAsia="ko-KR"/>
              </w:rPr>
              <w:t>27</w:t>
            </w:r>
          </w:p>
        </w:tc>
        <w:tc>
          <w:tcPr>
            <w:tcW w:w="749" w:type="dxa"/>
            <w:tcBorders>
              <w:top w:val="single" w:sz="4" w:space="0" w:color="auto"/>
              <w:left w:val="nil"/>
              <w:bottom w:val="single" w:sz="4" w:space="0" w:color="auto"/>
              <w:right w:val="single" w:sz="4" w:space="0" w:color="auto"/>
            </w:tcBorders>
            <w:noWrap/>
            <w:vAlign w:val="center"/>
          </w:tcPr>
          <w:p w14:paraId="5D2DE82D"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530E894" w14:textId="77777777" w:rsidR="00B50E72" w:rsidRPr="001F078B" w:rsidRDefault="00B50E72" w:rsidP="00B50E72">
            <w:pPr>
              <w:pStyle w:val="TAC"/>
              <w:keepNext w:val="0"/>
              <w:rPr>
                <w:sz w:val="16"/>
                <w:lang w:eastAsia="ja-JP"/>
              </w:rPr>
            </w:pPr>
          </w:p>
        </w:tc>
      </w:tr>
      <w:tr w:rsidR="00B50E72" w:rsidRPr="001F078B" w14:paraId="0503DCDF"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156565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83A333F" w14:textId="77777777" w:rsidR="00B50E72" w:rsidRPr="001F078B" w:rsidRDefault="00B50E72" w:rsidP="00B50E72">
            <w:pPr>
              <w:pStyle w:val="TAL"/>
              <w:rPr>
                <w:sz w:val="16"/>
                <w:szCs w:val="16"/>
                <w:lang w:val="en-US" w:eastAsia="ja-JP"/>
              </w:rPr>
            </w:pPr>
            <w:r w:rsidRPr="001F078B">
              <w:rPr>
                <w:sz w:val="16"/>
                <w:szCs w:val="16"/>
                <w:lang w:val="sv-SE" w:eastAsia="ja-JP"/>
              </w:rPr>
              <w:t>E-UTRA Band 41, 52</w:t>
            </w:r>
          </w:p>
        </w:tc>
        <w:tc>
          <w:tcPr>
            <w:tcW w:w="934" w:type="dxa"/>
            <w:tcBorders>
              <w:top w:val="single" w:sz="4" w:space="0" w:color="auto"/>
              <w:left w:val="nil"/>
              <w:bottom w:val="single" w:sz="4" w:space="0" w:color="auto"/>
              <w:right w:val="single" w:sz="4" w:space="0" w:color="auto"/>
            </w:tcBorders>
            <w:vAlign w:val="center"/>
          </w:tcPr>
          <w:p w14:paraId="4BCCED99" w14:textId="77777777" w:rsidR="00B50E72" w:rsidRPr="001F078B" w:rsidRDefault="00B50E72" w:rsidP="00B50E72">
            <w:pPr>
              <w:pStyle w:val="TAC"/>
              <w:keepNext w:val="0"/>
              <w:rPr>
                <w:sz w:val="16"/>
                <w:lang w:val="en-US"/>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FC3EE23" w14:textId="77777777" w:rsidR="00B50E72" w:rsidRPr="001F078B" w:rsidRDefault="00B50E72" w:rsidP="00B50E72">
            <w:pPr>
              <w:pStyle w:val="TAC"/>
              <w:keepNext w:val="0"/>
              <w:rPr>
                <w:sz w:val="16"/>
                <w:lang w:val="en-US"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6A93693D" w14:textId="77777777" w:rsidR="00B50E72" w:rsidRPr="001F078B" w:rsidRDefault="00B50E72" w:rsidP="00B50E72">
            <w:pPr>
              <w:pStyle w:val="TAC"/>
              <w:keepNext w:val="0"/>
              <w:rPr>
                <w:sz w:val="16"/>
                <w:lang w:val="en-US"/>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4392FAA" w14:textId="77777777" w:rsidR="00B50E72" w:rsidRPr="001F078B" w:rsidRDefault="00B50E72" w:rsidP="00B50E72">
            <w:pPr>
              <w:pStyle w:val="TAC"/>
              <w:keepNext w:val="0"/>
              <w:rPr>
                <w:sz w:val="16"/>
                <w:lang w:val="en-US"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0E652D2" w14:textId="77777777" w:rsidR="00B50E72" w:rsidRPr="001F078B" w:rsidRDefault="00B50E72" w:rsidP="00B50E72">
            <w:pPr>
              <w:pStyle w:val="TAC"/>
              <w:keepNext w:val="0"/>
              <w:rPr>
                <w:sz w:val="16"/>
                <w:lang w:val="en-US"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F03EF65" w14:textId="77777777" w:rsidR="00B50E72" w:rsidRPr="001F078B" w:rsidRDefault="00B50E72" w:rsidP="00B50E72">
            <w:pPr>
              <w:pStyle w:val="TAC"/>
              <w:keepNext w:val="0"/>
              <w:rPr>
                <w:sz w:val="16"/>
                <w:lang w:val="en-US" w:eastAsia="ja-JP"/>
              </w:rPr>
            </w:pPr>
          </w:p>
        </w:tc>
      </w:tr>
      <w:tr w:rsidR="00B50E72" w:rsidRPr="001F078B" w14:paraId="10EEAA8B"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03D0F2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17A6710"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0FD0B73F" w14:textId="77777777" w:rsidR="00B50E72" w:rsidRPr="001F078B" w:rsidRDefault="00B50E72" w:rsidP="00B50E72">
            <w:pPr>
              <w:pStyle w:val="TAC"/>
              <w:keepNext w:val="0"/>
              <w:rPr>
                <w:sz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55129300"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449E39CC" w14:textId="77777777" w:rsidR="00B50E72" w:rsidRPr="001F078B" w:rsidRDefault="00B50E72" w:rsidP="00B50E72">
            <w:pPr>
              <w:pStyle w:val="TAC"/>
              <w:keepNext w:val="0"/>
              <w:rPr>
                <w:sz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051C15F0" w14:textId="77777777" w:rsidR="00B50E72" w:rsidRPr="001F078B" w:rsidRDefault="00B50E72" w:rsidP="00B50E72">
            <w:pPr>
              <w:pStyle w:val="TAC"/>
              <w:keepNext w:val="0"/>
              <w:rPr>
                <w:sz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21824EF6" w14:textId="77777777" w:rsidR="00B50E72" w:rsidRPr="001F078B" w:rsidRDefault="00B50E72" w:rsidP="00B50E72">
            <w:pPr>
              <w:pStyle w:val="TAC"/>
              <w:keepNext w:val="0"/>
              <w:rPr>
                <w:sz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1F1C04BE" w14:textId="77777777" w:rsidR="00B50E72" w:rsidRPr="001F078B" w:rsidRDefault="00B50E72" w:rsidP="00B50E72">
            <w:pPr>
              <w:pStyle w:val="TAC"/>
              <w:keepNext w:val="0"/>
              <w:rPr>
                <w:sz w:val="16"/>
                <w:lang w:eastAsia="ja-JP"/>
              </w:rPr>
            </w:pPr>
            <w:r w:rsidRPr="001F078B">
              <w:rPr>
                <w:sz w:val="16"/>
                <w:szCs w:val="16"/>
                <w:lang w:eastAsia="zh-CN"/>
              </w:rPr>
              <w:t>3</w:t>
            </w:r>
          </w:p>
        </w:tc>
      </w:tr>
      <w:tr w:rsidR="00B50E72" w:rsidRPr="001F078B" w14:paraId="21C0161B" w14:textId="77777777" w:rsidTr="00B50E72">
        <w:trPr>
          <w:trHeight w:val="188"/>
          <w:jc w:val="center"/>
        </w:trPr>
        <w:tc>
          <w:tcPr>
            <w:tcW w:w="1632" w:type="dxa"/>
            <w:vMerge w:val="restart"/>
            <w:tcBorders>
              <w:left w:val="single" w:sz="4" w:space="0" w:color="auto"/>
              <w:right w:val="single" w:sz="4" w:space="0" w:color="auto"/>
            </w:tcBorders>
            <w:vAlign w:val="center"/>
          </w:tcPr>
          <w:p w14:paraId="2F114ED8" w14:textId="77777777" w:rsidR="00B50E72" w:rsidRPr="001F078B" w:rsidRDefault="00B50E72" w:rsidP="00B50E72">
            <w:pPr>
              <w:pStyle w:val="TAC"/>
              <w:keepNext w:val="0"/>
              <w:rPr>
                <w:lang w:eastAsia="ja-JP"/>
              </w:rPr>
            </w:pPr>
            <w:r w:rsidRPr="00FF6146">
              <w:rPr>
                <w:rFonts w:cs="Arial"/>
                <w:sz w:val="16"/>
                <w:szCs w:val="16"/>
                <w:lang w:eastAsia="ja-JP"/>
              </w:rPr>
              <w:t>DC_5A_n48A</w:t>
            </w:r>
          </w:p>
          <w:p w14:paraId="460A7EB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BAC5946" w14:textId="77777777" w:rsidR="00B50E72" w:rsidRPr="001F078B" w:rsidRDefault="00B50E72" w:rsidP="00B50E72">
            <w:pPr>
              <w:pStyle w:val="TAL"/>
              <w:rPr>
                <w:sz w:val="16"/>
                <w:szCs w:val="16"/>
                <w:lang w:val="sv-SE" w:eastAsia="ja-JP"/>
              </w:rPr>
            </w:pPr>
            <w:r w:rsidRPr="00317DBA">
              <w:rPr>
                <w:rFonts w:cs="Arial"/>
                <w:sz w:val="16"/>
                <w:szCs w:val="16"/>
              </w:rPr>
              <w:t xml:space="preserve">E-UTRA Band 2, 4, 5, 12, 13, 14, 17, 24, 25, 26, 29, 30, 41, </w:t>
            </w:r>
            <w:r w:rsidRPr="00317DBA">
              <w:rPr>
                <w:rFonts w:cs="Arial"/>
                <w:sz w:val="16"/>
                <w:szCs w:val="16"/>
                <w:lang w:eastAsia="ja-JP"/>
              </w:rPr>
              <w:t xml:space="preserve">50, 51, </w:t>
            </w:r>
            <w:r w:rsidRPr="00317DBA">
              <w:rPr>
                <w:rFonts w:cs="Arial"/>
                <w:sz w:val="16"/>
                <w:szCs w:val="16"/>
              </w:rPr>
              <w:t>66, 70</w:t>
            </w:r>
            <w:r w:rsidRPr="00317DBA">
              <w:rPr>
                <w:rFonts w:cs="Arial"/>
                <w:sz w:val="16"/>
                <w:szCs w:val="16"/>
                <w:lang w:eastAsia="zh-CN"/>
              </w:rPr>
              <w:t>, 71</w:t>
            </w:r>
            <w:r w:rsidRPr="00317DBA">
              <w:rPr>
                <w:rFonts w:cs="Arial"/>
                <w:sz w:val="16"/>
                <w:szCs w:val="16"/>
                <w:lang w:eastAsia="ja-JP"/>
              </w:rPr>
              <w:t>, 74, 85</w:t>
            </w:r>
          </w:p>
        </w:tc>
        <w:tc>
          <w:tcPr>
            <w:tcW w:w="934" w:type="dxa"/>
            <w:tcBorders>
              <w:top w:val="single" w:sz="4" w:space="0" w:color="auto"/>
              <w:left w:val="nil"/>
              <w:bottom w:val="single" w:sz="4" w:space="0" w:color="auto"/>
              <w:right w:val="single" w:sz="4" w:space="0" w:color="auto"/>
            </w:tcBorders>
            <w:vAlign w:val="center"/>
          </w:tcPr>
          <w:p w14:paraId="3DE992A5" w14:textId="77777777" w:rsidR="00B50E72" w:rsidRPr="001F078B" w:rsidRDefault="00B50E72" w:rsidP="00B50E72">
            <w:pPr>
              <w:pStyle w:val="TAC"/>
              <w:keepNext w:val="0"/>
              <w:rPr>
                <w:sz w:val="16"/>
                <w:szCs w:val="16"/>
              </w:rPr>
            </w:pPr>
            <w:r w:rsidRPr="00FF6146">
              <w:rPr>
                <w:rFonts w:cs="Arial"/>
                <w:sz w:val="16"/>
                <w:szCs w:val="16"/>
              </w:rPr>
              <w:t>F</w:t>
            </w:r>
            <w:r w:rsidRPr="00FF6146">
              <w:rPr>
                <w:rFonts w:cs="Arial"/>
                <w:sz w:val="16"/>
                <w:szCs w:val="16"/>
                <w:vertAlign w:val="subscript"/>
              </w:rPr>
              <w:t>DL_low</w:t>
            </w:r>
            <w:r w:rsidRPr="00FF6146">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4AB90F8" w14:textId="77777777" w:rsidR="00B50E72" w:rsidRPr="001F078B" w:rsidRDefault="00B50E72" w:rsidP="00B50E72">
            <w:pPr>
              <w:pStyle w:val="TAC"/>
              <w:keepNext w:val="0"/>
              <w:rPr>
                <w:sz w:val="16"/>
                <w:szCs w:val="16"/>
              </w:rPr>
            </w:pPr>
            <w:r w:rsidRPr="00FF6146">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4E54972" w14:textId="77777777" w:rsidR="00B50E72" w:rsidRPr="001F078B" w:rsidRDefault="00B50E72" w:rsidP="00B50E72">
            <w:pPr>
              <w:pStyle w:val="TAC"/>
              <w:keepNext w:val="0"/>
              <w:rPr>
                <w:sz w:val="16"/>
                <w:szCs w:val="16"/>
              </w:rPr>
            </w:pPr>
            <w:r w:rsidRPr="00FF6146">
              <w:rPr>
                <w:rFonts w:cs="Arial"/>
                <w:sz w:val="16"/>
                <w:szCs w:val="16"/>
              </w:rPr>
              <w:t>F</w:t>
            </w:r>
            <w:r w:rsidRPr="00FF6146">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B3F5B99" w14:textId="77777777" w:rsidR="00B50E72" w:rsidRPr="001F078B" w:rsidRDefault="00B50E72" w:rsidP="00B50E72">
            <w:pPr>
              <w:pStyle w:val="TAC"/>
              <w:keepNext w:val="0"/>
              <w:rPr>
                <w:sz w:val="16"/>
                <w:szCs w:val="16"/>
              </w:rPr>
            </w:pPr>
            <w:r w:rsidRPr="00FF6146">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8A9FDD5" w14:textId="77777777" w:rsidR="00B50E72" w:rsidRPr="001F078B" w:rsidRDefault="00B50E72" w:rsidP="00B50E72">
            <w:pPr>
              <w:pStyle w:val="TAC"/>
              <w:keepNext w:val="0"/>
              <w:rPr>
                <w:sz w:val="16"/>
                <w:szCs w:val="16"/>
              </w:rPr>
            </w:pPr>
            <w:r w:rsidRPr="00FF6146">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C7BBAF5" w14:textId="77777777" w:rsidR="00B50E72" w:rsidRPr="001F078B" w:rsidRDefault="00B50E72" w:rsidP="00B50E72">
            <w:pPr>
              <w:pStyle w:val="TAC"/>
              <w:keepNext w:val="0"/>
              <w:rPr>
                <w:sz w:val="16"/>
                <w:szCs w:val="16"/>
                <w:lang w:eastAsia="zh-CN"/>
              </w:rPr>
            </w:pPr>
          </w:p>
        </w:tc>
      </w:tr>
      <w:tr w:rsidR="00B50E72" w:rsidRPr="001F078B" w14:paraId="26F1CF54" w14:textId="77777777" w:rsidTr="00B50E72">
        <w:trPr>
          <w:trHeight w:val="188"/>
          <w:jc w:val="center"/>
        </w:trPr>
        <w:tc>
          <w:tcPr>
            <w:tcW w:w="1632" w:type="dxa"/>
            <w:vMerge/>
            <w:tcBorders>
              <w:left w:val="single" w:sz="4" w:space="0" w:color="auto"/>
              <w:right w:val="single" w:sz="4" w:space="0" w:color="auto"/>
            </w:tcBorders>
            <w:vAlign w:val="center"/>
          </w:tcPr>
          <w:p w14:paraId="611CE02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BCF0F0E" w14:textId="77777777" w:rsidR="00B50E72" w:rsidRPr="001F078B" w:rsidRDefault="00B50E72" w:rsidP="00B50E72">
            <w:pPr>
              <w:pStyle w:val="TAL"/>
              <w:rPr>
                <w:sz w:val="16"/>
                <w:szCs w:val="16"/>
                <w:lang w:val="sv-SE" w:eastAsia="ja-JP"/>
              </w:rPr>
            </w:pPr>
            <w:r w:rsidRPr="00FF6146">
              <w:rPr>
                <w:rFonts w:cs="Arial"/>
                <w:sz w:val="16"/>
                <w:szCs w:val="16"/>
                <w:lang w:eastAsia="zh-CN"/>
              </w:rPr>
              <w:t>E-UTRA Band 26</w:t>
            </w:r>
          </w:p>
        </w:tc>
        <w:tc>
          <w:tcPr>
            <w:tcW w:w="934" w:type="dxa"/>
            <w:tcBorders>
              <w:top w:val="single" w:sz="4" w:space="0" w:color="auto"/>
              <w:left w:val="nil"/>
              <w:bottom w:val="single" w:sz="4" w:space="0" w:color="auto"/>
              <w:right w:val="single" w:sz="4" w:space="0" w:color="auto"/>
            </w:tcBorders>
            <w:vAlign w:val="center"/>
          </w:tcPr>
          <w:p w14:paraId="41816759" w14:textId="77777777" w:rsidR="00B50E72" w:rsidRPr="001F078B" w:rsidRDefault="00B50E72" w:rsidP="00B50E72">
            <w:pPr>
              <w:pStyle w:val="TAC"/>
              <w:keepNext w:val="0"/>
              <w:rPr>
                <w:sz w:val="16"/>
                <w:szCs w:val="16"/>
              </w:rPr>
            </w:pPr>
            <w:r w:rsidRPr="00FF6146">
              <w:rPr>
                <w:rFonts w:cs="Arial"/>
                <w:sz w:val="16"/>
                <w:szCs w:val="16"/>
              </w:rPr>
              <w:t>859</w:t>
            </w:r>
          </w:p>
        </w:tc>
        <w:tc>
          <w:tcPr>
            <w:tcW w:w="310" w:type="dxa"/>
            <w:tcBorders>
              <w:top w:val="single" w:sz="4" w:space="0" w:color="auto"/>
              <w:left w:val="nil"/>
              <w:bottom w:val="single" w:sz="4" w:space="0" w:color="auto"/>
              <w:right w:val="single" w:sz="4" w:space="0" w:color="auto"/>
            </w:tcBorders>
            <w:vAlign w:val="center"/>
          </w:tcPr>
          <w:p w14:paraId="1C66A451" w14:textId="77777777" w:rsidR="00B50E72" w:rsidRPr="001F078B" w:rsidRDefault="00B50E72" w:rsidP="00B50E72">
            <w:pPr>
              <w:pStyle w:val="TAC"/>
              <w:keepNext w:val="0"/>
              <w:rPr>
                <w:sz w:val="16"/>
                <w:szCs w:val="16"/>
              </w:rPr>
            </w:pPr>
            <w:r w:rsidRPr="00FF6146">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8BA68E1" w14:textId="77777777" w:rsidR="00B50E72" w:rsidRPr="001F078B" w:rsidRDefault="00B50E72" w:rsidP="00B50E72">
            <w:pPr>
              <w:pStyle w:val="TAC"/>
              <w:keepNext w:val="0"/>
              <w:rPr>
                <w:sz w:val="16"/>
                <w:szCs w:val="16"/>
              </w:rPr>
            </w:pPr>
            <w:r w:rsidRPr="00FF6146">
              <w:rPr>
                <w:rFonts w:cs="Arial"/>
                <w:sz w:val="16"/>
                <w:szCs w:val="16"/>
              </w:rPr>
              <w:t>869</w:t>
            </w:r>
          </w:p>
        </w:tc>
        <w:tc>
          <w:tcPr>
            <w:tcW w:w="1172" w:type="dxa"/>
            <w:tcBorders>
              <w:top w:val="single" w:sz="4" w:space="0" w:color="auto"/>
              <w:left w:val="nil"/>
              <w:bottom w:val="single" w:sz="4" w:space="0" w:color="auto"/>
              <w:right w:val="single" w:sz="4" w:space="0" w:color="auto"/>
            </w:tcBorders>
            <w:vAlign w:val="center"/>
          </w:tcPr>
          <w:p w14:paraId="12565516" w14:textId="77777777" w:rsidR="00B50E72" w:rsidRPr="001F078B" w:rsidRDefault="00B50E72" w:rsidP="00B50E72">
            <w:pPr>
              <w:pStyle w:val="TAC"/>
              <w:keepNext w:val="0"/>
              <w:rPr>
                <w:sz w:val="16"/>
                <w:szCs w:val="16"/>
              </w:rPr>
            </w:pPr>
            <w:r w:rsidRPr="00FF6146">
              <w:rPr>
                <w:rFonts w:cs="Arial"/>
                <w:sz w:val="16"/>
                <w:szCs w:val="16"/>
              </w:rPr>
              <w:t>-27</w:t>
            </w:r>
          </w:p>
        </w:tc>
        <w:tc>
          <w:tcPr>
            <w:tcW w:w="749" w:type="dxa"/>
            <w:tcBorders>
              <w:top w:val="single" w:sz="4" w:space="0" w:color="auto"/>
              <w:left w:val="nil"/>
              <w:bottom w:val="single" w:sz="4" w:space="0" w:color="auto"/>
              <w:right w:val="single" w:sz="4" w:space="0" w:color="auto"/>
            </w:tcBorders>
            <w:noWrap/>
            <w:vAlign w:val="center"/>
          </w:tcPr>
          <w:p w14:paraId="150ADC33" w14:textId="77777777" w:rsidR="00B50E72" w:rsidRPr="001F078B" w:rsidRDefault="00B50E72" w:rsidP="00B50E72">
            <w:pPr>
              <w:pStyle w:val="TAC"/>
              <w:keepNext w:val="0"/>
              <w:rPr>
                <w:sz w:val="16"/>
                <w:szCs w:val="16"/>
              </w:rPr>
            </w:pPr>
            <w:r w:rsidRPr="00FF6146">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CAE54A3" w14:textId="77777777" w:rsidR="00B50E72" w:rsidRPr="001F078B" w:rsidRDefault="00B50E72" w:rsidP="00B50E72">
            <w:pPr>
              <w:pStyle w:val="TAC"/>
              <w:keepNext w:val="0"/>
              <w:rPr>
                <w:sz w:val="16"/>
                <w:szCs w:val="16"/>
                <w:lang w:eastAsia="zh-CN"/>
              </w:rPr>
            </w:pPr>
          </w:p>
        </w:tc>
      </w:tr>
      <w:tr w:rsidR="00B50E72" w:rsidRPr="001F078B" w14:paraId="60CC317B" w14:textId="77777777" w:rsidTr="00B50E72">
        <w:trPr>
          <w:trHeight w:val="188"/>
          <w:jc w:val="center"/>
        </w:trPr>
        <w:tc>
          <w:tcPr>
            <w:tcW w:w="1632" w:type="dxa"/>
            <w:vMerge/>
            <w:tcBorders>
              <w:left w:val="single" w:sz="4" w:space="0" w:color="auto"/>
              <w:right w:val="single" w:sz="4" w:space="0" w:color="auto"/>
            </w:tcBorders>
          </w:tcPr>
          <w:p w14:paraId="25AB826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FB5E4A2" w14:textId="77777777" w:rsidR="00B50E72" w:rsidRPr="001F078B" w:rsidRDefault="00B50E72" w:rsidP="00B50E72">
            <w:pPr>
              <w:pStyle w:val="TAL"/>
              <w:rPr>
                <w:sz w:val="16"/>
                <w:szCs w:val="16"/>
                <w:lang w:val="sv-SE" w:eastAsia="ja-JP"/>
              </w:rPr>
            </w:pPr>
            <w:r w:rsidRPr="00FF6146">
              <w:rPr>
                <w:rFonts w:cs="Arial"/>
                <w:sz w:val="16"/>
                <w:szCs w:val="16"/>
                <w:lang w:eastAsia="zh-CN"/>
              </w:rPr>
              <w:t>E-UTRA Band 41</w:t>
            </w:r>
          </w:p>
        </w:tc>
        <w:tc>
          <w:tcPr>
            <w:tcW w:w="934" w:type="dxa"/>
            <w:tcBorders>
              <w:top w:val="single" w:sz="4" w:space="0" w:color="auto"/>
              <w:left w:val="nil"/>
              <w:bottom w:val="single" w:sz="4" w:space="0" w:color="auto"/>
              <w:right w:val="single" w:sz="4" w:space="0" w:color="auto"/>
            </w:tcBorders>
            <w:vAlign w:val="center"/>
          </w:tcPr>
          <w:p w14:paraId="4010FE6E" w14:textId="77777777" w:rsidR="00B50E72" w:rsidRPr="001F078B" w:rsidRDefault="00B50E72" w:rsidP="00B50E72">
            <w:pPr>
              <w:pStyle w:val="TAC"/>
              <w:keepNext w:val="0"/>
              <w:rPr>
                <w:sz w:val="16"/>
                <w:szCs w:val="16"/>
              </w:rPr>
            </w:pPr>
            <w:r w:rsidRPr="00FF6146">
              <w:rPr>
                <w:rFonts w:cs="Arial"/>
                <w:sz w:val="16"/>
                <w:szCs w:val="16"/>
              </w:rPr>
              <w:t>F</w:t>
            </w:r>
            <w:r w:rsidRPr="00FF6146">
              <w:rPr>
                <w:rFonts w:cs="Arial"/>
                <w:sz w:val="16"/>
                <w:szCs w:val="16"/>
                <w:vertAlign w:val="subscript"/>
              </w:rPr>
              <w:t>DL_low</w:t>
            </w:r>
            <w:r w:rsidRPr="00FF6146">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6FDAB29" w14:textId="77777777" w:rsidR="00B50E72" w:rsidRPr="001F078B" w:rsidRDefault="00B50E72" w:rsidP="00B50E72">
            <w:pPr>
              <w:pStyle w:val="TAC"/>
              <w:keepNext w:val="0"/>
              <w:rPr>
                <w:sz w:val="16"/>
                <w:szCs w:val="16"/>
              </w:rPr>
            </w:pPr>
            <w:r w:rsidRPr="00FF6146">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C9C1EA2" w14:textId="77777777" w:rsidR="00B50E72" w:rsidRPr="001F078B" w:rsidRDefault="00B50E72" w:rsidP="00B50E72">
            <w:pPr>
              <w:pStyle w:val="TAC"/>
              <w:keepNext w:val="0"/>
              <w:rPr>
                <w:sz w:val="16"/>
                <w:szCs w:val="16"/>
              </w:rPr>
            </w:pPr>
            <w:r w:rsidRPr="00FF6146">
              <w:rPr>
                <w:rFonts w:cs="Arial"/>
                <w:sz w:val="16"/>
                <w:szCs w:val="16"/>
              </w:rPr>
              <w:t>F</w:t>
            </w:r>
            <w:r w:rsidRPr="00FF6146">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C50056A" w14:textId="77777777" w:rsidR="00B50E72" w:rsidRPr="001F078B" w:rsidRDefault="00B50E72" w:rsidP="00B50E72">
            <w:pPr>
              <w:pStyle w:val="TAC"/>
              <w:keepNext w:val="0"/>
              <w:rPr>
                <w:sz w:val="16"/>
                <w:szCs w:val="16"/>
              </w:rPr>
            </w:pPr>
            <w:r w:rsidRPr="00FF6146">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4ECA82C" w14:textId="77777777" w:rsidR="00B50E72" w:rsidRPr="001F078B" w:rsidRDefault="00B50E72" w:rsidP="00B50E72">
            <w:pPr>
              <w:pStyle w:val="TAC"/>
              <w:keepNext w:val="0"/>
              <w:rPr>
                <w:sz w:val="16"/>
                <w:szCs w:val="16"/>
              </w:rPr>
            </w:pPr>
            <w:r w:rsidRPr="00FF6146">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5FC72C8" w14:textId="77777777" w:rsidR="00B50E72" w:rsidRPr="001F078B" w:rsidRDefault="00B50E72" w:rsidP="00B50E72">
            <w:pPr>
              <w:pStyle w:val="TAC"/>
              <w:keepNext w:val="0"/>
              <w:rPr>
                <w:sz w:val="16"/>
                <w:szCs w:val="16"/>
                <w:lang w:eastAsia="zh-CN"/>
              </w:rPr>
            </w:pPr>
            <w:r w:rsidRPr="00FF6146">
              <w:rPr>
                <w:rFonts w:cs="Arial"/>
                <w:sz w:val="16"/>
                <w:szCs w:val="16"/>
              </w:rPr>
              <w:t>2</w:t>
            </w:r>
          </w:p>
        </w:tc>
      </w:tr>
      <w:tr w:rsidR="00B50E72" w:rsidRPr="001F078B" w14:paraId="5E41DCC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49318D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A2C01A9" w14:textId="77777777" w:rsidR="00B50E72" w:rsidRPr="001F078B" w:rsidRDefault="00B50E72" w:rsidP="00B50E72">
            <w:pPr>
              <w:pStyle w:val="TAL"/>
              <w:rPr>
                <w:sz w:val="16"/>
                <w:szCs w:val="16"/>
                <w:lang w:val="sv-SE" w:eastAsia="ja-JP"/>
              </w:rPr>
            </w:pPr>
            <w:r w:rsidRPr="00FF6146">
              <w:rPr>
                <w:rFonts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5489446" w14:textId="77777777" w:rsidR="00B50E72" w:rsidRPr="001F078B" w:rsidRDefault="00B50E72" w:rsidP="00B50E72">
            <w:pPr>
              <w:pStyle w:val="TAC"/>
              <w:keepNext w:val="0"/>
              <w:rPr>
                <w:sz w:val="16"/>
                <w:szCs w:val="16"/>
              </w:rPr>
            </w:pPr>
            <w:r w:rsidRPr="00FF6146">
              <w:rPr>
                <w:rFonts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3C6D2024" w14:textId="77777777" w:rsidR="00B50E72" w:rsidRPr="001F078B" w:rsidRDefault="00B50E72" w:rsidP="00B50E72">
            <w:pPr>
              <w:pStyle w:val="TAC"/>
              <w:keepNext w:val="0"/>
              <w:rPr>
                <w:sz w:val="16"/>
                <w:szCs w:val="16"/>
              </w:rPr>
            </w:pPr>
            <w:r w:rsidRPr="00FF6146">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176CF55" w14:textId="77777777" w:rsidR="00B50E72" w:rsidRPr="001F078B" w:rsidRDefault="00B50E72" w:rsidP="00B50E72">
            <w:pPr>
              <w:pStyle w:val="TAC"/>
              <w:keepNext w:val="0"/>
              <w:rPr>
                <w:sz w:val="16"/>
                <w:szCs w:val="16"/>
              </w:rPr>
            </w:pPr>
            <w:r w:rsidRPr="00FF6146">
              <w:rPr>
                <w:rFonts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05FCC9F2" w14:textId="77777777" w:rsidR="00B50E72" w:rsidRPr="001F078B" w:rsidRDefault="00B50E72" w:rsidP="00B50E72">
            <w:pPr>
              <w:pStyle w:val="TAC"/>
              <w:keepNext w:val="0"/>
              <w:rPr>
                <w:sz w:val="16"/>
                <w:szCs w:val="16"/>
              </w:rPr>
            </w:pPr>
            <w:r w:rsidRPr="00FF6146">
              <w:rPr>
                <w:rFonts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DDC0921" w14:textId="77777777" w:rsidR="00B50E72" w:rsidRPr="001F078B" w:rsidRDefault="00B50E72" w:rsidP="00B50E72">
            <w:pPr>
              <w:pStyle w:val="TAC"/>
              <w:keepNext w:val="0"/>
              <w:rPr>
                <w:sz w:val="16"/>
                <w:szCs w:val="16"/>
              </w:rPr>
            </w:pPr>
            <w:r w:rsidRPr="00FF6146">
              <w:rPr>
                <w:rFonts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D570405" w14:textId="77777777" w:rsidR="00B50E72" w:rsidRPr="001F078B" w:rsidRDefault="00B50E72" w:rsidP="00B50E72">
            <w:pPr>
              <w:pStyle w:val="TAC"/>
              <w:keepNext w:val="0"/>
              <w:rPr>
                <w:sz w:val="16"/>
                <w:szCs w:val="16"/>
                <w:lang w:eastAsia="zh-CN"/>
              </w:rPr>
            </w:pPr>
            <w:r>
              <w:rPr>
                <w:rFonts w:cs="Arial"/>
                <w:sz w:val="16"/>
                <w:szCs w:val="16"/>
                <w:lang w:val="en-US" w:eastAsia="ja-JP"/>
              </w:rPr>
              <w:t>3</w:t>
            </w:r>
          </w:p>
        </w:tc>
      </w:tr>
      <w:tr w:rsidR="00B50E72" w:rsidRPr="001F078B" w14:paraId="496A27FD"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FC08C07" w14:textId="77777777" w:rsidR="00B50E72" w:rsidRPr="001F078B" w:rsidRDefault="00B50E72" w:rsidP="00B50E72">
            <w:pPr>
              <w:pStyle w:val="TAC"/>
              <w:keepNext w:val="0"/>
              <w:rPr>
                <w:lang w:eastAsia="ja-JP"/>
              </w:rPr>
            </w:pPr>
            <w:r w:rsidRPr="001F078B">
              <w:rPr>
                <w:lang w:eastAsia="ja-JP"/>
              </w:rPr>
              <w:t>DC_5_n66</w:t>
            </w:r>
          </w:p>
        </w:tc>
        <w:tc>
          <w:tcPr>
            <w:tcW w:w="2864" w:type="dxa"/>
            <w:tcBorders>
              <w:top w:val="single" w:sz="4" w:space="0" w:color="auto"/>
              <w:left w:val="nil"/>
              <w:bottom w:val="single" w:sz="4" w:space="0" w:color="auto"/>
              <w:right w:val="single" w:sz="4" w:space="0" w:color="auto"/>
            </w:tcBorders>
            <w:vAlign w:val="bottom"/>
          </w:tcPr>
          <w:p w14:paraId="38C89D12" w14:textId="77777777" w:rsidR="00B50E72" w:rsidRPr="001F078B" w:rsidRDefault="00B50E72" w:rsidP="00B50E72">
            <w:pPr>
              <w:pStyle w:val="TAL"/>
              <w:rPr>
                <w:sz w:val="16"/>
                <w:szCs w:val="16"/>
                <w:lang w:eastAsia="ja-JP"/>
              </w:rPr>
            </w:pPr>
            <w:r w:rsidRPr="001F078B">
              <w:rPr>
                <w:sz w:val="16"/>
                <w:szCs w:val="16"/>
                <w:lang w:val="sv-SE" w:eastAsia="ja-JP"/>
              </w:rPr>
              <w:t>E-UTRA Band 1, 2, 3, 4, 5, 6, 7, 8, 10, 12, 13, 14, 17, 24, 25, 28, 29, 30, 34, 38, 40, 43, 45, 50, 51, 65, 66, 70, 71, 85</w:t>
            </w:r>
          </w:p>
        </w:tc>
        <w:tc>
          <w:tcPr>
            <w:tcW w:w="934" w:type="dxa"/>
            <w:tcBorders>
              <w:top w:val="single" w:sz="4" w:space="0" w:color="auto"/>
              <w:left w:val="nil"/>
              <w:bottom w:val="single" w:sz="4" w:space="0" w:color="auto"/>
              <w:right w:val="single" w:sz="4" w:space="0" w:color="auto"/>
            </w:tcBorders>
            <w:vAlign w:val="center"/>
          </w:tcPr>
          <w:p w14:paraId="033E7BAF"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0F1B8846"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E47928A"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0ACD8FF4"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B1832A0"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A5AD355" w14:textId="77777777" w:rsidR="00B50E72" w:rsidRPr="001F078B" w:rsidRDefault="00B50E72" w:rsidP="00B50E72">
            <w:pPr>
              <w:pStyle w:val="TAC"/>
              <w:keepNext w:val="0"/>
              <w:rPr>
                <w:sz w:val="16"/>
                <w:lang w:eastAsia="ja-JP"/>
              </w:rPr>
            </w:pPr>
          </w:p>
        </w:tc>
      </w:tr>
      <w:tr w:rsidR="00B50E72" w:rsidRPr="001F078B" w14:paraId="6748C1CF"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88CF30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253E60D" w14:textId="77777777" w:rsidR="00B50E72" w:rsidRPr="001F078B" w:rsidRDefault="00B50E72" w:rsidP="00B50E72">
            <w:pPr>
              <w:pStyle w:val="TAL"/>
              <w:rPr>
                <w:sz w:val="16"/>
                <w:szCs w:val="16"/>
                <w:lang w:val="sv-SE" w:eastAsia="ja-JP"/>
              </w:rPr>
            </w:pPr>
            <w:r w:rsidRPr="001F078B">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07AD5565" w14:textId="77777777" w:rsidR="00B50E72" w:rsidRPr="001F078B" w:rsidRDefault="00B50E72" w:rsidP="00B50E72">
            <w:pPr>
              <w:pStyle w:val="TAC"/>
              <w:keepNext w:val="0"/>
              <w:rPr>
                <w:sz w:val="16"/>
                <w:szCs w:val="16"/>
              </w:rPr>
            </w:pPr>
            <w:r w:rsidRPr="001F078B">
              <w:rPr>
                <w:sz w:val="16"/>
                <w:szCs w:val="16"/>
              </w:rPr>
              <w:t>859</w:t>
            </w:r>
          </w:p>
        </w:tc>
        <w:tc>
          <w:tcPr>
            <w:tcW w:w="310" w:type="dxa"/>
            <w:tcBorders>
              <w:top w:val="single" w:sz="4" w:space="0" w:color="auto"/>
              <w:left w:val="nil"/>
              <w:bottom w:val="single" w:sz="4" w:space="0" w:color="auto"/>
              <w:right w:val="single" w:sz="4" w:space="0" w:color="auto"/>
            </w:tcBorders>
            <w:vAlign w:val="center"/>
          </w:tcPr>
          <w:p w14:paraId="1FB1C0E9"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1426D7C" w14:textId="77777777" w:rsidR="00B50E72" w:rsidRPr="001F078B" w:rsidRDefault="00B50E72" w:rsidP="00B50E72">
            <w:pPr>
              <w:pStyle w:val="TAC"/>
              <w:keepNext w:val="0"/>
              <w:rPr>
                <w:rStyle w:val="TALCar"/>
                <w:rFonts w:cs="Arial"/>
                <w:sz w:val="16"/>
                <w:szCs w:val="16"/>
              </w:rPr>
            </w:pPr>
            <w:r w:rsidRPr="001F078B">
              <w:rPr>
                <w:sz w:val="16"/>
                <w:szCs w:val="16"/>
              </w:rPr>
              <w:t>869</w:t>
            </w:r>
          </w:p>
        </w:tc>
        <w:tc>
          <w:tcPr>
            <w:tcW w:w="1172" w:type="dxa"/>
            <w:tcBorders>
              <w:top w:val="single" w:sz="4" w:space="0" w:color="auto"/>
              <w:left w:val="nil"/>
              <w:bottom w:val="single" w:sz="4" w:space="0" w:color="auto"/>
              <w:right w:val="single" w:sz="4" w:space="0" w:color="auto"/>
            </w:tcBorders>
            <w:vAlign w:val="center"/>
          </w:tcPr>
          <w:p w14:paraId="6C6EE26B" w14:textId="77777777" w:rsidR="00B50E72" w:rsidRPr="001F078B" w:rsidRDefault="00B50E72" w:rsidP="00B50E72">
            <w:pPr>
              <w:pStyle w:val="TAC"/>
              <w:keepNext w:val="0"/>
              <w:rPr>
                <w:sz w:val="16"/>
                <w:szCs w:val="16"/>
              </w:rPr>
            </w:pPr>
            <w:r w:rsidRPr="001F078B">
              <w:rPr>
                <w:sz w:val="16"/>
                <w:szCs w:val="16"/>
              </w:rPr>
              <w:t>-27</w:t>
            </w:r>
          </w:p>
        </w:tc>
        <w:tc>
          <w:tcPr>
            <w:tcW w:w="749" w:type="dxa"/>
            <w:tcBorders>
              <w:top w:val="single" w:sz="4" w:space="0" w:color="auto"/>
              <w:left w:val="nil"/>
              <w:bottom w:val="single" w:sz="4" w:space="0" w:color="auto"/>
              <w:right w:val="single" w:sz="4" w:space="0" w:color="auto"/>
            </w:tcBorders>
            <w:noWrap/>
            <w:vAlign w:val="center"/>
          </w:tcPr>
          <w:p w14:paraId="74F121CC" w14:textId="77777777" w:rsidR="00B50E72" w:rsidRPr="001F078B" w:rsidRDefault="00B50E72" w:rsidP="00B50E72">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1AA8F4F" w14:textId="77777777" w:rsidR="00B50E72" w:rsidRPr="001F078B" w:rsidRDefault="00B50E72" w:rsidP="00B50E72">
            <w:pPr>
              <w:pStyle w:val="TAC"/>
              <w:keepNext w:val="0"/>
              <w:rPr>
                <w:sz w:val="16"/>
                <w:szCs w:val="16"/>
              </w:rPr>
            </w:pPr>
          </w:p>
        </w:tc>
      </w:tr>
      <w:tr w:rsidR="00B50E72" w:rsidRPr="001F078B" w14:paraId="38146F26"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D40028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BAEF20E" w14:textId="77777777" w:rsidR="00B50E72" w:rsidRPr="001F078B" w:rsidRDefault="00B50E72" w:rsidP="00B50E72">
            <w:pPr>
              <w:pStyle w:val="TAL"/>
              <w:rPr>
                <w:sz w:val="16"/>
                <w:szCs w:val="16"/>
                <w:lang w:val="sv-SE" w:eastAsia="ja-JP"/>
              </w:rPr>
            </w:pPr>
            <w:r w:rsidRPr="001F078B">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tcPr>
          <w:p w14:paraId="1188CF4B" w14:textId="77777777" w:rsidR="00B50E72" w:rsidRPr="001F078B" w:rsidRDefault="00B50E72" w:rsidP="00B50E72">
            <w:pPr>
              <w:pStyle w:val="TAC"/>
              <w:keepNext w:val="0"/>
              <w:rPr>
                <w:sz w:val="16"/>
                <w:szCs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4885194E" w14:textId="77777777" w:rsidR="00B50E72" w:rsidRPr="001F078B" w:rsidRDefault="00B50E72" w:rsidP="00B50E72">
            <w:pPr>
              <w:pStyle w:val="TAC"/>
              <w:keepNext w:val="0"/>
              <w:rPr>
                <w:sz w:val="16"/>
                <w:szCs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528B3DB" w14:textId="77777777" w:rsidR="00B50E72" w:rsidRPr="001F078B" w:rsidRDefault="00B50E72" w:rsidP="00B50E72">
            <w:pPr>
              <w:pStyle w:val="TAC"/>
              <w:keepNext w:val="0"/>
              <w:rPr>
                <w:rStyle w:val="TALCar"/>
                <w:rFonts w:cs="Arial"/>
                <w:sz w:val="16"/>
                <w:szCs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7588AF53" w14:textId="77777777" w:rsidR="00B50E72" w:rsidRPr="001F078B" w:rsidRDefault="00B50E72" w:rsidP="00B50E72">
            <w:pPr>
              <w:pStyle w:val="TAC"/>
              <w:keepNext w:val="0"/>
              <w:rPr>
                <w:sz w:val="16"/>
                <w:szCs w:val="16"/>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7BAEA08" w14:textId="77777777" w:rsidR="00B50E72" w:rsidRPr="001F078B" w:rsidRDefault="00B50E72" w:rsidP="00B50E72">
            <w:pPr>
              <w:pStyle w:val="TAC"/>
              <w:keepNext w:val="0"/>
              <w:rPr>
                <w:sz w:val="16"/>
                <w:szCs w:val="16"/>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8B0F784" w14:textId="77777777" w:rsidR="00B50E72" w:rsidRPr="001F078B" w:rsidRDefault="00B50E72" w:rsidP="00B50E72">
            <w:pPr>
              <w:pStyle w:val="TAC"/>
              <w:keepNext w:val="0"/>
              <w:rPr>
                <w:sz w:val="16"/>
                <w:szCs w:val="16"/>
              </w:rPr>
            </w:pPr>
            <w:r w:rsidRPr="001F078B">
              <w:rPr>
                <w:sz w:val="16"/>
                <w:szCs w:val="16"/>
                <w:lang w:val="en-US" w:eastAsia="zh-CN"/>
              </w:rPr>
              <w:t>2</w:t>
            </w:r>
          </w:p>
        </w:tc>
      </w:tr>
      <w:tr w:rsidR="00B50E72" w:rsidRPr="001F078B" w14:paraId="1D0B402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2F8E9B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22B9E7A" w14:textId="77777777" w:rsidR="00B50E72" w:rsidRPr="001F078B" w:rsidRDefault="00B50E72" w:rsidP="00B50E72">
            <w:pPr>
              <w:pStyle w:val="TAL"/>
              <w:rPr>
                <w:sz w:val="16"/>
                <w:szCs w:val="16"/>
                <w:lang w:val="sv-SE" w:eastAsia="ja-JP"/>
              </w:rPr>
            </w:pPr>
            <w:r w:rsidRPr="001F078B">
              <w:rPr>
                <w:sz w:val="16"/>
                <w:szCs w:val="16"/>
                <w:lang w:val="sv-SE" w:eastAsia="ja-JP"/>
              </w:rPr>
              <w:t>E-UTRA Band 18, 19</w:t>
            </w:r>
          </w:p>
        </w:tc>
        <w:tc>
          <w:tcPr>
            <w:tcW w:w="934" w:type="dxa"/>
            <w:tcBorders>
              <w:top w:val="single" w:sz="4" w:space="0" w:color="auto"/>
              <w:left w:val="nil"/>
              <w:bottom w:val="single" w:sz="4" w:space="0" w:color="auto"/>
              <w:right w:val="single" w:sz="4" w:space="0" w:color="auto"/>
            </w:tcBorders>
            <w:vAlign w:val="center"/>
          </w:tcPr>
          <w:p w14:paraId="7E6B653E" w14:textId="77777777" w:rsidR="00B50E72" w:rsidRPr="001F078B" w:rsidRDefault="00B50E72" w:rsidP="00B50E72">
            <w:pPr>
              <w:pStyle w:val="TAC"/>
              <w:keepNext w:val="0"/>
              <w:rPr>
                <w:sz w:val="16"/>
                <w:szCs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7917F1D5" w14:textId="77777777" w:rsidR="00B50E72" w:rsidRPr="001F078B" w:rsidRDefault="00B50E72" w:rsidP="00B50E72">
            <w:pPr>
              <w:pStyle w:val="TAC"/>
              <w:keepNext w:val="0"/>
              <w:rPr>
                <w:sz w:val="16"/>
                <w:szCs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6A57164" w14:textId="77777777" w:rsidR="00B50E72" w:rsidRPr="001F078B" w:rsidRDefault="00B50E72" w:rsidP="00B50E72">
            <w:pPr>
              <w:pStyle w:val="TAC"/>
              <w:keepNext w:val="0"/>
              <w:rPr>
                <w:rStyle w:val="TALCar"/>
                <w:rFonts w:cs="Arial"/>
                <w:sz w:val="16"/>
                <w:szCs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33FBCA4B" w14:textId="77777777" w:rsidR="00B50E72" w:rsidRPr="001F078B" w:rsidRDefault="00B50E72" w:rsidP="00B50E72">
            <w:pPr>
              <w:pStyle w:val="TAC"/>
              <w:keepNext w:val="0"/>
              <w:rPr>
                <w:sz w:val="16"/>
                <w:szCs w:val="16"/>
              </w:rPr>
            </w:pPr>
            <w:r w:rsidRPr="001F078B">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5D8C653A" w14:textId="77777777" w:rsidR="00B50E72" w:rsidRPr="001F078B" w:rsidRDefault="00B50E72" w:rsidP="00B50E72">
            <w:pPr>
              <w:pStyle w:val="TAC"/>
              <w:keepNext w:val="0"/>
              <w:rPr>
                <w:sz w:val="16"/>
                <w:szCs w:val="16"/>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E1454EF" w14:textId="77777777" w:rsidR="00B50E72" w:rsidRPr="001F078B" w:rsidRDefault="00B50E72" w:rsidP="00B50E72">
            <w:pPr>
              <w:pStyle w:val="TAC"/>
              <w:keepNext w:val="0"/>
              <w:rPr>
                <w:sz w:val="16"/>
                <w:szCs w:val="16"/>
              </w:rPr>
            </w:pPr>
          </w:p>
        </w:tc>
      </w:tr>
      <w:tr w:rsidR="00B50E72" w:rsidRPr="001F078B" w14:paraId="017078A9"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3A7C34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5FC12DF" w14:textId="77777777" w:rsidR="00B50E72" w:rsidRPr="001F078B" w:rsidRDefault="00B50E72" w:rsidP="00B50E72">
            <w:pPr>
              <w:pStyle w:val="TAL"/>
              <w:rPr>
                <w:sz w:val="16"/>
                <w:szCs w:val="16"/>
                <w:lang w:eastAsia="ja-JP"/>
              </w:rPr>
            </w:pPr>
            <w:r w:rsidRPr="001F078B">
              <w:rPr>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126CF42B"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78DFD276" w14:textId="77777777" w:rsidR="00B50E72" w:rsidRPr="001F078B" w:rsidRDefault="00B50E72" w:rsidP="00B50E72">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D99E597"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54099AE9"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F88BA4F"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B601E20" w14:textId="77777777" w:rsidR="00B50E72" w:rsidRPr="001F078B" w:rsidRDefault="00B50E72" w:rsidP="00B50E72">
            <w:pPr>
              <w:pStyle w:val="TAC"/>
              <w:keepNext w:val="0"/>
              <w:rPr>
                <w:sz w:val="16"/>
                <w:lang w:eastAsia="ja-JP"/>
              </w:rPr>
            </w:pPr>
          </w:p>
        </w:tc>
      </w:tr>
      <w:tr w:rsidR="00B50E72" w:rsidRPr="001F078B" w14:paraId="32237216"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2D1A65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FE815C0"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597557F" w14:textId="77777777" w:rsidR="00B50E72" w:rsidRPr="001F078B" w:rsidRDefault="00B50E72" w:rsidP="00B50E72">
            <w:pPr>
              <w:pStyle w:val="TAC"/>
              <w:keepNext w:val="0"/>
              <w:rPr>
                <w:sz w:val="16"/>
              </w:rPr>
            </w:pPr>
            <w:r w:rsidRPr="001F078B">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69B7AE71" w14:textId="77777777" w:rsidR="00B50E72" w:rsidRPr="001F078B" w:rsidRDefault="00B50E72" w:rsidP="00B50E72">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6AC25ED" w14:textId="77777777" w:rsidR="00B50E72" w:rsidRPr="001F078B" w:rsidRDefault="00B50E72" w:rsidP="00B50E72">
            <w:pPr>
              <w:pStyle w:val="TAC"/>
              <w:keepNext w:val="0"/>
              <w:rPr>
                <w:sz w:val="16"/>
              </w:rPr>
            </w:pPr>
            <w:r w:rsidRPr="001F078B">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5537DF1F" w14:textId="77777777" w:rsidR="00B50E72" w:rsidRPr="001F078B" w:rsidRDefault="00B50E72" w:rsidP="00B50E72">
            <w:pPr>
              <w:pStyle w:val="TAC"/>
              <w:keepNext w:val="0"/>
              <w:rPr>
                <w:sz w:val="16"/>
                <w:lang w:eastAsia="ja-JP"/>
              </w:rPr>
            </w:pPr>
            <w:r w:rsidRPr="001F078B">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B7782EC" w14:textId="77777777" w:rsidR="00B50E72" w:rsidRPr="001F078B" w:rsidRDefault="00B50E72" w:rsidP="00B50E72">
            <w:pPr>
              <w:pStyle w:val="TAC"/>
              <w:keepNext w:val="0"/>
              <w:rPr>
                <w:sz w:val="16"/>
                <w:lang w:eastAsia="ja-JP"/>
              </w:rPr>
            </w:pPr>
            <w:r w:rsidRPr="001F078B">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2E68FB3" w14:textId="77777777" w:rsidR="00B50E72" w:rsidRPr="001F078B" w:rsidRDefault="00B50E72" w:rsidP="00B50E72">
            <w:pPr>
              <w:pStyle w:val="TAC"/>
              <w:keepNext w:val="0"/>
              <w:rPr>
                <w:sz w:val="16"/>
                <w:lang w:eastAsia="ja-JP"/>
              </w:rPr>
            </w:pPr>
            <w:r w:rsidRPr="001F078B">
              <w:rPr>
                <w:sz w:val="16"/>
                <w:szCs w:val="16"/>
                <w:lang w:eastAsia="ja-JP"/>
              </w:rPr>
              <w:t>3</w:t>
            </w:r>
          </w:p>
        </w:tc>
      </w:tr>
      <w:tr w:rsidR="00B50E72" w:rsidRPr="001F078B" w14:paraId="3CE747E0" w14:textId="77777777" w:rsidTr="00B50E72">
        <w:trPr>
          <w:trHeight w:val="188"/>
          <w:jc w:val="center"/>
        </w:trPr>
        <w:tc>
          <w:tcPr>
            <w:tcW w:w="1632" w:type="dxa"/>
            <w:vMerge w:val="restart"/>
            <w:tcBorders>
              <w:left w:val="single" w:sz="4" w:space="0" w:color="auto"/>
              <w:right w:val="single" w:sz="4" w:space="0" w:color="auto"/>
            </w:tcBorders>
          </w:tcPr>
          <w:p w14:paraId="14DC8857" w14:textId="77777777" w:rsidR="00B50E72" w:rsidRPr="001F078B" w:rsidRDefault="00B50E72" w:rsidP="00B50E72">
            <w:pPr>
              <w:pStyle w:val="TAC"/>
              <w:rPr>
                <w:szCs w:val="18"/>
                <w:lang w:eastAsia="ja-JP"/>
              </w:rPr>
            </w:pPr>
            <w:r w:rsidRPr="001F078B">
              <w:rPr>
                <w:lang w:eastAsia="ja-JP"/>
              </w:rPr>
              <w:t>DC_5_n</w:t>
            </w:r>
            <w:r w:rsidRPr="001F078B">
              <w:rPr>
                <w:lang w:eastAsia="zh-CN"/>
              </w:rPr>
              <w:t>71</w:t>
            </w:r>
          </w:p>
        </w:tc>
        <w:tc>
          <w:tcPr>
            <w:tcW w:w="2864" w:type="dxa"/>
            <w:tcBorders>
              <w:top w:val="single" w:sz="4" w:space="0" w:color="auto"/>
              <w:left w:val="nil"/>
              <w:bottom w:val="single" w:sz="4" w:space="0" w:color="auto"/>
              <w:right w:val="single" w:sz="4" w:space="0" w:color="auto"/>
            </w:tcBorders>
            <w:vAlign w:val="bottom"/>
          </w:tcPr>
          <w:p w14:paraId="6B673CFB" w14:textId="77777777" w:rsidR="00B50E72" w:rsidRPr="001F078B" w:rsidRDefault="00B50E72" w:rsidP="00B50E72">
            <w:pPr>
              <w:pStyle w:val="TAL"/>
              <w:rPr>
                <w:sz w:val="16"/>
                <w:szCs w:val="16"/>
                <w:lang w:val="sv-SE" w:eastAsia="ja-JP"/>
              </w:rPr>
            </w:pPr>
            <w:r w:rsidRPr="001F078B">
              <w:rPr>
                <w:sz w:val="16"/>
                <w:szCs w:val="16"/>
                <w:lang w:eastAsia="zh-CN"/>
              </w:rPr>
              <w:t>E-UTRA Band 4, 5, 12, 13, 14, 17, 24, 26, 30, 48, 66, 85</w:t>
            </w:r>
          </w:p>
        </w:tc>
        <w:tc>
          <w:tcPr>
            <w:tcW w:w="934" w:type="dxa"/>
            <w:tcBorders>
              <w:top w:val="single" w:sz="4" w:space="0" w:color="auto"/>
              <w:left w:val="nil"/>
              <w:bottom w:val="single" w:sz="4" w:space="0" w:color="auto"/>
              <w:right w:val="single" w:sz="4" w:space="0" w:color="auto"/>
            </w:tcBorders>
            <w:vAlign w:val="center"/>
          </w:tcPr>
          <w:p w14:paraId="729B5F0B" w14:textId="77777777" w:rsidR="00B50E72" w:rsidRPr="001F078B" w:rsidRDefault="00B50E72" w:rsidP="00B50E72">
            <w:pPr>
              <w:keepNext/>
              <w:keepLines/>
              <w:spacing w:after="0"/>
              <w:jc w:val="right"/>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D9A1E8F"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C932DA4" w14:textId="77777777" w:rsidR="00B50E72" w:rsidRPr="001F078B" w:rsidRDefault="00B50E72" w:rsidP="00B50E72">
            <w:pPr>
              <w:keepNext/>
              <w:keepLines/>
              <w:spacing w:after="0"/>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54AB051"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D5ACEB2"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FB85023" w14:textId="77777777" w:rsidR="00B50E72" w:rsidRPr="001F078B" w:rsidRDefault="00B50E72" w:rsidP="00B50E72">
            <w:pPr>
              <w:keepNext/>
              <w:keepLines/>
              <w:spacing w:after="0"/>
              <w:jc w:val="center"/>
              <w:rPr>
                <w:rFonts w:ascii="Arial" w:hAnsi="Arial" w:cs="Arial"/>
                <w:sz w:val="16"/>
                <w:szCs w:val="16"/>
                <w:lang w:eastAsia="ja-JP"/>
              </w:rPr>
            </w:pPr>
          </w:p>
        </w:tc>
      </w:tr>
      <w:tr w:rsidR="00B50E72" w:rsidRPr="001F078B" w14:paraId="7E8F50BB" w14:textId="77777777" w:rsidTr="00B50E72">
        <w:trPr>
          <w:trHeight w:val="188"/>
          <w:jc w:val="center"/>
        </w:trPr>
        <w:tc>
          <w:tcPr>
            <w:tcW w:w="1632" w:type="dxa"/>
            <w:vMerge/>
            <w:tcBorders>
              <w:left w:val="single" w:sz="4" w:space="0" w:color="auto"/>
              <w:right w:val="single" w:sz="4" w:space="0" w:color="auto"/>
            </w:tcBorders>
          </w:tcPr>
          <w:p w14:paraId="0FBD2B34"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72F20A9" w14:textId="77777777" w:rsidR="00B50E72" w:rsidRPr="001F078B" w:rsidRDefault="00B50E72" w:rsidP="00B50E72">
            <w:pPr>
              <w:pStyle w:val="TAL"/>
              <w:rPr>
                <w:sz w:val="16"/>
                <w:szCs w:val="16"/>
                <w:lang w:val="sv-SE" w:eastAsia="ja-JP"/>
              </w:rPr>
            </w:pPr>
            <w:r w:rsidRPr="001F078B">
              <w:rPr>
                <w:sz w:val="16"/>
                <w:szCs w:val="16"/>
                <w:lang w:eastAsia="ja-JP"/>
              </w:rPr>
              <w:t>E-UTRA Band 2, 25, 41, 70</w:t>
            </w:r>
          </w:p>
        </w:tc>
        <w:tc>
          <w:tcPr>
            <w:tcW w:w="934" w:type="dxa"/>
            <w:tcBorders>
              <w:top w:val="single" w:sz="4" w:space="0" w:color="auto"/>
              <w:left w:val="nil"/>
              <w:bottom w:val="single" w:sz="4" w:space="0" w:color="auto"/>
              <w:right w:val="single" w:sz="4" w:space="0" w:color="auto"/>
            </w:tcBorders>
            <w:vAlign w:val="center"/>
          </w:tcPr>
          <w:p w14:paraId="1604EB22" w14:textId="77777777" w:rsidR="00B50E72" w:rsidRPr="001F078B" w:rsidRDefault="00B50E72" w:rsidP="00B50E72">
            <w:pPr>
              <w:keepNext/>
              <w:keepLines/>
              <w:spacing w:after="0"/>
              <w:jc w:val="right"/>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5BD34DE"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6A2075B" w14:textId="77777777" w:rsidR="00B50E72" w:rsidRPr="001F078B" w:rsidRDefault="00B50E72" w:rsidP="00B50E72">
            <w:pPr>
              <w:keepNext/>
              <w:keepLines/>
              <w:spacing w:after="0"/>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1011EAE"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302ACE9"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8B04D38"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2</w:t>
            </w:r>
          </w:p>
        </w:tc>
      </w:tr>
      <w:tr w:rsidR="00B50E72" w:rsidRPr="001F078B" w14:paraId="5BB8BF7A" w14:textId="77777777" w:rsidTr="00B50E72">
        <w:trPr>
          <w:trHeight w:val="188"/>
          <w:jc w:val="center"/>
        </w:trPr>
        <w:tc>
          <w:tcPr>
            <w:tcW w:w="1632" w:type="dxa"/>
            <w:vMerge/>
            <w:tcBorders>
              <w:left w:val="single" w:sz="4" w:space="0" w:color="auto"/>
              <w:right w:val="single" w:sz="4" w:space="0" w:color="auto"/>
            </w:tcBorders>
          </w:tcPr>
          <w:p w14:paraId="5B190BA5"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AE0A091" w14:textId="77777777" w:rsidR="00B50E72" w:rsidRPr="001F078B" w:rsidRDefault="00B50E72" w:rsidP="00B50E72">
            <w:pPr>
              <w:pStyle w:val="TAL"/>
              <w:rPr>
                <w:sz w:val="16"/>
                <w:szCs w:val="16"/>
                <w:lang w:val="sv-SE" w:eastAsia="ja-JP"/>
              </w:rPr>
            </w:pPr>
            <w:r w:rsidRPr="001F078B">
              <w:rPr>
                <w:sz w:val="16"/>
                <w:szCs w:val="16"/>
                <w:lang w:eastAsia="zh-CN"/>
              </w:rPr>
              <w:t>E-UTRA Band 29</w:t>
            </w:r>
          </w:p>
        </w:tc>
        <w:tc>
          <w:tcPr>
            <w:tcW w:w="934" w:type="dxa"/>
            <w:tcBorders>
              <w:top w:val="single" w:sz="4" w:space="0" w:color="auto"/>
              <w:left w:val="nil"/>
              <w:bottom w:val="single" w:sz="4" w:space="0" w:color="auto"/>
              <w:right w:val="single" w:sz="4" w:space="0" w:color="auto"/>
            </w:tcBorders>
            <w:vAlign w:val="center"/>
          </w:tcPr>
          <w:p w14:paraId="467CBC88" w14:textId="77777777" w:rsidR="00B50E72" w:rsidRPr="001F078B" w:rsidRDefault="00B50E72" w:rsidP="00B50E72">
            <w:pPr>
              <w:keepNext/>
              <w:keepLines/>
              <w:spacing w:after="0"/>
              <w:jc w:val="right"/>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A598FF0"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8F3BE8F" w14:textId="77777777" w:rsidR="00B50E72" w:rsidRPr="001F078B" w:rsidRDefault="00B50E72" w:rsidP="00B50E72">
            <w:pPr>
              <w:keepNext/>
              <w:keepLines/>
              <w:spacing w:after="0"/>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9E23BA8"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-38</w:t>
            </w:r>
          </w:p>
        </w:tc>
        <w:tc>
          <w:tcPr>
            <w:tcW w:w="749" w:type="dxa"/>
            <w:tcBorders>
              <w:top w:val="single" w:sz="4" w:space="0" w:color="auto"/>
              <w:left w:val="nil"/>
              <w:bottom w:val="single" w:sz="4" w:space="0" w:color="auto"/>
              <w:right w:val="single" w:sz="4" w:space="0" w:color="auto"/>
            </w:tcBorders>
            <w:noWrap/>
            <w:vAlign w:val="center"/>
          </w:tcPr>
          <w:p w14:paraId="57176F5A"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917A8F0"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5</w:t>
            </w:r>
          </w:p>
        </w:tc>
      </w:tr>
      <w:tr w:rsidR="00B50E72" w:rsidRPr="001F078B" w14:paraId="646859E2"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9967F50"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D9F11A6" w14:textId="77777777" w:rsidR="00B50E72" w:rsidRPr="001F078B" w:rsidRDefault="00B50E72" w:rsidP="00B50E72">
            <w:pPr>
              <w:pStyle w:val="TAL"/>
              <w:rPr>
                <w:sz w:val="16"/>
                <w:szCs w:val="16"/>
                <w:lang w:val="sv-SE" w:eastAsia="ja-JP"/>
              </w:rPr>
            </w:pPr>
            <w:r w:rsidRPr="001F078B">
              <w:rPr>
                <w:sz w:val="16"/>
                <w:szCs w:val="16"/>
                <w:lang w:eastAsia="zh-CN"/>
              </w:rPr>
              <w:t>E-UTRA Band 71</w:t>
            </w:r>
          </w:p>
        </w:tc>
        <w:tc>
          <w:tcPr>
            <w:tcW w:w="934" w:type="dxa"/>
            <w:tcBorders>
              <w:top w:val="single" w:sz="4" w:space="0" w:color="auto"/>
              <w:left w:val="nil"/>
              <w:bottom w:val="single" w:sz="4" w:space="0" w:color="auto"/>
              <w:right w:val="single" w:sz="4" w:space="0" w:color="auto"/>
            </w:tcBorders>
            <w:vAlign w:val="center"/>
          </w:tcPr>
          <w:p w14:paraId="5A751B98" w14:textId="77777777" w:rsidR="00B50E72" w:rsidRPr="001F078B" w:rsidRDefault="00B50E72" w:rsidP="00B50E72">
            <w:pPr>
              <w:keepNext/>
              <w:keepLines/>
              <w:spacing w:after="0"/>
              <w:jc w:val="right"/>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9B06DA9"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06BC542" w14:textId="77777777" w:rsidR="00B50E72" w:rsidRPr="001F078B" w:rsidRDefault="00B50E72" w:rsidP="00B50E72">
            <w:pPr>
              <w:keepNext/>
              <w:keepLines/>
              <w:spacing w:after="0"/>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17B5F27"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4FE1D68"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3BAE822"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5</w:t>
            </w:r>
          </w:p>
        </w:tc>
      </w:tr>
      <w:tr w:rsidR="00B50E72" w:rsidRPr="001F078B" w14:paraId="199FCF80"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24D24EC" w14:textId="77777777" w:rsidR="00B50E72" w:rsidRPr="001F078B" w:rsidRDefault="00B50E72" w:rsidP="00B50E72">
            <w:pPr>
              <w:pStyle w:val="TAC"/>
              <w:keepNext w:val="0"/>
              <w:rPr>
                <w:lang w:eastAsia="ja-JP"/>
              </w:rPr>
            </w:pPr>
            <w:r w:rsidRPr="001F078B">
              <w:rPr>
                <w:kern w:val="2"/>
                <w:lang w:val="en-US" w:eastAsia="zh-CN"/>
              </w:rPr>
              <w:t>DC_5</w:t>
            </w:r>
            <w:r w:rsidRPr="001F078B">
              <w:rPr>
                <w:rFonts w:eastAsia="Malgun Gothic"/>
                <w:kern w:val="2"/>
                <w:lang w:val="en-US" w:eastAsia="ko-KR"/>
              </w:rPr>
              <w:t>_</w:t>
            </w:r>
            <w:r w:rsidRPr="001F078B">
              <w:rPr>
                <w:kern w:val="2"/>
                <w:lang w:val="en-US" w:eastAsia="zh-CN"/>
              </w:rPr>
              <w:t>n78</w:t>
            </w:r>
          </w:p>
        </w:tc>
        <w:tc>
          <w:tcPr>
            <w:tcW w:w="2864" w:type="dxa"/>
            <w:tcBorders>
              <w:top w:val="single" w:sz="4" w:space="0" w:color="auto"/>
              <w:left w:val="nil"/>
              <w:bottom w:val="single" w:sz="4" w:space="0" w:color="auto"/>
              <w:right w:val="single" w:sz="4" w:space="0" w:color="auto"/>
            </w:tcBorders>
            <w:vAlign w:val="center"/>
          </w:tcPr>
          <w:p w14:paraId="348E21D7" w14:textId="77777777" w:rsidR="00B50E72" w:rsidRPr="001F078B" w:rsidRDefault="00B50E72" w:rsidP="00B50E72">
            <w:pPr>
              <w:pStyle w:val="TAL"/>
              <w:rPr>
                <w:sz w:val="16"/>
                <w:szCs w:val="16"/>
                <w:lang w:eastAsia="ja-JP"/>
              </w:rPr>
            </w:pPr>
            <w:r w:rsidRPr="001F078B">
              <w:rPr>
                <w:sz w:val="16"/>
                <w:szCs w:val="16"/>
                <w:lang w:eastAsia="ja-JP"/>
              </w:rPr>
              <w:t>E-UTRA Band 1, 2, 3, 4, 5, 7, 8, 10, 12, 13, 14, 17, 24, 25, 28, 29, 30, 31, 34, 38, 40, 45, 48, 65, 66, 70</w:t>
            </w:r>
          </w:p>
        </w:tc>
        <w:tc>
          <w:tcPr>
            <w:tcW w:w="934" w:type="dxa"/>
            <w:tcBorders>
              <w:top w:val="single" w:sz="4" w:space="0" w:color="auto"/>
              <w:left w:val="nil"/>
              <w:bottom w:val="single" w:sz="4" w:space="0" w:color="auto"/>
              <w:right w:val="single" w:sz="4" w:space="0" w:color="auto"/>
            </w:tcBorders>
            <w:vAlign w:val="center"/>
          </w:tcPr>
          <w:p w14:paraId="4BB5001C" w14:textId="77777777" w:rsidR="00B50E72" w:rsidRPr="001F078B" w:rsidRDefault="00B50E72" w:rsidP="00B50E72">
            <w:pPr>
              <w:pStyle w:val="TAC"/>
              <w:keepNext w:val="0"/>
              <w:rPr>
                <w:sz w:val="16"/>
                <w:lang w:eastAsia="ja-JP"/>
              </w:rPr>
            </w:pPr>
            <w:r w:rsidRPr="001F078B">
              <w:rPr>
                <w:kern w:val="2"/>
                <w:sz w:val="16"/>
                <w:lang w:val="en-US" w:eastAsia="zh-CN"/>
              </w:rPr>
              <w:t>F</w:t>
            </w:r>
            <w:r w:rsidRPr="001F078B">
              <w:rPr>
                <w:kern w:val="2"/>
                <w:sz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79D20530" w14:textId="77777777" w:rsidR="00B50E72" w:rsidRPr="001F078B" w:rsidRDefault="00B50E72" w:rsidP="00B50E72">
            <w:pPr>
              <w:pStyle w:val="TAC"/>
              <w:keepNext w:val="0"/>
              <w:rPr>
                <w:sz w:val="16"/>
              </w:rPr>
            </w:pPr>
            <w:r w:rsidRPr="001F078B">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91E0C89" w14:textId="77777777" w:rsidR="00B50E72" w:rsidRPr="001F078B" w:rsidRDefault="00B50E72" w:rsidP="00B50E72">
            <w:pPr>
              <w:pStyle w:val="TAC"/>
              <w:keepNext w:val="0"/>
              <w:rPr>
                <w:sz w:val="16"/>
              </w:rPr>
            </w:pPr>
            <w:r w:rsidRPr="001F078B">
              <w:rPr>
                <w:kern w:val="2"/>
                <w:sz w:val="16"/>
                <w:lang w:val="en-US" w:eastAsia="zh-CN"/>
              </w:rPr>
              <w:t>F</w:t>
            </w:r>
            <w:r w:rsidRPr="001F078B">
              <w:rPr>
                <w:kern w:val="2"/>
                <w:sz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60D38E41"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2F052D14"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749F2D75" w14:textId="77777777" w:rsidR="00B50E72" w:rsidRPr="001F078B" w:rsidRDefault="00B50E72" w:rsidP="00B50E72">
            <w:pPr>
              <w:pStyle w:val="TAC"/>
              <w:keepNext w:val="0"/>
              <w:rPr>
                <w:sz w:val="16"/>
                <w:lang w:eastAsia="ja-JP"/>
              </w:rPr>
            </w:pPr>
          </w:p>
        </w:tc>
      </w:tr>
      <w:tr w:rsidR="00B50E72" w:rsidRPr="001F078B" w14:paraId="5D16EA87" w14:textId="77777777" w:rsidTr="00B50E72">
        <w:trPr>
          <w:trHeight w:val="188"/>
          <w:jc w:val="center"/>
        </w:trPr>
        <w:tc>
          <w:tcPr>
            <w:tcW w:w="1632" w:type="dxa"/>
            <w:vMerge/>
            <w:tcBorders>
              <w:left w:val="single" w:sz="4" w:space="0" w:color="auto"/>
              <w:right w:val="single" w:sz="4" w:space="0" w:color="auto"/>
            </w:tcBorders>
          </w:tcPr>
          <w:p w14:paraId="22E82DD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033E18E" w14:textId="77777777" w:rsidR="00B50E72" w:rsidRPr="001F078B" w:rsidRDefault="00B50E72" w:rsidP="00B50E72">
            <w:pPr>
              <w:pStyle w:val="TAL"/>
              <w:rPr>
                <w:sz w:val="16"/>
                <w:szCs w:val="16"/>
                <w:lang w:eastAsia="ja-JP"/>
              </w:rPr>
            </w:pPr>
            <w:r w:rsidRPr="001F078B">
              <w:rPr>
                <w:sz w:val="16"/>
                <w:szCs w:val="16"/>
                <w:lang w:eastAsia="ja-JP"/>
              </w:rPr>
              <w:t>E-UTRA Band 26</w:t>
            </w:r>
          </w:p>
        </w:tc>
        <w:tc>
          <w:tcPr>
            <w:tcW w:w="934" w:type="dxa"/>
            <w:tcBorders>
              <w:top w:val="single" w:sz="4" w:space="0" w:color="auto"/>
              <w:left w:val="nil"/>
              <w:bottom w:val="single" w:sz="4" w:space="0" w:color="auto"/>
              <w:right w:val="single" w:sz="4" w:space="0" w:color="auto"/>
            </w:tcBorders>
            <w:vAlign w:val="center"/>
          </w:tcPr>
          <w:p w14:paraId="2160EADE"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859</w:t>
            </w:r>
          </w:p>
        </w:tc>
        <w:tc>
          <w:tcPr>
            <w:tcW w:w="310" w:type="dxa"/>
            <w:tcBorders>
              <w:top w:val="single" w:sz="4" w:space="0" w:color="auto"/>
              <w:left w:val="nil"/>
              <w:bottom w:val="single" w:sz="4" w:space="0" w:color="auto"/>
              <w:right w:val="single" w:sz="4" w:space="0" w:color="auto"/>
            </w:tcBorders>
            <w:vAlign w:val="center"/>
          </w:tcPr>
          <w:p w14:paraId="1E1EF7CE" w14:textId="77777777" w:rsidR="00B50E72" w:rsidRPr="001F078B" w:rsidRDefault="00B50E72" w:rsidP="00B50E72">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2515534F" w14:textId="77777777" w:rsidR="00B50E72" w:rsidRPr="001F078B" w:rsidRDefault="00B50E72" w:rsidP="00B50E72">
            <w:pPr>
              <w:pStyle w:val="TAC"/>
              <w:keepNext w:val="0"/>
              <w:rPr>
                <w:sz w:val="16"/>
              </w:rPr>
            </w:pPr>
            <w:r w:rsidRPr="001F078B">
              <w:rPr>
                <w:rFonts w:eastAsia="Malgun Gothic"/>
                <w:kern w:val="2"/>
                <w:sz w:val="16"/>
                <w:lang w:val="en-US" w:eastAsia="ko-KR"/>
              </w:rPr>
              <w:t>869</w:t>
            </w:r>
          </w:p>
        </w:tc>
        <w:tc>
          <w:tcPr>
            <w:tcW w:w="1172" w:type="dxa"/>
            <w:tcBorders>
              <w:top w:val="single" w:sz="4" w:space="0" w:color="auto"/>
              <w:left w:val="nil"/>
              <w:bottom w:val="single" w:sz="4" w:space="0" w:color="auto"/>
              <w:right w:val="single" w:sz="4" w:space="0" w:color="auto"/>
            </w:tcBorders>
            <w:vAlign w:val="center"/>
          </w:tcPr>
          <w:p w14:paraId="3E29BD64"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-27</w:t>
            </w:r>
          </w:p>
        </w:tc>
        <w:tc>
          <w:tcPr>
            <w:tcW w:w="749" w:type="dxa"/>
            <w:tcBorders>
              <w:top w:val="single" w:sz="4" w:space="0" w:color="auto"/>
              <w:left w:val="nil"/>
              <w:bottom w:val="single" w:sz="4" w:space="0" w:color="auto"/>
              <w:right w:val="single" w:sz="4" w:space="0" w:color="auto"/>
            </w:tcBorders>
            <w:noWrap/>
            <w:vAlign w:val="center"/>
          </w:tcPr>
          <w:p w14:paraId="625367F0"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34C74E63" w14:textId="77777777" w:rsidR="00B50E72" w:rsidRPr="001F078B" w:rsidRDefault="00B50E72" w:rsidP="00B50E72">
            <w:pPr>
              <w:pStyle w:val="TAC"/>
              <w:keepNext w:val="0"/>
              <w:rPr>
                <w:sz w:val="16"/>
                <w:lang w:eastAsia="ja-JP"/>
              </w:rPr>
            </w:pPr>
          </w:p>
        </w:tc>
      </w:tr>
      <w:tr w:rsidR="00B50E72" w:rsidRPr="001F078B" w14:paraId="49A1BD36" w14:textId="77777777" w:rsidTr="00B50E72">
        <w:trPr>
          <w:trHeight w:val="188"/>
          <w:jc w:val="center"/>
        </w:trPr>
        <w:tc>
          <w:tcPr>
            <w:tcW w:w="1632" w:type="dxa"/>
            <w:vMerge/>
            <w:tcBorders>
              <w:left w:val="single" w:sz="4" w:space="0" w:color="auto"/>
              <w:right w:val="single" w:sz="4" w:space="0" w:color="auto"/>
            </w:tcBorders>
          </w:tcPr>
          <w:p w14:paraId="5330309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AC4A169"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4713ED1"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945</w:t>
            </w:r>
          </w:p>
        </w:tc>
        <w:tc>
          <w:tcPr>
            <w:tcW w:w="310" w:type="dxa"/>
            <w:tcBorders>
              <w:top w:val="single" w:sz="4" w:space="0" w:color="auto"/>
              <w:left w:val="nil"/>
              <w:bottom w:val="single" w:sz="4" w:space="0" w:color="auto"/>
              <w:right w:val="single" w:sz="4" w:space="0" w:color="auto"/>
            </w:tcBorders>
            <w:vAlign w:val="center"/>
          </w:tcPr>
          <w:p w14:paraId="6783B390" w14:textId="77777777" w:rsidR="00B50E72" w:rsidRPr="001F078B" w:rsidRDefault="00B50E72" w:rsidP="00B50E72">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428C7AC5" w14:textId="77777777" w:rsidR="00B50E72" w:rsidRPr="001F078B" w:rsidRDefault="00B50E72" w:rsidP="00B50E72">
            <w:pPr>
              <w:pStyle w:val="TAC"/>
              <w:keepNext w:val="0"/>
              <w:rPr>
                <w:sz w:val="16"/>
              </w:rPr>
            </w:pPr>
            <w:r w:rsidRPr="001F078B">
              <w:rPr>
                <w:rFonts w:eastAsia="Malgun Gothic"/>
                <w:kern w:val="2"/>
                <w:sz w:val="16"/>
                <w:lang w:val="en-US" w:eastAsia="ko-KR"/>
              </w:rPr>
              <w:t>960</w:t>
            </w:r>
          </w:p>
        </w:tc>
        <w:tc>
          <w:tcPr>
            <w:tcW w:w="1172" w:type="dxa"/>
            <w:tcBorders>
              <w:top w:val="single" w:sz="4" w:space="0" w:color="auto"/>
              <w:left w:val="nil"/>
              <w:bottom w:val="single" w:sz="4" w:space="0" w:color="auto"/>
              <w:right w:val="single" w:sz="4" w:space="0" w:color="auto"/>
            </w:tcBorders>
            <w:vAlign w:val="center"/>
          </w:tcPr>
          <w:p w14:paraId="224EC124"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4254594B"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38F27C92" w14:textId="77777777" w:rsidR="00B50E72" w:rsidRPr="001F078B" w:rsidRDefault="00B50E72" w:rsidP="00B50E72">
            <w:pPr>
              <w:pStyle w:val="TAC"/>
              <w:keepNext w:val="0"/>
              <w:rPr>
                <w:sz w:val="16"/>
                <w:lang w:eastAsia="ja-JP"/>
              </w:rPr>
            </w:pPr>
          </w:p>
        </w:tc>
      </w:tr>
      <w:tr w:rsidR="00B50E72" w:rsidRPr="001F078B" w14:paraId="791CADF2" w14:textId="77777777" w:rsidTr="00B50E72">
        <w:trPr>
          <w:trHeight w:val="188"/>
          <w:jc w:val="center"/>
        </w:trPr>
        <w:tc>
          <w:tcPr>
            <w:tcW w:w="1632" w:type="dxa"/>
            <w:vMerge/>
            <w:tcBorders>
              <w:left w:val="single" w:sz="4" w:space="0" w:color="auto"/>
              <w:right w:val="single" w:sz="4" w:space="0" w:color="auto"/>
            </w:tcBorders>
          </w:tcPr>
          <w:p w14:paraId="5CE4A81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B1174A3"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7B47BD6"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1884.5</w:t>
            </w:r>
          </w:p>
        </w:tc>
        <w:tc>
          <w:tcPr>
            <w:tcW w:w="310" w:type="dxa"/>
            <w:tcBorders>
              <w:top w:val="single" w:sz="4" w:space="0" w:color="auto"/>
              <w:left w:val="nil"/>
              <w:bottom w:val="single" w:sz="4" w:space="0" w:color="auto"/>
              <w:right w:val="single" w:sz="4" w:space="0" w:color="auto"/>
            </w:tcBorders>
            <w:vAlign w:val="center"/>
          </w:tcPr>
          <w:p w14:paraId="61FFACC9" w14:textId="77777777" w:rsidR="00B50E72" w:rsidRPr="001F078B" w:rsidRDefault="00B50E72" w:rsidP="00B50E72">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28949887" w14:textId="77777777" w:rsidR="00B50E72" w:rsidRPr="001F078B" w:rsidRDefault="00B50E72" w:rsidP="00B50E72">
            <w:pPr>
              <w:pStyle w:val="TAC"/>
              <w:keepNext w:val="0"/>
              <w:rPr>
                <w:sz w:val="16"/>
              </w:rPr>
            </w:pPr>
            <w:r w:rsidRPr="001F078B">
              <w:rPr>
                <w:rFonts w:eastAsia="Malgun Gothic"/>
                <w:kern w:val="2"/>
                <w:sz w:val="16"/>
                <w:lang w:val="en-US" w:eastAsia="ko-KR"/>
              </w:rPr>
              <w:t>1915.7</w:t>
            </w:r>
          </w:p>
        </w:tc>
        <w:tc>
          <w:tcPr>
            <w:tcW w:w="1172" w:type="dxa"/>
            <w:tcBorders>
              <w:top w:val="single" w:sz="4" w:space="0" w:color="auto"/>
              <w:left w:val="nil"/>
              <w:bottom w:val="single" w:sz="4" w:space="0" w:color="auto"/>
              <w:right w:val="single" w:sz="4" w:space="0" w:color="auto"/>
            </w:tcBorders>
            <w:vAlign w:val="center"/>
          </w:tcPr>
          <w:p w14:paraId="67AC3008"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-41</w:t>
            </w:r>
          </w:p>
        </w:tc>
        <w:tc>
          <w:tcPr>
            <w:tcW w:w="749" w:type="dxa"/>
            <w:tcBorders>
              <w:top w:val="single" w:sz="4" w:space="0" w:color="auto"/>
              <w:left w:val="nil"/>
              <w:bottom w:val="single" w:sz="4" w:space="0" w:color="auto"/>
              <w:right w:val="single" w:sz="4" w:space="0" w:color="auto"/>
            </w:tcBorders>
            <w:noWrap/>
            <w:vAlign w:val="center"/>
          </w:tcPr>
          <w:p w14:paraId="53BB9D90"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0.3</w:t>
            </w:r>
          </w:p>
        </w:tc>
        <w:tc>
          <w:tcPr>
            <w:tcW w:w="1228" w:type="dxa"/>
            <w:tcBorders>
              <w:top w:val="single" w:sz="4" w:space="0" w:color="auto"/>
              <w:left w:val="nil"/>
              <w:bottom w:val="single" w:sz="4" w:space="0" w:color="auto"/>
              <w:right w:val="single" w:sz="4" w:space="0" w:color="auto"/>
            </w:tcBorders>
            <w:noWrap/>
            <w:vAlign w:val="center"/>
          </w:tcPr>
          <w:p w14:paraId="5F98846A"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3, 4</w:t>
            </w:r>
          </w:p>
        </w:tc>
      </w:tr>
      <w:tr w:rsidR="00B50E72" w:rsidRPr="001F078B" w14:paraId="0A547CA9" w14:textId="77777777" w:rsidTr="00B50E72">
        <w:trPr>
          <w:trHeight w:val="188"/>
          <w:jc w:val="center"/>
        </w:trPr>
        <w:tc>
          <w:tcPr>
            <w:tcW w:w="1632" w:type="dxa"/>
            <w:vMerge/>
            <w:tcBorders>
              <w:left w:val="single" w:sz="4" w:space="0" w:color="auto"/>
              <w:right w:val="single" w:sz="4" w:space="0" w:color="auto"/>
            </w:tcBorders>
          </w:tcPr>
          <w:p w14:paraId="5C4A1C2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2267B67"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958EE98"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2545</w:t>
            </w:r>
          </w:p>
        </w:tc>
        <w:tc>
          <w:tcPr>
            <w:tcW w:w="310" w:type="dxa"/>
            <w:tcBorders>
              <w:top w:val="single" w:sz="4" w:space="0" w:color="auto"/>
              <w:left w:val="nil"/>
              <w:bottom w:val="single" w:sz="4" w:space="0" w:color="auto"/>
              <w:right w:val="single" w:sz="4" w:space="0" w:color="auto"/>
            </w:tcBorders>
            <w:vAlign w:val="center"/>
          </w:tcPr>
          <w:p w14:paraId="23C5FE55" w14:textId="77777777" w:rsidR="00B50E72" w:rsidRPr="001F078B" w:rsidRDefault="00B50E72" w:rsidP="00B50E72">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7DBAD6CC" w14:textId="77777777" w:rsidR="00B50E72" w:rsidRPr="001F078B" w:rsidRDefault="00B50E72" w:rsidP="00B50E72">
            <w:pPr>
              <w:pStyle w:val="TAC"/>
              <w:keepNext w:val="0"/>
              <w:rPr>
                <w:sz w:val="16"/>
              </w:rPr>
            </w:pPr>
            <w:r w:rsidRPr="001F078B">
              <w:rPr>
                <w:rFonts w:eastAsia="Malgun Gothic"/>
                <w:kern w:val="2"/>
                <w:sz w:val="16"/>
                <w:lang w:val="en-US" w:eastAsia="ko-KR"/>
              </w:rPr>
              <w:t>2575</w:t>
            </w:r>
          </w:p>
        </w:tc>
        <w:tc>
          <w:tcPr>
            <w:tcW w:w="1172" w:type="dxa"/>
            <w:tcBorders>
              <w:top w:val="single" w:sz="4" w:space="0" w:color="auto"/>
              <w:left w:val="nil"/>
              <w:bottom w:val="single" w:sz="4" w:space="0" w:color="auto"/>
              <w:right w:val="single" w:sz="4" w:space="0" w:color="auto"/>
            </w:tcBorders>
            <w:vAlign w:val="center"/>
          </w:tcPr>
          <w:p w14:paraId="03CF3ABD"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400D040E"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4E616B0C" w14:textId="77777777" w:rsidR="00B50E72" w:rsidRPr="001F078B" w:rsidRDefault="00B50E72" w:rsidP="00B50E72">
            <w:pPr>
              <w:pStyle w:val="TAC"/>
              <w:keepNext w:val="0"/>
              <w:rPr>
                <w:sz w:val="16"/>
                <w:lang w:eastAsia="ja-JP"/>
              </w:rPr>
            </w:pPr>
          </w:p>
        </w:tc>
      </w:tr>
      <w:tr w:rsidR="00B50E72" w:rsidRPr="001F078B" w14:paraId="6B099861" w14:textId="77777777" w:rsidTr="00B50E72">
        <w:trPr>
          <w:trHeight w:val="188"/>
          <w:jc w:val="center"/>
        </w:trPr>
        <w:tc>
          <w:tcPr>
            <w:tcW w:w="1632" w:type="dxa"/>
            <w:vMerge/>
            <w:tcBorders>
              <w:left w:val="single" w:sz="4" w:space="0" w:color="auto"/>
              <w:right w:val="single" w:sz="4" w:space="0" w:color="auto"/>
            </w:tcBorders>
          </w:tcPr>
          <w:p w14:paraId="663F15F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D39A162"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6F0F67B"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2595</w:t>
            </w:r>
          </w:p>
        </w:tc>
        <w:tc>
          <w:tcPr>
            <w:tcW w:w="310" w:type="dxa"/>
            <w:tcBorders>
              <w:top w:val="single" w:sz="4" w:space="0" w:color="auto"/>
              <w:left w:val="nil"/>
              <w:bottom w:val="single" w:sz="4" w:space="0" w:color="auto"/>
              <w:right w:val="single" w:sz="4" w:space="0" w:color="auto"/>
            </w:tcBorders>
            <w:vAlign w:val="center"/>
          </w:tcPr>
          <w:p w14:paraId="252CAA45" w14:textId="77777777" w:rsidR="00B50E72" w:rsidRPr="001F078B" w:rsidRDefault="00B50E72" w:rsidP="00B50E72">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3D8CEDE3" w14:textId="77777777" w:rsidR="00B50E72" w:rsidRPr="001F078B" w:rsidRDefault="00B50E72" w:rsidP="00B50E72">
            <w:pPr>
              <w:pStyle w:val="TAC"/>
              <w:keepNext w:val="0"/>
              <w:rPr>
                <w:sz w:val="16"/>
              </w:rPr>
            </w:pPr>
            <w:r w:rsidRPr="001F078B">
              <w:rPr>
                <w:rFonts w:eastAsia="Malgun Gothic"/>
                <w:kern w:val="2"/>
                <w:sz w:val="16"/>
                <w:lang w:val="en-US" w:eastAsia="ko-KR"/>
              </w:rPr>
              <w:t>2645</w:t>
            </w:r>
          </w:p>
        </w:tc>
        <w:tc>
          <w:tcPr>
            <w:tcW w:w="1172" w:type="dxa"/>
            <w:tcBorders>
              <w:top w:val="single" w:sz="4" w:space="0" w:color="auto"/>
              <w:left w:val="nil"/>
              <w:bottom w:val="single" w:sz="4" w:space="0" w:color="auto"/>
              <w:right w:val="single" w:sz="4" w:space="0" w:color="auto"/>
            </w:tcBorders>
            <w:vAlign w:val="center"/>
          </w:tcPr>
          <w:p w14:paraId="628EE89E"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1F7ED65C"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5FF23C8B" w14:textId="77777777" w:rsidR="00B50E72" w:rsidRPr="001F078B" w:rsidRDefault="00B50E72" w:rsidP="00B50E72">
            <w:pPr>
              <w:pStyle w:val="TAC"/>
              <w:keepNext w:val="0"/>
              <w:rPr>
                <w:sz w:val="16"/>
                <w:lang w:eastAsia="ja-JP"/>
              </w:rPr>
            </w:pPr>
          </w:p>
        </w:tc>
      </w:tr>
      <w:tr w:rsidR="00B50E72" w:rsidRPr="001F078B" w14:paraId="30EF183B" w14:textId="77777777" w:rsidTr="00B50E72">
        <w:trPr>
          <w:trHeight w:val="188"/>
          <w:jc w:val="center"/>
        </w:trPr>
        <w:tc>
          <w:tcPr>
            <w:tcW w:w="1632" w:type="dxa"/>
            <w:vMerge/>
            <w:tcBorders>
              <w:left w:val="single" w:sz="4" w:space="0" w:color="auto"/>
              <w:right w:val="single" w:sz="4" w:space="0" w:color="auto"/>
            </w:tcBorders>
          </w:tcPr>
          <w:p w14:paraId="6A27B30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0CF6A2" w14:textId="77777777" w:rsidR="00B50E72" w:rsidRPr="001F078B" w:rsidRDefault="00B50E72" w:rsidP="00B50E72">
            <w:pPr>
              <w:pStyle w:val="TAL"/>
              <w:rPr>
                <w:sz w:val="16"/>
                <w:szCs w:val="16"/>
                <w:lang w:eastAsia="ja-JP"/>
              </w:rPr>
            </w:pPr>
            <w:r w:rsidRPr="001F078B">
              <w:rPr>
                <w:sz w:val="16"/>
                <w:szCs w:val="16"/>
                <w:lang w:eastAsia="ja-JP"/>
              </w:rPr>
              <w:t>E-UTRA Band 41</w:t>
            </w:r>
          </w:p>
        </w:tc>
        <w:tc>
          <w:tcPr>
            <w:tcW w:w="934" w:type="dxa"/>
            <w:tcBorders>
              <w:top w:val="single" w:sz="4" w:space="0" w:color="auto"/>
              <w:left w:val="nil"/>
              <w:bottom w:val="single" w:sz="4" w:space="0" w:color="auto"/>
              <w:right w:val="single" w:sz="4" w:space="0" w:color="auto"/>
            </w:tcBorders>
            <w:vAlign w:val="center"/>
          </w:tcPr>
          <w:p w14:paraId="5C5E5075" w14:textId="77777777" w:rsidR="00B50E72" w:rsidRPr="001F078B" w:rsidRDefault="00B50E72" w:rsidP="00B50E72">
            <w:pPr>
              <w:pStyle w:val="TAC"/>
              <w:keepNext w:val="0"/>
              <w:rPr>
                <w:sz w:val="16"/>
                <w:lang w:eastAsia="ja-JP"/>
              </w:rPr>
            </w:pPr>
            <w:r w:rsidRPr="001F078B">
              <w:rPr>
                <w:kern w:val="2"/>
                <w:sz w:val="16"/>
                <w:lang w:val="en-US" w:eastAsia="zh-CN"/>
              </w:rPr>
              <w:t>F</w:t>
            </w:r>
            <w:r w:rsidRPr="001F078B">
              <w:rPr>
                <w:kern w:val="2"/>
                <w:sz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29418DC5" w14:textId="77777777" w:rsidR="00B50E72" w:rsidRPr="001F078B" w:rsidRDefault="00B50E72" w:rsidP="00B50E72">
            <w:pPr>
              <w:pStyle w:val="TAC"/>
              <w:keepNext w:val="0"/>
              <w:rPr>
                <w:sz w:val="16"/>
              </w:rPr>
            </w:pPr>
            <w:r w:rsidRPr="001F078B">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2E87C4E" w14:textId="77777777" w:rsidR="00B50E72" w:rsidRPr="001F078B" w:rsidRDefault="00B50E72" w:rsidP="00B50E72">
            <w:pPr>
              <w:pStyle w:val="TAC"/>
              <w:keepNext w:val="0"/>
              <w:rPr>
                <w:sz w:val="16"/>
              </w:rPr>
            </w:pPr>
            <w:r w:rsidRPr="001F078B">
              <w:rPr>
                <w:kern w:val="2"/>
                <w:sz w:val="16"/>
                <w:lang w:val="en-US" w:eastAsia="zh-CN"/>
              </w:rPr>
              <w:t>F</w:t>
            </w:r>
            <w:r w:rsidRPr="001F078B">
              <w:rPr>
                <w:kern w:val="2"/>
                <w:sz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BF5AFF3"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5B6BE188"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54B7F998"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7</w:t>
            </w:r>
          </w:p>
        </w:tc>
      </w:tr>
      <w:tr w:rsidR="00B50E72" w:rsidRPr="001F078B" w14:paraId="5FA27211" w14:textId="77777777" w:rsidTr="00B50E72">
        <w:trPr>
          <w:trHeight w:val="188"/>
          <w:jc w:val="center"/>
        </w:trPr>
        <w:tc>
          <w:tcPr>
            <w:tcW w:w="1632" w:type="dxa"/>
            <w:vMerge/>
            <w:tcBorders>
              <w:left w:val="single" w:sz="4" w:space="0" w:color="auto"/>
              <w:right w:val="single" w:sz="4" w:space="0" w:color="auto"/>
            </w:tcBorders>
          </w:tcPr>
          <w:p w14:paraId="5F816B5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300F07C" w14:textId="77777777" w:rsidR="00B50E72" w:rsidRPr="001F078B" w:rsidRDefault="00B50E72" w:rsidP="00B50E72">
            <w:pPr>
              <w:pStyle w:val="TAL"/>
              <w:rPr>
                <w:sz w:val="16"/>
                <w:szCs w:val="16"/>
                <w:lang w:eastAsia="ja-JP"/>
              </w:rPr>
            </w:pPr>
            <w:r w:rsidRPr="001F078B">
              <w:rPr>
                <w:sz w:val="16"/>
                <w:szCs w:val="16"/>
                <w:lang w:eastAsia="ja-JP"/>
              </w:rPr>
              <w:t>E-UTRA Band 18, 19</w:t>
            </w:r>
          </w:p>
        </w:tc>
        <w:tc>
          <w:tcPr>
            <w:tcW w:w="934" w:type="dxa"/>
            <w:tcBorders>
              <w:top w:val="single" w:sz="4" w:space="0" w:color="auto"/>
              <w:left w:val="nil"/>
              <w:bottom w:val="single" w:sz="4" w:space="0" w:color="auto"/>
              <w:right w:val="single" w:sz="4" w:space="0" w:color="auto"/>
            </w:tcBorders>
            <w:vAlign w:val="center"/>
          </w:tcPr>
          <w:p w14:paraId="561677C6" w14:textId="77777777" w:rsidR="00B50E72" w:rsidRPr="001F078B" w:rsidRDefault="00B50E72" w:rsidP="00B50E72">
            <w:pPr>
              <w:pStyle w:val="TAC"/>
              <w:keepNext w:val="0"/>
              <w:rPr>
                <w:sz w:val="16"/>
                <w:lang w:eastAsia="ja-JP"/>
              </w:rPr>
            </w:pPr>
            <w:r w:rsidRPr="001F078B">
              <w:rPr>
                <w:kern w:val="2"/>
                <w:sz w:val="16"/>
                <w:lang w:val="en-US" w:eastAsia="zh-CN"/>
              </w:rPr>
              <w:t>F</w:t>
            </w:r>
            <w:r w:rsidRPr="001F078B">
              <w:rPr>
                <w:kern w:val="2"/>
                <w:sz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6FDBFA6" w14:textId="77777777" w:rsidR="00B50E72" w:rsidRPr="001F078B" w:rsidRDefault="00B50E72" w:rsidP="00B50E72">
            <w:pPr>
              <w:pStyle w:val="TAC"/>
              <w:keepNext w:val="0"/>
              <w:rPr>
                <w:sz w:val="16"/>
              </w:rPr>
            </w:pPr>
            <w:r w:rsidRPr="001F078B">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FAE102E" w14:textId="77777777" w:rsidR="00B50E72" w:rsidRPr="001F078B" w:rsidRDefault="00B50E72" w:rsidP="00B50E72">
            <w:pPr>
              <w:pStyle w:val="TAC"/>
              <w:keepNext w:val="0"/>
              <w:rPr>
                <w:sz w:val="16"/>
              </w:rPr>
            </w:pPr>
            <w:r w:rsidRPr="001F078B">
              <w:rPr>
                <w:kern w:val="2"/>
                <w:sz w:val="16"/>
                <w:lang w:val="en-US" w:eastAsia="zh-CN"/>
              </w:rPr>
              <w:t>F</w:t>
            </w:r>
            <w:r w:rsidRPr="001F078B">
              <w:rPr>
                <w:kern w:val="2"/>
                <w:sz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13AF9C7D"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-40</w:t>
            </w:r>
          </w:p>
        </w:tc>
        <w:tc>
          <w:tcPr>
            <w:tcW w:w="749" w:type="dxa"/>
            <w:tcBorders>
              <w:top w:val="single" w:sz="4" w:space="0" w:color="auto"/>
              <w:left w:val="nil"/>
              <w:bottom w:val="single" w:sz="4" w:space="0" w:color="auto"/>
              <w:right w:val="single" w:sz="4" w:space="0" w:color="auto"/>
            </w:tcBorders>
            <w:noWrap/>
            <w:vAlign w:val="center"/>
          </w:tcPr>
          <w:p w14:paraId="531330D7"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2245823F"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4</w:t>
            </w:r>
          </w:p>
        </w:tc>
      </w:tr>
      <w:tr w:rsidR="00B50E72" w:rsidRPr="001F078B" w14:paraId="27FBB14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5FEE57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EB51623" w14:textId="77777777" w:rsidR="00B50E72" w:rsidRPr="001F078B" w:rsidRDefault="00B50E72" w:rsidP="00B50E72">
            <w:pPr>
              <w:pStyle w:val="TAL"/>
              <w:rPr>
                <w:sz w:val="16"/>
                <w:szCs w:val="16"/>
                <w:lang w:eastAsia="ja-JP"/>
              </w:rPr>
            </w:pPr>
            <w:r w:rsidRPr="001F078B">
              <w:rPr>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141F20BF" w14:textId="77777777" w:rsidR="00B50E72" w:rsidRPr="001F078B" w:rsidRDefault="00B50E72" w:rsidP="00B50E72">
            <w:pPr>
              <w:pStyle w:val="TAC"/>
              <w:keepNext w:val="0"/>
              <w:rPr>
                <w:sz w:val="16"/>
                <w:lang w:eastAsia="ja-JP"/>
              </w:rPr>
            </w:pPr>
            <w:r w:rsidRPr="001F078B">
              <w:rPr>
                <w:kern w:val="2"/>
                <w:sz w:val="16"/>
                <w:lang w:val="en-US" w:eastAsia="zh-CN"/>
              </w:rPr>
              <w:t>F</w:t>
            </w:r>
            <w:r w:rsidRPr="001F078B">
              <w:rPr>
                <w:kern w:val="2"/>
                <w:sz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093805AC" w14:textId="77777777" w:rsidR="00B50E72" w:rsidRPr="001F078B" w:rsidRDefault="00B50E72" w:rsidP="00B50E72">
            <w:pPr>
              <w:pStyle w:val="TAC"/>
              <w:keepNext w:val="0"/>
              <w:rPr>
                <w:sz w:val="16"/>
              </w:rPr>
            </w:pPr>
            <w:r w:rsidRPr="001F078B">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53E597F" w14:textId="77777777" w:rsidR="00B50E72" w:rsidRPr="001F078B" w:rsidRDefault="00B50E72" w:rsidP="00B50E72">
            <w:pPr>
              <w:pStyle w:val="TAC"/>
              <w:keepNext w:val="0"/>
              <w:rPr>
                <w:sz w:val="16"/>
              </w:rPr>
            </w:pPr>
            <w:r w:rsidRPr="001F078B">
              <w:rPr>
                <w:kern w:val="2"/>
                <w:sz w:val="16"/>
                <w:lang w:val="en-US" w:eastAsia="zh-CN"/>
              </w:rPr>
              <w:t>F</w:t>
            </w:r>
            <w:r w:rsidRPr="001F078B">
              <w:rPr>
                <w:kern w:val="2"/>
                <w:sz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03FC37F4"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7DFB44CF"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2B8BA9BE"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4</w:t>
            </w:r>
          </w:p>
        </w:tc>
      </w:tr>
      <w:tr w:rsidR="00B50E72" w:rsidRPr="001F078B" w14:paraId="51FAA9C6" w14:textId="77777777" w:rsidTr="00B50E72">
        <w:trPr>
          <w:trHeight w:val="188"/>
          <w:jc w:val="center"/>
        </w:trPr>
        <w:tc>
          <w:tcPr>
            <w:tcW w:w="1632" w:type="dxa"/>
            <w:vMerge w:val="restart"/>
            <w:tcBorders>
              <w:left w:val="single" w:sz="4" w:space="0" w:color="auto"/>
              <w:right w:val="single" w:sz="4" w:space="0" w:color="auto"/>
            </w:tcBorders>
          </w:tcPr>
          <w:p w14:paraId="7DCC7656" w14:textId="77777777" w:rsidR="00B50E72" w:rsidRPr="001F078B" w:rsidRDefault="00B50E72" w:rsidP="00B50E72">
            <w:pPr>
              <w:spacing w:after="0"/>
              <w:jc w:val="center"/>
              <w:rPr>
                <w:rFonts w:ascii="Arial" w:hAnsi="Arial" w:cs="Arial"/>
                <w:sz w:val="18"/>
                <w:szCs w:val="18"/>
                <w:lang w:eastAsia="ja-JP"/>
              </w:rPr>
            </w:pPr>
            <w:r w:rsidRPr="001F078B">
              <w:rPr>
                <w:rFonts w:ascii="Arial" w:hAnsi="Arial" w:cs="Arial"/>
                <w:sz w:val="18"/>
                <w:szCs w:val="18"/>
                <w:lang w:eastAsia="ja-JP"/>
              </w:rPr>
              <w:t>DC_5_n</w:t>
            </w:r>
            <w:r w:rsidRPr="001F078B">
              <w:rPr>
                <w:rFonts w:ascii="Arial" w:hAnsi="Arial" w:cs="Arial"/>
                <w:sz w:val="18"/>
                <w:szCs w:val="18"/>
                <w:lang w:eastAsia="zh-CN"/>
              </w:rPr>
              <w:t>79</w:t>
            </w:r>
          </w:p>
        </w:tc>
        <w:tc>
          <w:tcPr>
            <w:tcW w:w="2864" w:type="dxa"/>
            <w:tcBorders>
              <w:top w:val="single" w:sz="4" w:space="0" w:color="auto"/>
              <w:left w:val="nil"/>
              <w:bottom w:val="single" w:sz="4" w:space="0" w:color="auto"/>
              <w:right w:val="single" w:sz="4" w:space="0" w:color="auto"/>
            </w:tcBorders>
            <w:vAlign w:val="bottom"/>
          </w:tcPr>
          <w:p w14:paraId="27E4AC04" w14:textId="77777777" w:rsidR="00B50E72" w:rsidRPr="001F078B" w:rsidRDefault="00B50E72" w:rsidP="00B50E72">
            <w:pPr>
              <w:pStyle w:val="TAL"/>
              <w:rPr>
                <w:sz w:val="16"/>
                <w:szCs w:val="16"/>
                <w:lang w:eastAsia="ja-JP"/>
              </w:rPr>
            </w:pPr>
            <w:r w:rsidRPr="001F078B">
              <w:rPr>
                <w:sz w:val="16"/>
                <w:szCs w:val="16"/>
                <w:lang w:eastAsia="ja-JP"/>
              </w:rPr>
              <w:t>Bands 1, 2, 3, 4, 5, 7, 8, 10, 12, 13, 14, 17, 24, 25, 28, 29, 30, 31, 34, 38, 40, 42, 43, 45, 48, 50, 51, 65, 66, 70, 71, 73, 74, 85</w:t>
            </w:r>
          </w:p>
        </w:tc>
        <w:tc>
          <w:tcPr>
            <w:tcW w:w="934" w:type="dxa"/>
            <w:tcBorders>
              <w:top w:val="single" w:sz="4" w:space="0" w:color="auto"/>
              <w:left w:val="nil"/>
              <w:bottom w:val="single" w:sz="4" w:space="0" w:color="auto"/>
              <w:right w:val="single" w:sz="4" w:space="0" w:color="auto"/>
            </w:tcBorders>
            <w:vAlign w:val="center"/>
          </w:tcPr>
          <w:p w14:paraId="0AA7E927"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6A82C85"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CC0E2BA"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EC6CF70"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C10DBAB"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DC82330"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p>
        </w:tc>
      </w:tr>
      <w:tr w:rsidR="00B50E72" w:rsidRPr="001F078B" w14:paraId="2BE6A22F" w14:textId="77777777" w:rsidTr="00B50E72">
        <w:trPr>
          <w:trHeight w:val="188"/>
          <w:jc w:val="center"/>
        </w:trPr>
        <w:tc>
          <w:tcPr>
            <w:tcW w:w="1632" w:type="dxa"/>
            <w:vMerge/>
            <w:tcBorders>
              <w:left w:val="single" w:sz="4" w:space="0" w:color="auto"/>
              <w:right w:val="single" w:sz="4" w:space="0" w:color="auto"/>
            </w:tcBorders>
          </w:tcPr>
          <w:p w14:paraId="184FF9C2"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F2D3F5F" w14:textId="77777777" w:rsidR="00B50E72" w:rsidRPr="001F078B" w:rsidRDefault="00B50E72" w:rsidP="00B50E72">
            <w:pPr>
              <w:pStyle w:val="TAL"/>
              <w:rPr>
                <w:sz w:val="16"/>
                <w:szCs w:val="16"/>
                <w:lang w:eastAsia="ja-JP"/>
              </w:rPr>
            </w:pPr>
            <w:r w:rsidRPr="001F078B">
              <w:rPr>
                <w:sz w:val="16"/>
                <w:szCs w:val="16"/>
                <w:lang w:eastAsia="ja-JP"/>
              </w:rPr>
              <w:t>E-UTRA Band 26</w:t>
            </w:r>
          </w:p>
        </w:tc>
        <w:tc>
          <w:tcPr>
            <w:tcW w:w="934" w:type="dxa"/>
            <w:tcBorders>
              <w:top w:val="single" w:sz="4" w:space="0" w:color="auto"/>
              <w:left w:val="nil"/>
              <w:bottom w:val="single" w:sz="4" w:space="0" w:color="auto"/>
              <w:right w:val="single" w:sz="4" w:space="0" w:color="auto"/>
            </w:tcBorders>
            <w:vAlign w:val="center"/>
          </w:tcPr>
          <w:p w14:paraId="15E50CAF"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lang w:eastAsia="ja-JP"/>
              </w:rPr>
              <w:t>859</w:t>
            </w:r>
          </w:p>
        </w:tc>
        <w:tc>
          <w:tcPr>
            <w:tcW w:w="310" w:type="dxa"/>
            <w:tcBorders>
              <w:top w:val="single" w:sz="4" w:space="0" w:color="auto"/>
              <w:left w:val="nil"/>
              <w:bottom w:val="single" w:sz="4" w:space="0" w:color="auto"/>
              <w:right w:val="single" w:sz="4" w:space="0" w:color="auto"/>
            </w:tcBorders>
            <w:vAlign w:val="center"/>
          </w:tcPr>
          <w:p w14:paraId="0F246201"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1D07E55"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lang w:eastAsia="ja-JP"/>
              </w:rPr>
              <w:t>869</w:t>
            </w:r>
          </w:p>
        </w:tc>
        <w:tc>
          <w:tcPr>
            <w:tcW w:w="1172" w:type="dxa"/>
            <w:tcBorders>
              <w:top w:val="single" w:sz="4" w:space="0" w:color="auto"/>
              <w:left w:val="nil"/>
              <w:bottom w:val="single" w:sz="4" w:space="0" w:color="auto"/>
              <w:right w:val="single" w:sz="4" w:space="0" w:color="auto"/>
            </w:tcBorders>
            <w:vAlign w:val="center"/>
          </w:tcPr>
          <w:p w14:paraId="368B3EAC"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-27</w:t>
            </w:r>
          </w:p>
        </w:tc>
        <w:tc>
          <w:tcPr>
            <w:tcW w:w="749" w:type="dxa"/>
            <w:tcBorders>
              <w:top w:val="single" w:sz="4" w:space="0" w:color="auto"/>
              <w:left w:val="nil"/>
              <w:bottom w:val="single" w:sz="4" w:space="0" w:color="auto"/>
              <w:right w:val="single" w:sz="4" w:space="0" w:color="auto"/>
            </w:tcBorders>
            <w:noWrap/>
            <w:vAlign w:val="center"/>
          </w:tcPr>
          <w:p w14:paraId="16F02461"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5B06A31"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p>
        </w:tc>
      </w:tr>
      <w:tr w:rsidR="00B50E72" w:rsidRPr="001F078B" w14:paraId="34D293F7" w14:textId="77777777" w:rsidTr="00B50E72">
        <w:trPr>
          <w:trHeight w:val="188"/>
          <w:jc w:val="center"/>
        </w:trPr>
        <w:tc>
          <w:tcPr>
            <w:tcW w:w="1632" w:type="dxa"/>
            <w:vMerge/>
            <w:tcBorders>
              <w:left w:val="single" w:sz="4" w:space="0" w:color="auto"/>
              <w:right w:val="single" w:sz="4" w:space="0" w:color="auto"/>
            </w:tcBorders>
          </w:tcPr>
          <w:p w14:paraId="49E8AA62"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DDD4C1D" w14:textId="77777777" w:rsidR="00B50E72" w:rsidRPr="001F078B" w:rsidRDefault="00B50E72" w:rsidP="00B50E72">
            <w:pPr>
              <w:pStyle w:val="TAL"/>
              <w:rPr>
                <w:sz w:val="16"/>
                <w:szCs w:val="16"/>
                <w:lang w:eastAsia="ja-JP"/>
              </w:rPr>
            </w:pPr>
            <w:r w:rsidRPr="001F078B">
              <w:rPr>
                <w:sz w:val="16"/>
                <w:szCs w:val="16"/>
                <w:lang w:eastAsia="ja-JP"/>
              </w:rPr>
              <w:t>Bands 41, 52</w:t>
            </w:r>
          </w:p>
        </w:tc>
        <w:tc>
          <w:tcPr>
            <w:tcW w:w="934" w:type="dxa"/>
            <w:tcBorders>
              <w:top w:val="single" w:sz="4" w:space="0" w:color="auto"/>
              <w:left w:val="nil"/>
              <w:bottom w:val="single" w:sz="4" w:space="0" w:color="auto"/>
              <w:right w:val="single" w:sz="4" w:space="0" w:color="auto"/>
            </w:tcBorders>
            <w:vAlign w:val="center"/>
          </w:tcPr>
          <w:p w14:paraId="2DBDDE8F"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80FEEAF"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644AE81"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3E7592A"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D5472FA"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BCBCF0A"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2</w:t>
            </w:r>
          </w:p>
        </w:tc>
      </w:tr>
      <w:tr w:rsidR="00B50E72" w:rsidRPr="001F078B" w14:paraId="5323A34C" w14:textId="77777777" w:rsidTr="00B50E72">
        <w:trPr>
          <w:trHeight w:val="188"/>
          <w:jc w:val="center"/>
        </w:trPr>
        <w:tc>
          <w:tcPr>
            <w:tcW w:w="1632" w:type="dxa"/>
            <w:vMerge/>
            <w:tcBorders>
              <w:left w:val="single" w:sz="4" w:space="0" w:color="auto"/>
              <w:right w:val="single" w:sz="4" w:space="0" w:color="auto"/>
            </w:tcBorders>
          </w:tcPr>
          <w:p w14:paraId="0D8342B3"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FA289F1" w14:textId="77777777" w:rsidR="00B50E72" w:rsidRPr="001F078B" w:rsidRDefault="00B50E72" w:rsidP="00B50E72">
            <w:pPr>
              <w:pStyle w:val="TAL"/>
              <w:rPr>
                <w:sz w:val="16"/>
                <w:szCs w:val="16"/>
                <w:lang w:eastAsia="ja-JP"/>
              </w:rPr>
            </w:pPr>
            <w:r w:rsidRPr="001F078B">
              <w:rPr>
                <w:sz w:val="16"/>
                <w:szCs w:val="16"/>
                <w:lang w:eastAsia="ja-JP"/>
              </w:rPr>
              <w:t>E-UTRA Band 18, 19</w:t>
            </w:r>
          </w:p>
        </w:tc>
        <w:tc>
          <w:tcPr>
            <w:tcW w:w="934" w:type="dxa"/>
            <w:tcBorders>
              <w:top w:val="single" w:sz="4" w:space="0" w:color="auto"/>
              <w:left w:val="nil"/>
              <w:bottom w:val="single" w:sz="4" w:space="0" w:color="auto"/>
              <w:right w:val="single" w:sz="4" w:space="0" w:color="auto"/>
            </w:tcBorders>
            <w:vAlign w:val="center"/>
          </w:tcPr>
          <w:p w14:paraId="1992D63E"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131CD62"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EA0FFAB"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17D1F82"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182E96A5"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E55F84E"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zh-CN"/>
              </w:rPr>
              <w:t>4</w:t>
            </w:r>
          </w:p>
        </w:tc>
      </w:tr>
      <w:tr w:rsidR="00B50E72" w:rsidRPr="001F078B" w14:paraId="275F37C8" w14:textId="77777777" w:rsidTr="00B50E72">
        <w:trPr>
          <w:trHeight w:val="188"/>
          <w:jc w:val="center"/>
        </w:trPr>
        <w:tc>
          <w:tcPr>
            <w:tcW w:w="1632" w:type="dxa"/>
            <w:vMerge/>
            <w:tcBorders>
              <w:left w:val="single" w:sz="4" w:space="0" w:color="auto"/>
              <w:right w:val="single" w:sz="4" w:space="0" w:color="auto"/>
            </w:tcBorders>
          </w:tcPr>
          <w:p w14:paraId="193C8815"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23D4F91" w14:textId="77777777" w:rsidR="00B50E72" w:rsidRPr="001F078B" w:rsidRDefault="00B50E72" w:rsidP="00B50E72">
            <w:pPr>
              <w:pStyle w:val="TAL"/>
              <w:rPr>
                <w:sz w:val="16"/>
                <w:szCs w:val="16"/>
                <w:lang w:eastAsia="ja-JP"/>
              </w:rPr>
            </w:pPr>
            <w:r w:rsidRPr="001F078B">
              <w:rPr>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45224185"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E386EF8"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6061042"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1AAB0F6"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C537FF1"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A6031B2"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zh-CN"/>
              </w:rPr>
              <w:t>4</w:t>
            </w:r>
          </w:p>
        </w:tc>
      </w:tr>
      <w:tr w:rsidR="00B50E72" w:rsidRPr="001F078B" w14:paraId="1DDC2AD7" w14:textId="77777777" w:rsidTr="00B50E72">
        <w:trPr>
          <w:trHeight w:val="188"/>
          <w:jc w:val="center"/>
        </w:trPr>
        <w:tc>
          <w:tcPr>
            <w:tcW w:w="1632" w:type="dxa"/>
            <w:vMerge/>
            <w:tcBorders>
              <w:left w:val="single" w:sz="4" w:space="0" w:color="auto"/>
              <w:right w:val="single" w:sz="4" w:space="0" w:color="auto"/>
            </w:tcBorders>
          </w:tcPr>
          <w:p w14:paraId="0AEBBD64"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0CD4E9E"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F4DBA19"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53E91B7C"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0D04C0C"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420246B2"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C5EE870"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007FF5C"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zh-CN"/>
              </w:rPr>
              <w:t>3, 4</w:t>
            </w:r>
          </w:p>
        </w:tc>
      </w:tr>
      <w:tr w:rsidR="00B50E72" w:rsidRPr="001F078B" w14:paraId="7B139B33" w14:textId="77777777" w:rsidTr="00B50E72">
        <w:trPr>
          <w:trHeight w:val="188"/>
          <w:jc w:val="center"/>
        </w:trPr>
        <w:tc>
          <w:tcPr>
            <w:tcW w:w="1632" w:type="dxa"/>
            <w:vMerge/>
            <w:tcBorders>
              <w:left w:val="single" w:sz="4" w:space="0" w:color="auto"/>
              <w:right w:val="single" w:sz="4" w:space="0" w:color="auto"/>
            </w:tcBorders>
          </w:tcPr>
          <w:p w14:paraId="22643959"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9F8CA7E" w14:textId="77777777" w:rsidR="00B50E72" w:rsidRPr="001F078B" w:rsidRDefault="00B50E72" w:rsidP="00B50E72">
            <w:pPr>
              <w:pStyle w:val="TAL"/>
              <w:rPr>
                <w:sz w:val="16"/>
                <w:szCs w:val="16"/>
                <w:lang w:eastAsia="ja-JP"/>
              </w:rPr>
            </w:pPr>
            <w:r w:rsidRPr="001F078B">
              <w:rPr>
                <w:sz w:val="16"/>
                <w:szCs w:val="16"/>
                <w:lang w:eastAsia="ja-JP"/>
              </w:rPr>
              <w:t>NR Band n257</w:t>
            </w:r>
          </w:p>
        </w:tc>
        <w:tc>
          <w:tcPr>
            <w:tcW w:w="934" w:type="dxa"/>
            <w:tcBorders>
              <w:top w:val="single" w:sz="4" w:space="0" w:color="auto"/>
              <w:left w:val="nil"/>
              <w:bottom w:val="single" w:sz="4" w:space="0" w:color="auto"/>
              <w:right w:val="single" w:sz="4" w:space="0" w:color="auto"/>
            </w:tcBorders>
            <w:vAlign w:val="center"/>
          </w:tcPr>
          <w:p w14:paraId="587D48B2"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lang w:eastAsia="ja-JP"/>
              </w:rPr>
              <w:t>26500</w:t>
            </w:r>
          </w:p>
        </w:tc>
        <w:tc>
          <w:tcPr>
            <w:tcW w:w="310" w:type="dxa"/>
            <w:tcBorders>
              <w:top w:val="single" w:sz="4" w:space="0" w:color="auto"/>
              <w:left w:val="nil"/>
              <w:bottom w:val="single" w:sz="4" w:space="0" w:color="auto"/>
              <w:right w:val="single" w:sz="4" w:space="0" w:color="auto"/>
            </w:tcBorders>
            <w:vAlign w:val="center"/>
          </w:tcPr>
          <w:p w14:paraId="595AB77E"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83E4D05"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lang w:eastAsia="ja-JP"/>
              </w:rPr>
              <w:t>29500</w:t>
            </w:r>
          </w:p>
        </w:tc>
        <w:tc>
          <w:tcPr>
            <w:tcW w:w="1172" w:type="dxa"/>
            <w:tcBorders>
              <w:top w:val="single" w:sz="4" w:space="0" w:color="auto"/>
              <w:left w:val="nil"/>
              <w:bottom w:val="single" w:sz="4" w:space="0" w:color="auto"/>
              <w:right w:val="single" w:sz="4" w:space="0" w:color="auto"/>
            </w:tcBorders>
            <w:vAlign w:val="center"/>
          </w:tcPr>
          <w:p w14:paraId="591D700A"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w:t>
            </w:r>
          </w:p>
        </w:tc>
        <w:tc>
          <w:tcPr>
            <w:tcW w:w="749" w:type="dxa"/>
            <w:tcBorders>
              <w:top w:val="single" w:sz="4" w:space="0" w:color="auto"/>
              <w:left w:val="nil"/>
              <w:bottom w:val="single" w:sz="4" w:space="0" w:color="auto"/>
              <w:right w:val="single" w:sz="4" w:space="0" w:color="auto"/>
            </w:tcBorders>
            <w:noWrap/>
            <w:vAlign w:val="center"/>
          </w:tcPr>
          <w:p w14:paraId="59600473"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100</w:t>
            </w:r>
          </w:p>
        </w:tc>
        <w:tc>
          <w:tcPr>
            <w:tcW w:w="1228" w:type="dxa"/>
            <w:tcBorders>
              <w:top w:val="single" w:sz="4" w:space="0" w:color="auto"/>
              <w:left w:val="nil"/>
              <w:bottom w:val="single" w:sz="4" w:space="0" w:color="auto"/>
              <w:right w:val="single" w:sz="4" w:space="0" w:color="auto"/>
            </w:tcBorders>
            <w:noWrap/>
            <w:vAlign w:val="center"/>
          </w:tcPr>
          <w:p w14:paraId="5397A14B"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p>
        </w:tc>
      </w:tr>
      <w:tr w:rsidR="00B50E72" w:rsidRPr="001F078B" w14:paraId="5A45E1E9"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A35F561"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3135BD6" w14:textId="77777777" w:rsidR="00B50E72" w:rsidRPr="001F078B" w:rsidRDefault="00B50E72" w:rsidP="00B50E72">
            <w:pPr>
              <w:pStyle w:val="TAL"/>
              <w:rPr>
                <w:sz w:val="16"/>
                <w:szCs w:val="16"/>
                <w:lang w:eastAsia="ja-JP"/>
              </w:rPr>
            </w:pPr>
            <w:r w:rsidRPr="001F078B">
              <w:rPr>
                <w:sz w:val="16"/>
                <w:szCs w:val="16"/>
                <w:lang w:eastAsia="ja-JP"/>
              </w:rPr>
              <w:t>NR Band n25</w:t>
            </w:r>
            <w:r w:rsidRPr="001F078B">
              <w:rPr>
                <w:sz w:val="16"/>
                <w:szCs w:val="16"/>
                <w:lang w:eastAsia="zh-CN"/>
              </w:rPr>
              <w:t>8</w:t>
            </w:r>
          </w:p>
        </w:tc>
        <w:tc>
          <w:tcPr>
            <w:tcW w:w="934" w:type="dxa"/>
            <w:tcBorders>
              <w:top w:val="single" w:sz="4" w:space="0" w:color="auto"/>
              <w:left w:val="nil"/>
              <w:bottom w:val="single" w:sz="4" w:space="0" w:color="auto"/>
              <w:right w:val="single" w:sz="4" w:space="0" w:color="auto"/>
            </w:tcBorders>
            <w:vAlign w:val="center"/>
          </w:tcPr>
          <w:p w14:paraId="58B6F32A"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lang w:eastAsia="ja-JP"/>
              </w:rPr>
              <w:t>2</w:t>
            </w:r>
            <w:r w:rsidRPr="001F078B">
              <w:rPr>
                <w:rFonts w:ascii="Arial" w:hAnsi="Arial" w:cs="Arial"/>
                <w:sz w:val="16"/>
                <w:szCs w:val="16"/>
                <w:lang w:eastAsia="zh-CN"/>
              </w:rPr>
              <w:t>425</w:t>
            </w:r>
            <w:r w:rsidRPr="001F078B">
              <w:rPr>
                <w:rFonts w:ascii="Arial" w:hAnsi="Arial" w:cs="Arial"/>
                <w:sz w:val="16"/>
                <w:szCs w:val="16"/>
                <w:lang w:eastAsia="ja-JP"/>
              </w:rPr>
              <w:t>0</w:t>
            </w:r>
          </w:p>
        </w:tc>
        <w:tc>
          <w:tcPr>
            <w:tcW w:w="310" w:type="dxa"/>
            <w:tcBorders>
              <w:top w:val="single" w:sz="4" w:space="0" w:color="auto"/>
              <w:left w:val="nil"/>
              <w:bottom w:val="single" w:sz="4" w:space="0" w:color="auto"/>
              <w:right w:val="single" w:sz="4" w:space="0" w:color="auto"/>
            </w:tcBorders>
            <w:vAlign w:val="center"/>
          </w:tcPr>
          <w:p w14:paraId="7D9B649A"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D6F59B0"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lang w:eastAsia="ja-JP"/>
              </w:rPr>
              <w:t>2</w:t>
            </w:r>
            <w:r w:rsidRPr="001F078B">
              <w:rPr>
                <w:rFonts w:ascii="Arial" w:hAnsi="Arial" w:cs="Arial"/>
                <w:sz w:val="16"/>
                <w:szCs w:val="16"/>
                <w:lang w:eastAsia="zh-CN"/>
              </w:rPr>
              <w:t>7</w:t>
            </w:r>
            <w:r w:rsidRPr="001F078B">
              <w:rPr>
                <w:rFonts w:ascii="Arial" w:hAnsi="Arial" w:cs="Arial"/>
                <w:sz w:val="16"/>
                <w:szCs w:val="16"/>
                <w:lang w:eastAsia="ja-JP"/>
              </w:rPr>
              <w:t>500</w:t>
            </w:r>
          </w:p>
        </w:tc>
        <w:tc>
          <w:tcPr>
            <w:tcW w:w="1172" w:type="dxa"/>
            <w:tcBorders>
              <w:top w:val="single" w:sz="4" w:space="0" w:color="auto"/>
              <w:left w:val="nil"/>
              <w:bottom w:val="single" w:sz="4" w:space="0" w:color="auto"/>
              <w:right w:val="single" w:sz="4" w:space="0" w:color="auto"/>
            </w:tcBorders>
            <w:vAlign w:val="center"/>
          </w:tcPr>
          <w:p w14:paraId="43D08496"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w:t>
            </w:r>
          </w:p>
        </w:tc>
        <w:tc>
          <w:tcPr>
            <w:tcW w:w="749" w:type="dxa"/>
            <w:tcBorders>
              <w:top w:val="single" w:sz="4" w:space="0" w:color="auto"/>
              <w:left w:val="nil"/>
              <w:bottom w:val="single" w:sz="4" w:space="0" w:color="auto"/>
              <w:right w:val="single" w:sz="4" w:space="0" w:color="auto"/>
            </w:tcBorders>
            <w:noWrap/>
            <w:vAlign w:val="center"/>
          </w:tcPr>
          <w:p w14:paraId="317B4B8E"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100</w:t>
            </w:r>
          </w:p>
        </w:tc>
        <w:tc>
          <w:tcPr>
            <w:tcW w:w="1228" w:type="dxa"/>
            <w:tcBorders>
              <w:top w:val="single" w:sz="4" w:space="0" w:color="auto"/>
              <w:left w:val="nil"/>
              <w:bottom w:val="single" w:sz="4" w:space="0" w:color="auto"/>
              <w:right w:val="single" w:sz="4" w:space="0" w:color="auto"/>
            </w:tcBorders>
            <w:noWrap/>
            <w:vAlign w:val="center"/>
          </w:tcPr>
          <w:p w14:paraId="620E50FD"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p>
        </w:tc>
      </w:tr>
      <w:tr w:rsidR="00B50E72" w:rsidRPr="001F078B" w14:paraId="5A76AF47"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tcPr>
          <w:p w14:paraId="45F885FB" w14:textId="77777777" w:rsidR="00B50E72" w:rsidRPr="001F078B" w:rsidRDefault="00B50E72" w:rsidP="00B50E72">
            <w:pPr>
              <w:spacing w:after="0"/>
              <w:jc w:val="center"/>
              <w:rPr>
                <w:rFonts w:ascii="Arial" w:hAnsi="Arial" w:cs="Arial"/>
                <w:sz w:val="18"/>
                <w:szCs w:val="18"/>
                <w:lang w:eastAsia="ja-JP"/>
              </w:rPr>
            </w:pPr>
            <w:r w:rsidRPr="001F078B">
              <w:rPr>
                <w:rFonts w:ascii="Arial" w:hAnsi="Arial" w:cs="Arial"/>
                <w:sz w:val="18"/>
                <w:szCs w:val="18"/>
                <w:lang w:eastAsia="ja-JP"/>
              </w:rPr>
              <w:t>DC_7_n1</w:t>
            </w:r>
          </w:p>
        </w:tc>
        <w:tc>
          <w:tcPr>
            <w:tcW w:w="2864" w:type="dxa"/>
            <w:tcBorders>
              <w:top w:val="single" w:sz="4" w:space="0" w:color="auto"/>
              <w:left w:val="nil"/>
              <w:bottom w:val="single" w:sz="4" w:space="0" w:color="auto"/>
              <w:right w:val="single" w:sz="4" w:space="0" w:color="auto"/>
            </w:tcBorders>
            <w:vAlign w:val="bottom"/>
          </w:tcPr>
          <w:p w14:paraId="6A38BBF5" w14:textId="77777777" w:rsidR="00B50E72" w:rsidRPr="001F078B" w:rsidRDefault="00B50E72" w:rsidP="00B50E72">
            <w:pPr>
              <w:pStyle w:val="TAL"/>
              <w:rPr>
                <w:sz w:val="16"/>
                <w:szCs w:val="16"/>
                <w:lang w:eastAsia="ja-JP"/>
              </w:rPr>
            </w:pPr>
            <w:r w:rsidRPr="001F078B">
              <w:rPr>
                <w:sz w:val="16"/>
                <w:szCs w:val="16"/>
              </w:rPr>
              <w:t>Band 1, 5, 7, 8, 20, 22, 26, 27, 28, 31,32, 40, 42, 43</w:t>
            </w:r>
            <w:r w:rsidRPr="001F078B">
              <w:rPr>
                <w:sz w:val="16"/>
                <w:szCs w:val="16"/>
                <w:lang w:eastAsia="ja-JP"/>
              </w:rPr>
              <w:t>, 50, 51, 52, 65</w:t>
            </w:r>
            <w:r w:rsidRPr="001F078B">
              <w:rPr>
                <w:sz w:val="16"/>
                <w:szCs w:val="16"/>
              </w:rPr>
              <w:t>, 67, 72</w:t>
            </w:r>
            <w:r w:rsidRPr="001F078B">
              <w:rPr>
                <w:sz w:val="16"/>
                <w:szCs w:val="16"/>
                <w:lang w:eastAsia="ja-JP"/>
              </w:rPr>
              <w:t>, 74</w:t>
            </w:r>
            <w:r w:rsidRPr="001F078B">
              <w:rPr>
                <w:sz w:val="16"/>
                <w:szCs w:val="16"/>
              </w:rPr>
              <w:t>, 75, 76, n78,n79</w:t>
            </w:r>
          </w:p>
        </w:tc>
        <w:tc>
          <w:tcPr>
            <w:tcW w:w="934" w:type="dxa"/>
            <w:tcBorders>
              <w:top w:val="single" w:sz="4" w:space="0" w:color="auto"/>
              <w:left w:val="nil"/>
              <w:bottom w:val="single" w:sz="4" w:space="0" w:color="auto"/>
              <w:right w:val="single" w:sz="4" w:space="0" w:color="auto"/>
            </w:tcBorders>
            <w:vAlign w:val="center"/>
          </w:tcPr>
          <w:p w14:paraId="1D8F94AD"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8476F31"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7816312"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9C29331"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895769F"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8F497F6"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p>
        </w:tc>
      </w:tr>
      <w:tr w:rsidR="00B50E72" w:rsidRPr="001F078B" w14:paraId="6F58FECF"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162F1AD3"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824D6F0" w14:textId="77777777" w:rsidR="00B50E72" w:rsidRPr="001F078B" w:rsidRDefault="00B50E72" w:rsidP="00B50E72">
            <w:pPr>
              <w:pStyle w:val="TAL"/>
              <w:rPr>
                <w:sz w:val="16"/>
                <w:szCs w:val="16"/>
                <w:lang w:eastAsia="ja-JP"/>
              </w:rPr>
            </w:pPr>
            <w:r w:rsidRPr="001F078B">
              <w:rPr>
                <w:sz w:val="16"/>
                <w:szCs w:val="16"/>
              </w:rPr>
              <w:t>band n77</w:t>
            </w:r>
          </w:p>
        </w:tc>
        <w:tc>
          <w:tcPr>
            <w:tcW w:w="934" w:type="dxa"/>
            <w:tcBorders>
              <w:top w:val="single" w:sz="4" w:space="0" w:color="auto"/>
              <w:left w:val="nil"/>
              <w:bottom w:val="single" w:sz="4" w:space="0" w:color="auto"/>
              <w:right w:val="single" w:sz="4" w:space="0" w:color="auto"/>
            </w:tcBorders>
            <w:vAlign w:val="center"/>
          </w:tcPr>
          <w:p w14:paraId="28567733"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827BA58"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7247B24"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D94DE41"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1F5D13"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542663C"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zh-CN"/>
              </w:rPr>
              <w:t>2</w:t>
            </w:r>
          </w:p>
        </w:tc>
      </w:tr>
      <w:tr w:rsidR="00B50E72" w:rsidRPr="001F078B" w14:paraId="5EBBF6EC"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434446F"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4322C45" w14:textId="77777777" w:rsidR="00B50E72" w:rsidRPr="001F078B" w:rsidRDefault="00B50E72" w:rsidP="00B50E72">
            <w:pPr>
              <w:pStyle w:val="TAL"/>
              <w:rPr>
                <w:sz w:val="16"/>
                <w:szCs w:val="16"/>
                <w:lang w:eastAsia="ja-JP"/>
              </w:rPr>
            </w:pPr>
            <w:r w:rsidRPr="001F078B">
              <w:rPr>
                <w:sz w:val="16"/>
                <w:szCs w:val="16"/>
              </w:rPr>
              <w:t>band 3, 34</w:t>
            </w:r>
          </w:p>
        </w:tc>
        <w:tc>
          <w:tcPr>
            <w:tcW w:w="934" w:type="dxa"/>
            <w:tcBorders>
              <w:top w:val="single" w:sz="4" w:space="0" w:color="auto"/>
              <w:left w:val="nil"/>
              <w:bottom w:val="single" w:sz="4" w:space="0" w:color="auto"/>
              <w:right w:val="single" w:sz="4" w:space="0" w:color="auto"/>
            </w:tcBorders>
            <w:vAlign w:val="center"/>
          </w:tcPr>
          <w:p w14:paraId="33D913A8"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9D3DD8A"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FE6B1E0"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042C7CD"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CF7CCC0"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976D450"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r>
      <w:tr w:rsidR="00B50E72" w:rsidRPr="001F078B" w14:paraId="06BC8DAF"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BFCB14B"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82A8A39"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73058FD6"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1880</w:t>
            </w:r>
          </w:p>
        </w:tc>
        <w:tc>
          <w:tcPr>
            <w:tcW w:w="310" w:type="dxa"/>
            <w:tcBorders>
              <w:top w:val="single" w:sz="4" w:space="0" w:color="auto"/>
              <w:left w:val="nil"/>
              <w:bottom w:val="single" w:sz="4" w:space="0" w:color="auto"/>
              <w:right w:val="single" w:sz="4" w:space="0" w:color="auto"/>
            </w:tcBorders>
            <w:vAlign w:val="bottom"/>
          </w:tcPr>
          <w:p w14:paraId="376BEA7F" w14:textId="77777777" w:rsidR="00B50E72" w:rsidRPr="001F078B" w:rsidRDefault="00B50E72" w:rsidP="00B50E72">
            <w:pPr>
              <w:keepNext/>
              <w:keepLines/>
              <w:spacing w:after="0"/>
              <w:jc w:val="center"/>
              <w:rPr>
                <w:rFonts w:ascii="Arial" w:hAnsi="Arial" w:cs="Arial"/>
                <w:kern w:val="2"/>
                <w:sz w:val="16"/>
                <w:szCs w:val="16"/>
                <w:lang w:val="en-US" w:eastAsia="zh-CN"/>
              </w:rPr>
            </w:pPr>
          </w:p>
        </w:tc>
        <w:tc>
          <w:tcPr>
            <w:tcW w:w="937" w:type="dxa"/>
            <w:tcBorders>
              <w:top w:val="single" w:sz="4" w:space="0" w:color="auto"/>
              <w:left w:val="nil"/>
              <w:bottom w:val="single" w:sz="4" w:space="0" w:color="auto"/>
              <w:right w:val="single" w:sz="4" w:space="0" w:color="auto"/>
            </w:tcBorders>
            <w:vAlign w:val="bottom"/>
          </w:tcPr>
          <w:p w14:paraId="420FD763"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74C6D537"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0AEEA089"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F915D7D"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5,16</w:t>
            </w:r>
          </w:p>
        </w:tc>
      </w:tr>
      <w:tr w:rsidR="00B50E72" w:rsidRPr="001F078B" w14:paraId="46520D49"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A941D10"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F2BA1E9"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77EF6333"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1895</w:t>
            </w:r>
          </w:p>
        </w:tc>
        <w:tc>
          <w:tcPr>
            <w:tcW w:w="310" w:type="dxa"/>
            <w:tcBorders>
              <w:top w:val="single" w:sz="4" w:space="0" w:color="auto"/>
              <w:left w:val="nil"/>
              <w:bottom w:val="single" w:sz="4" w:space="0" w:color="auto"/>
              <w:right w:val="single" w:sz="4" w:space="0" w:color="auto"/>
            </w:tcBorders>
            <w:vAlign w:val="bottom"/>
          </w:tcPr>
          <w:p w14:paraId="35BD8999" w14:textId="77777777" w:rsidR="00B50E72" w:rsidRPr="001F078B" w:rsidRDefault="00B50E72" w:rsidP="00B50E72">
            <w:pPr>
              <w:keepNext/>
              <w:keepLines/>
              <w:spacing w:after="0"/>
              <w:jc w:val="center"/>
              <w:rPr>
                <w:rFonts w:ascii="Arial" w:hAnsi="Arial" w:cs="Arial"/>
                <w:kern w:val="2"/>
                <w:sz w:val="16"/>
                <w:szCs w:val="16"/>
                <w:lang w:val="en-US" w:eastAsia="zh-CN"/>
              </w:rPr>
            </w:pPr>
          </w:p>
        </w:tc>
        <w:tc>
          <w:tcPr>
            <w:tcW w:w="937" w:type="dxa"/>
            <w:tcBorders>
              <w:top w:val="single" w:sz="4" w:space="0" w:color="auto"/>
              <w:left w:val="nil"/>
              <w:bottom w:val="single" w:sz="4" w:space="0" w:color="auto"/>
              <w:right w:val="single" w:sz="4" w:space="0" w:color="auto"/>
            </w:tcBorders>
            <w:vAlign w:val="bottom"/>
          </w:tcPr>
          <w:p w14:paraId="435485FA"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1CA4A808"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73CEF712"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65E96845"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 xml:space="preserve">5, </w:t>
            </w:r>
            <w:r w:rsidRPr="001F078B">
              <w:rPr>
                <w:rFonts w:ascii="Arial" w:eastAsia="Yu Mincho" w:hAnsi="Arial" w:cs="Arial"/>
                <w:sz w:val="16"/>
                <w:szCs w:val="16"/>
                <w:lang w:eastAsia="ja-JP"/>
              </w:rPr>
              <w:t>7,</w:t>
            </w:r>
            <w:r w:rsidRPr="001F078B">
              <w:rPr>
                <w:rFonts w:ascii="Arial" w:hAnsi="Arial" w:cs="Arial"/>
                <w:sz w:val="16"/>
                <w:szCs w:val="16"/>
              </w:rPr>
              <w:t>16</w:t>
            </w:r>
          </w:p>
        </w:tc>
      </w:tr>
      <w:tr w:rsidR="00B50E72" w:rsidRPr="001F078B" w14:paraId="516FDF45"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4D48AC7"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8DCC54A"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48898F49"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1915</w:t>
            </w:r>
          </w:p>
        </w:tc>
        <w:tc>
          <w:tcPr>
            <w:tcW w:w="310" w:type="dxa"/>
            <w:tcBorders>
              <w:top w:val="single" w:sz="4" w:space="0" w:color="auto"/>
              <w:left w:val="nil"/>
              <w:bottom w:val="single" w:sz="4" w:space="0" w:color="auto"/>
              <w:right w:val="single" w:sz="4" w:space="0" w:color="auto"/>
            </w:tcBorders>
            <w:vAlign w:val="bottom"/>
          </w:tcPr>
          <w:p w14:paraId="604AB078" w14:textId="77777777" w:rsidR="00B50E72" w:rsidRPr="001F078B" w:rsidRDefault="00B50E72" w:rsidP="00B50E72">
            <w:pPr>
              <w:keepNext/>
              <w:keepLines/>
              <w:spacing w:after="0"/>
              <w:jc w:val="center"/>
              <w:rPr>
                <w:rFonts w:ascii="Arial" w:hAnsi="Arial" w:cs="Arial"/>
                <w:kern w:val="2"/>
                <w:sz w:val="16"/>
                <w:szCs w:val="16"/>
                <w:lang w:val="en-US" w:eastAsia="zh-CN"/>
              </w:rPr>
            </w:pPr>
          </w:p>
        </w:tc>
        <w:tc>
          <w:tcPr>
            <w:tcW w:w="937" w:type="dxa"/>
            <w:tcBorders>
              <w:top w:val="single" w:sz="4" w:space="0" w:color="auto"/>
              <w:left w:val="nil"/>
              <w:bottom w:val="single" w:sz="4" w:space="0" w:color="auto"/>
              <w:right w:val="single" w:sz="4" w:space="0" w:color="auto"/>
            </w:tcBorders>
            <w:vAlign w:val="bottom"/>
          </w:tcPr>
          <w:p w14:paraId="2C60DA57"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1AA500EB"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4720EB85"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54F83757"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5, 7,16</w:t>
            </w:r>
          </w:p>
        </w:tc>
      </w:tr>
      <w:tr w:rsidR="00B50E72" w:rsidRPr="001F078B" w14:paraId="2EA96B9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BD52BAA"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BF8EB2E"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763160F"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 xml:space="preserve">2570 </w:t>
            </w:r>
          </w:p>
        </w:tc>
        <w:tc>
          <w:tcPr>
            <w:tcW w:w="310" w:type="dxa"/>
            <w:tcBorders>
              <w:top w:val="single" w:sz="4" w:space="0" w:color="auto"/>
              <w:left w:val="nil"/>
              <w:bottom w:val="single" w:sz="4" w:space="0" w:color="auto"/>
              <w:right w:val="single" w:sz="4" w:space="0" w:color="auto"/>
            </w:tcBorders>
            <w:vAlign w:val="bottom"/>
          </w:tcPr>
          <w:p w14:paraId="1F5208D4"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14:paraId="29297C84"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2575</w:t>
            </w:r>
          </w:p>
        </w:tc>
        <w:tc>
          <w:tcPr>
            <w:tcW w:w="1172" w:type="dxa"/>
            <w:tcBorders>
              <w:top w:val="single" w:sz="4" w:space="0" w:color="auto"/>
              <w:left w:val="nil"/>
              <w:bottom w:val="single" w:sz="4" w:space="0" w:color="auto"/>
              <w:right w:val="single" w:sz="4" w:space="0" w:color="auto"/>
            </w:tcBorders>
            <w:vAlign w:val="center"/>
          </w:tcPr>
          <w:p w14:paraId="379AA314"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426F08E9"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38B5B9E6"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5, 6, 7</w:t>
            </w:r>
          </w:p>
        </w:tc>
      </w:tr>
      <w:tr w:rsidR="00B50E72" w:rsidRPr="001F078B" w14:paraId="0867F9CD"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49090AA"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90A8E52"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15029AFC"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2575</w:t>
            </w:r>
          </w:p>
        </w:tc>
        <w:tc>
          <w:tcPr>
            <w:tcW w:w="310" w:type="dxa"/>
            <w:tcBorders>
              <w:top w:val="single" w:sz="4" w:space="0" w:color="auto"/>
              <w:left w:val="nil"/>
              <w:bottom w:val="single" w:sz="4" w:space="0" w:color="auto"/>
              <w:right w:val="single" w:sz="4" w:space="0" w:color="auto"/>
            </w:tcBorders>
            <w:vAlign w:val="bottom"/>
          </w:tcPr>
          <w:p w14:paraId="20007C0F"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4DA3FC01"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2595</w:t>
            </w:r>
          </w:p>
        </w:tc>
        <w:tc>
          <w:tcPr>
            <w:tcW w:w="1172" w:type="dxa"/>
            <w:tcBorders>
              <w:top w:val="single" w:sz="4" w:space="0" w:color="auto"/>
              <w:left w:val="nil"/>
              <w:bottom w:val="single" w:sz="4" w:space="0" w:color="auto"/>
              <w:right w:val="single" w:sz="4" w:space="0" w:color="auto"/>
            </w:tcBorders>
            <w:vAlign w:val="center"/>
          </w:tcPr>
          <w:p w14:paraId="270780D1"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65E58C38"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32412653"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5, 6, 7</w:t>
            </w:r>
          </w:p>
        </w:tc>
      </w:tr>
      <w:tr w:rsidR="00B50E72" w:rsidRPr="001F078B" w14:paraId="1524CBE5"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7E6D111"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0CEF375F"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502BE1D8"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2595</w:t>
            </w:r>
          </w:p>
        </w:tc>
        <w:tc>
          <w:tcPr>
            <w:tcW w:w="310" w:type="dxa"/>
            <w:tcBorders>
              <w:top w:val="single" w:sz="4" w:space="0" w:color="auto"/>
              <w:left w:val="nil"/>
              <w:bottom w:val="single" w:sz="4" w:space="0" w:color="auto"/>
              <w:right w:val="single" w:sz="4" w:space="0" w:color="auto"/>
            </w:tcBorders>
            <w:vAlign w:val="bottom"/>
          </w:tcPr>
          <w:p w14:paraId="3E840D5C"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6B015FDB"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2620</w:t>
            </w:r>
          </w:p>
        </w:tc>
        <w:tc>
          <w:tcPr>
            <w:tcW w:w="1172" w:type="dxa"/>
            <w:tcBorders>
              <w:top w:val="single" w:sz="4" w:space="0" w:color="auto"/>
              <w:left w:val="nil"/>
              <w:bottom w:val="single" w:sz="4" w:space="0" w:color="auto"/>
              <w:right w:val="single" w:sz="4" w:space="0" w:color="auto"/>
            </w:tcBorders>
            <w:vAlign w:val="center"/>
          </w:tcPr>
          <w:p w14:paraId="2EC741CE"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2D344F62"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D62A62"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5, 6</w:t>
            </w:r>
          </w:p>
        </w:tc>
      </w:tr>
      <w:tr w:rsidR="00B50E72" w:rsidRPr="001F078B" w14:paraId="2CA28DB5"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FAEBEF2" w14:textId="77777777" w:rsidR="00B50E72" w:rsidRPr="001F078B" w:rsidRDefault="00B50E72" w:rsidP="00B50E72">
            <w:pPr>
              <w:spacing w:after="0"/>
              <w:jc w:val="center"/>
              <w:rPr>
                <w:rFonts w:ascii="Arial" w:hAnsi="Arial" w:cs="Arial"/>
                <w:sz w:val="18"/>
                <w:szCs w:val="18"/>
                <w:lang w:eastAsia="ja-JP"/>
              </w:rPr>
            </w:pPr>
            <w:r w:rsidRPr="001F078B">
              <w:rPr>
                <w:rFonts w:ascii="Arial" w:hAnsi="Arial" w:cs="Arial"/>
                <w:sz w:val="18"/>
                <w:szCs w:val="18"/>
                <w:lang w:eastAsia="ja-JP"/>
              </w:rPr>
              <w:t>DC_7_n3</w:t>
            </w:r>
          </w:p>
        </w:tc>
        <w:tc>
          <w:tcPr>
            <w:tcW w:w="2864" w:type="dxa"/>
            <w:tcBorders>
              <w:top w:val="single" w:sz="4" w:space="0" w:color="auto"/>
              <w:left w:val="nil"/>
              <w:bottom w:val="single" w:sz="4" w:space="0" w:color="auto"/>
              <w:right w:val="single" w:sz="4" w:space="0" w:color="auto"/>
            </w:tcBorders>
            <w:vAlign w:val="center"/>
          </w:tcPr>
          <w:p w14:paraId="2DE030F1" w14:textId="77777777" w:rsidR="00B50E72" w:rsidRPr="001F078B" w:rsidRDefault="00B50E72" w:rsidP="00B50E72">
            <w:pPr>
              <w:pStyle w:val="TAL"/>
              <w:rPr>
                <w:sz w:val="16"/>
                <w:szCs w:val="16"/>
              </w:rPr>
            </w:pPr>
            <w:r w:rsidRPr="001F078B">
              <w:rPr>
                <w:sz w:val="16"/>
                <w:szCs w:val="16"/>
                <w:lang w:val="sv-SE" w:eastAsia="ja-JP"/>
              </w:rPr>
              <w:t>E-UTRA Band 1, 5, 7, 8, 20, 26, 27, 28, 31, 32, 33, 34, 40, 43, 50, 51, 65, 67, 68, 72, 74, 75, 76</w:t>
            </w:r>
          </w:p>
        </w:tc>
        <w:tc>
          <w:tcPr>
            <w:tcW w:w="934" w:type="dxa"/>
            <w:tcBorders>
              <w:top w:val="single" w:sz="4" w:space="0" w:color="auto"/>
              <w:left w:val="nil"/>
              <w:bottom w:val="single" w:sz="4" w:space="0" w:color="auto"/>
              <w:right w:val="single" w:sz="4" w:space="0" w:color="auto"/>
            </w:tcBorders>
            <w:vAlign w:val="center"/>
          </w:tcPr>
          <w:p w14:paraId="0CC25E07" w14:textId="77777777" w:rsidR="00B50E72" w:rsidRPr="001F078B" w:rsidRDefault="00B50E72" w:rsidP="00B50E72">
            <w:pPr>
              <w:pStyle w:val="TAR"/>
              <w:rPr>
                <w:rFonts w:cs="Arial"/>
                <w:kern w:val="2"/>
                <w:sz w:val="16"/>
                <w:szCs w:val="16"/>
                <w:lang w:val="en-US" w:eastAsia="zh-CN"/>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79DE92B"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006DA0F" w14:textId="77777777" w:rsidR="00B50E72" w:rsidRPr="001F078B" w:rsidRDefault="00B50E72" w:rsidP="00B50E72">
            <w:pPr>
              <w:pStyle w:val="TAL"/>
              <w:rPr>
                <w:rFonts w:cs="Arial"/>
                <w:kern w:val="2"/>
                <w:sz w:val="16"/>
                <w:szCs w:val="16"/>
                <w:lang w:val="en-US" w:eastAsia="zh-CN"/>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1E83735"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49ACA38"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14C7147" w14:textId="77777777" w:rsidR="00B50E72" w:rsidRPr="001F078B" w:rsidRDefault="00B50E72" w:rsidP="00B50E72">
            <w:pPr>
              <w:pStyle w:val="TAC"/>
              <w:rPr>
                <w:rFonts w:eastAsia="Malgun Gothic" w:cs="Arial"/>
                <w:kern w:val="2"/>
                <w:sz w:val="16"/>
                <w:szCs w:val="16"/>
                <w:lang w:val="en-US" w:eastAsia="ko-KR"/>
              </w:rPr>
            </w:pPr>
          </w:p>
        </w:tc>
      </w:tr>
      <w:tr w:rsidR="00B50E72" w:rsidRPr="001F078B" w14:paraId="30A25574"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3231538"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3F1F597" w14:textId="77777777" w:rsidR="00B50E72" w:rsidRPr="001F078B" w:rsidRDefault="00B50E72" w:rsidP="00B50E72">
            <w:pPr>
              <w:pStyle w:val="TAL"/>
              <w:rPr>
                <w:sz w:val="16"/>
                <w:szCs w:val="16"/>
              </w:rPr>
            </w:pPr>
            <w:r w:rsidRPr="001F078B">
              <w:rPr>
                <w:sz w:val="16"/>
                <w:szCs w:val="16"/>
                <w:lang w:eastAsia="ja-JP"/>
              </w:rPr>
              <w:t>E-UTRA band 3</w:t>
            </w:r>
          </w:p>
        </w:tc>
        <w:tc>
          <w:tcPr>
            <w:tcW w:w="934" w:type="dxa"/>
            <w:tcBorders>
              <w:top w:val="single" w:sz="4" w:space="0" w:color="auto"/>
              <w:left w:val="nil"/>
              <w:bottom w:val="single" w:sz="4" w:space="0" w:color="auto"/>
              <w:right w:val="single" w:sz="4" w:space="0" w:color="auto"/>
            </w:tcBorders>
            <w:vAlign w:val="center"/>
          </w:tcPr>
          <w:p w14:paraId="1467593B" w14:textId="77777777" w:rsidR="00B50E72" w:rsidRPr="001F078B" w:rsidRDefault="00B50E72" w:rsidP="00B50E72">
            <w:pPr>
              <w:pStyle w:val="TAR"/>
              <w:rPr>
                <w:rFonts w:cs="Arial"/>
                <w:kern w:val="2"/>
                <w:sz w:val="16"/>
                <w:szCs w:val="16"/>
                <w:lang w:val="en-US" w:eastAsia="zh-CN"/>
              </w:rPr>
            </w:pPr>
            <w:r w:rsidRPr="001F078B">
              <w:rPr>
                <w:rFonts w:eastAsia="PMingLiU"/>
                <w:sz w:val="16"/>
                <w:szCs w:val="16"/>
              </w:rPr>
              <w:t>F</w:t>
            </w:r>
            <w:r w:rsidRPr="001F078B">
              <w:rPr>
                <w:rFonts w:eastAsia="PMingLiU"/>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BD6E8D3"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eastAsia="PMingLiU"/>
                <w:sz w:val="16"/>
                <w:szCs w:val="16"/>
              </w:rPr>
              <w:t>-</w:t>
            </w:r>
          </w:p>
        </w:tc>
        <w:tc>
          <w:tcPr>
            <w:tcW w:w="937" w:type="dxa"/>
            <w:tcBorders>
              <w:top w:val="single" w:sz="4" w:space="0" w:color="auto"/>
              <w:left w:val="nil"/>
              <w:bottom w:val="single" w:sz="4" w:space="0" w:color="auto"/>
              <w:right w:val="single" w:sz="4" w:space="0" w:color="auto"/>
            </w:tcBorders>
            <w:vAlign w:val="center"/>
          </w:tcPr>
          <w:p w14:paraId="5EAECFED" w14:textId="77777777" w:rsidR="00B50E72" w:rsidRPr="001F078B" w:rsidRDefault="00B50E72" w:rsidP="00B50E72">
            <w:pPr>
              <w:pStyle w:val="TAL"/>
              <w:rPr>
                <w:rFonts w:cs="Arial"/>
                <w:kern w:val="2"/>
                <w:sz w:val="16"/>
                <w:szCs w:val="16"/>
                <w:lang w:val="en-US" w:eastAsia="zh-CN"/>
              </w:rPr>
            </w:pPr>
            <w:r w:rsidRPr="001F078B">
              <w:rPr>
                <w:rFonts w:eastAsia="PMingLiU"/>
                <w:sz w:val="16"/>
                <w:szCs w:val="16"/>
              </w:rPr>
              <w:t>F</w:t>
            </w:r>
            <w:r w:rsidRPr="001F078B">
              <w:rPr>
                <w:rFonts w:eastAsia="PMingLiU"/>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36B98CD"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1D1EB49"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D3BF7E7" w14:textId="77777777" w:rsidR="00B50E72" w:rsidRPr="001F078B" w:rsidRDefault="00B50E72" w:rsidP="00B50E72">
            <w:pPr>
              <w:pStyle w:val="TAC"/>
              <w:rPr>
                <w:rFonts w:eastAsia="Malgun Gothic" w:cs="Arial"/>
                <w:kern w:val="2"/>
                <w:sz w:val="16"/>
                <w:szCs w:val="16"/>
                <w:lang w:val="en-US" w:eastAsia="ko-KR"/>
              </w:rPr>
            </w:pPr>
            <w:r w:rsidRPr="001F078B">
              <w:rPr>
                <w:sz w:val="16"/>
                <w:szCs w:val="16"/>
                <w:lang w:eastAsia="ko-KR"/>
              </w:rPr>
              <w:t>5</w:t>
            </w:r>
          </w:p>
        </w:tc>
      </w:tr>
      <w:tr w:rsidR="00B50E72" w:rsidRPr="001F078B" w14:paraId="2779160C"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EB50959"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2347CBD" w14:textId="77777777" w:rsidR="00B50E72" w:rsidRPr="001F078B" w:rsidRDefault="00B50E72" w:rsidP="00B50E72">
            <w:pPr>
              <w:pStyle w:val="TAL"/>
              <w:rPr>
                <w:sz w:val="16"/>
                <w:szCs w:val="16"/>
                <w:lang w:val="sv-SE" w:eastAsia="ja-JP"/>
              </w:rPr>
            </w:pPr>
            <w:r w:rsidRPr="001F078B">
              <w:rPr>
                <w:sz w:val="16"/>
                <w:szCs w:val="16"/>
                <w:lang w:val="sv-SE" w:eastAsia="ja-JP"/>
              </w:rPr>
              <w:t>E-UTRA band 22, 42, 52</w:t>
            </w:r>
          </w:p>
          <w:p w14:paraId="12A23D99" w14:textId="77777777" w:rsidR="00B50E72" w:rsidRPr="0060574D" w:rsidRDefault="00B50E72" w:rsidP="00B50E72">
            <w:pPr>
              <w:pStyle w:val="TAL"/>
              <w:rPr>
                <w:sz w:val="16"/>
                <w:szCs w:val="16"/>
                <w:lang w:val="sv-FI"/>
              </w:rPr>
            </w:pPr>
            <w:r w:rsidRPr="001F078B">
              <w:rPr>
                <w:sz w:val="16"/>
                <w:szCs w:val="16"/>
                <w:lang w:val="sv-SE" w:eastAsia="ja-JP"/>
              </w:rPr>
              <w:t>NR band n78, n77</w:t>
            </w:r>
          </w:p>
        </w:tc>
        <w:tc>
          <w:tcPr>
            <w:tcW w:w="934" w:type="dxa"/>
            <w:tcBorders>
              <w:top w:val="single" w:sz="4" w:space="0" w:color="auto"/>
              <w:left w:val="nil"/>
              <w:bottom w:val="single" w:sz="4" w:space="0" w:color="auto"/>
              <w:right w:val="single" w:sz="4" w:space="0" w:color="auto"/>
            </w:tcBorders>
            <w:vAlign w:val="center"/>
          </w:tcPr>
          <w:p w14:paraId="7521CF60" w14:textId="77777777" w:rsidR="00B50E72" w:rsidRPr="001F078B" w:rsidRDefault="00B50E72" w:rsidP="00B50E72">
            <w:pPr>
              <w:pStyle w:val="TAR"/>
              <w:rPr>
                <w:rFonts w:cs="Arial"/>
                <w:kern w:val="2"/>
                <w:sz w:val="16"/>
                <w:szCs w:val="16"/>
                <w:lang w:val="en-US" w:eastAsia="zh-CN"/>
              </w:rPr>
            </w:pPr>
            <w:r w:rsidRPr="001F078B">
              <w:rPr>
                <w:rFonts w:eastAsia="PMingLiU"/>
                <w:sz w:val="16"/>
                <w:szCs w:val="16"/>
              </w:rPr>
              <w:t>F</w:t>
            </w:r>
            <w:r w:rsidRPr="001F078B">
              <w:rPr>
                <w:rFonts w:eastAsia="PMingLiU"/>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D1D89F1"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eastAsia="PMingLiU"/>
                <w:sz w:val="16"/>
                <w:szCs w:val="16"/>
              </w:rPr>
              <w:t>-</w:t>
            </w:r>
          </w:p>
        </w:tc>
        <w:tc>
          <w:tcPr>
            <w:tcW w:w="937" w:type="dxa"/>
            <w:tcBorders>
              <w:top w:val="single" w:sz="4" w:space="0" w:color="auto"/>
              <w:left w:val="nil"/>
              <w:bottom w:val="single" w:sz="4" w:space="0" w:color="auto"/>
              <w:right w:val="single" w:sz="4" w:space="0" w:color="auto"/>
            </w:tcBorders>
            <w:vAlign w:val="center"/>
          </w:tcPr>
          <w:p w14:paraId="6141A3F6" w14:textId="77777777" w:rsidR="00B50E72" w:rsidRPr="001F078B" w:rsidRDefault="00B50E72" w:rsidP="00B50E72">
            <w:pPr>
              <w:pStyle w:val="TAL"/>
              <w:rPr>
                <w:rFonts w:cs="Arial"/>
                <w:kern w:val="2"/>
                <w:sz w:val="16"/>
                <w:szCs w:val="16"/>
                <w:lang w:val="en-US" w:eastAsia="zh-CN"/>
              </w:rPr>
            </w:pPr>
            <w:r w:rsidRPr="001F078B">
              <w:rPr>
                <w:rFonts w:eastAsia="PMingLiU"/>
                <w:sz w:val="16"/>
                <w:szCs w:val="16"/>
              </w:rPr>
              <w:t>F</w:t>
            </w:r>
            <w:r w:rsidRPr="001F078B">
              <w:rPr>
                <w:rFonts w:eastAsia="PMingLiU"/>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E3C0429"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F787308"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AE1E773" w14:textId="77777777" w:rsidR="00B50E72" w:rsidRPr="001F078B" w:rsidRDefault="00B50E72" w:rsidP="00B50E72">
            <w:pPr>
              <w:pStyle w:val="TAC"/>
              <w:rPr>
                <w:rFonts w:eastAsia="Malgun Gothic" w:cs="Arial"/>
                <w:kern w:val="2"/>
                <w:sz w:val="16"/>
                <w:szCs w:val="16"/>
                <w:lang w:val="en-US" w:eastAsia="ko-KR"/>
              </w:rPr>
            </w:pPr>
            <w:r w:rsidRPr="001F078B">
              <w:rPr>
                <w:sz w:val="16"/>
                <w:szCs w:val="16"/>
                <w:lang w:eastAsia="ko-KR"/>
              </w:rPr>
              <w:t>2</w:t>
            </w:r>
          </w:p>
        </w:tc>
      </w:tr>
      <w:tr w:rsidR="00B50E72" w:rsidRPr="001F078B" w14:paraId="027EA21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B4F9A15"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7D6FBA8"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3D8148C1" w14:textId="77777777" w:rsidR="00B50E72" w:rsidRPr="001F078B" w:rsidRDefault="00B50E72" w:rsidP="00B50E72">
            <w:pPr>
              <w:pStyle w:val="TAR"/>
              <w:rPr>
                <w:rFonts w:cs="Arial"/>
                <w:kern w:val="2"/>
                <w:sz w:val="16"/>
                <w:szCs w:val="16"/>
                <w:lang w:val="en-US" w:eastAsia="zh-CN"/>
              </w:rPr>
            </w:pPr>
            <w:r w:rsidRPr="001F078B">
              <w:rPr>
                <w:rFonts w:eastAsia="PMingLiU"/>
                <w:sz w:val="16"/>
                <w:szCs w:val="16"/>
              </w:rPr>
              <w:t xml:space="preserve">2570 </w:t>
            </w:r>
          </w:p>
        </w:tc>
        <w:tc>
          <w:tcPr>
            <w:tcW w:w="310" w:type="dxa"/>
            <w:tcBorders>
              <w:top w:val="single" w:sz="4" w:space="0" w:color="auto"/>
              <w:left w:val="nil"/>
              <w:bottom w:val="single" w:sz="4" w:space="0" w:color="auto"/>
              <w:right w:val="single" w:sz="4" w:space="0" w:color="auto"/>
            </w:tcBorders>
            <w:vAlign w:val="bottom"/>
          </w:tcPr>
          <w:p w14:paraId="23D0DD18"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eastAsia="PMingLiU"/>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14:paraId="1EBEB86A" w14:textId="77777777" w:rsidR="00B50E72" w:rsidRPr="001F078B" w:rsidRDefault="00B50E72" w:rsidP="00B50E72">
            <w:pPr>
              <w:pStyle w:val="TAL"/>
              <w:rPr>
                <w:rFonts w:cs="Arial"/>
                <w:kern w:val="2"/>
                <w:sz w:val="16"/>
                <w:szCs w:val="16"/>
                <w:lang w:val="en-US" w:eastAsia="zh-CN"/>
              </w:rPr>
            </w:pPr>
            <w:r w:rsidRPr="001F078B">
              <w:rPr>
                <w:rFonts w:eastAsia="PMingLiU"/>
                <w:sz w:val="16"/>
                <w:szCs w:val="16"/>
              </w:rPr>
              <w:t>2575</w:t>
            </w:r>
          </w:p>
        </w:tc>
        <w:tc>
          <w:tcPr>
            <w:tcW w:w="1172" w:type="dxa"/>
            <w:tcBorders>
              <w:top w:val="single" w:sz="4" w:space="0" w:color="auto"/>
              <w:left w:val="nil"/>
              <w:bottom w:val="single" w:sz="4" w:space="0" w:color="auto"/>
              <w:right w:val="single" w:sz="4" w:space="0" w:color="auto"/>
            </w:tcBorders>
            <w:vAlign w:val="center"/>
          </w:tcPr>
          <w:p w14:paraId="15B5740E"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6D3203BE"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32C674E1" w14:textId="77777777" w:rsidR="00B50E72" w:rsidRPr="001F078B" w:rsidRDefault="00B50E72" w:rsidP="00B50E72">
            <w:pPr>
              <w:pStyle w:val="TAC"/>
              <w:rPr>
                <w:rFonts w:eastAsia="Malgun Gothic" w:cs="Arial"/>
                <w:kern w:val="2"/>
                <w:sz w:val="16"/>
                <w:szCs w:val="16"/>
                <w:lang w:val="en-US" w:eastAsia="ko-KR"/>
              </w:rPr>
            </w:pPr>
            <w:r w:rsidRPr="001F078B">
              <w:rPr>
                <w:sz w:val="16"/>
                <w:szCs w:val="16"/>
                <w:lang w:eastAsia="ko-KR"/>
              </w:rPr>
              <w:t>5</w:t>
            </w:r>
            <w:r w:rsidRPr="001F078B">
              <w:rPr>
                <w:sz w:val="16"/>
                <w:szCs w:val="16"/>
              </w:rPr>
              <w:t xml:space="preserve">, 6, </w:t>
            </w:r>
            <w:r w:rsidRPr="001F078B">
              <w:rPr>
                <w:sz w:val="16"/>
                <w:szCs w:val="16"/>
                <w:lang w:eastAsia="ko-KR"/>
              </w:rPr>
              <w:t>7</w:t>
            </w:r>
          </w:p>
        </w:tc>
      </w:tr>
      <w:tr w:rsidR="00B50E72" w:rsidRPr="001F078B" w14:paraId="40CFA1C1"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F1D6210"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547D682"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1FFD09C7" w14:textId="77777777" w:rsidR="00B50E72" w:rsidRPr="001F078B" w:rsidRDefault="00B50E72" w:rsidP="00B50E72">
            <w:pPr>
              <w:pStyle w:val="TAR"/>
              <w:rPr>
                <w:rFonts w:cs="Arial"/>
                <w:kern w:val="2"/>
                <w:sz w:val="16"/>
                <w:szCs w:val="16"/>
                <w:lang w:val="en-US" w:eastAsia="zh-CN"/>
              </w:rPr>
            </w:pPr>
            <w:r w:rsidRPr="001F078B">
              <w:rPr>
                <w:rFonts w:eastAsia="PMingLiU"/>
                <w:sz w:val="16"/>
                <w:szCs w:val="16"/>
              </w:rPr>
              <w:t>2575</w:t>
            </w:r>
          </w:p>
        </w:tc>
        <w:tc>
          <w:tcPr>
            <w:tcW w:w="310" w:type="dxa"/>
            <w:tcBorders>
              <w:top w:val="single" w:sz="4" w:space="0" w:color="auto"/>
              <w:left w:val="nil"/>
              <w:bottom w:val="single" w:sz="4" w:space="0" w:color="auto"/>
              <w:right w:val="single" w:sz="4" w:space="0" w:color="auto"/>
            </w:tcBorders>
            <w:vAlign w:val="bottom"/>
          </w:tcPr>
          <w:p w14:paraId="496CD4E2"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eastAsia="PMingLiU"/>
                <w:sz w:val="16"/>
                <w:szCs w:val="16"/>
              </w:rPr>
              <w:t>-</w:t>
            </w:r>
          </w:p>
        </w:tc>
        <w:tc>
          <w:tcPr>
            <w:tcW w:w="937" w:type="dxa"/>
            <w:tcBorders>
              <w:top w:val="single" w:sz="4" w:space="0" w:color="auto"/>
              <w:left w:val="nil"/>
              <w:bottom w:val="single" w:sz="4" w:space="0" w:color="auto"/>
              <w:right w:val="single" w:sz="4" w:space="0" w:color="auto"/>
            </w:tcBorders>
            <w:vAlign w:val="bottom"/>
          </w:tcPr>
          <w:p w14:paraId="6F2FC7C7" w14:textId="77777777" w:rsidR="00B50E72" w:rsidRPr="001F078B" w:rsidRDefault="00B50E72" w:rsidP="00B50E72">
            <w:pPr>
              <w:pStyle w:val="TAL"/>
              <w:rPr>
                <w:rFonts w:cs="Arial"/>
                <w:kern w:val="2"/>
                <w:sz w:val="16"/>
                <w:szCs w:val="16"/>
                <w:lang w:val="en-US" w:eastAsia="zh-CN"/>
              </w:rPr>
            </w:pPr>
            <w:r w:rsidRPr="001F078B">
              <w:rPr>
                <w:rFonts w:eastAsia="PMingLiU"/>
                <w:sz w:val="16"/>
                <w:szCs w:val="16"/>
              </w:rPr>
              <w:t>2595</w:t>
            </w:r>
          </w:p>
        </w:tc>
        <w:tc>
          <w:tcPr>
            <w:tcW w:w="1172" w:type="dxa"/>
            <w:tcBorders>
              <w:top w:val="single" w:sz="4" w:space="0" w:color="auto"/>
              <w:left w:val="nil"/>
              <w:bottom w:val="single" w:sz="4" w:space="0" w:color="auto"/>
              <w:right w:val="single" w:sz="4" w:space="0" w:color="auto"/>
            </w:tcBorders>
            <w:vAlign w:val="center"/>
          </w:tcPr>
          <w:p w14:paraId="171009CB"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5D5464D2"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9ACAF59" w14:textId="77777777" w:rsidR="00B50E72" w:rsidRPr="001F078B" w:rsidRDefault="00B50E72" w:rsidP="00B50E72">
            <w:pPr>
              <w:pStyle w:val="TAC"/>
              <w:rPr>
                <w:rFonts w:eastAsia="Malgun Gothic" w:cs="Arial"/>
                <w:kern w:val="2"/>
                <w:sz w:val="16"/>
                <w:szCs w:val="16"/>
                <w:lang w:val="en-US" w:eastAsia="ko-KR"/>
              </w:rPr>
            </w:pPr>
            <w:r w:rsidRPr="001F078B">
              <w:rPr>
                <w:sz w:val="16"/>
                <w:szCs w:val="16"/>
                <w:lang w:eastAsia="ko-KR"/>
              </w:rPr>
              <w:t>5</w:t>
            </w:r>
            <w:r w:rsidRPr="001F078B">
              <w:rPr>
                <w:sz w:val="16"/>
                <w:szCs w:val="16"/>
              </w:rPr>
              <w:t xml:space="preserve">, 6, </w:t>
            </w:r>
            <w:r w:rsidRPr="001F078B">
              <w:rPr>
                <w:sz w:val="16"/>
                <w:szCs w:val="16"/>
                <w:lang w:eastAsia="ko-KR"/>
              </w:rPr>
              <w:t>7</w:t>
            </w:r>
          </w:p>
        </w:tc>
      </w:tr>
      <w:tr w:rsidR="00B50E72" w:rsidRPr="001F078B" w14:paraId="09E38831"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87D3A55"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733CB2F"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1906B11A" w14:textId="77777777" w:rsidR="00B50E72" w:rsidRPr="001F078B" w:rsidRDefault="00B50E72" w:rsidP="00B50E72">
            <w:pPr>
              <w:pStyle w:val="TAR"/>
              <w:rPr>
                <w:rFonts w:cs="Arial"/>
                <w:kern w:val="2"/>
                <w:sz w:val="16"/>
                <w:szCs w:val="16"/>
                <w:lang w:val="en-US" w:eastAsia="zh-CN"/>
              </w:rPr>
            </w:pPr>
            <w:r w:rsidRPr="001F078B">
              <w:rPr>
                <w:rFonts w:eastAsia="PMingLiU"/>
                <w:sz w:val="16"/>
                <w:szCs w:val="16"/>
              </w:rPr>
              <w:t>2595</w:t>
            </w:r>
          </w:p>
        </w:tc>
        <w:tc>
          <w:tcPr>
            <w:tcW w:w="310" w:type="dxa"/>
            <w:tcBorders>
              <w:top w:val="single" w:sz="4" w:space="0" w:color="auto"/>
              <w:left w:val="nil"/>
              <w:bottom w:val="single" w:sz="4" w:space="0" w:color="auto"/>
              <w:right w:val="single" w:sz="4" w:space="0" w:color="auto"/>
            </w:tcBorders>
            <w:vAlign w:val="bottom"/>
          </w:tcPr>
          <w:p w14:paraId="30C502FF"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eastAsia="PMingLiU"/>
                <w:sz w:val="16"/>
                <w:szCs w:val="16"/>
              </w:rPr>
              <w:t>-</w:t>
            </w:r>
          </w:p>
        </w:tc>
        <w:tc>
          <w:tcPr>
            <w:tcW w:w="937" w:type="dxa"/>
            <w:tcBorders>
              <w:top w:val="single" w:sz="4" w:space="0" w:color="auto"/>
              <w:left w:val="nil"/>
              <w:bottom w:val="single" w:sz="4" w:space="0" w:color="auto"/>
              <w:right w:val="single" w:sz="4" w:space="0" w:color="auto"/>
            </w:tcBorders>
            <w:vAlign w:val="bottom"/>
          </w:tcPr>
          <w:p w14:paraId="1110AE3B" w14:textId="77777777" w:rsidR="00B50E72" w:rsidRPr="001F078B" w:rsidRDefault="00B50E72" w:rsidP="00B50E72">
            <w:pPr>
              <w:pStyle w:val="TAL"/>
              <w:rPr>
                <w:rFonts w:cs="Arial"/>
                <w:kern w:val="2"/>
                <w:sz w:val="16"/>
                <w:szCs w:val="16"/>
                <w:lang w:val="en-US" w:eastAsia="zh-CN"/>
              </w:rPr>
            </w:pPr>
            <w:r w:rsidRPr="001F078B">
              <w:rPr>
                <w:rFonts w:eastAsia="PMingLiU"/>
                <w:sz w:val="16"/>
                <w:szCs w:val="16"/>
              </w:rPr>
              <w:t>2620</w:t>
            </w:r>
          </w:p>
        </w:tc>
        <w:tc>
          <w:tcPr>
            <w:tcW w:w="1172" w:type="dxa"/>
            <w:tcBorders>
              <w:top w:val="single" w:sz="4" w:space="0" w:color="auto"/>
              <w:left w:val="nil"/>
              <w:bottom w:val="single" w:sz="4" w:space="0" w:color="auto"/>
              <w:right w:val="single" w:sz="4" w:space="0" w:color="auto"/>
            </w:tcBorders>
            <w:vAlign w:val="center"/>
          </w:tcPr>
          <w:p w14:paraId="47F8CCBF"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2ED3A7E2"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8DC638B" w14:textId="77777777" w:rsidR="00B50E72" w:rsidRPr="001F078B" w:rsidRDefault="00B50E72" w:rsidP="00B50E72">
            <w:pPr>
              <w:pStyle w:val="TAC"/>
              <w:rPr>
                <w:rFonts w:eastAsia="Malgun Gothic" w:cs="Arial"/>
                <w:kern w:val="2"/>
                <w:sz w:val="16"/>
                <w:szCs w:val="16"/>
                <w:lang w:val="en-US" w:eastAsia="ko-KR"/>
              </w:rPr>
            </w:pPr>
            <w:r w:rsidRPr="001F078B">
              <w:rPr>
                <w:sz w:val="16"/>
                <w:szCs w:val="16"/>
                <w:lang w:eastAsia="ko-KR"/>
              </w:rPr>
              <w:t>5</w:t>
            </w:r>
            <w:r w:rsidRPr="001F078B">
              <w:rPr>
                <w:sz w:val="16"/>
                <w:szCs w:val="16"/>
              </w:rPr>
              <w:t xml:space="preserve">, </w:t>
            </w:r>
            <w:r w:rsidRPr="001F078B">
              <w:rPr>
                <w:sz w:val="16"/>
                <w:szCs w:val="16"/>
                <w:lang w:eastAsia="ko-KR"/>
              </w:rPr>
              <w:t>6</w:t>
            </w:r>
          </w:p>
        </w:tc>
      </w:tr>
      <w:tr w:rsidR="00B50E72" w:rsidRPr="001F078B" w14:paraId="70A57632"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8EC7838" w14:textId="77777777" w:rsidR="00B50E72" w:rsidRPr="001F078B" w:rsidRDefault="00B50E72" w:rsidP="00B50E72">
            <w:pPr>
              <w:spacing w:after="0"/>
              <w:jc w:val="center"/>
              <w:rPr>
                <w:rFonts w:ascii="Arial" w:hAnsi="Arial" w:cs="Arial"/>
                <w:sz w:val="18"/>
                <w:szCs w:val="18"/>
                <w:lang w:eastAsia="ja-JP"/>
              </w:rPr>
            </w:pPr>
            <w:r w:rsidRPr="001F078B">
              <w:rPr>
                <w:rFonts w:ascii="Arial" w:hAnsi="Arial" w:cs="Arial"/>
                <w:sz w:val="18"/>
                <w:szCs w:val="18"/>
                <w:lang w:eastAsia="ja-JP"/>
              </w:rPr>
              <w:t>DC_7_n5</w:t>
            </w:r>
          </w:p>
        </w:tc>
        <w:tc>
          <w:tcPr>
            <w:tcW w:w="2864" w:type="dxa"/>
            <w:tcBorders>
              <w:top w:val="single" w:sz="4" w:space="0" w:color="auto"/>
              <w:left w:val="nil"/>
              <w:bottom w:val="single" w:sz="4" w:space="0" w:color="auto"/>
              <w:right w:val="single" w:sz="4" w:space="0" w:color="auto"/>
            </w:tcBorders>
          </w:tcPr>
          <w:p w14:paraId="22CCF3EE" w14:textId="77777777" w:rsidR="00B50E72" w:rsidRPr="001F078B" w:rsidRDefault="00B50E72" w:rsidP="00B50E72">
            <w:pPr>
              <w:pStyle w:val="TAL"/>
              <w:rPr>
                <w:sz w:val="16"/>
                <w:szCs w:val="16"/>
              </w:rPr>
            </w:pPr>
            <w:r w:rsidRPr="001F078B">
              <w:rPr>
                <w:sz w:val="16"/>
                <w:szCs w:val="16"/>
              </w:rPr>
              <w:t>E-UTRA Band 1, 2, 3, 4, 5, 7, 8, 10, 12, 13, 14, 17, 22, 26, 28, 29, 30, 31, 40, 42, 43, 50, 51, 65, 66, 74, 85</w:t>
            </w:r>
          </w:p>
        </w:tc>
        <w:tc>
          <w:tcPr>
            <w:tcW w:w="934" w:type="dxa"/>
            <w:tcBorders>
              <w:top w:val="single" w:sz="4" w:space="0" w:color="auto"/>
              <w:left w:val="nil"/>
              <w:bottom w:val="single" w:sz="4" w:space="0" w:color="auto"/>
              <w:right w:val="single" w:sz="4" w:space="0" w:color="auto"/>
            </w:tcBorders>
            <w:vAlign w:val="center"/>
          </w:tcPr>
          <w:p w14:paraId="2BB6C768"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E0CA15F"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5978304"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08A1190"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BD0845F"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9732029"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p>
        </w:tc>
      </w:tr>
      <w:tr w:rsidR="00B50E72" w:rsidRPr="001F078B" w14:paraId="148629F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6B449F0"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1D8533B6" w14:textId="77777777" w:rsidR="00B50E72" w:rsidRPr="0060574D" w:rsidRDefault="00B50E72" w:rsidP="00B50E72">
            <w:pPr>
              <w:pStyle w:val="TAL"/>
              <w:rPr>
                <w:sz w:val="16"/>
                <w:szCs w:val="16"/>
                <w:lang w:val="sv-FI"/>
              </w:rPr>
            </w:pPr>
            <w:r w:rsidRPr="0060574D">
              <w:rPr>
                <w:sz w:val="16"/>
                <w:szCs w:val="16"/>
                <w:lang w:val="sv-FI"/>
              </w:rPr>
              <w:t>E-UTRA Band 52</w:t>
            </w:r>
          </w:p>
          <w:p w14:paraId="1A1D9773" w14:textId="77777777" w:rsidR="00B50E72" w:rsidRPr="0060574D" w:rsidRDefault="00B50E72" w:rsidP="00B50E72">
            <w:pPr>
              <w:pStyle w:val="TAL"/>
              <w:rPr>
                <w:sz w:val="16"/>
                <w:szCs w:val="16"/>
                <w:lang w:val="sv-FI"/>
              </w:rPr>
            </w:pPr>
            <w:r w:rsidRPr="0060574D">
              <w:rPr>
                <w:sz w:val="16"/>
                <w:szCs w:val="16"/>
                <w:lang w:val="sv-FI"/>
              </w:rPr>
              <w:t>NR Band n77, n78</w:t>
            </w:r>
          </w:p>
        </w:tc>
        <w:tc>
          <w:tcPr>
            <w:tcW w:w="934" w:type="dxa"/>
            <w:tcBorders>
              <w:top w:val="single" w:sz="4" w:space="0" w:color="auto"/>
              <w:left w:val="nil"/>
              <w:bottom w:val="single" w:sz="4" w:space="0" w:color="auto"/>
              <w:right w:val="single" w:sz="4" w:space="0" w:color="auto"/>
            </w:tcBorders>
            <w:vAlign w:val="center"/>
          </w:tcPr>
          <w:p w14:paraId="7C47D171"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A3AE4DE"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06B0C8F"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5CDCA13"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2CE2C1E"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7F6658"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2</w:t>
            </w:r>
          </w:p>
        </w:tc>
      </w:tr>
      <w:tr w:rsidR="00B50E72" w:rsidRPr="001F078B" w14:paraId="564FD60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A03D292"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7FB22AF0"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71263BC9"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 xml:space="preserve">2570 </w:t>
            </w:r>
          </w:p>
        </w:tc>
        <w:tc>
          <w:tcPr>
            <w:tcW w:w="310" w:type="dxa"/>
            <w:tcBorders>
              <w:top w:val="single" w:sz="4" w:space="0" w:color="auto"/>
              <w:left w:val="nil"/>
              <w:bottom w:val="single" w:sz="4" w:space="0" w:color="auto"/>
              <w:right w:val="single" w:sz="4" w:space="0" w:color="auto"/>
            </w:tcBorders>
            <w:vAlign w:val="center"/>
          </w:tcPr>
          <w:p w14:paraId="62D07EEF"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73A28CD5"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2575</w:t>
            </w:r>
          </w:p>
        </w:tc>
        <w:tc>
          <w:tcPr>
            <w:tcW w:w="1172" w:type="dxa"/>
            <w:tcBorders>
              <w:top w:val="single" w:sz="4" w:space="0" w:color="auto"/>
              <w:left w:val="nil"/>
              <w:bottom w:val="single" w:sz="4" w:space="0" w:color="auto"/>
              <w:right w:val="single" w:sz="4" w:space="0" w:color="auto"/>
            </w:tcBorders>
            <w:vAlign w:val="center"/>
          </w:tcPr>
          <w:p w14:paraId="3E01CACE"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65CE0B63"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2C97CAE7"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5, 7, 6</w:t>
            </w:r>
          </w:p>
        </w:tc>
      </w:tr>
      <w:tr w:rsidR="00B50E72" w:rsidRPr="001F078B" w14:paraId="1A4EE8A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FD1FF9D"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464811A9"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5DA6240"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2575</w:t>
            </w:r>
          </w:p>
        </w:tc>
        <w:tc>
          <w:tcPr>
            <w:tcW w:w="310" w:type="dxa"/>
            <w:tcBorders>
              <w:top w:val="single" w:sz="4" w:space="0" w:color="auto"/>
              <w:left w:val="nil"/>
              <w:bottom w:val="single" w:sz="4" w:space="0" w:color="auto"/>
              <w:right w:val="single" w:sz="4" w:space="0" w:color="auto"/>
            </w:tcBorders>
            <w:vAlign w:val="center"/>
          </w:tcPr>
          <w:p w14:paraId="35F813A2"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915F44A"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2595</w:t>
            </w:r>
          </w:p>
        </w:tc>
        <w:tc>
          <w:tcPr>
            <w:tcW w:w="1172" w:type="dxa"/>
            <w:tcBorders>
              <w:top w:val="single" w:sz="4" w:space="0" w:color="auto"/>
              <w:left w:val="nil"/>
              <w:bottom w:val="single" w:sz="4" w:space="0" w:color="auto"/>
              <w:right w:val="single" w:sz="4" w:space="0" w:color="auto"/>
            </w:tcBorders>
            <w:vAlign w:val="center"/>
          </w:tcPr>
          <w:p w14:paraId="2A496478"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5CA0222A"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64B858B"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5, 7, 6</w:t>
            </w:r>
          </w:p>
        </w:tc>
      </w:tr>
      <w:tr w:rsidR="00B50E72" w:rsidRPr="001F078B" w14:paraId="5303BA91"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03F5F19"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7A303086"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5C27AD8"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2595</w:t>
            </w:r>
          </w:p>
        </w:tc>
        <w:tc>
          <w:tcPr>
            <w:tcW w:w="310" w:type="dxa"/>
            <w:tcBorders>
              <w:top w:val="single" w:sz="4" w:space="0" w:color="auto"/>
              <w:left w:val="nil"/>
              <w:bottom w:val="single" w:sz="4" w:space="0" w:color="auto"/>
              <w:right w:val="single" w:sz="4" w:space="0" w:color="auto"/>
            </w:tcBorders>
            <w:vAlign w:val="center"/>
          </w:tcPr>
          <w:p w14:paraId="30EF752E"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D6F2ED7"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2620</w:t>
            </w:r>
          </w:p>
        </w:tc>
        <w:tc>
          <w:tcPr>
            <w:tcW w:w="1172" w:type="dxa"/>
            <w:tcBorders>
              <w:top w:val="single" w:sz="4" w:space="0" w:color="auto"/>
              <w:left w:val="nil"/>
              <w:bottom w:val="single" w:sz="4" w:space="0" w:color="auto"/>
              <w:right w:val="single" w:sz="4" w:space="0" w:color="auto"/>
            </w:tcBorders>
            <w:vAlign w:val="center"/>
          </w:tcPr>
          <w:p w14:paraId="5D64D2BC"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7FF54E09"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0BFA403"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5, 14</w:t>
            </w:r>
          </w:p>
        </w:tc>
      </w:tr>
      <w:tr w:rsidR="00B50E72" w:rsidRPr="001F078B" w14:paraId="2349CCDE"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1191E59" w14:textId="77777777" w:rsidR="00B50E72" w:rsidRPr="001F078B" w:rsidRDefault="00B50E72" w:rsidP="00B50E72">
            <w:pPr>
              <w:pStyle w:val="TAC"/>
              <w:keepNext w:val="0"/>
              <w:rPr>
                <w:lang w:eastAsia="ja-JP"/>
              </w:rPr>
            </w:pPr>
            <w:r w:rsidRPr="001F078B">
              <w:rPr>
                <w:lang w:eastAsia="ja-JP"/>
              </w:rPr>
              <w:t>DC</w:t>
            </w:r>
            <w:r w:rsidRPr="001F078B">
              <w:t>_</w:t>
            </w:r>
            <w:r w:rsidRPr="001F078B">
              <w:rPr>
                <w:lang w:eastAsia="ja-JP"/>
              </w:rPr>
              <w:t>7</w:t>
            </w:r>
            <w:r w:rsidRPr="001F078B">
              <w:t>_n</w:t>
            </w:r>
            <w:r w:rsidRPr="001F078B">
              <w:rPr>
                <w:lang w:eastAsia="ja-JP"/>
              </w:rPr>
              <w:t>28</w:t>
            </w:r>
          </w:p>
        </w:tc>
        <w:tc>
          <w:tcPr>
            <w:tcW w:w="2864" w:type="dxa"/>
            <w:tcBorders>
              <w:top w:val="single" w:sz="4" w:space="0" w:color="auto"/>
              <w:left w:val="nil"/>
              <w:bottom w:val="single" w:sz="4" w:space="0" w:color="auto"/>
              <w:right w:val="single" w:sz="4" w:space="0" w:color="auto"/>
            </w:tcBorders>
            <w:vAlign w:val="bottom"/>
          </w:tcPr>
          <w:p w14:paraId="4BAE212F" w14:textId="77777777" w:rsidR="00B50E72" w:rsidRPr="001F078B" w:rsidRDefault="00B50E72" w:rsidP="00B50E72">
            <w:pPr>
              <w:pStyle w:val="TAL"/>
              <w:rPr>
                <w:sz w:val="16"/>
                <w:szCs w:val="16"/>
                <w:lang w:val="sv-SE" w:eastAsia="ja-JP"/>
              </w:rPr>
            </w:pPr>
            <w:r w:rsidRPr="001F078B">
              <w:rPr>
                <w:sz w:val="16"/>
                <w:szCs w:val="16"/>
                <w:lang w:val="sv-SE"/>
              </w:rPr>
              <w:t>E-UTRA Band</w:t>
            </w:r>
            <w:r w:rsidRPr="001F078B">
              <w:rPr>
                <w:sz w:val="16"/>
                <w:szCs w:val="16"/>
                <w:lang w:val="sv-SE" w:eastAsia="ko-KR"/>
              </w:rPr>
              <w:t xml:space="preserve"> 2, 3, 5, 7, 8, 20, 26, 27, 31, 34, 40, 72</w:t>
            </w:r>
          </w:p>
        </w:tc>
        <w:tc>
          <w:tcPr>
            <w:tcW w:w="934" w:type="dxa"/>
            <w:tcBorders>
              <w:top w:val="single" w:sz="4" w:space="0" w:color="auto"/>
              <w:left w:val="nil"/>
              <w:bottom w:val="single" w:sz="4" w:space="0" w:color="auto"/>
              <w:right w:val="single" w:sz="4" w:space="0" w:color="auto"/>
            </w:tcBorders>
            <w:vAlign w:val="center"/>
          </w:tcPr>
          <w:p w14:paraId="723BF4A4"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1253F5A"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0CFC1845"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E3BC7DD" w14:textId="77777777" w:rsidR="00B50E72" w:rsidRPr="001F078B" w:rsidRDefault="00B50E72" w:rsidP="00B50E72">
            <w:pPr>
              <w:pStyle w:val="TAC"/>
              <w:keepNext w:val="0"/>
              <w:rPr>
                <w:rFonts w:eastAsia="Malgun Gothic"/>
                <w:kern w:val="2"/>
                <w:sz w:val="16"/>
                <w:lang w:val="en-US" w:eastAsia="ko-KR"/>
              </w:rPr>
            </w:pPr>
            <w:r w:rsidRPr="001F078B">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166F427D" w14:textId="77777777" w:rsidR="00B50E72" w:rsidRPr="001F078B" w:rsidRDefault="00B50E72" w:rsidP="00B50E72">
            <w:pPr>
              <w:pStyle w:val="TAC"/>
              <w:keepNext w:val="0"/>
              <w:rPr>
                <w:rFonts w:eastAsia="Malgun Gothic"/>
                <w:kern w:val="2"/>
                <w:sz w:val="16"/>
                <w:lang w:val="en-US" w:eastAsia="ko-KR"/>
              </w:rPr>
            </w:pPr>
            <w:r w:rsidRPr="001F078B">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4556856F" w14:textId="77777777" w:rsidR="00B50E72" w:rsidRPr="001F078B" w:rsidRDefault="00B50E72" w:rsidP="00B50E72">
            <w:pPr>
              <w:pStyle w:val="TAC"/>
              <w:keepNext w:val="0"/>
              <w:rPr>
                <w:rFonts w:eastAsia="Malgun Gothic"/>
                <w:kern w:val="2"/>
                <w:sz w:val="16"/>
                <w:lang w:val="en-US" w:eastAsia="ko-KR"/>
              </w:rPr>
            </w:pPr>
          </w:p>
        </w:tc>
      </w:tr>
      <w:tr w:rsidR="00B50E72" w:rsidRPr="001F078B" w14:paraId="1DC9EB31" w14:textId="77777777" w:rsidTr="00B50E72">
        <w:trPr>
          <w:trHeight w:val="188"/>
          <w:jc w:val="center"/>
        </w:trPr>
        <w:tc>
          <w:tcPr>
            <w:tcW w:w="1632" w:type="dxa"/>
            <w:vMerge/>
            <w:tcBorders>
              <w:left w:val="single" w:sz="4" w:space="0" w:color="auto"/>
              <w:right w:val="single" w:sz="4" w:space="0" w:color="auto"/>
            </w:tcBorders>
          </w:tcPr>
          <w:p w14:paraId="6145167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27AFD4A" w14:textId="77777777" w:rsidR="00B50E72" w:rsidRPr="001F078B" w:rsidRDefault="00B50E72" w:rsidP="00B50E72">
            <w:pPr>
              <w:pStyle w:val="TAL"/>
              <w:rPr>
                <w:sz w:val="16"/>
                <w:szCs w:val="16"/>
                <w:lang w:val="sv-SE" w:eastAsia="ko-KR"/>
              </w:rPr>
            </w:pPr>
            <w:r w:rsidRPr="001F078B">
              <w:rPr>
                <w:sz w:val="16"/>
                <w:szCs w:val="16"/>
                <w:lang w:val="sv-SE"/>
              </w:rPr>
              <w:t>E-UTRA Band</w:t>
            </w:r>
            <w:r w:rsidRPr="001F078B">
              <w:rPr>
                <w:sz w:val="16"/>
                <w:szCs w:val="16"/>
                <w:lang w:val="sv-SE" w:eastAsia="ko-KR"/>
              </w:rPr>
              <w:t xml:space="preserve"> 1, </w:t>
            </w:r>
            <w:r w:rsidRPr="001F078B">
              <w:rPr>
                <w:sz w:val="16"/>
                <w:szCs w:val="16"/>
                <w:lang w:val="sv-SE" w:eastAsia="ja-JP"/>
              </w:rPr>
              <w:t xml:space="preserve">4, 10, </w:t>
            </w:r>
            <w:r w:rsidRPr="001F078B">
              <w:rPr>
                <w:sz w:val="16"/>
                <w:szCs w:val="16"/>
                <w:lang w:val="sv-SE" w:eastAsia="ko-KR"/>
              </w:rPr>
              <w:t>42, 43</w:t>
            </w:r>
            <w:r w:rsidRPr="001F078B">
              <w:rPr>
                <w:sz w:val="16"/>
                <w:szCs w:val="16"/>
                <w:lang w:val="sv-SE" w:eastAsia="ja-JP"/>
              </w:rPr>
              <w:t xml:space="preserve">, 50, </w:t>
            </w:r>
            <w:r w:rsidRPr="001F078B">
              <w:rPr>
                <w:rFonts w:cs="Arial"/>
                <w:sz w:val="16"/>
                <w:szCs w:val="18"/>
                <w:lang w:val="sv-SE" w:eastAsia="ja-JP"/>
              </w:rPr>
              <w:t xml:space="preserve">51, </w:t>
            </w:r>
            <w:r w:rsidRPr="001F078B">
              <w:rPr>
                <w:sz w:val="16"/>
                <w:szCs w:val="16"/>
                <w:lang w:val="sv-SE" w:eastAsia="ja-JP"/>
              </w:rPr>
              <w:t>65, 66, 74, 75, 76</w:t>
            </w:r>
          </w:p>
          <w:p w14:paraId="3353CC9C" w14:textId="77777777" w:rsidR="00B50E72" w:rsidRPr="001F078B" w:rsidRDefault="00B50E72" w:rsidP="00B50E72">
            <w:pPr>
              <w:pStyle w:val="TAL"/>
              <w:rPr>
                <w:sz w:val="16"/>
                <w:szCs w:val="16"/>
                <w:lang w:val="sv-SE" w:eastAsia="ja-JP"/>
              </w:rPr>
            </w:pPr>
            <w:r w:rsidRPr="001F078B">
              <w:rPr>
                <w:sz w:val="16"/>
                <w:szCs w:val="16"/>
                <w:lang w:val="sv-SE" w:eastAsia="ko-KR"/>
              </w:rPr>
              <w:t>NR band n78</w:t>
            </w:r>
          </w:p>
        </w:tc>
        <w:tc>
          <w:tcPr>
            <w:tcW w:w="934" w:type="dxa"/>
            <w:tcBorders>
              <w:top w:val="single" w:sz="4" w:space="0" w:color="auto"/>
              <w:left w:val="nil"/>
              <w:bottom w:val="single" w:sz="4" w:space="0" w:color="auto"/>
              <w:right w:val="single" w:sz="4" w:space="0" w:color="auto"/>
            </w:tcBorders>
            <w:vAlign w:val="center"/>
          </w:tcPr>
          <w:p w14:paraId="30DD5683"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64CB143"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73930BB"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80F4429" w14:textId="77777777" w:rsidR="00B50E72" w:rsidRPr="001F078B" w:rsidRDefault="00B50E72" w:rsidP="00B50E72">
            <w:pPr>
              <w:pStyle w:val="TAC"/>
              <w:keepNext w:val="0"/>
              <w:rPr>
                <w:rFonts w:eastAsia="Malgun Gothic"/>
                <w:kern w:val="2"/>
                <w:sz w:val="16"/>
                <w:lang w:val="en-US" w:eastAsia="ko-KR"/>
              </w:rPr>
            </w:pPr>
            <w:r w:rsidRPr="001F078B">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6CB6A4A5" w14:textId="77777777" w:rsidR="00B50E72" w:rsidRPr="001F078B" w:rsidRDefault="00B50E72" w:rsidP="00B50E72">
            <w:pPr>
              <w:pStyle w:val="TAC"/>
              <w:keepNext w:val="0"/>
              <w:rPr>
                <w:rFonts w:eastAsia="Malgun Gothic"/>
                <w:kern w:val="2"/>
                <w:sz w:val="16"/>
                <w:lang w:val="en-US" w:eastAsia="ko-KR"/>
              </w:rPr>
            </w:pPr>
            <w:r w:rsidRPr="001F078B">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35D74048" w14:textId="77777777" w:rsidR="00B50E72" w:rsidRPr="001F078B" w:rsidRDefault="00B50E72" w:rsidP="00B50E72">
            <w:pPr>
              <w:pStyle w:val="TAC"/>
              <w:keepNext w:val="0"/>
              <w:rPr>
                <w:rFonts w:eastAsia="Malgun Gothic"/>
                <w:kern w:val="2"/>
                <w:sz w:val="16"/>
                <w:lang w:val="en-US" w:eastAsia="ko-KR"/>
              </w:rPr>
            </w:pPr>
            <w:r w:rsidRPr="001F078B">
              <w:rPr>
                <w:sz w:val="16"/>
                <w:lang w:eastAsia="ko-KR"/>
              </w:rPr>
              <w:t>2</w:t>
            </w:r>
          </w:p>
        </w:tc>
      </w:tr>
      <w:tr w:rsidR="00B50E72" w:rsidRPr="001F078B" w14:paraId="1DB3BDD4" w14:textId="77777777" w:rsidTr="00B50E72">
        <w:trPr>
          <w:trHeight w:val="188"/>
          <w:jc w:val="center"/>
        </w:trPr>
        <w:tc>
          <w:tcPr>
            <w:tcW w:w="1632" w:type="dxa"/>
            <w:vMerge/>
            <w:tcBorders>
              <w:left w:val="single" w:sz="4" w:space="0" w:color="auto"/>
              <w:right w:val="single" w:sz="4" w:space="0" w:color="auto"/>
            </w:tcBorders>
          </w:tcPr>
          <w:p w14:paraId="665072E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7548898" w14:textId="77777777" w:rsidR="00B50E72" w:rsidRPr="001F078B" w:rsidRDefault="00B50E72" w:rsidP="00B50E72">
            <w:pPr>
              <w:pStyle w:val="TAL"/>
              <w:rPr>
                <w:sz w:val="16"/>
                <w:szCs w:val="16"/>
                <w:lang w:eastAsia="ja-JP"/>
              </w:rPr>
            </w:pPr>
            <w:r w:rsidRPr="001F078B">
              <w:rPr>
                <w:sz w:val="16"/>
                <w:szCs w:val="16"/>
                <w:lang w:eastAsia="ko-KR"/>
              </w:rPr>
              <w:t>E-UTRA band 1</w:t>
            </w:r>
          </w:p>
        </w:tc>
        <w:tc>
          <w:tcPr>
            <w:tcW w:w="934" w:type="dxa"/>
            <w:tcBorders>
              <w:top w:val="single" w:sz="4" w:space="0" w:color="auto"/>
              <w:left w:val="nil"/>
              <w:bottom w:val="single" w:sz="4" w:space="0" w:color="auto"/>
              <w:right w:val="single" w:sz="4" w:space="0" w:color="auto"/>
            </w:tcBorders>
            <w:vAlign w:val="center"/>
          </w:tcPr>
          <w:p w14:paraId="4108FB0C"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093CE4F"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15E631A"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D0C8AF9" w14:textId="77777777" w:rsidR="00B50E72" w:rsidRPr="001F078B" w:rsidRDefault="00B50E72" w:rsidP="00B50E72">
            <w:pPr>
              <w:pStyle w:val="TAC"/>
              <w:keepNext w:val="0"/>
              <w:rPr>
                <w:rFonts w:eastAsia="Malgun Gothic"/>
                <w:kern w:val="2"/>
                <w:sz w:val="16"/>
                <w:lang w:val="en-US" w:eastAsia="ko-KR"/>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153C6AF2" w14:textId="77777777" w:rsidR="00B50E72" w:rsidRPr="001F078B" w:rsidRDefault="00B50E72" w:rsidP="00B50E72">
            <w:pPr>
              <w:pStyle w:val="TAC"/>
              <w:keepNext w:val="0"/>
              <w:rPr>
                <w:rFonts w:eastAsia="Malgun Gothic"/>
                <w:kern w:val="2"/>
                <w:sz w:val="16"/>
                <w:lang w:val="en-US" w:eastAsia="ko-KR"/>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49DF7C63" w14:textId="77777777" w:rsidR="00B50E72" w:rsidRPr="001F078B" w:rsidRDefault="00B50E72" w:rsidP="00B50E72">
            <w:pPr>
              <w:pStyle w:val="TAC"/>
              <w:keepNext w:val="0"/>
              <w:rPr>
                <w:rFonts w:eastAsia="Malgun Gothic"/>
                <w:kern w:val="2"/>
                <w:sz w:val="16"/>
                <w:lang w:val="en-US" w:eastAsia="ko-KR"/>
              </w:rPr>
            </w:pPr>
            <w:r w:rsidRPr="001F078B">
              <w:rPr>
                <w:sz w:val="16"/>
                <w:lang w:eastAsia="ko-KR"/>
              </w:rPr>
              <w:t>9, 10</w:t>
            </w:r>
          </w:p>
        </w:tc>
      </w:tr>
      <w:tr w:rsidR="00B50E72" w:rsidRPr="001F078B" w14:paraId="78EBE918" w14:textId="77777777" w:rsidTr="00B50E72">
        <w:trPr>
          <w:trHeight w:val="188"/>
          <w:jc w:val="center"/>
        </w:trPr>
        <w:tc>
          <w:tcPr>
            <w:tcW w:w="1632" w:type="dxa"/>
            <w:vMerge/>
            <w:tcBorders>
              <w:left w:val="single" w:sz="4" w:space="0" w:color="auto"/>
              <w:right w:val="single" w:sz="4" w:space="0" w:color="auto"/>
            </w:tcBorders>
          </w:tcPr>
          <w:p w14:paraId="13863C0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B942AB"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13F4C1A" w14:textId="77777777" w:rsidR="00B50E72" w:rsidRPr="001F078B" w:rsidRDefault="00B50E72" w:rsidP="00B50E72">
            <w:pPr>
              <w:pStyle w:val="TAC"/>
              <w:keepNext w:val="0"/>
              <w:rPr>
                <w:kern w:val="2"/>
                <w:sz w:val="16"/>
                <w:lang w:val="en-US" w:eastAsia="zh-CN"/>
              </w:rPr>
            </w:pPr>
            <w:r w:rsidRPr="001F078B">
              <w:rPr>
                <w:sz w:val="16"/>
              </w:rPr>
              <w:t>758</w:t>
            </w:r>
          </w:p>
        </w:tc>
        <w:tc>
          <w:tcPr>
            <w:tcW w:w="310" w:type="dxa"/>
            <w:tcBorders>
              <w:top w:val="single" w:sz="4" w:space="0" w:color="auto"/>
              <w:left w:val="nil"/>
              <w:bottom w:val="single" w:sz="4" w:space="0" w:color="auto"/>
              <w:right w:val="single" w:sz="4" w:space="0" w:color="auto"/>
            </w:tcBorders>
            <w:vAlign w:val="center"/>
          </w:tcPr>
          <w:p w14:paraId="14573AD8"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1792930" w14:textId="77777777" w:rsidR="00B50E72" w:rsidRPr="001F078B" w:rsidRDefault="00B50E72" w:rsidP="00B50E72">
            <w:pPr>
              <w:pStyle w:val="TAC"/>
              <w:keepNext w:val="0"/>
              <w:rPr>
                <w:kern w:val="2"/>
                <w:sz w:val="16"/>
                <w:lang w:val="en-US" w:eastAsia="zh-CN"/>
              </w:rPr>
            </w:pPr>
            <w:r w:rsidRPr="001F078B">
              <w:rPr>
                <w:sz w:val="16"/>
              </w:rPr>
              <w:t>773</w:t>
            </w:r>
          </w:p>
        </w:tc>
        <w:tc>
          <w:tcPr>
            <w:tcW w:w="1172" w:type="dxa"/>
            <w:tcBorders>
              <w:top w:val="single" w:sz="4" w:space="0" w:color="auto"/>
              <w:left w:val="nil"/>
              <w:bottom w:val="single" w:sz="4" w:space="0" w:color="auto"/>
              <w:right w:val="single" w:sz="4" w:space="0" w:color="auto"/>
            </w:tcBorders>
            <w:vAlign w:val="center"/>
          </w:tcPr>
          <w:p w14:paraId="502E0388" w14:textId="77777777" w:rsidR="00B50E72" w:rsidRPr="001F078B" w:rsidRDefault="00B50E72" w:rsidP="00B50E72">
            <w:pPr>
              <w:pStyle w:val="TAC"/>
              <w:keepNext w:val="0"/>
              <w:rPr>
                <w:rFonts w:eastAsia="Malgun Gothic"/>
                <w:kern w:val="2"/>
                <w:sz w:val="16"/>
                <w:lang w:val="en-US" w:eastAsia="ko-KR"/>
              </w:rPr>
            </w:pPr>
            <w:r w:rsidRPr="001F078B">
              <w:rPr>
                <w:sz w:val="16"/>
              </w:rPr>
              <w:t>-32</w:t>
            </w:r>
          </w:p>
        </w:tc>
        <w:tc>
          <w:tcPr>
            <w:tcW w:w="749" w:type="dxa"/>
            <w:tcBorders>
              <w:top w:val="single" w:sz="4" w:space="0" w:color="auto"/>
              <w:left w:val="nil"/>
              <w:bottom w:val="single" w:sz="4" w:space="0" w:color="auto"/>
              <w:right w:val="single" w:sz="4" w:space="0" w:color="auto"/>
            </w:tcBorders>
            <w:noWrap/>
            <w:vAlign w:val="center"/>
          </w:tcPr>
          <w:p w14:paraId="104A643B" w14:textId="77777777" w:rsidR="00B50E72" w:rsidRPr="001F078B" w:rsidRDefault="00B50E72" w:rsidP="00B50E72">
            <w:pPr>
              <w:pStyle w:val="TAC"/>
              <w:keepNext w:val="0"/>
              <w:rPr>
                <w:rFonts w:eastAsia="Malgun Gothic"/>
                <w:kern w:val="2"/>
                <w:sz w:val="16"/>
                <w:lang w:val="en-US" w:eastAsia="ko-KR"/>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10F3ED86" w14:textId="77777777" w:rsidR="00B50E72" w:rsidRPr="001F078B" w:rsidRDefault="00B50E72" w:rsidP="00B50E72">
            <w:pPr>
              <w:pStyle w:val="TAC"/>
              <w:keepNext w:val="0"/>
              <w:rPr>
                <w:rFonts w:eastAsia="Malgun Gothic"/>
                <w:kern w:val="2"/>
                <w:sz w:val="16"/>
                <w:lang w:val="en-US" w:eastAsia="ko-KR"/>
              </w:rPr>
            </w:pPr>
            <w:r w:rsidRPr="001F078B">
              <w:rPr>
                <w:sz w:val="16"/>
                <w:lang w:eastAsia="ko-KR"/>
              </w:rPr>
              <w:t>5</w:t>
            </w:r>
          </w:p>
        </w:tc>
      </w:tr>
      <w:tr w:rsidR="00B50E72" w:rsidRPr="001F078B" w14:paraId="12BB6F58" w14:textId="77777777" w:rsidTr="00B50E72">
        <w:trPr>
          <w:trHeight w:val="188"/>
          <w:jc w:val="center"/>
        </w:trPr>
        <w:tc>
          <w:tcPr>
            <w:tcW w:w="1632" w:type="dxa"/>
            <w:vMerge/>
            <w:tcBorders>
              <w:left w:val="single" w:sz="4" w:space="0" w:color="auto"/>
              <w:right w:val="single" w:sz="4" w:space="0" w:color="auto"/>
            </w:tcBorders>
          </w:tcPr>
          <w:p w14:paraId="0D5A3F7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A42B5B0"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C4116E0" w14:textId="77777777" w:rsidR="00B50E72" w:rsidRPr="001F078B" w:rsidRDefault="00B50E72" w:rsidP="00B50E72">
            <w:pPr>
              <w:pStyle w:val="TAC"/>
              <w:keepNext w:val="0"/>
              <w:rPr>
                <w:kern w:val="2"/>
                <w:sz w:val="16"/>
                <w:lang w:val="en-US" w:eastAsia="zh-CN"/>
              </w:rPr>
            </w:pPr>
            <w:r w:rsidRPr="001F078B">
              <w:rPr>
                <w:sz w:val="16"/>
              </w:rPr>
              <w:t>773</w:t>
            </w:r>
          </w:p>
        </w:tc>
        <w:tc>
          <w:tcPr>
            <w:tcW w:w="310" w:type="dxa"/>
            <w:tcBorders>
              <w:top w:val="single" w:sz="4" w:space="0" w:color="auto"/>
              <w:left w:val="nil"/>
              <w:bottom w:val="single" w:sz="4" w:space="0" w:color="auto"/>
              <w:right w:val="single" w:sz="4" w:space="0" w:color="auto"/>
            </w:tcBorders>
            <w:vAlign w:val="center"/>
          </w:tcPr>
          <w:p w14:paraId="78176577"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49C7B1F" w14:textId="77777777" w:rsidR="00B50E72" w:rsidRPr="001F078B" w:rsidRDefault="00B50E72" w:rsidP="00B50E72">
            <w:pPr>
              <w:pStyle w:val="TAC"/>
              <w:keepNext w:val="0"/>
              <w:rPr>
                <w:kern w:val="2"/>
                <w:sz w:val="16"/>
                <w:lang w:val="en-US" w:eastAsia="zh-CN"/>
              </w:rPr>
            </w:pPr>
            <w:r w:rsidRPr="001F078B">
              <w:rPr>
                <w:sz w:val="16"/>
              </w:rPr>
              <w:t>803</w:t>
            </w:r>
          </w:p>
        </w:tc>
        <w:tc>
          <w:tcPr>
            <w:tcW w:w="1172" w:type="dxa"/>
            <w:tcBorders>
              <w:top w:val="single" w:sz="4" w:space="0" w:color="auto"/>
              <w:left w:val="nil"/>
              <w:bottom w:val="single" w:sz="4" w:space="0" w:color="auto"/>
              <w:right w:val="single" w:sz="4" w:space="0" w:color="auto"/>
            </w:tcBorders>
            <w:vAlign w:val="center"/>
          </w:tcPr>
          <w:p w14:paraId="722C1586" w14:textId="77777777" w:rsidR="00B50E72" w:rsidRPr="001F078B" w:rsidRDefault="00B50E72" w:rsidP="00B50E72">
            <w:pPr>
              <w:pStyle w:val="TAC"/>
              <w:keepNext w:val="0"/>
              <w:rPr>
                <w:rFonts w:eastAsia="Malgun Gothic"/>
                <w:kern w:val="2"/>
                <w:sz w:val="16"/>
                <w:lang w:val="en-US" w:eastAsia="ko-KR"/>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2042978A" w14:textId="77777777" w:rsidR="00B50E72" w:rsidRPr="001F078B" w:rsidRDefault="00B50E72" w:rsidP="00B50E72">
            <w:pPr>
              <w:pStyle w:val="TAC"/>
              <w:keepNext w:val="0"/>
              <w:rPr>
                <w:rFonts w:eastAsia="Malgun Gothic"/>
                <w:kern w:val="2"/>
                <w:sz w:val="16"/>
                <w:lang w:val="en-US" w:eastAsia="ko-KR"/>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35BC454D" w14:textId="77777777" w:rsidR="00B50E72" w:rsidRPr="001F078B" w:rsidRDefault="00B50E72" w:rsidP="00B50E72">
            <w:pPr>
              <w:pStyle w:val="TAC"/>
              <w:keepNext w:val="0"/>
              <w:rPr>
                <w:rFonts w:eastAsia="Malgun Gothic"/>
                <w:kern w:val="2"/>
                <w:sz w:val="16"/>
                <w:lang w:val="en-US" w:eastAsia="ko-KR"/>
              </w:rPr>
            </w:pPr>
          </w:p>
        </w:tc>
      </w:tr>
      <w:tr w:rsidR="00B50E72" w:rsidRPr="001F078B" w14:paraId="49D749A0" w14:textId="77777777" w:rsidTr="00B50E72">
        <w:trPr>
          <w:trHeight w:val="188"/>
          <w:jc w:val="center"/>
        </w:trPr>
        <w:tc>
          <w:tcPr>
            <w:tcW w:w="1632" w:type="dxa"/>
            <w:vMerge/>
            <w:tcBorders>
              <w:left w:val="single" w:sz="4" w:space="0" w:color="auto"/>
              <w:right w:val="single" w:sz="4" w:space="0" w:color="auto"/>
            </w:tcBorders>
          </w:tcPr>
          <w:p w14:paraId="3BAB4AA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5CA22B"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3DC624DC" w14:textId="77777777" w:rsidR="00B50E72" w:rsidRPr="001F078B" w:rsidRDefault="00B50E72" w:rsidP="00B50E72">
            <w:pPr>
              <w:pStyle w:val="TAC"/>
              <w:keepNext w:val="0"/>
              <w:rPr>
                <w:kern w:val="2"/>
                <w:sz w:val="16"/>
                <w:lang w:val="en-US" w:eastAsia="zh-CN"/>
              </w:rPr>
            </w:pPr>
            <w:r w:rsidRPr="001F078B">
              <w:rPr>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7580F292" w14:textId="77777777" w:rsidR="00B50E72" w:rsidRPr="001F078B" w:rsidRDefault="00B50E72" w:rsidP="00B50E72">
            <w:pPr>
              <w:pStyle w:val="TAC"/>
              <w:keepNext w:val="0"/>
              <w:rPr>
                <w:kern w:val="2"/>
                <w:sz w:val="16"/>
                <w:lang w:val="en-US" w:eastAsia="zh-CN"/>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bottom"/>
          </w:tcPr>
          <w:p w14:paraId="6EE6C565" w14:textId="77777777" w:rsidR="00B50E72" w:rsidRPr="001F078B" w:rsidRDefault="00B50E72" w:rsidP="00B50E72">
            <w:pPr>
              <w:pStyle w:val="TAC"/>
              <w:keepNext w:val="0"/>
              <w:rPr>
                <w:kern w:val="2"/>
                <w:sz w:val="16"/>
                <w:lang w:val="en-US" w:eastAsia="zh-CN"/>
              </w:rPr>
            </w:pPr>
            <w:r w:rsidRPr="001F078B">
              <w:rPr>
                <w:sz w:val="16"/>
              </w:rPr>
              <w:t>2575</w:t>
            </w:r>
          </w:p>
        </w:tc>
        <w:tc>
          <w:tcPr>
            <w:tcW w:w="1172" w:type="dxa"/>
            <w:tcBorders>
              <w:top w:val="single" w:sz="4" w:space="0" w:color="auto"/>
              <w:left w:val="nil"/>
              <w:bottom w:val="single" w:sz="4" w:space="0" w:color="auto"/>
              <w:right w:val="single" w:sz="4" w:space="0" w:color="auto"/>
            </w:tcBorders>
            <w:vAlign w:val="center"/>
          </w:tcPr>
          <w:p w14:paraId="262FA55C" w14:textId="77777777" w:rsidR="00B50E72" w:rsidRPr="001F078B" w:rsidRDefault="00B50E72" w:rsidP="00B50E72">
            <w:pPr>
              <w:pStyle w:val="TAC"/>
              <w:keepNext w:val="0"/>
              <w:rPr>
                <w:rFonts w:eastAsia="Malgun Gothic"/>
                <w:kern w:val="2"/>
                <w:sz w:val="16"/>
                <w:lang w:val="en-US" w:eastAsia="ko-KR"/>
              </w:rPr>
            </w:pPr>
            <w:r w:rsidRPr="001F078B">
              <w:rPr>
                <w:sz w:val="16"/>
              </w:rPr>
              <w:t>+1.6</w:t>
            </w:r>
          </w:p>
        </w:tc>
        <w:tc>
          <w:tcPr>
            <w:tcW w:w="749" w:type="dxa"/>
            <w:tcBorders>
              <w:top w:val="single" w:sz="4" w:space="0" w:color="auto"/>
              <w:left w:val="nil"/>
              <w:bottom w:val="single" w:sz="4" w:space="0" w:color="auto"/>
              <w:right w:val="single" w:sz="4" w:space="0" w:color="auto"/>
            </w:tcBorders>
            <w:noWrap/>
            <w:vAlign w:val="center"/>
          </w:tcPr>
          <w:p w14:paraId="0CE78308" w14:textId="77777777" w:rsidR="00B50E72" w:rsidRPr="001F078B" w:rsidRDefault="00B50E72" w:rsidP="00B50E72">
            <w:pPr>
              <w:pStyle w:val="TAC"/>
              <w:keepNext w:val="0"/>
              <w:rPr>
                <w:rFonts w:eastAsia="Malgun Gothic"/>
                <w:kern w:val="2"/>
                <w:sz w:val="16"/>
                <w:lang w:val="en-US" w:eastAsia="ko-KR"/>
              </w:rPr>
            </w:pPr>
            <w:r w:rsidRPr="001F078B">
              <w:rPr>
                <w:sz w:val="16"/>
              </w:rPr>
              <w:t>5</w:t>
            </w:r>
          </w:p>
        </w:tc>
        <w:tc>
          <w:tcPr>
            <w:tcW w:w="1228" w:type="dxa"/>
            <w:tcBorders>
              <w:top w:val="single" w:sz="4" w:space="0" w:color="auto"/>
              <w:left w:val="nil"/>
              <w:bottom w:val="single" w:sz="4" w:space="0" w:color="auto"/>
              <w:right w:val="single" w:sz="4" w:space="0" w:color="auto"/>
            </w:tcBorders>
            <w:noWrap/>
            <w:vAlign w:val="center"/>
          </w:tcPr>
          <w:p w14:paraId="289A7DC2" w14:textId="77777777" w:rsidR="00B50E72" w:rsidRPr="001F078B" w:rsidRDefault="00B50E72" w:rsidP="00B50E72">
            <w:pPr>
              <w:pStyle w:val="TAC"/>
              <w:keepNext w:val="0"/>
              <w:rPr>
                <w:rFonts w:eastAsia="Malgun Gothic"/>
                <w:kern w:val="2"/>
                <w:sz w:val="16"/>
                <w:lang w:val="en-US" w:eastAsia="ko-KR"/>
              </w:rPr>
            </w:pPr>
            <w:r w:rsidRPr="001F078B">
              <w:rPr>
                <w:sz w:val="16"/>
              </w:rPr>
              <w:t xml:space="preserve">5, 6, </w:t>
            </w:r>
            <w:r w:rsidRPr="001F078B">
              <w:rPr>
                <w:sz w:val="16"/>
                <w:lang w:eastAsia="ko-KR"/>
              </w:rPr>
              <w:t>7</w:t>
            </w:r>
          </w:p>
        </w:tc>
      </w:tr>
      <w:tr w:rsidR="00B50E72" w:rsidRPr="001F078B" w14:paraId="73CE1B77" w14:textId="77777777" w:rsidTr="00B50E72">
        <w:trPr>
          <w:trHeight w:val="188"/>
          <w:jc w:val="center"/>
        </w:trPr>
        <w:tc>
          <w:tcPr>
            <w:tcW w:w="1632" w:type="dxa"/>
            <w:vMerge/>
            <w:tcBorders>
              <w:left w:val="single" w:sz="4" w:space="0" w:color="auto"/>
              <w:right w:val="single" w:sz="4" w:space="0" w:color="auto"/>
            </w:tcBorders>
          </w:tcPr>
          <w:p w14:paraId="63306A4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369CF87"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1D4B4E8E" w14:textId="77777777" w:rsidR="00B50E72" w:rsidRPr="001F078B" w:rsidRDefault="00B50E72" w:rsidP="00B50E72">
            <w:pPr>
              <w:pStyle w:val="TAC"/>
              <w:keepNext w:val="0"/>
              <w:rPr>
                <w:kern w:val="2"/>
                <w:sz w:val="16"/>
                <w:lang w:val="en-US" w:eastAsia="zh-CN"/>
              </w:rPr>
            </w:pPr>
            <w:r w:rsidRPr="001F078B">
              <w:rPr>
                <w:sz w:val="16"/>
              </w:rPr>
              <w:t>2575</w:t>
            </w:r>
          </w:p>
        </w:tc>
        <w:tc>
          <w:tcPr>
            <w:tcW w:w="310" w:type="dxa"/>
            <w:tcBorders>
              <w:top w:val="single" w:sz="4" w:space="0" w:color="auto"/>
              <w:left w:val="nil"/>
              <w:bottom w:val="single" w:sz="4" w:space="0" w:color="auto"/>
              <w:right w:val="single" w:sz="4" w:space="0" w:color="auto"/>
            </w:tcBorders>
            <w:vAlign w:val="bottom"/>
          </w:tcPr>
          <w:p w14:paraId="6D114F43"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bottom"/>
          </w:tcPr>
          <w:p w14:paraId="4C1AA796" w14:textId="77777777" w:rsidR="00B50E72" w:rsidRPr="001F078B" w:rsidRDefault="00B50E72" w:rsidP="00B50E72">
            <w:pPr>
              <w:pStyle w:val="TAC"/>
              <w:keepNext w:val="0"/>
              <w:rPr>
                <w:kern w:val="2"/>
                <w:sz w:val="16"/>
                <w:lang w:val="en-US" w:eastAsia="zh-CN"/>
              </w:rPr>
            </w:pPr>
            <w:r w:rsidRPr="001F078B">
              <w:rPr>
                <w:sz w:val="16"/>
              </w:rPr>
              <w:t>2595</w:t>
            </w:r>
          </w:p>
        </w:tc>
        <w:tc>
          <w:tcPr>
            <w:tcW w:w="1172" w:type="dxa"/>
            <w:tcBorders>
              <w:top w:val="single" w:sz="4" w:space="0" w:color="auto"/>
              <w:left w:val="nil"/>
              <w:bottom w:val="single" w:sz="4" w:space="0" w:color="auto"/>
              <w:right w:val="single" w:sz="4" w:space="0" w:color="auto"/>
            </w:tcBorders>
            <w:vAlign w:val="center"/>
          </w:tcPr>
          <w:p w14:paraId="359C1536" w14:textId="77777777" w:rsidR="00B50E72" w:rsidRPr="001F078B" w:rsidRDefault="00B50E72" w:rsidP="00B50E72">
            <w:pPr>
              <w:pStyle w:val="TAC"/>
              <w:keepNext w:val="0"/>
              <w:rPr>
                <w:rFonts w:eastAsia="Malgun Gothic"/>
                <w:kern w:val="2"/>
                <w:sz w:val="16"/>
                <w:lang w:val="en-US" w:eastAsia="ko-KR"/>
              </w:rPr>
            </w:pPr>
            <w:r w:rsidRPr="001F078B">
              <w:rPr>
                <w:sz w:val="16"/>
              </w:rPr>
              <w:t>-15.5</w:t>
            </w:r>
          </w:p>
        </w:tc>
        <w:tc>
          <w:tcPr>
            <w:tcW w:w="749" w:type="dxa"/>
            <w:tcBorders>
              <w:top w:val="single" w:sz="4" w:space="0" w:color="auto"/>
              <w:left w:val="nil"/>
              <w:bottom w:val="single" w:sz="4" w:space="0" w:color="auto"/>
              <w:right w:val="single" w:sz="4" w:space="0" w:color="auto"/>
            </w:tcBorders>
            <w:noWrap/>
            <w:vAlign w:val="center"/>
          </w:tcPr>
          <w:p w14:paraId="3FE68BCA" w14:textId="77777777" w:rsidR="00B50E72" w:rsidRPr="001F078B" w:rsidRDefault="00B50E72" w:rsidP="00B50E72">
            <w:pPr>
              <w:pStyle w:val="TAC"/>
              <w:keepNext w:val="0"/>
              <w:rPr>
                <w:rFonts w:eastAsia="Malgun Gothic"/>
                <w:kern w:val="2"/>
                <w:sz w:val="16"/>
                <w:lang w:val="en-US" w:eastAsia="ko-KR"/>
              </w:rPr>
            </w:pPr>
            <w:r w:rsidRPr="001F078B">
              <w:rPr>
                <w:sz w:val="16"/>
              </w:rPr>
              <w:t>5</w:t>
            </w:r>
          </w:p>
        </w:tc>
        <w:tc>
          <w:tcPr>
            <w:tcW w:w="1228" w:type="dxa"/>
            <w:tcBorders>
              <w:top w:val="single" w:sz="4" w:space="0" w:color="auto"/>
              <w:left w:val="nil"/>
              <w:bottom w:val="single" w:sz="4" w:space="0" w:color="auto"/>
              <w:right w:val="single" w:sz="4" w:space="0" w:color="auto"/>
            </w:tcBorders>
            <w:noWrap/>
            <w:vAlign w:val="center"/>
          </w:tcPr>
          <w:p w14:paraId="0A8D8FB0" w14:textId="77777777" w:rsidR="00B50E72" w:rsidRPr="001F078B" w:rsidRDefault="00B50E72" w:rsidP="00B50E72">
            <w:pPr>
              <w:pStyle w:val="TAC"/>
              <w:keepNext w:val="0"/>
              <w:rPr>
                <w:rFonts w:eastAsia="Malgun Gothic"/>
                <w:kern w:val="2"/>
                <w:sz w:val="16"/>
                <w:lang w:val="en-US" w:eastAsia="ko-KR"/>
              </w:rPr>
            </w:pPr>
            <w:r w:rsidRPr="001F078B">
              <w:rPr>
                <w:sz w:val="16"/>
              </w:rPr>
              <w:t>5, 6, 7</w:t>
            </w:r>
          </w:p>
        </w:tc>
      </w:tr>
      <w:tr w:rsidR="00B50E72" w:rsidRPr="001F078B" w14:paraId="6B885C5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5009DD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3B41374"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6E5B1484" w14:textId="77777777" w:rsidR="00B50E72" w:rsidRPr="001F078B" w:rsidRDefault="00B50E72" w:rsidP="00B50E72">
            <w:pPr>
              <w:pStyle w:val="TAC"/>
              <w:keepNext w:val="0"/>
              <w:rPr>
                <w:kern w:val="2"/>
                <w:sz w:val="16"/>
                <w:lang w:val="en-US" w:eastAsia="zh-CN"/>
              </w:rPr>
            </w:pPr>
            <w:r w:rsidRPr="001F078B">
              <w:rPr>
                <w:sz w:val="16"/>
              </w:rPr>
              <w:t>2595</w:t>
            </w:r>
          </w:p>
        </w:tc>
        <w:tc>
          <w:tcPr>
            <w:tcW w:w="310" w:type="dxa"/>
            <w:tcBorders>
              <w:top w:val="single" w:sz="4" w:space="0" w:color="auto"/>
              <w:left w:val="nil"/>
              <w:bottom w:val="single" w:sz="4" w:space="0" w:color="auto"/>
              <w:right w:val="single" w:sz="4" w:space="0" w:color="auto"/>
            </w:tcBorders>
            <w:vAlign w:val="bottom"/>
          </w:tcPr>
          <w:p w14:paraId="372F01D1"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bottom"/>
          </w:tcPr>
          <w:p w14:paraId="21657E21" w14:textId="77777777" w:rsidR="00B50E72" w:rsidRPr="001F078B" w:rsidRDefault="00B50E72" w:rsidP="00B50E72">
            <w:pPr>
              <w:pStyle w:val="TAC"/>
              <w:keepNext w:val="0"/>
              <w:rPr>
                <w:kern w:val="2"/>
                <w:sz w:val="16"/>
                <w:lang w:val="en-US" w:eastAsia="zh-CN"/>
              </w:rPr>
            </w:pPr>
            <w:r w:rsidRPr="001F078B">
              <w:rPr>
                <w:sz w:val="16"/>
              </w:rPr>
              <w:t>2620</w:t>
            </w:r>
          </w:p>
        </w:tc>
        <w:tc>
          <w:tcPr>
            <w:tcW w:w="1172" w:type="dxa"/>
            <w:tcBorders>
              <w:top w:val="single" w:sz="4" w:space="0" w:color="auto"/>
              <w:left w:val="nil"/>
              <w:bottom w:val="single" w:sz="4" w:space="0" w:color="auto"/>
              <w:right w:val="single" w:sz="4" w:space="0" w:color="auto"/>
            </w:tcBorders>
            <w:vAlign w:val="center"/>
          </w:tcPr>
          <w:p w14:paraId="4DA46B3D" w14:textId="77777777" w:rsidR="00B50E72" w:rsidRPr="001F078B" w:rsidRDefault="00B50E72" w:rsidP="00B50E72">
            <w:pPr>
              <w:pStyle w:val="TAC"/>
              <w:keepNext w:val="0"/>
              <w:rPr>
                <w:rFonts w:eastAsia="Malgun Gothic"/>
                <w:kern w:val="2"/>
                <w:sz w:val="16"/>
                <w:lang w:val="en-US" w:eastAsia="ko-KR"/>
              </w:rPr>
            </w:pPr>
            <w:r w:rsidRPr="001F078B">
              <w:rPr>
                <w:sz w:val="16"/>
              </w:rPr>
              <w:t>-40</w:t>
            </w:r>
          </w:p>
        </w:tc>
        <w:tc>
          <w:tcPr>
            <w:tcW w:w="749" w:type="dxa"/>
            <w:tcBorders>
              <w:top w:val="single" w:sz="4" w:space="0" w:color="auto"/>
              <w:left w:val="nil"/>
              <w:bottom w:val="single" w:sz="4" w:space="0" w:color="auto"/>
              <w:right w:val="single" w:sz="4" w:space="0" w:color="auto"/>
            </w:tcBorders>
            <w:noWrap/>
            <w:vAlign w:val="center"/>
          </w:tcPr>
          <w:p w14:paraId="37B2E64B" w14:textId="77777777" w:rsidR="00B50E72" w:rsidRPr="001F078B" w:rsidRDefault="00B50E72" w:rsidP="00B50E72">
            <w:pPr>
              <w:pStyle w:val="TAC"/>
              <w:keepNext w:val="0"/>
              <w:rPr>
                <w:rFonts w:eastAsia="Malgun Gothic"/>
                <w:kern w:val="2"/>
                <w:sz w:val="16"/>
                <w:lang w:val="en-US" w:eastAsia="ko-KR"/>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65398AA2" w14:textId="77777777" w:rsidR="00B50E72" w:rsidRPr="001F078B" w:rsidRDefault="00B50E72" w:rsidP="00B50E72">
            <w:pPr>
              <w:pStyle w:val="TAC"/>
              <w:keepNext w:val="0"/>
              <w:rPr>
                <w:rFonts w:eastAsia="Malgun Gothic"/>
                <w:kern w:val="2"/>
                <w:sz w:val="16"/>
                <w:lang w:val="en-US" w:eastAsia="ko-KR"/>
              </w:rPr>
            </w:pPr>
            <w:r w:rsidRPr="001F078B">
              <w:rPr>
                <w:sz w:val="16"/>
              </w:rPr>
              <w:t xml:space="preserve">5, </w:t>
            </w:r>
            <w:r w:rsidRPr="001F078B">
              <w:rPr>
                <w:sz w:val="16"/>
                <w:lang w:eastAsia="ko-KR"/>
              </w:rPr>
              <w:t>6</w:t>
            </w:r>
          </w:p>
        </w:tc>
      </w:tr>
      <w:tr w:rsidR="00B50E72" w:rsidRPr="001F078B" w14:paraId="3884A896"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94A65BE" w14:textId="77777777" w:rsidR="00B50E72" w:rsidRPr="001F078B" w:rsidRDefault="00B50E72" w:rsidP="00B50E72">
            <w:pPr>
              <w:pStyle w:val="TAC"/>
              <w:keepNext w:val="0"/>
              <w:rPr>
                <w:lang w:eastAsia="ja-JP"/>
              </w:rPr>
            </w:pPr>
            <w:r w:rsidRPr="001F078B">
              <w:rPr>
                <w:lang w:eastAsia="ja-JP"/>
              </w:rPr>
              <w:lastRenderedPageBreak/>
              <w:t>DC_7_n51</w:t>
            </w:r>
          </w:p>
        </w:tc>
        <w:tc>
          <w:tcPr>
            <w:tcW w:w="2864" w:type="dxa"/>
            <w:tcBorders>
              <w:top w:val="single" w:sz="4" w:space="0" w:color="auto"/>
              <w:left w:val="nil"/>
              <w:bottom w:val="single" w:sz="4" w:space="0" w:color="auto"/>
              <w:right w:val="single" w:sz="4" w:space="0" w:color="auto"/>
            </w:tcBorders>
          </w:tcPr>
          <w:p w14:paraId="662E0D74" w14:textId="77777777" w:rsidR="00B50E72" w:rsidRPr="001F078B" w:rsidRDefault="00B50E72" w:rsidP="00B50E72">
            <w:pPr>
              <w:pStyle w:val="TAL"/>
              <w:rPr>
                <w:sz w:val="16"/>
                <w:szCs w:val="16"/>
                <w:lang w:eastAsia="ja-JP"/>
              </w:rPr>
            </w:pPr>
            <w:r w:rsidRPr="001F078B">
              <w:rPr>
                <w:sz w:val="16"/>
                <w:szCs w:val="16"/>
                <w:lang w:val="sv-SE" w:eastAsia="ja-JP"/>
              </w:rPr>
              <w:t>E-UTRA Band 2, 3, 5, 8, 26, 30, 31, 32, 33, 34, 40, 48, 72</w:t>
            </w:r>
          </w:p>
        </w:tc>
        <w:tc>
          <w:tcPr>
            <w:tcW w:w="934" w:type="dxa"/>
            <w:tcBorders>
              <w:top w:val="single" w:sz="4" w:space="0" w:color="auto"/>
              <w:left w:val="nil"/>
              <w:bottom w:val="single" w:sz="4" w:space="0" w:color="auto"/>
              <w:right w:val="single" w:sz="4" w:space="0" w:color="auto"/>
            </w:tcBorders>
          </w:tcPr>
          <w:p w14:paraId="0FC6F668"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5EE7B066"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796710DE"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tcPr>
          <w:p w14:paraId="01FF105C"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312348B4"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31A8EC79" w14:textId="77777777" w:rsidR="00B50E72" w:rsidRPr="001F078B" w:rsidRDefault="00B50E72" w:rsidP="00B50E72">
            <w:pPr>
              <w:pStyle w:val="TAC"/>
              <w:keepNext w:val="0"/>
              <w:rPr>
                <w:sz w:val="16"/>
                <w:lang w:eastAsia="ja-JP"/>
              </w:rPr>
            </w:pPr>
          </w:p>
        </w:tc>
      </w:tr>
      <w:tr w:rsidR="00B50E72" w:rsidRPr="001F078B" w14:paraId="2C15C281"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444590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D18803D" w14:textId="77777777" w:rsidR="00B50E72" w:rsidRPr="001F078B" w:rsidRDefault="00B50E72" w:rsidP="00B50E72">
            <w:pPr>
              <w:pStyle w:val="TAL"/>
              <w:rPr>
                <w:sz w:val="16"/>
                <w:szCs w:val="16"/>
                <w:lang w:val="sv-SE"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0FFC996D" w14:textId="77777777" w:rsidR="00B50E72" w:rsidRPr="001F078B" w:rsidRDefault="00B50E72" w:rsidP="00B50E72">
            <w:pPr>
              <w:pStyle w:val="TAC"/>
              <w:keepNext w:val="0"/>
              <w:rPr>
                <w:sz w:val="16"/>
                <w:szCs w:val="16"/>
              </w:rPr>
            </w:pPr>
            <w:r w:rsidRPr="001F078B">
              <w:rPr>
                <w:sz w:val="16"/>
                <w:szCs w:val="16"/>
              </w:rPr>
              <w:t xml:space="preserve">2570 </w:t>
            </w:r>
          </w:p>
        </w:tc>
        <w:tc>
          <w:tcPr>
            <w:tcW w:w="310" w:type="dxa"/>
            <w:tcBorders>
              <w:top w:val="single" w:sz="4" w:space="0" w:color="auto"/>
              <w:left w:val="nil"/>
              <w:bottom w:val="single" w:sz="4" w:space="0" w:color="auto"/>
              <w:right w:val="single" w:sz="4" w:space="0" w:color="auto"/>
            </w:tcBorders>
          </w:tcPr>
          <w:p w14:paraId="6896A856"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76C4DEDB" w14:textId="77777777" w:rsidR="00B50E72" w:rsidRPr="001F078B" w:rsidRDefault="00B50E72" w:rsidP="00B50E72">
            <w:pPr>
              <w:pStyle w:val="TAC"/>
              <w:keepNext w:val="0"/>
              <w:rPr>
                <w:rStyle w:val="TALCar"/>
                <w:rFonts w:cs="Arial"/>
                <w:sz w:val="16"/>
                <w:szCs w:val="16"/>
              </w:rPr>
            </w:pPr>
            <w:r w:rsidRPr="001F078B">
              <w:rPr>
                <w:sz w:val="16"/>
                <w:szCs w:val="16"/>
              </w:rPr>
              <w:t>2575</w:t>
            </w:r>
          </w:p>
        </w:tc>
        <w:tc>
          <w:tcPr>
            <w:tcW w:w="1172" w:type="dxa"/>
            <w:tcBorders>
              <w:top w:val="single" w:sz="4" w:space="0" w:color="auto"/>
              <w:left w:val="nil"/>
              <w:bottom w:val="single" w:sz="4" w:space="0" w:color="auto"/>
              <w:right w:val="single" w:sz="4" w:space="0" w:color="auto"/>
            </w:tcBorders>
          </w:tcPr>
          <w:p w14:paraId="79A65BCF" w14:textId="77777777" w:rsidR="00B50E72" w:rsidRPr="001F078B" w:rsidRDefault="00B50E72" w:rsidP="00B50E72">
            <w:pPr>
              <w:pStyle w:val="TAC"/>
              <w:keepNext w:val="0"/>
              <w:rPr>
                <w:sz w:val="16"/>
                <w:szCs w:val="16"/>
              </w:rPr>
            </w:pPr>
            <w:r w:rsidRPr="001F078B">
              <w:rPr>
                <w:sz w:val="16"/>
                <w:szCs w:val="16"/>
              </w:rPr>
              <w:t>+1.6</w:t>
            </w:r>
          </w:p>
        </w:tc>
        <w:tc>
          <w:tcPr>
            <w:tcW w:w="749" w:type="dxa"/>
            <w:tcBorders>
              <w:top w:val="single" w:sz="4" w:space="0" w:color="auto"/>
              <w:left w:val="nil"/>
              <w:bottom w:val="single" w:sz="4" w:space="0" w:color="auto"/>
              <w:right w:val="single" w:sz="4" w:space="0" w:color="auto"/>
            </w:tcBorders>
            <w:noWrap/>
          </w:tcPr>
          <w:p w14:paraId="7E1D15E6" w14:textId="77777777" w:rsidR="00B50E72" w:rsidRPr="001F078B" w:rsidRDefault="00B50E72" w:rsidP="00B50E72">
            <w:pPr>
              <w:pStyle w:val="TAC"/>
              <w:keepNext w:val="0"/>
              <w:rPr>
                <w:sz w:val="16"/>
                <w:szCs w:val="16"/>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tcPr>
          <w:p w14:paraId="3CDE0294" w14:textId="77777777" w:rsidR="00B50E72" w:rsidRPr="001F078B" w:rsidRDefault="00B50E72" w:rsidP="00B50E72">
            <w:pPr>
              <w:pStyle w:val="TAC"/>
              <w:keepNext w:val="0"/>
              <w:rPr>
                <w:sz w:val="16"/>
                <w:szCs w:val="16"/>
              </w:rPr>
            </w:pPr>
            <w:r w:rsidRPr="001F078B">
              <w:rPr>
                <w:sz w:val="16"/>
                <w:szCs w:val="16"/>
              </w:rPr>
              <w:t>5, 7, 16</w:t>
            </w:r>
          </w:p>
        </w:tc>
      </w:tr>
      <w:tr w:rsidR="00B50E72" w:rsidRPr="001F078B" w14:paraId="452EE4F4"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9D3A76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7CAF543" w14:textId="77777777" w:rsidR="00B50E72" w:rsidRPr="001F078B" w:rsidRDefault="00B50E72" w:rsidP="00B50E72">
            <w:pPr>
              <w:pStyle w:val="TAL"/>
              <w:rPr>
                <w:sz w:val="16"/>
                <w:szCs w:val="16"/>
                <w:lang w:val="sv-SE"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302FDE10" w14:textId="77777777" w:rsidR="00B50E72" w:rsidRPr="001F078B" w:rsidRDefault="00B50E72" w:rsidP="00B50E72">
            <w:pPr>
              <w:pStyle w:val="TAC"/>
              <w:keepNext w:val="0"/>
              <w:rPr>
                <w:sz w:val="16"/>
                <w:szCs w:val="16"/>
              </w:rPr>
            </w:pPr>
            <w:r w:rsidRPr="001F078B">
              <w:rPr>
                <w:sz w:val="16"/>
                <w:szCs w:val="16"/>
              </w:rPr>
              <w:t>2575</w:t>
            </w:r>
          </w:p>
        </w:tc>
        <w:tc>
          <w:tcPr>
            <w:tcW w:w="310" w:type="dxa"/>
            <w:tcBorders>
              <w:top w:val="single" w:sz="4" w:space="0" w:color="auto"/>
              <w:left w:val="nil"/>
              <w:bottom w:val="single" w:sz="4" w:space="0" w:color="auto"/>
              <w:right w:val="single" w:sz="4" w:space="0" w:color="auto"/>
            </w:tcBorders>
          </w:tcPr>
          <w:p w14:paraId="3766D3AB"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7ED32860" w14:textId="77777777" w:rsidR="00B50E72" w:rsidRPr="001F078B" w:rsidRDefault="00B50E72" w:rsidP="00B50E72">
            <w:pPr>
              <w:pStyle w:val="TAC"/>
              <w:keepNext w:val="0"/>
              <w:rPr>
                <w:rStyle w:val="TALCar"/>
                <w:rFonts w:cs="Arial"/>
                <w:sz w:val="16"/>
                <w:szCs w:val="16"/>
              </w:rPr>
            </w:pPr>
            <w:r w:rsidRPr="001F078B">
              <w:rPr>
                <w:sz w:val="16"/>
                <w:szCs w:val="16"/>
              </w:rPr>
              <w:t>2595</w:t>
            </w:r>
          </w:p>
        </w:tc>
        <w:tc>
          <w:tcPr>
            <w:tcW w:w="1172" w:type="dxa"/>
            <w:tcBorders>
              <w:top w:val="single" w:sz="4" w:space="0" w:color="auto"/>
              <w:left w:val="nil"/>
              <w:bottom w:val="single" w:sz="4" w:space="0" w:color="auto"/>
              <w:right w:val="single" w:sz="4" w:space="0" w:color="auto"/>
            </w:tcBorders>
          </w:tcPr>
          <w:p w14:paraId="05C0E23D" w14:textId="77777777" w:rsidR="00B50E72" w:rsidRPr="001F078B" w:rsidRDefault="00B50E72" w:rsidP="00B50E72">
            <w:pPr>
              <w:pStyle w:val="TAC"/>
              <w:keepNext w:val="0"/>
              <w:rPr>
                <w:sz w:val="16"/>
                <w:szCs w:val="16"/>
              </w:rPr>
            </w:pPr>
            <w:r w:rsidRPr="001F078B">
              <w:rPr>
                <w:sz w:val="16"/>
                <w:szCs w:val="16"/>
              </w:rPr>
              <w:t>-15.5</w:t>
            </w:r>
          </w:p>
        </w:tc>
        <w:tc>
          <w:tcPr>
            <w:tcW w:w="749" w:type="dxa"/>
            <w:tcBorders>
              <w:top w:val="single" w:sz="4" w:space="0" w:color="auto"/>
              <w:left w:val="nil"/>
              <w:bottom w:val="single" w:sz="4" w:space="0" w:color="auto"/>
              <w:right w:val="single" w:sz="4" w:space="0" w:color="auto"/>
            </w:tcBorders>
            <w:noWrap/>
          </w:tcPr>
          <w:p w14:paraId="53B3FF46" w14:textId="77777777" w:rsidR="00B50E72" w:rsidRPr="001F078B" w:rsidRDefault="00B50E72" w:rsidP="00B50E72">
            <w:pPr>
              <w:pStyle w:val="TAC"/>
              <w:keepNext w:val="0"/>
              <w:rPr>
                <w:sz w:val="16"/>
                <w:szCs w:val="16"/>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tcPr>
          <w:p w14:paraId="3B54F45A" w14:textId="77777777" w:rsidR="00B50E72" w:rsidRPr="001F078B" w:rsidRDefault="00B50E72" w:rsidP="00B50E72">
            <w:pPr>
              <w:pStyle w:val="TAC"/>
              <w:keepNext w:val="0"/>
              <w:rPr>
                <w:sz w:val="16"/>
                <w:szCs w:val="16"/>
              </w:rPr>
            </w:pPr>
            <w:r w:rsidRPr="001F078B">
              <w:rPr>
                <w:sz w:val="16"/>
                <w:szCs w:val="16"/>
              </w:rPr>
              <w:t>5, 7, 16</w:t>
            </w:r>
          </w:p>
        </w:tc>
      </w:tr>
      <w:tr w:rsidR="00B50E72" w:rsidRPr="001F078B" w14:paraId="35CB58C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31250B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0AE46ED" w14:textId="77777777" w:rsidR="00B50E72" w:rsidRPr="001F078B" w:rsidRDefault="00B50E72" w:rsidP="00B50E72">
            <w:pPr>
              <w:pStyle w:val="TAL"/>
              <w:rPr>
                <w:sz w:val="16"/>
                <w:szCs w:val="16"/>
                <w:lang w:val="sv-SE"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18E3EDE2" w14:textId="77777777" w:rsidR="00B50E72" w:rsidRPr="001F078B" w:rsidRDefault="00B50E72" w:rsidP="00B50E72">
            <w:pPr>
              <w:pStyle w:val="TAC"/>
              <w:keepNext w:val="0"/>
              <w:rPr>
                <w:sz w:val="16"/>
                <w:szCs w:val="16"/>
              </w:rPr>
            </w:pPr>
            <w:r w:rsidRPr="001F078B">
              <w:rPr>
                <w:sz w:val="16"/>
                <w:szCs w:val="16"/>
              </w:rPr>
              <w:t>2595</w:t>
            </w:r>
          </w:p>
        </w:tc>
        <w:tc>
          <w:tcPr>
            <w:tcW w:w="310" w:type="dxa"/>
            <w:tcBorders>
              <w:top w:val="single" w:sz="4" w:space="0" w:color="auto"/>
              <w:left w:val="nil"/>
              <w:bottom w:val="single" w:sz="4" w:space="0" w:color="auto"/>
              <w:right w:val="single" w:sz="4" w:space="0" w:color="auto"/>
            </w:tcBorders>
          </w:tcPr>
          <w:p w14:paraId="7B29AD45"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08E93CC9" w14:textId="77777777" w:rsidR="00B50E72" w:rsidRPr="001F078B" w:rsidRDefault="00B50E72" w:rsidP="00B50E72">
            <w:pPr>
              <w:pStyle w:val="TAC"/>
              <w:keepNext w:val="0"/>
              <w:rPr>
                <w:rStyle w:val="TALCar"/>
                <w:rFonts w:cs="Arial"/>
                <w:sz w:val="16"/>
                <w:szCs w:val="16"/>
              </w:rPr>
            </w:pPr>
            <w:r w:rsidRPr="001F078B">
              <w:rPr>
                <w:sz w:val="16"/>
                <w:szCs w:val="16"/>
              </w:rPr>
              <w:t>2620</w:t>
            </w:r>
          </w:p>
        </w:tc>
        <w:tc>
          <w:tcPr>
            <w:tcW w:w="1172" w:type="dxa"/>
            <w:tcBorders>
              <w:top w:val="single" w:sz="4" w:space="0" w:color="auto"/>
              <w:left w:val="nil"/>
              <w:bottom w:val="single" w:sz="4" w:space="0" w:color="auto"/>
              <w:right w:val="single" w:sz="4" w:space="0" w:color="auto"/>
            </w:tcBorders>
          </w:tcPr>
          <w:p w14:paraId="76CDA34A" w14:textId="77777777" w:rsidR="00B50E72" w:rsidRPr="001F078B" w:rsidRDefault="00B50E72" w:rsidP="00B50E72">
            <w:pPr>
              <w:pStyle w:val="TAC"/>
              <w:keepNext w:val="0"/>
              <w:rPr>
                <w:sz w:val="16"/>
                <w:szCs w:val="16"/>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tcPr>
          <w:p w14:paraId="49FE3788" w14:textId="77777777" w:rsidR="00B50E72" w:rsidRPr="001F078B" w:rsidRDefault="00B50E72" w:rsidP="00B50E72">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38A53ABE" w14:textId="77777777" w:rsidR="00B50E72" w:rsidRPr="001F078B" w:rsidRDefault="00B50E72" w:rsidP="00B50E72">
            <w:pPr>
              <w:pStyle w:val="TAC"/>
              <w:keepNext w:val="0"/>
              <w:rPr>
                <w:sz w:val="16"/>
                <w:szCs w:val="16"/>
              </w:rPr>
            </w:pPr>
            <w:r w:rsidRPr="001F078B">
              <w:rPr>
                <w:sz w:val="16"/>
                <w:szCs w:val="16"/>
              </w:rPr>
              <w:t>5</w:t>
            </w:r>
          </w:p>
        </w:tc>
      </w:tr>
      <w:tr w:rsidR="00B50E72" w:rsidRPr="001F078B" w14:paraId="3D10E56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51A78C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3984EFE" w14:textId="77777777" w:rsidR="00B50E72" w:rsidRPr="001F078B" w:rsidRDefault="00B50E72" w:rsidP="00B50E72">
            <w:pPr>
              <w:pStyle w:val="TAL"/>
              <w:rPr>
                <w:sz w:val="16"/>
                <w:szCs w:val="16"/>
                <w:lang w:val="sv-SE" w:eastAsia="ja-JP"/>
              </w:rPr>
            </w:pPr>
            <w:r w:rsidRPr="001F078B">
              <w:rPr>
                <w:sz w:val="16"/>
                <w:szCs w:val="16"/>
                <w:lang w:val="sv-SE" w:eastAsia="ja-JP"/>
              </w:rPr>
              <w:t>E-UTRA Band 1, 4, 10, 12, 13, 14, 17, 20, 22, 23, 27, 28, 29, 42, 43, 44, 46, 65, 66, 67, 68</w:t>
            </w:r>
          </w:p>
          <w:p w14:paraId="351B6B46" w14:textId="77777777" w:rsidR="00B50E72" w:rsidRPr="0060574D" w:rsidRDefault="00B50E72" w:rsidP="00B50E72">
            <w:pPr>
              <w:pStyle w:val="TAL"/>
              <w:rPr>
                <w:sz w:val="16"/>
                <w:szCs w:val="16"/>
                <w:lang w:val="sv-FI" w:eastAsia="ja-JP"/>
              </w:rPr>
            </w:pPr>
            <w:r w:rsidRPr="001F078B">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77EF1FCA"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2BA36D8A" w14:textId="77777777" w:rsidR="00B50E72" w:rsidRPr="001F078B" w:rsidRDefault="00B50E72" w:rsidP="00B50E72">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37AE0300"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29B5F5DC" w14:textId="77777777" w:rsidR="00B50E72" w:rsidRPr="001F078B" w:rsidRDefault="00B50E72" w:rsidP="00B50E72">
            <w:pPr>
              <w:pStyle w:val="TAC"/>
              <w:keepNext w:val="0"/>
              <w:rPr>
                <w:sz w:val="16"/>
                <w:lang w:eastAsia="ja-JP"/>
              </w:rPr>
            </w:pPr>
            <w:r w:rsidRPr="001F078B">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44A5D11D" w14:textId="77777777" w:rsidR="00B50E72" w:rsidRPr="001F078B" w:rsidRDefault="00B50E72" w:rsidP="00B50E72">
            <w:pPr>
              <w:pStyle w:val="TAC"/>
              <w:keepNext w:val="0"/>
              <w:rPr>
                <w:sz w:val="16"/>
                <w:lang w:eastAsia="ja-JP"/>
              </w:rPr>
            </w:pPr>
            <w:r w:rsidRPr="001F078B">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2854175C" w14:textId="77777777" w:rsidR="00B50E72" w:rsidRPr="001F078B" w:rsidRDefault="00B50E72" w:rsidP="00B50E72">
            <w:pPr>
              <w:pStyle w:val="TAC"/>
              <w:keepNext w:val="0"/>
              <w:rPr>
                <w:sz w:val="16"/>
                <w:lang w:eastAsia="ja-JP"/>
              </w:rPr>
            </w:pPr>
            <w:r w:rsidRPr="001F078B">
              <w:rPr>
                <w:rFonts w:eastAsia="Yu Mincho"/>
                <w:sz w:val="16"/>
                <w:szCs w:val="16"/>
                <w:lang w:val="en-US"/>
              </w:rPr>
              <w:t>2</w:t>
            </w:r>
          </w:p>
        </w:tc>
      </w:tr>
      <w:tr w:rsidR="00B50E72" w:rsidRPr="001F078B" w14:paraId="260EB5F6" w14:textId="77777777" w:rsidTr="00B50E72">
        <w:trPr>
          <w:trHeight w:val="188"/>
          <w:jc w:val="center"/>
        </w:trPr>
        <w:tc>
          <w:tcPr>
            <w:tcW w:w="1632" w:type="dxa"/>
            <w:vMerge w:val="restart"/>
            <w:tcBorders>
              <w:left w:val="single" w:sz="4" w:space="0" w:color="auto"/>
              <w:right w:val="single" w:sz="4" w:space="0" w:color="auto"/>
            </w:tcBorders>
          </w:tcPr>
          <w:p w14:paraId="4C3CCCF3" w14:textId="77777777" w:rsidR="00B50E72" w:rsidRPr="001F078B" w:rsidRDefault="00B50E72" w:rsidP="00B50E72">
            <w:pPr>
              <w:pStyle w:val="TAC"/>
              <w:keepNext w:val="0"/>
              <w:rPr>
                <w:lang w:eastAsia="ja-JP"/>
              </w:rPr>
            </w:pPr>
            <w:r w:rsidRPr="001F078B">
              <w:rPr>
                <w:szCs w:val="18"/>
                <w:lang w:val="fi-FI" w:eastAsia="fi-FI"/>
              </w:rPr>
              <w:t>DC_</w:t>
            </w:r>
            <w:r w:rsidRPr="001F078B">
              <w:rPr>
                <w:szCs w:val="18"/>
                <w:lang w:val="fi-FI" w:eastAsia="zh-CN"/>
              </w:rPr>
              <w:t>7</w:t>
            </w:r>
            <w:r w:rsidRPr="001F078B">
              <w:rPr>
                <w:szCs w:val="18"/>
                <w:lang w:val="fi-FI" w:eastAsia="fi-FI"/>
              </w:rPr>
              <w:t>_n</w:t>
            </w:r>
            <w:r w:rsidRPr="001F078B">
              <w:rPr>
                <w:szCs w:val="18"/>
                <w:lang w:val="fi-FI" w:eastAsia="zh-CN"/>
              </w:rPr>
              <w:t>66</w:t>
            </w:r>
          </w:p>
        </w:tc>
        <w:tc>
          <w:tcPr>
            <w:tcW w:w="2864" w:type="dxa"/>
            <w:tcBorders>
              <w:top w:val="single" w:sz="4" w:space="0" w:color="auto"/>
              <w:left w:val="nil"/>
              <w:bottom w:val="single" w:sz="4" w:space="0" w:color="auto"/>
              <w:right w:val="single" w:sz="4" w:space="0" w:color="auto"/>
            </w:tcBorders>
          </w:tcPr>
          <w:p w14:paraId="538F52C7" w14:textId="77777777" w:rsidR="00B50E72" w:rsidRPr="001F078B" w:rsidRDefault="00B50E72" w:rsidP="00B50E72">
            <w:pPr>
              <w:pStyle w:val="TAL"/>
              <w:rPr>
                <w:sz w:val="16"/>
                <w:szCs w:val="16"/>
                <w:lang w:val="sv-SE" w:eastAsia="ja-JP"/>
              </w:rPr>
            </w:pPr>
            <w:r w:rsidRPr="001F078B">
              <w:rPr>
                <w:rFonts w:cs="Arial"/>
                <w:sz w:val="16"/>
                <w:szCs w:val="16"/>
              </w:rPr>
              <w:t>E-UTRA Band 2,</w:t>
            </w:r>
            <w:r w:rsidRPr="001F078B">
              <w:rPr>
                <w:rFonts w:cs="Arial"/>
                <w:sz w:val="16"/>
                <w:szCs w:val="16"/>
                <w:lang w:eastAsia="zh-CN"/>
              </w:rPr>
              <w:t xml:space="preserve"> </w:t>
            </w:r>
            <w:r w:rsidRPr="001F078B">
              <w:rPr>
                <w:rFonts w:cs="Arial"/>
                <w:sz w:val="16"/>
                <w:szCs w:val="16"/>
              </w:rPr>
              <w:t xml:space="preserve">4, 5, 7, </w:t>
            </w:r>
            <w:r w:rsidRPr="001F078B">
              <w:rPr>
                <w:rFonts w:cs="Arial"/>
                <w:sz w:val="16"/>
                <w:szCs w:val="16"/>
                <w:lang w:eastAsia="zh-CN"/>
              </w:rPr>
              <w:t xml:space="preserve">10, </w:t>
            </w:r>
            <w:r w:rsidRPr="001F078B">
              <w:rPr>
                <w:rFonts w:cs="Arial"/>
                <w:sz w:val="16"/>
                <w:szCs w:val="16"/>
              </w:rPr>
              <w:t xml:space="preserve">12, 13, </w:t>
            </w:r>
            <w:r w:rsidRPr="001F078B">
              <w:rPr>
                <w:rFonts w:cs="Arial"/>
                <w:sz w:val="16"/>
                <w:szCs w:val="16"/>
                <w:lang w:eastAsia="zh-CN"/>
              </w:rPr>
              <w:t xml:space="preserve">14, </w:t>
            </w:r>
            <w:r w:rsidRPr="001F078B">
              <w:rPr>
                <w:rFonts w:cs="Arial"/>
                <w:sz w:val="16"/>
                <w:szCs w:val="16"/>
              </w:rPr>
              <w:t xml:space="preserve">17, 26, </w:t>
            </w:r>
            <w:r w:rsidRPr="001F078B">
              <w:rPr>
                <w:rFonts w:cs="Arial"/>
                <w:sz w:val="16"/>
                <w:szCs w:val="16"/>
                <w:lang w:eastAsia="zh-CN"/>
              </w:rPr>
              <w:t xml:space="preserve">27, </w:t>
            </w:r>
            <w:r w:rsidRPr="001F078B">
              <w:rPr>
                <w:rFonts w:cs="Arial"/>
                <w:sz w:val="16"/>
                <w:szCs w:val="16"/>
              </w:rPr>
              <w:t xml:space="preserve">28, 29, </w:t>
            </w:r>
            <w:r w:rsidRPr="001F078B">
              <w:rPr>
                <w:rFonts w:cs="Arial"/>
                <w:sz w:val="16"/>
                <w:szCs w:val="16"/>
                <w:lang w:eastAsia="zh-CN"/>
              </w:rPr>
              <w:t xml:space="preserve">30, </w:t>
            </w:r>
            <w:r w:rsidRPr="001F078B">
              <w:rPr>
                <w:rFonts w:cs="Arial"/>
                <w:sz w:val="16"/>
                <w:szCs w:val="16"/>
              </w:rPr>
              <w:t>43</w:t>
            </w:r>
            <w:r w:rsidRPr="001F078B">
              <w:rPr>
                <w:rFonts w:cs="Arial"/>
                <w:sz w:val="16"/>
                <w:szCs w:val="16"/>
                <w:lang w:eastAsia="zh-CN"/>
              </w:rPr>
              <w:t>, 50, 51, 66, 74, 85</w:t>
            </w:r>
          </w:p>
        </w:tc>
        <w:tc>
          <w:tcPr>
            <w:tcW w:w="934" w:type="dxa"/>
            <w:tcBorders>
              <w:top w:val="single" w:sz="4" w:space="0" w:color="auto"/>
              <w:left w:val="nil"/>
              <w:bottom w:val="single" w:sz="4" w:space="0" w:color="auto"/>
              <w:right w:val="single" w:sz="4" w:space="0" w:color="auto"/>
            </w:tcBorders>
          </w:tcPr>
          <w:p w14:paraId="3C678797" w14:textId="77777777" w:rsidR="00B50E72" w:rsidRPr="001F078B" w:rsidRDefault="00B50E72" w:rsidP="00B50E72">
            <w:pPr>
              <w:pStyle w:val="TAC"/>
              <w:keepNext w:val="0"/>
              <w:rPr>
                <w:rFonts w:eastAsia="Yu Mincho"/>
                <w:sz w:val="16"/>
                <w:szCs w:val="16"/>
                <w:lang w:val="en-US"/>
              </w:rPr>
            </w:pPr>
            <w:r w:rsidRPr="001F078B">
              <w:t>F</w:t>
            </w:r>
            <w:r w:rsidRPr="001F078B">
              <w:rPr>
                <w:vertAlign w:val="subscript"/>
              </w:rPr>
              <w:t>DL_low</w:t>
            </w:r>
            <w:r w:rsidRPr="001F078B">
              <w:t xml:space="preserve"> </w:t>
            </w:r>
          </w:p>
        </w:tc>
        <w:tc>
          <w:tcPr>
            <w:tcW w:w="310" w:type="dxa"/>
            <w:tcBorders>
              <w:top w:val="single" w:sz="4" w:space="0" w:color="auto"/>
              <w:left w:val="nil"/>
              <w:bottom w:val="single" w:sz="4" w:space="0" w:color="auto"/>
              <w:right w:val="single" w:sz="4" w:space="0" w:color="auto"/>
            </w:tcBorders>
          </w:tcPr>
          <w:p w14:paraId="6AC989E3" w14:textId="77777777" w:rsidR="00B50E72" w:rsidRPr="001F078B" w:rsidRDefault="00B50E72" w:rsidP="00B50E72">
            <w:pPr>
              <w:pStyle w:val="TAC"/>
              <w:keepNext w:val="0"/>
              <w:rPr>
                <w:rFonts w:eastAsia="Yu Mincho"/>
                <w:sz w:val="16"/>
                <w:szCs w:val="16"/>
                <w:lang w:val="en-US"/>
              </w:rPr>
            </w:pPr>
            <w:r w:rsidRPr="001F078B">
              <w:t>-</w:t>
            </w:r>
          </w:p>
        </w:tc>
        <w:tc>
          <w:tcPr>
            <w:tcW w:w="937" w:type="dxa"/>
            <w:tcBorders>
              <w:top w:val="single" w:sz="4" w:space="0" w:color="auto"/>
              <w:left w:val="nil"/>
              <w:bottom w:val="single" w:sz="4" w:space="0" w:color="auto"/>
              <w:right w:val="single" w:sz="4" w:space="0" w:color="auto"/>
            </w:tcBorders>
          </w:tcPr>
          <w:p w14:paraId="50BBC818" w14:textId="77777777" w:rsidR="00B50E72" w:rsidRPr="001F078B" w:rsidRDefault="00B50E72" w:rsidP="00B50E72">
            <w:pPr>
              <w:pStyle w:val="TAC"/>
              <w:keepNext w:val="0"/>
              <w:rPr>
                <w:rFonts w:eastAsia="Yu Mincho"/>
                <w:sz w:val="16"/>
                <w:szCs w:val="16"/>
                <w:lang w:val="en-US"/>
              </w:rPr>
            </w:pPr>
            <w:r w:rsidRPr="001F078B">
              <w:rPr>
                <w:rStyle w:val="TALCar"/>
              </w:rPr>
              <w:t>F</w:t>
            </w:r>
            <w:r w:rsidRPr="001F078B">
              <w:rPr>
                <w:rStyle w:val="TALCar"/>
                <w:vertAlign w:val="subscript"/>
              </w:rPr>
              <w:t>DL_high</w:t>
            </w:r>
          </w:p>
        </w:tc>
        <w:tc>
          <w:tcPr>
            <w:tcW w:w="1172" w:type="dxa"/>
            <w:tcBorders>
              <w:top w:val="single" w:sz="4" w:space="0" w:color="auto"/>
              <w:left w:val="nil"/>
              <w:bottom w:val="single" w:sz="4" w:space="0" w:color="auto"/>
              <w:right w:val="single" w:sz="4" w:space="0" w:color="auto"/>
            </w:tcBorders>
          </w:tcPr>
          <w:p w14:paraId="4EF819A8" w14:textId="77777777" w:rsidR="00B50E72" w:rsidRPr="001F078B" w:rsidRDefault="00B50E72" w:rsidP="00B50E72">
            <w:pPr>
              <w:pStyle w:val="TAC"/>
              <w:keepNext w:val="0"/>
              <w:rPr>
                <w:rFonts w:eastAsia="Yu Mincho"/>
                <w:sz w:val="16"/>
                <w:szCs w:val="16"/>
                <w:lang w:val="en-US"/>
              </w:rPr>
            </w:pPr>
            <w:r w:rsidRPr="001F078B">
              <w:t>-50</w:t>
            </w:r>
          </w:p>
        </w:tc>
        <w:tc>
          <w:tcPr>
            <w:tcW w:w="749" w:type="dxa"/>
            <w:tcBorders>
              <w:top w:val="single" w:sz="4" w:space="0" w:color="auto"/>
              <w:left w:val="nil"/>
              <w:bottom w:val="single" w:sz="4" w:space="0" w:color="auto"/>
              <w:right w:val="single" w:sz="4" w:space="0" w:color="auto"/>
            </w:tcBorders>
            <w:noWrap/>
          </w:tcPr>
          <w:p w14:paraId="1EFD332D" w14:textId="77777777" w:rsidR="00B50E72" w:rsidRPr="001F078B" w:rsidRDefault="00B50E72" w:rsidP="00B50E72">
            <w:pPr>
              <w:pStyle w:val="TAC"/>
              <w:keepNext w:val="0"/>
              <w:rPr>
                <w:rFonts w:eastAsia="Yu Mincho"/>
                <w:sz w:val="16"/>
                <w:szCs w:val="16"/>
                <w:lang w:val="en-US"/>
              </w:rPr>
            </w:pPr>
            <w:r w:rsidRPr="001F078B">
              <w:t>1</w:t>
            </w:r>
          </w:p>
        </w:tc>
        <w:tc>
          <w:tcPr>
            <w:tcW w:w="1228" w:type="dxa"/>
            <w:tcBorders>
              <w:top w:val="single" w:sz="4" w:space="0" w:color="auto"/>
              <w:left w:val="nil"/>
              <w:bottom w:val="single" w:sz="4" w:space="0" w:color="auto"/>
              <w:right w:val="single" w:sz="4" w:space="0" w:color="auto"/>
            </w:tcBorders>
            <w:noWrap/>
          </w:tcPr>
          <w:p w14:paraId="72A10376" w14:textId="77777777" w:rsidR="00B50E72" w:rsidRPr="001F078B" w:rsidRDefault="00B50E72" w:rsidP="00B50E72">
            <w:pPr>
              <w:pStyle w:val="TAC"/>
              <w:keepNext w:val="0"/>
              <w:rPr>
                <w:rFonts w:eastAsia="Yu Mincho"/>
                <w:sz w:val="16"/>
                <w:szCs w:val="16"/>
                <w:lang w:val="en-US"/>
              </w:rPr>
            </w:pPr>
          </w:p>
        </w:tc>
      </w:tr>
      <w:tr w:rsidR="00B50E72" w:rsidRPr="001F078B" w14:paraId="7D9D0140" w14:textId="77777777" w:rsidTr="00B50E72">
        <w:trPr>
          <w:trHeight w:val="188"/>
          <w:jc w:val="center"/>
        </w:trPr>
        <w:tc>
          <w:tcPr>
            <w:tcW w:w="1632" w:type="dxa"/>
            <w:vMerge/>
            <w:tcBorders>
              <w:left w:val="single" w:sz="4" w:space="0" w:color="auto"/>
              <w:right w:val="single" w:sz="4" w:space="0" w:color="auto"/>
            </w:tcBorders>
          </w:tcPr>
          <w:p w14:paraId="1D676E0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3F46C84" w14:textId="77777777" w:rsidR="00B50E72" w:rsidRPr="001F078B" w:rsidRDefault="00B50E72" w:rsidP="00B50E72">
            <w:pPr>
              <w:pStyle w:val="TAL"/>
              <w:rPr>
                <w:sz w:val="16"/>
                <w:szCs w:val="16"/>
                <w:lang w:val="sv-SE" w:eastAsia="ja-JP"/>
              </w:rPr>
            </w:pPr>
            <w:r w:rsidRPr="001F078B">
              <w:rPr>
                <w:rFonts w:eastAsia="Arial" w:cs="Arial"/>
                <w:sz w:val="16"/>
                <w:szCs w:val="16"/>
                <w:lang w:eastAsia="ja-JP"/>
              </w:rPr>
              <w:t>E-UTRA Band 42</w:t>
            </w:r>
          </w:p>
        </w:tc>
        <w:tc>
          <w:tcPr>
            <w:tcW w:w="934" w:type="dxa"/>
            <w:tcBorders>
              <w:top w:val="single" w:sz="4" w:space="0" w:color="auto"/>
              <w:left w:val="nil"/>
              <w:bottom w:val="single" w:sz="4" w:space="0" w:color="auto"/>
              <w:right w:val="single" w:sz="4" w:space="0" w:color="auto"/>
            </w:tcBorders>
          </w:tcPr>
          <w:p w14:paraId="72F3CE5B" w14:textId="77777777" w:rsidR="00B50E72" w:rsidRPr="001F078B" w:rsidRDefault="00B50E72" w:rsidP="00B50E72">
            <w:pPr>
              <w:pStyle w:val="TAC"/>
              <w:keepNext w:val="0"/>
              <w:rPr>
                <w:rFonts w:eastAsia="Yu Mincho"/>
                <w:sz w:val="16"/>
                <w:szCs w:val="16"/>
                <w:lang w:val="en-US"/>
              </w:rPr>
            </w:pPr>
            <w:r w:rsidRPr="001F078B">
              <w:rPr>
                <w:rFonts w:eastAsia="Arial" w:cs="Arial"/>
                <w:sz w:val="16"/>
                <w:szCs w:val="16"/>
                <w:lang w:eastAsia="ja-JP"/>
              </w:rPr>
              <w:t>F</w:t>
            </w:r>
            <w:r w:rsidRPr="001F078B">
              <w:rPr>
                <w:rFonts w:eastAsia="Arial" w:cs="Arial"/>
                <w:sz w:val="16"/>
                <w:szCs w:val="16"/>
                <w:vertAlign w:val="subscript"/>
                <w:lang w:eastAsia="ja-JP"/>
              </w:rPr>
              <w:t xml:space="preserve">DL_low </w:t>
            </w:r>
          </w:p>
        </w:tc>
        <w:tc>
          <w:tcPr>
            <w:tcW w:w="310" w:type="dxa"/>
            <w:tcBorders>
              <w:top w:val="single" w:sz="4" w:space="0" w:color="auto"/>
              <w:left w:val="nil"/>
              <w:bottom w:val="single" w:sz="4" w:space="0" w:color="auto"/>
              <w:right w:val="single" w:sz="4" w:space="0" w:color="auto"/>
            </w:tcBorders>
          </w:tcPr>
          <w:p w14:paraId="0E406110" w14:textId="77777777" w:rsidR="00B50E72" w:rsidRPr="001F078B" w:rsidRDefault="00B50E72" w:rsidP="00B50E72">
            <w:pPr>
              <w:pStyle w:val="TAC"/>
              <w:keepNext w:val="0"/>
              <w:rPr>
                <w:rFonts w:eastAsia="Yu Mincho"/>
                <w:sz w:val="16"/>
                <w:szCs w:val="16"/>
                <w:lang w:val="en-US"/>
              </w:rPr>
            </w:pPr>
            <w:r w:rsidRPr="001F078B">
              <w:rPr>
                <w:rFonts w:eastAsia="Arial"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56D85AC8" w14:textId="77777777" w:rsidR="00B50E72" w:rsidRPr="001F078B" w:rsidRDefault="00B50E72" w:rsidP="00B50E72">
            <w:pPr>
              <w:pStyle w:val="TAC"/>
              <w:keepNext w:val="0"/>
              <w:rPr>
                <w:rFonts w:eastAsia="Yu Mincho"/>
                <w:sz w:val="16"/>
                <w:szCs w:val="16"/>
                <w:lang w:val="en-US"/>
              </w:rPr>
            </w:pPr>
            <w:r w:rsidRPr="001F078B">
              <w:rPr>
                <w:rFonts w:eastAsia="Arial" w:cs="Arial"/>
                <w:sz w:val="16"/>
                <w:szCs w:val="16"/>
                <w:lang w:eastAsia="ja-JP"/>
              </w:rPr>
              <w:t>F</w:t>
            </w:r>
            <w:r w:rsidRPr="001F078B">
              <w:rPr>
                <w:rFonts w:eastAsia="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tcPr>
          <w:p w14:paraId="451F9ECC" w14:textId="77777777" w:rsidR="00B50E72" w:rsidRPr="001F078B" w:rsidRDefault="00B50E72" w:rsidP="00B50E72">
            <w:pPr>
              <w:pStyle w:val="TAC"/>
              <w:keepNext w:val="0"/>
              <w:rPr>
                <w:rFonts w:eastAsia="Yu Mincho"/>
                <w:sz w:val="16"/>
                <w:szCs w:val="16"/>
                <w:lang w:val="en-US"/>
              </w:rPr>
            </w:pPr>
            <w:r w:rsidRPr="001F078B">
              <w:rPr>
                <w:rFonts w:eastAsia="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14:paraId="691BC06A" w14:textId="77777777" w:rsidR="00B50E72" w:rsidRPr="001F078B" w:rsidRDefault="00B50E72" w:rsidP="00B50E72">
            <w:pPr>
              <w:pStyle w:val="TAC"/>
              <w:keepNext w:val="0"/>
              <w:rPr>
                <w:rFonts w:eastAsia="Yu Mincho"/>
                <w:sz w:val="16"/>
                <w:szCs w:val="16"/>
                <w:lang w:val="en-US"/>
              </w:rPr>
            </w:pPr>
            <w:r w:rsidRPr="001F078B">
              <w:rPr>
                <w:rFonts w:eastAsia="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14:paraId="68B18736" w14:textId="77777777" w:rsidR="00B50E72" w:rsidRPr="001F078B" w:rsidRDefault="00B50E72" w:rsidP="00B50E72">
            <w:pPr>
              <w:pStyle w:val="TAC"/>
              <w:keepNext w:val="0"/>
              <w:rPr>
                <w:rFonts w:eastAsia="Yu Mincho"/>
                <w:sz w:val="16"/>
                <w:szCs w:val="16"/>
                <w:lang w:val="en-US"/>
              </w:rPr>
            </w:pPr>
            <w:r w:rsidRPr="001F078B">
              <w:rPr>
                <w:rFonts w:eastAsia="Arial" w:cs="Arial"/>
                <w:sz w:val="16"/>
                <w:szCs w:val="16"/>
                <w:lang w:eastAsia="ja-JP"/>
              </w:rPr>
              <w:t>2</w:t>
            </w:r>
          </w:p>
        </w:tc>
      </w:tr>
      <w:tr w:rsidR="00B50E72" w:rsidRPr="001F078B" w14:paraId="04848A15" w14:textId="77777777" w:rsidTr="00B50E72">
        <w:trPr>
          <w:trHeight w:val="188"/>
          <w:jc w:val="center"/>
        </w:trPr>
        <w:tc>
          <w:tcPr>
            <w:tcW w:w="1632" w:type="dxa"/>
            <w:vMerge/>
            <w:tcBorders>
              <w:left w:val="single" w:sz="4" w:space="0" w:color="auto"/>
              <w:right w:val="single" w:sz="4" w:space="0" w:color="auto"/>
            </w:tcBorders>
          </w:tcPr>
          <w:p w14:paraId="0B45DDE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25E9EE4" w14:textId="77777777" w:rsidR="00B50E72" w:rsidRPr="001F078B" w:rsidRDefault="00B50E72" w:rsidP="00B50E72">
            <w:pPr>
              <w:pStyle w:val="TAL"/>
              <w:rPr>
                <w:sz w:val="16"/>
                <w:szCs w:val="16"/>
                <w:lang w:val="sv-SE" w:eastAsia="ja-JP"/>
              </w:rPr>
            </w:pPr>
            <w:r w:rsidRPr="001F078B">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53025E9A" w14:textId="77777777" w:rsidR="00B50E72" w:rsidRPr="001F078B" w:rsidRDefault="00B50E72" w:rsidP="00B50E72">
            <w:pPr>
              <w:pStyle w:val="TAC"/>
              <w:keepNext w:val="0"/>
              <w:rPr>
                <w:rFonts w:eastAsia="Yu Mincho"/>
                <w:sz w:val="16"/>
                <w:szCs w:val="16"/>
                <w:lang w:val="en-US"/>
              </w:rPr>
            </w:pPr>
            <w:r w:rsidRPr="001F078B">
              <w:rPr>
                <w:rFonts w:eastAsia="PMingLiU"/>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1CF4289E" w14:textId="77777777" w:rsidR="00B50E72" w:rsidRPr="001F078B" w:rsidRDefault="00B50E72" w:rsidP="00B50E72">
            <w:pPr>
              <w:pStyle w:val="TAC"/>
              <w:keepNext w:val="0"/>
              <w:rPr>
                <w:rFonts w:eastAsia="Yu Mincho"/>
                <w:sz w:val="16"/>
                <w:szCs w:val="16"/>
                <w:lang w:val="en-US"/>
              </w:rPr>
            </w:pPr>
            <w:r w:rsidRPr="001F078B">
              <w:rPr>
                <w:rFonts w:eastAsia="PMingLiU"/>
                <w:sz w:val="16"/>
              </w:rPr>
              <w:t xml:space="preserve">- </w:t>
            </w:r>
          </w:p>
        </w:tc>
        <w:tc>
          <w:tcPr>
            <w:tcW w:w="937" w:type="dxa"/>
            <w:tcBorders>
              <w:top w:val="single" w:sz="4" w:space="0" w:color="auto"/>
              <w:left w:val="nil"/>
              <w:bottom w:val="single" w:sz="4" w:space="0" w:color="auto"/>
              <w:right w:val="single" w:sz="4" w:space="0" w:color="auto"/>
            </w:tcBorders>
            <w:vAlign w:val="bottom"/>
          </w:tcPr>
          <w:p w14:paraId="5DC6F3BD" w14:textId="77777777" w:rsidR="00B50E72" w:rsidRPr="001F078B" w:rsidRDefault="00B50E72" w:rsidP="00B50E72">
            <w:pPr>
              <w:pStyle w:val="TAC"/>
              <w:keepNext w:val="0"/>
              <w:rPr>
                <w:rFonts w:eastAsia="Yu Mincho"/>
                <w:sz w:val="16"/>
                <w:szCs w:val="16"/>
                <w:lang w:val="en-US"/>
              </w:rPr>
            </w:pPr>
            <w:r w:rsidRPr="001F078B">
              <w:rPr>
                <w:rFonts w:eastAsia="PMingLiU"/>
                <w:sz w:val="16"/>
              </w:rPr>
              <w:t>2575</w:t>
            </w:r>
          </w:p>
        </w:tc>
        <w:tc>
          <w:tcPr>
            <w:tcW w:w="1172" w:type="dxa"/>
            <w:tcBorders>
              <w:top w:val="single" w:sz="4" w:space="0" w:color="auto"/>
              <w:left w:val="nil"/>
              <w:bottom w:val="single" w:sz="4" w:space="0" w:color="auto"/>
              <w:right w:val="single" w:sz="4" w:space="0" w:color="auto"/>
            </w:tcBorders>
            <w:vAlign w:val="center"/>
          </w:tcPr>
          <w:p w14:paraId="3481784C" w14:textId="77777777" w:rsidR="00B50E72" w:rsidRPr="001F078B" w:rsidRDefault="00B50E72" w:rsidP="00B50E72">
            <w:pPr>
              <w:pStyle w:val="TAC"/>
              <w:keepNext w:val="0"/>
              <w:rPr>
                <w:rFonts w:eastAsia="Yu Mincho"/>
                <w:sz w:val="16"/>
                <w:szCs w:val="16"/>
                <w:lang w:val="en-US"/>
              </w:rPr>
            </w:pPr>
            <w:r w:rsidRPr="001F078B">
              <w:rPr>
                <w:rFonts w:eastAsia="PMingLiU"/>
                <w:sz w:val="16"/>
              </w:rPr>
              <w:t>+1.6</w:t>
            </w:r>
          </w:p>
        </w:tc>
        <w:tc>
          <w:tcPr>
            <w:tcW w:w="749" w:type="dxa"/>
            <w:tcBorders>
              <w:top w:val="single" w:sz="4" w:space="0" w:color="auto"/>
              <w:left w:val="nil"/>
              <w:bottom w:val="single" w:sz="4" w:space="0" w:color="auto"/>
              <w:right w:val="single" w:sz="4" w:space="0" w:color="auto"/>
            </w:tcBorders>
            <w:noWrap/>
            <w:vAlign w:val="center"/>
          </w:tcPr>
          <w:p w14:paraId="65F0BEE5" w14:textId="77777777" w:rsidR="00B50E72" w:rsidRPr="001F078B" w:rsidRDefault="00B50E72" w:rsidP="00B50E72">
            <w:pPr>
              <w:pStyle w:val="TAC"/>
              <w:keepNext w:val="0"/>
              <w:rPr>
                <w:rFonts w:eastAsia="Yu Mincho"/>
                <w:sz w:val="16"/>
                <w:szCs w:val="16"/>
                <w:lang w:val="en-US"/>
              </w:rPr>
            </w:pPr>
            <w:r w:rsidRPr="001F078B">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5FD83560" w14:textId="77777777" w:rsidR="00B50E72" w:rsidRPr="001F078B" w:rsidRDefault="00B50E72" w:rsidP="00B50E72">
            <w:pPr>
              <w:pStyle w:val="TAC"/>
              <w:keepNext w:val="0"/>
              <w:rPr>
                <w:rFonts w:eastAsia="Yu Mincho"/>
                <w:sz w:val="16"/>
                <w:szCs w:val="16"/>
                <w:lang w:val="en-US"/>
              </w:rPr>
            </w:pPr>
            <w:r w:rsidRPr="001F078B">
              <w:rPr>
                <w:rFonts w:eastAsia="PMingLiU"/>
                <w:sz w:val="16"/>
                <w:lang w:eastAsia="ko-KR"/>
              </w:rPr>
              <w:t>5</w:t>
            </w:r>
            <w:r w:rsidRPr="001F078B">
              <w:rPr>
                <w:rFonts w:eastAsia="PMingLiU"/>
                <w:sz w:val="16"/>
              </w:rPr>
              <w:t xml:space="preserve">, 6, </w:t>
            </w:r>
            <w:r w:rsidRPr="001F078B">
              <w:rPr>
                <w:rFonts w:eastAsia="PMingLiU"/>
                <w:sz w:val="16"/>
                <w:lang w:eastAsia="ko-KR"/>
              </w:rPr>
              <w:t>7</w:t>
            </w:r>
          </w:p>
        </w:tc>
      </w:tr>
      <w:tr w:rsidR="00B50E72" w:rsidRPr="001F078B" w14:paraId="0F65A9C9" w14:textId="77777777" w:rsidTr="00B50E72">
        <w:trPr>
          <w:trHeight w:val="188"/>
          <w:jc w:val="center"/>
        </w:trPr>
        <w:tc>
          <w:tcPr>
            <w:tcW w:w="1632" w:type="dxa"/>
            <w:vMerge/>
            <w:tcBorders>
              <w:left w:val="single" w:sz="4" w:space="0" w:color="auto"/>
              <w:right w:val="single" w:sz="4" w:space="0" w:color="auto"/>
            </w:tcBorders>
          </w:tcPr>
          <w:p w14:paraId="6BB1F1D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4969C85" w14:textId="77777777" w:rsidR="00B50E72" w:rsidRPr="001F078B" w:rsidRDefault="00B50E72" w:rsidP="00B50E72">
            <w:pPr>
              <w:pStyle w:val="TAL"/>
              <w:rPr>
                <w:sz w:val="16"/>
                <w:szCs w:val="16"/>
                <w:lang w:val="sv-SE" w:eastAsia="ja-JP"/>
              </w:rPr>
            </w:pPr>
            <w:r w:rsidRPr="001F078B">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40FF59C8" w14:textId="77777777" w:rsidR="00B50E72" w:rsidRPr="001F078B" w:rsidRDefault="00B50E72" w:rsidP="00B50E72">
            <w:pPr>
              <w:pStyle w:val="TAC"/>
              <w:keepNext w:val="0"/>
              <w:rPr>
                <w:rFonts w:eastAsia="Yu Mincho"/>
                <w:sz w:val="16"/>
                <w:szCs w:val="16"/>
                <w:lang w:val="en-US"/>
              </w:rPr>
            </w:pPr>
            <w:r w:rsidRPr="001F078B">
              <w:rPr>
                <w:rFonts w:eastAsia="PMingLiU"/>
                <w:sz w:val="16"/>
              </w:rPr>
              <w:t>2575</w:t>
            </w:r>
          </w:p>
        </w:tc>
        <w:tc>
          <w:tcPr>
            <w:tcW w:w="310" w:type="dxa"/>
            <w:tcBorders>
              <w:top w:val="single" w:sz="4" w:space="0" w:color="auto"/>
              <w:left w:val="nil"/>
              <w:bottom w:val="single" w:sz="4" w:space="0" w:color="auto"/>
              <w:right w:val="single" w:sz="4" w:space="0" w:color="auto"/>
            </w:tcBorders>
            <w:vAlign w:val="bottom"/>
          </w:tcPr>
          <w:p w14:paraId="1F2421BA" w14:textId="77777777" w:rsidR="00B50E72" w:rsidRPr="001F078B" w:rsidRDefault="00B50E72" w:rsidP="00B50E72">
            <w:pPr>
              <w:pStyle w:val="TAC"/>
              <w:keepNext w:val="0"/>
              <w:rPr>
                <w:rFonts w:eastAsia="Yu Mincho"/>
                <w:sz w:val="16"/>
                <w:szCs w:val="16"/>
                <w:lang w:val="en-US"/>
              </w:rPr>
            </w:pPr>
            <w:r w:rsidRPr="001F078B">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482EAEC4" w14:textId="77777777" w:rsidR="00B50E72" w:rsidRPr="001F078B" w:rsidRDefault="00B50E72" w:rsidP="00B50E72">
            <w:pPr>
              <w:pStyle w:val="TAC"/>
              <w:keepNext w:val="0"/>
              <w:rPr>
                <w:rFonts w:eastAsia="Yu Mincho"/>
                <w:sz w:val="16"/>
                <w:szCs w:val="16"/>
                <w:lang w:val="en-US"/>
              </w:rPr>
            </w:pPr>
            <w:r w:rsidRPr="001F078B">
              <w:rPr>
                <w:rFonts w:eastAsia="PMingLiU"/>
                <w:sz w:val="16"/>
              </w:rPr>
              <w:t>2595</w:t>
            </w:r>
          </w:p>
        </w:tc>
        <w:tc>
          <w:tcPr>
            <w:tcW w:w="1172" w:type="dxa"/>
            <w:tcBorders>
              <w:top w:val="single" w:sz="4" w:space="0" w:color="auto"/>
              <w:left w:val="nil"/>
              <w:bottom w:val="single" w:sz="4" w:space="0" w:color="auto"/>
              <w:right w:val="single" w:sz="4" w:space="0" w:color="auto"/>
            </w:tcBorders>
            <w:vAlign w:val="center"/>
          </w:tcPr>
          <w:p w14:paraId="41F37902" w14:textId="77777777" w:rsidR="00B50E72" w:rsidRPr="001F078B" w:rsidRDefault="00B50E72" w:rsidP="00B50E72">
            <w:pPr>
              <w:pStyle w:val="TAC"/>
              <w:keepNext w:val="0"/>
              <w:rPr>
                <w:rFonts w:eastAsia="Yu Mincho"/>
                <w:sz w:val="16"/>
                <w:szCs w:val="16"/>
                <w:lang w:val="en-US"/>
              </w:rPr>
            </w:pPr>
            <w:r w:rsidRPr="001F078B">
              <w:rPr>
                <w:rFonts w:eastAsia="PMingLiU"/>
                <w:sz w:val="16"/>
              </w:rPr>
              <w:t>-15.5</w:t>
            </w:r>
          </w:p>
        </w:tc>
        <w:tc>
          <w:tcPr>
            <w:tcW w:w="749" w:type="dxa"/>
            <w:tcBorders>
              <w:top w:val="single" w:sz="4" w:space="0" w:color="auto"/>
              <w:left w:val="nil"/>
              <w:bottom w:val="single" w:sz="4" w:space="0" w:color="auto"/>
              <w:right w:val="single" w:sz="4" w:space="0" w:color="auto"/>
            </w:tcBorders>
            <w:noWrap/>
            <w:vAlign w:val="center"/>
          </w:tcPr>
          <w:p w14:paraId="34761978" w14:textId="77777777" w:rsidR="00B50E72" w:rsidRPr="001F078B" w:rsidRDefault="00B50E72" w:rsidP="00B50E72">
            <w:pPr>
              <w:pStyle w:val="TAC"/>
              <w:keepNext w:val="0"/>
              <w:rPr>
                <w:rFonts w:eastAsia="Yu Mincho"/>
                <w:sz w:val="16"/>
                <w:szCs w:val="16"/>
                <w:lang w:val="en-US"/>
              </w:rPr>
            </w:pPr>
            <w:r w:rsidRPr="001F078B">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31BBDEF8" w14:textId="77777777" w:rsidR="00B50E72" w:rsidRPr="001F078B" w:rsidRDefault="00B50E72" w:rsidP="00B50E72">
            <w:pPr>
              <w:pStyle w:val="TAC"/>
              <w:keepNext w:val="0"/>
              <w:rPr>
                <w:rFonts w:eastAsia="Yu Mincho"/>
                <w:sz w:val="16"/>
                <w:szCs w:val="16"/>
                <w:lang w:val="en-US"/>
              </w:rPr>
            </w:pPr>
            <w:r w:rsidRPr="001F078B">
              <w:rPr>
                <w:rFonts w:eastAsia="PMingLiU"/>
                <w:sz w:val="16"/>
                <w:lang w:eastAsia="ko-KR"/>
              </w:rPr>
              <w:t>5</w:t>
            </w:r>
            <w:r w:rsidRPr="001F078B">
              <w:rPr>
                <w:rFonts w:eastAsia="PMingLiU"/>
                <w:sz w:val="16"/>
              </w:rPr>
              <w:t xml:space="preserve">, 6, </w:t>
            </w:r>
            <w:r w:rsidRPr="001F078B">
              <w:rPr>
                <w:rFonts w:eastAsia="PMingLiU"/>
                <w:sz w:val="16"/>
                <w:lang w:eastAsia="ko-KR"/>
              </w:rPr>
              <w:t>7</w:t>
            </w:r>
          </w:p>
        </w:tc>
      </w:tr>
      <w:tr w:rsidR="00B50E72" w:rsidRPr="001F078B" w14:paraId="3F759D6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A2F47C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2E098BF" w14:textId="77777777" w:rsidR="00B50E72" w:rsidRPr="001F078B" w:rsidRDefault="00B50E72" w:rsidP="00B50E72">
            <w:pPr>
              <w:pStyle w:val="TAL"/>
              <w:rPr>
                <w:sz w:val="16"/>
                <w:szCs w:val="16"/>
                <w:lang w:val="sv-SE" w:eastAsia="ja-JP"/>
              </w:rPr>
            </w:pPr>
            <w:r w:rsidRPr="001F078B">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4D50A4DD" w14:textId="77777777" w:rsidR="00B50E72" w:rsidRPr="001F078B" w:rsidRDefault="00B50E72" w:rsidP="00B50E72">
            <w:pPr>
              <w:pStyle w:val="TAC"/>
              <w:keepNext w:val="0"/>
              <w:rPr>
                <w:rFonts w:eastAsia="Yu Mincho"/>
                <w:sz w:val="16"/>
                <w:szCs w:val="16"/>
                <w:lang w:val="en-US"/>
              </w:rPr>
            </w:pPr>
            <w:r w:rsidRPr="001F078B">
              <w:rPr>
                <w:rFonts w:eastAsia="PMingLiU"/>
                <w:sz w:val="16"/>
              </w:rPr>
              <w:t>2595</w:t>
            </w:r>
          </w:p>
        </w:tc>
        <w:tc>
          <w:tcPr>
            <w:tcW w:w="310" w:type="dxa"/>
            <w:tcBorders>
              <w:top w:val="single" w:sz="4" w:space="0" w:color="auto"/>
              <w:left w:val="nil"/>
              <w:bottom w:val="single" w:sz="4" w:space="0" w:color="auto"/>
              <w:right w:val="single" w:sz="4" w:space="0" w:color="auto"/>
            </w:tcBorders>
            <w:vAlign w:val="bottom"/>
          </w:tcPr>
          <w:p w14:paraId="29D18515" w14:textId="77777777" w:rsidR="00B50E72" w:rsidRPr="001F078B" w:rsidRDefault="00B50E72" w:rsidP="00B50E72">
            <w:pPr>
              <w:pStyle w:val="TAC"/>
              <w:keepNext w:val="0"/>
              <w:rPr>
                <w:rFonts w:eastAsia="Yu Mincho"/>
                <w:sz w:val="16"/>
                <w:szCs w:val="16"/>
                <w:lang w:val="en-US"/>
              </w:rPr>
            </w:pPr>
            <w:r w:rsidRPr="001F078B">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65EB4574" w14:textId="77777777" w:rsidR="00B50E72" w:rsidRPr="001F078B" w:rsidRDefault="00B50E72" w:rsidP="00B50E72">
            <w:pPr>
              <w:pStyle w:val="TAC"/>
              <w:keepNext w:val="0"/>
              <w:rPr>
                <w:rFonts w:eastAsia="Yu Mincho"/>
                <w:sz w:val="16"/>
                <w:szCs w:val="16"/>
                <w:lang w:val="en-US"/>
              </w:rPr>
            </w:pPr>
            <w:r w:rsidRPr="001F078B">
              <w:rPr>
                <w:rFonts w:eastAsia="PMingLiU"/>
                <w:sz w:val="16"/>
              </w:rPr>
              <w:t>2620</w:t>
            </w:r>
          </w:p>
        </w:tc>
        <w:tc>
          <w:tcPr>
            <w:tcW w:w="1172" w:type="dxa"/>
            <w:tcBorders>
              <w:top w:val="single" w:sz="4" w:space="0" w:color="auto"/>
              <w:left w:val="nil"/>
              <w:bottom w:val="single" w:sz="4" w:space="0" w:color="auto"/>
              <w:right w:val="single" w:sz="4" w:space="0" w:color="auto"/>
            </w:tcBorders>
            <w:vAlign w:val="center"/>
          </w:tcPr>
          <w:p w14:paraId="0DD45048" w14:textId="77777777" w:rsidR="00B50E72" w:rsidRPr="001F078B" w:rsidRDefault="00B50E72" w:rsidP="00B50E72">
            <w:pPr>
              <w:pStyle w:val="TAC"/>
              <w:keepNext w:val="0"/>
              <w:rPr>
                <w:rFonts w:eastAsia="Yu Mincho"/>
                <w:sz w:val="16"/>
                <w:szCs w:val="16"/>
                <w:lang w:val="en-US"/>
              </w:rPr>
            </w:pPr>
            <w:r w:rsidRPr="001F078B">
              <w:rPr>
                <w:rFonts w:eastAsia="PMingLiU"/>
                <w:sz w:val="16"/>
              </w:rPr>
              <w:t>-40</w:t>
            </w:r>
          </w:p>
        </w:tc>
        <w:tc>
          <w:tcPr>
            <w:tcW w:w="749" w:type="dxa"/>
            <w:tcBorders>
              <w:top w:val="single" w:sz="4" w:space="0" w:color="auto"/>
              <w:left w:val="nil"/>
              <w:bottom w:val="single" w:sz="4" w:space="0" w:color="auto"/>
              <w:right w:val="single" w:sz="4" w:space="0" w:color="auto"/>
            </w:tcBorders>
            <w:noWrap/>
            <w:vAlign w:val="center"/>
          </w:tcPr>
          <w:p w14:paraId="2518852B" w14:textId="77777777" w:rsidR="00B50E72" w:rsidRPr="001F078B" w:rsidRDefault="00B50E72" w:rsidP="00B50E72">
            <w:pPr>
              <w:pStyle w:val="TAC"/>
              <w:keepNext w:val="0"/>
              <w:rPr>
                <w:rFonts w:eastAsia="Yu Mincho"/>
                <w:sz w:val="16"/>
                <w:szCs w:val="16"/>
                <w:lang w:val="en-US"/>
              </w:rPr>
            </w:pPr>
            <w:r w:rsidRPr="001F078B">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38B98023" w14:textId="77777777" w:rsidR="00B50E72" w:rsidRPr="001F078B" w:rsidRDefault="00B50E72" w:rsidP="00B50E72">
            <w:pPr>
              <w:pStyle w:val="TAC"/>
              <w:keepNext w:val="0"/>
              <w:rPr>
                <w:rFonts w:eastAsia="Yu Mincho"/>
                <w:sz w:val="16"/>
                <w:szCs w:val="16"/>
                <w:lang w:val="en-US"/>
              </w:rPr>
            </w:pPr>
            <w:r w:rsidRPr="001F078B">
              <w:rPr>
                <w:rFonts w:eastAsia="PMingLiU"/>
                <w:sz w:val="16"/>
                <w:lang w:eastAsia="ko-KR"/>
              </w:rPr>
              <w:t>5</w:t>
            </w:r>
            <w:r w:rsidRPr="001F078B">
              <w:rPr>
                <w:rFonts w:eastAsia="PMingLiU"/>
                <w:sz w:val="16"/>
              </w:rPr>
              <w:t xml:space="preserve">, </w:t>
            </w:r>
            <w:r w:rsidRPr="001F078B">
              <w:rPr>
                <w:rFonts w:eastAsia="PMingLiU"/>
                <w:sz w:val="16"/>
                <w:lang w:eastAsia="ko-KR"/>
              </w:rPr>
              <w:t>6</w:t>
            </w:r>
          </w:p>
        </w:tc>
      </w:tr>
      <w:tr w:rsidR="00B50E72" w:rsidRPr="001F078B" w14:paraId="2E870CEA"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E2528DB" w14:textId="77777777" w:rsidR="00B50E72" w:rsidRPr="001F078B" w:rsidRDefault="00B50E72" w:rsidP="00B50E72">
            <w:pPr>
              <w:pStyle w:val="TAC"/>
              <w:rPr>
                <w:lang w:eastAsia="ja-JP"/>
              </w:rPr>
            </w:pPr>
            <w:r w:rsidRPr="001F078B">
              <w:rPr>
                <w:rFonts w:cs="Arial"/>
                <w:szCs w:val="18"/>
                <w:lang w:eastAsia="ja-JP"/>
              </w:rPr>
              <w:t>DC_</w:t>
            </w:r>
            <w:r w:rsidRPr="001F078B">
              <w:rPr>
                <w:rFonts w:cs="Arial" w:hint="eastAsia"/>
                <w:szCs w:val="18"/>
                <w:lang w:eastAsia="ja-JP"/>
              </w:rPr>
              <w:t>7</w:t>
            </w:r>
            <w:r w:rsidRPr="001F078B">
              <w:rPr>
                <w:rFonts w:cs="Arial"/>
                <w:szCs w:val="18"/>
                <w:lang w:eastAsia="ja-JP"/>
              </w:rPr>
              <w:t>_n</w:t>
            </w:r>
            <w:r w:rsidRPr="001F078B">
              <w:rPr>
                <w:rFonts w:cs="Arial" w:hint="eastAsia"/>
                <w:szCs w:val="18"/>
                <w:lang w:eastAsia="ja-JP"/>
              </w:rPr>
              <w:t>71</w:t>
            </w:r>
          </w:p>
        </w:tc>
        <w:tc>
          <w:tcPr>
            <w:tcW w:w="2864" w:type="dxa"/>
            <w:tcBorders>
              <w:top w:val="single" w:sz="4" w:space="0" w:color="auto"/>
              <w:left w:val="nil"/>
              <w:bottom w:val="single" w:sz="4" w:space="0" w:color="auto"/>
              <w:right w:val="single" w:sz="4" w:space="0" w:color="auto"/>
            </w:tcBorders>
            <w:vAlign w:val="bottom"/>
          </w:tcPr>
          <w:p w14:paraId="129D0D43" w14:textId="77777777" w:rsidR="00B50E72" w:rsidRPr="001F078B" w:rsidRDefault="00B50E72" w:rsidP="00B50E72">
            <w:pPr>
              <w:pStyle w:val="TAL"/>
              <w:rPr>
                <w:sz w:val="16"/>
                <w:szCs w:val="16"/>
                <w:lang w:eastAsia="ja-JP"/>
              </w:rPr>
            </w:pPr>
            <w:r w:rsidRPr="001F078B">
              <w:rPr>
                <w:sz w:val="16"/>
                <w:szCs w:val="16"/>
                <w:lang w:eastAsia="ja-JP"/>
              </w:rPr>
              <w:t>E-UTRA Band 4, 5, 12, 13, 14, 17, 26, 30, 66, 85</w:t>
            </w:r>
          </w:p>
        </w:tc>
        <w:tc>
          <w:tcPr>
            <w:tcW w:w="934" w:type="dxa"/>
            <w:tcBorders>
              <w:top w:val="single" w:sz="4" w:space="0" w:color="auto"/>
              <w:left w:val="nil"/>
              <w:bottom w:val="single" w:sz="4" w:space="0" w:color="auto"/>
              <w:right w:val="single" w:sz="4" w:space="0" w:color="auto"/>
            </w:tcBorders>
            <w:vAlign w:val="center"/>
          </w:tcPr>
          <w:p w14:paraId="2E12838E"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74DAB9D"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9BD756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44D1828" w14:textId="77777777" w:rsidR="00B50E72" w:rsidRPr="001F078B" w:rsidRDefault="00B50E72" w:rsidP="00B50E72">
            <w:pPr>
              <w:pStyle w:val="TAC"/>
              <w:rPr>
                <w:sz w:val="16"/>
                <w:lang w:eastAsia="ja-JP"/>
              </w:rPr>
            </w:pPr>
            <w:r w:rsidRPr="001F078B">
              <w:rPr>
                <w:rFonts w:eastAsia="MS Mincho"/>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CA46B0E" w14:textId="77777777" w:rsidR="00B50E72" w:rsidRPr="001F078B" w:rsidRDefault="00B50E72" w:rsidP="00B50E72">
            <w:pPr>
              <w:pStyle w:val="TAC"/>
              <w:rPr>
                <w:sz w:val="16"/>
                <w:lang w:eastAsia="ja-JP"/>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AABDE96" w14:textId="77777777" w:rsidR="00B50E72" w:rsidRPr="001F078B" w:rsidRDefault="00B50E72" w:rsidP="00B50E72">
            <w:pPr>
              <w:pStyle w:val="TAC"/>
              <w:rPr>
                <w:sz w:val="16"/>
                <w:lang w:eastAsia="ja-JP"/>
              </w:rPr>
            </w:pPr>
            <w:r w:rsidRPr="001F078B">
              <w:rPr>
                <w:rFonts w:eastAsia="MS Mincho"/>
                <w:sz w:val="16"/>
                <w:szCs w:val="16"/>
              </w:rPr>
              <w:t xml:space="preserve">　</w:t>
            </w:r>
          </w:p>
        </w:tc>
      </w:tr>
      <w:tr w:rsidR="00B50E72" w:rsidRPr="001F078B" w14:paraId="2AE7D7AA"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E07408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7444F5E" w14:textId="77777777" w:rsidR="00B50E72" w:rsidRPr="001F078B" w:rsidRDefault="00B50E72" w:rsidP="00B50E72">
            <w:pPr>
              <w:pStyle w:val="TAL"/>
              <w:rPr>
                <w:sz w:val="16"/>
                <w:szCs w:val="16"/>
                <w:lang w:val="sv-SE" w:eastAsia="ja-JP"/>
              </w:rPr>
            </w:pPr>
            <w:r w:rsidRPr="001F078B">
              <w:rPr>
                <w:sz w:val="16"/>
                <w:szCs w:val="16"/>
                <w:lang w:eastAsia="ja-JP"/>
              </w:rPr>
              <w:t>E-UTRA Band 2, 70</w:t>
            </w:r>
          </w:p>
        </w:tc>
        <w:tc>
          <w:tcPr>
            <w:tcW w:w="934" w:type="dxa"/>
            <w:tcBorders>
              <w:top w:val="single" w:sz="4" w:space="0" w:color="auto"/>
              <w:left w:val="nil"/>
              <w:bottom w:val="single" w:sz="4" w:space="0" w:color="auto"/>
              <w:right w:val="single" w:sz="4" w:space="0" w:color="auto"/>
            </w:tcBorders>
            <w:vAlign w:val="center"/>
          </w:tcPr>
          <w:p w14:paraId="22A5A370"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77BD4CE"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49FC9DC"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10FF3C2" w14:textId="77777777" w:rsidR="00B50E72" w:rsidRPr="001F078B" w:rsidRDefault="00B50E72" w:rsidP="00B50E72">
            <w:pPr>
              <w:pStyle w:val="TAC"/>
              <w:rPr>
                <w:sz w:val="16"/>
                <w:szCs w:val="16"/>
              </w:rPr>
            </w:pPr>
            <w:r w:rsidRPr="001F078B">
              <w:rPr>
                <w:rFonts w:eastAsia="MS Mincho"/>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C07369D" w14:textId="77777777" w:rsidR="00B50E72" w:rsidRPr="001F078B" w:rsidRDefault="00B50E72" w:rsidP="00B50E72">
            <w:pPr>
              <w:pStyle w:val="TAC"/>
              <w:rPr>
                <w:sz w:val="16"/>
                <w:szCs w:val="16"/>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BC6F668" w14:textId="77777777" w:rsidR="00B50E72" w:rsidRPr="001F078B" w:rsidRDefault="00B50E72" w:rsidP="00B50E72">
            <w:pPr>
              <w:pStyle w:val="TAC"/>
              <w:rPr>
                <w:sz w:val="16"/>
                <w:szCs w:val="16"/>
              </w:rPr>
            </w:pPr>
            <w:r w:rsidRPr="001F078B">
              <w:rPr>
                <w:rFonts w:eastAsia="MS Mincho"/>
                <w:sz w:val="16"/>
                <w:szCs w:val="16"/>
              </w:rPr>
              <w:t>2</w:t>
            </w:r>
          </w:p>
        </w:tc>
      </w:tr>
      <w:tr w:rsidR="00B50E72" w:rsidRPr="001F078B" w14:paraId="03270264"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1B494D1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661FCF0F" w14:textId="77777777" w:rsidR="00B50E72" w:rsidRPr="001F078B" w:rsidRDefault="00B50E72" w:rsidP="00B50E72">
            <w:pPr>
              <w:pStyle w:val="TAL"/>
              <w:rPr>
                <w:sz w:val="16"/>
                <w:szCs w:val="16"/>
                <w:lang w:val="sv-SE" w:eastAsia="ja-JP"/>
              </w:rPr>
            </w:pPr>
            <w:r w:rsidRPr="001F078B">
              <w:rPr>
                <w:sz w:val="16"/>
                <w:szCs w:val="16"/>
                <w:lang w:eastAsia="ja-JP"/>
              </w:rPr>
              <w:t>E-UTRA Band 29</w:t>
            </w:r>
          </w:p>
        </w:tc>
        <w:tc>
          <w:tcPr>
            <w:tcW w:w="934" w:type="dxa"/>
            <w:tcBorders>
              <w:top w:val="single" w:sz="4" w:space="0" w:color="auto"/>
              <w:left w:val="nil"/>
              <w:bottom w:val="single" w:sz="4" w:space="0" w:color="auto"/>
              <w:right w:val="single" w:sz="4" w:space="0" w:color="auto"/>
            </w:tcBorders>
            <w:vAlign w:val="center"/>
          </w:tcPr>
          <w:p w14:paraId="6D5772E0"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EDEE1F4"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78F1ABE"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801C158" w14:textId="77777777" w:rsidR="00B50E72" w:rsidRPr="001F078B" w:rsidRDefault="00B50E72" w:rsidP="00B50E72">
            <w:pPr>
              <w:pStyle w:val="TAC"/>
              <w:rPr>
                <w:sz w:val="16"/>
                <w:szCs w:val="16"/>
              </w:rPr>
            </w:pPr>
            <w:r w:rsidRPr="001F078B">
              <w:rPr>
                <w:rFonts w:eastAsia="MS Mincho"/>
                <w:sz w:val="16"/>
                <w:szCs w:val="16"/>
              </w:rPr>
              <w:t>-38</w:t>
            </w:r>
          </w:p>
        </w:tc>
        <w:tc>
          <w:tcPr>
            <w:tcW w:w="749" w:type="dxa"/>
            <w:tcBorders>
              <w:top w:val="single" w:sz="4" w:space="0" w:color="auto"/>
              <w:left w:val="nil"/>
              <w:bottom w:val="single" w:sz="4" w:space="0" w:color="auto"/>
              <w:right w:val="single" w:sz="4" w:space="0" w:color="auto"/>
            </w:tcBorders>
            <w:noWrap/>
            <w:vAlign w:val="center"/>
          </w:tcPr>
          <w:p w14:paraId="66630A09" w14:textId="77777777" w:rsidR="00B50E72" w:rsidRPr="001F078B" w:rsidRDefault="00B50E72" w:rsidP="00B50E72">
            <w:pPr>
              <w:pStyle w:val="TAC"/>
              <w:rPr>
                <w:sz w:val="16"/>
                <w:szCs w:val="16"/>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084D689" w14:textId="77777777" w:rsidR="00B50E72" w:rsidRPr="001F078B" w:rsidRDefault="00B50E72" w:rsidP="00B50E72">
            <w:pPr>
              <w:pStyle w:val="TAC"/>
              <w:rPr>
                <w:sz w:val="16"/>
                <w:szCs w:val="16"/>
              </w:rPr>
            </w:pPr>
            <w:r w:rsidRPr="001F078B">
              <w:rPr>
                <w:rFonts w:eastAsia="MS Mincho"/>
                <w:sz w:val="16"/>
                <w:szCs w:val="16"/>
              </w:rPr>
              <w:t>5</w:t>
            </w:r>
          </w:p>
        </w:tc>
      </w:tr>
      <w:tr w:rsidR="00B50E72" w:rsidRPr="001F078B" w14:paraId="6D31725F"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A9367C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5401447F"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FADAFB9" w14:textId="77777777" w:rsidR="00B50E72" w:rsidRPr="001F078B" w:rsidRDefault="00B50E72" w:rsidP="00B50E72">
            <w:pPr>
              <w:pStyle w:val="TAC"/>
              <w:rPr>
                <w:sz w:val="16"/>
                <w:szCs w:val="16"/>
              </w:rPr>
            </w:pPr>
            <w:r w:rsidRPr="001F078B">
              <w:rPr>
                <w:rFonts w:eastAsia="MS Mincho" w:cs="Arial"/>
                <w:sz w:val="16"/>
                <w:szCs w:val="16"/>
              </w:rPr>
              <w:t>2570</w:t>
            </w:r>
          </w:p>
        </w:tc>
        <w:tc>
          <w:tcPr>
            <w:tcW w:w="310" w:type="dxa"/>
            <w:tcBorders>
              <w:top w:val="single" w:sz="4" w:space="0" w:color="auto"/>
              <w:left w:val="nil"/>
              <w:bottom w:val="single" w:sz="4" w:space="0" w:color="auto"/>
              <w:right w:val="single" w:sz="4" w:space="0" w:color="auto"/>
            </w:tcBorders>
            <w:vAlign w:val="center"/>
          </w:tcPr>
          <w:p w14:paraId="553B290B" w14:textId="77777777" w:rsidR="00B50E72" w:rsidRPr="001F078B" w:rsidRDefault="00B50E72" w:rsidP="00B50E72">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9A266DB" w14:textId="77777777" w:rsidR="00B50E72" w:rsidRPr="001F078B" w:rsidRDefault="00B50E72" w:rsidP="00B50E72">
            <w:pPr>
              <w:pStyle w:val="TAC"/>
              <w:rPr>
                <w:rStyle w:val="TALCar"/>
                <w:rFonts w:cs="Arial"/>
                <w:sz w:val="16"/>
                <w:szCs w:val="16"/>
              </w:rPr>
            </w:pPr>
            <w:r w:rsidRPr="001F078B">
              <w:rPr>
                <w:rFonts w:eastAsia="MS Mincho" w:cs="Arial"/>
                <w:sz w:val="16"/>
                <w:szCs w:val="16"/>
              </w:rPr>
              <w:t>2575</w:t>
            </w:r>
          </w:p>
        </w:tc>
        <w:tc>
          <w:tcPr>
            <w:tcW w:w="1172" w:type="dxa"/>
            <w:tcBorders>
              <w:top w:val="single" w:sz="4" w:space="0" w:color="auto"/>
              <w:left w:val="nil"/>
              <w:bottom w:val="single" w:sz="4" w:space="0" w:color="auto"/>
              <w:right w:val="single" w:sz="4" w:space="0" w:color="auto"/>
            </w:tcBorders>
            <w:vAlign w:val="center"/>
          </w:tcPr>
          <w:p w14:paraId="4650D3EC" w14:textId="77777777" w:rsidR="00B50E72" w:rsidRPr="001F078B" w:rsidRDefault="00B50E72" w:rsidP="00B50E72">
            <w:pPr>
              <w:pStyle w:val="TAC"/>
              <w:rPr>
                <w:sz w:val="16"/>
                <w:szCs w:val="16"/>
              </w:rPr>
            </w:pPr>
            <w:r w:rsidRPr="001F078B">
              <w:rPr>
                <w:rFonts w:eastAsia="MS Mincho"/>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25DEE1F2" w14:textId="77777777" w:rsidR="00B50E72" w:rsidRPr="001F078B" w:rsidRDefault="00B50E72" w:rsidP="00B50E72">
            <w:pPr>
              <w:pStyle w:val="TAC"/>
              <w:rPr>
                <w:sz w:val="16"/>
                <w:szCs w:val="16"/>
              </w:rPr>
            </w:pPr>
            <w:r w:rsidRPr="001F078B">
              <w:rPr>
                <w:rFonts w:eastAsia="MS Mincho"/>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28ED940" w14:textId="77777777" w:rsidR="00B50E72" w:rsidRPr="001F078B" w:rsidRDefault="00B50E72" w:rsidP="00B50E72">
            <w:pPr>
              <w:pStyle w:val="TAC"/>
              <w:rPr>
                <w:sz w:val="16"/>
                <w:szCs w:val="16"/>
              </w:rPr>
            </w:pPr>
            <w:r w:rsidRPr="001F078B">
              <w:rPr>
                <w:rFonts w:cs="Arial"/>
                <w:sz w:val="16"/>
                <w:szCs w:val="18"/>
              </w:rPr>
              <w:t xml:space="preserve">5, 6, </w:t>
            </w:r>
            <w:r w:rsidRPr="001F078B">
              <w:rPr>
                <w:rFonts w:cs="Arial"/>
                <w:sz w:val="16"/>
                <w:szCs w:val="18"/>
                <w:lang w:eastAsia="ko-KR"/>
              </w:rPr>
              <w:t>7</w:t>
            </w:r>
          </w:p>
        </w:tc>
      </w:tr>
      <w:tr w:rsidR="00B50E72" w:rsidRPr="001F078B" w14:paraId="383EBB65"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1CFD85C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500C521"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9976D89" w14:textId="77777777" w:rsidR="00B50E72" w:rsidRPr="001F078B" w:rsidRDefault="00B50E72" w:rsidP="00B50E72">
            <w:pPr>
              <w:pStyle w:val="TAC"/>
              <w:rPr>
                <w:sz w:val="16"/>
                <w:szCs w:val="16"/>
              </w:rPr>
            </w:pPr>
            <w:r w:rsidRPr="001F078B">
              <w:rPr>
                <w:rFonts w:eastAsia="MS Mincho" w:cs="Arial"/>
                <w:sz w:val="16"/>
                <w:szCs w:val="16"/>
              </w:rPr>
              <w:t>2575</w:t>
            </w:r>
          </w:p>
        </w:tc>
        <w:tc>
          <w:tcPr>
            <w:tcW w:w="310" w:type="dxa"/>
            <w:tcBorders>
              <w:top w:val="single" w:sz="4" w:space="0" w:color="auto"/>
              <w:left w:val="nil"/>
              <w:bottom w:val="single" w:sz="4" w:space="0" w:color="auto"/>
              <w:right w:val="single" w:sz="4" w:space="0" w:color="auto"/>
            </w:tcBorders>
            <w:vAlign w:val="center"/>
          </w:tcPr>
          <w:p w14:paraId="515205D9" w14:textId="77777777" w:rsidR="00B50E72" w:rsidRPr="001F078B" w:rsidRDefault="00B50E72" w:rsidP="00B50E72">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2B730F2" w14:textId="77777777" w:rsidR="00B50E72" w:rsidRPr="001F078B" w:rsidRDefault="00B50E72" w:rsidP="00B50E72">
            <w:pPr>
              <w:pStyle w:val="TAC"/>
              <w:rPr>
                <w:rStyle w:val="TALCar"/>
                <w:rFonts w:cs="Arial"/>
                <w:sz w:val="16"/>
                <w:szCs w:val="16"/>
              </w:rPr>
            </w:pPr>
            <w:r w:rsidRPr="001F078B">
              <w:rPr>
                <w:rFonts w:eastAsia="MS Mincho" w:cs="Arial"/>
                <w:sz w:val="16"/>
                <w:szCs w:val="16"/>
              </w:rPr>
              <w:t>2595</w:t>
            </w:r>
          </w:p>
        </w:tc>
        <w:tc>
          <w:tcPr>
            <w:tcW w:w="1172" w:type="dxa"/>
            <w:tcBorders>
              <w:top w:val="single" w:sz="4" w:space="0" w:color="auto"/>
              <w:left w:val="nil"/>
              <w:bottom w:val="single" w:sz="4" w:space="0" w:color="auto"/>
              <w:right w:val="single" w:sz="4" w:space="0" w:color="auto"/>
            </w:tcBorders>
            <w:vAlign w:val="center"/>
          </w:tcPr>
          <w:p w14:paraId="58DD88F5" w14:textId="77777777" w:rsidR="00B50E72" w:rsidRPr="001F078B" w:rsidRDefault="00B50E72" w:rsidP="00B50E72">
            <w:pPr>
              <w:pStyle w:val="TAC"/>
              <w:rPr>
                <w:sz w:val="16"/>
                <w:szCs w:val="16"/>
              </w:rPr>
            </w:pPr>
            <w:r w:rsidRPr="001F078B">
              <w:rPr>
                <w:rFonts w:eastAsia="MS Mincho"/>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45DBFF10" w14:textId="77777777" w:rsidR="00B50E72" w:rsidRPr="001F078B" w:rsidRDefault="00B50E72" w:rsidP="00B50E72">
            <w:pPr>
              <w:pStyle w:val="TAC"/>
              <w:rPr>
                <w:sz w:val="16"/>
                <w:szCs w:val="16"/>
              </w:rPr>
            </w:pPr>
            <w:r w:rsidRPr="001F078B">
              <w:rPr>
                <w:rFonts w:eastAsia="MS Mincho"/>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23D4DD69" w14:textId="77777777" w:rsidR="00B50E72" w:rsidRPr="001F078B" w:rsidRDefault="00B50E72" w:rsidP="00B50E72">
            <w:pPr>
              <w:pStyle w:val="TAC"/>
              <w:rPr>
                <w:sz w:val="16"/>
                <w:szCs w:val="16"/>
              </w:rPr>
            </w:pPr>
            <w:r w:rsidRPr="001F078B">
              <w:rPr>
                <w:rFonts w:cs="Arial"/>
                <w:sz w:val="16"/>
                <w:szCs w:val="18"/>
              </w:rPr>
              <w:t>5, 6, 7</w:t>
            </w:r>
          </w:p>
        </w:tc>
      </w:tr>
      <w:tr w:rsidR="00B50E72" w:rsidRPr="001F078B" w14:paraId="5E366FE7"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59A7D8A6"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172F32AC"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8B7A636" w14:textId="77777777" w:rsidR="00B50E72" w:rsidRPr="001F078B" w:rsidRDefault="00B50E72" w:rsidP="00B50E72">
            <w:pPr>
              <w:pStyle w:val="TAC"/>
              <w:rPr>
                <w:sz w:val="16"/>
                <w:szCs w:val="16"/>
              </w:rPr>
            </w:pPr>
            <w:r w:rsidRPr="001F078B">
              <w:rPr>
                <w:rFonts w:eastAsia="MS Mincho" w:cs="Arial"/>
                <w:sz w:val="16"/>
                <w:szCs w:val="16"/>
              </w:rPr>
              <w:t>2595</w:t>
            </w:r>
          </w:p>
        </w:tc>
        <w:tc>
          <w:tcPr>
            <w:tcW w:w="310" w:type="dxa"/>
            <w:tcBorders>
              <w:top w:val="single" w:sz="4" w:space="0" w:color="auto"/>
              <w:left w:val="nil"/>
              <w:bottom w:val="single" w:sz="4" w:space="0" w:color="auto"/>
              <w:right w:val="single" w:sz="4" w:space="0" w:color="auto"/>
            </w:tcBorders>
            <w:vAlign w:val="center"/>
          </w:tcPr>
          <w:p w14:paraId="0870222A" w14:textId="77777777" w:rsidR="00B50E72" w:rsidRPr="001F078B" w:rsidRDefault="00B50E72" w:rsidP="00B50E72">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0DB4FBE" w14:textId="77777777" w:rsidR="00B50E72" w:rsidRPr="001F078B" w:rsidRDefault="00B50E72" w:rsidP="00B50E72">
            <w:pPr>
              <w:pStyle w:val="TAC"/>
              <w:rPr>
                <w:rStyle w:val="TALCar"/>
                <w:rFonts w:cs="Arial"/>
                <w:sz w:val="16"/>
                <w:szCs w:val="16"/>
              </w:rPr>
            </w:pPr>
            <w:r w:rsidRPr="001F078B">
              <w:rPr>
                <w:rFonts w:eastAsia="MS Mincho" w:cs="Arial"/>
                <w:sz w:val="16"/>
                <w:szCs w:val="16"/>
              </w:rPr>
              <w:t>2620</w:t>
            </w:r>
          </w:p>
        </w:tc>
        <w:tc>
          <w:tcPr>
            <w:tcW w:w="1172" w:type="dxa"/>
            <w:tcBorders>
              <w:top w:val="single" w:sz="4" w:space="0" w:color="auto"/>
              <w:left w:val="nil"/>
              <w:bottom w:val="single" w:sz="4" w:space="0" w:color="auto"/>
              <w:right w:val="single" w:sz="4" w:space="0" w:color="auto"/>
            </w:tcBorders>
            <w:vAlign w:val="center"/>
          </w:tcPr>
          <w:p w14:paraId="088F057E" w14:textId="77777777" w:rsidR="00B50E72" w:rsidRPr="001F078B" w:rsidRDefault="00B50E72" w:rsidP="00B50E72">
            <w:pPr>
              <w:pStyle w:val="TAC"/>
              <w:rPr>
                <w:sz w:val="16"/>
                <w:szCs w:val="16"/>
              </w:rPr>
            </w:pPr>
            <w:r w:rsidRPr="001F078B">
              <w:rPr>
                <w:rFonts w:eastAsia="MS Mincho"/>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71D2619A" w14:textId="77777777" w:rsidR="00B50E72" w:rsidRPr="001F078B" w:rsidRDefault="00B50E72" w:rsidP="00B50E72">
            <w:pPr>
              <w:pStyle w:val="TAC"/>
              <w:rPr>
                <w:sz w:val="16"/>
                <w:szCs w:val="16"/>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EF73EF1" w14:textId="77777777" w:rsidR="00B50E72" w:rsidRPr="001F078B" w:rsidRDefault="00B50E72" w:rsidP="00B50E72">
            <w:pPr>
              <w:pStyle w:val="TAC"/>
              <w:rPr>
                <w:sz w:val="16"/>
                <w:szCs w:val="16"/>
              </w:rPr>
            </w:pPr>
            <w:r w:rsidRPr="001F078B">
              <w:rPr>
                <w:rFonts w:cs="Arial"/>
                <w:sz w:val="16"/>
                <w:szCs w:val="18"/>
              </w:rPr>
              <w:t xml:space="preserve">5, </w:t>
            </w:r>
            <w:r w:rsidRPr="001F078B">
              <w:rPr>
                <w:rFonts w:cs="Arial"/>
                <w:sz w:val="16"/>
                <w:szCs w:val="18"/>
                <w:lang w:eastAsia="ko-KR"/>
              </w:rPr>
              <w:t>6</w:t>
            </w:r>
          </w:p>
        </w:tc>
      </w:tr>
      <w:tr w:rsidR="00B50E72" w:rsidRPr="001F078B" w14:paraId="08526F00"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96FCE47" w14:textId="77777777" w:rsidR="00B50E72" w:rsidRPr="001F078B" w:rsidRDefault="00B50E72" w:rsidP="00B50E72">
            <w:pPr>
              <w:pStyle w:val="TAC"/>
              <w:rPr>
                <w:lang w:eastAsia="ja-JP"/>
              </w:rPr>
            </w:pPr>
            <w:r w:rsidRPr="001F078B">
              <w:rPr>
                <w:rFonts w:cs="Arial"/>
                <w:szCs w:val="18"/>
                <w:lang w:eastAsia="ja-JP"/>
              </w:rPr>
              <w:t>DC_</w:t>
            </w:r>
            <w:r w:rsidRPr="001F078B">
              <w:rPr>
                <w:rFonts w:cs="Arial" w:hint="eastAsia"/>
                <w:szCs w:val="18"/>
                <w:lang w:eastAsia="ja-JP"/>
              </w:rPr>
              <w:t>7</w:t>
            </w:r>
            <w:r w:rsidRPr="001F078B">
              <w:rPr>
                <w:rFonts w:cs="Arial"/>
                <w:szCs w:val="18"/>
                <w:lang w:eastAsia="ja-JP"/>
              </w:rPr>
              <w:t>_n</w:t>
            </w:r>
            <w:r w:rsidRPr="001F078B">
              <w:rPr>
                <w:rFonts w:cs="Arial" w:hint="eastAsia"/>
                <w:szCs w:val="18"/>
                <w:lang w:eastAsia="ja-JP"/>
              </w:rPr>
              <w:t>77</w:t>
            </w:r>
          </w:p>
        </w:tc>
        <w:tc>
          <w:tcPr>
            <w:tcW w:w="2864" w:type="dxa"/>
            <w:tcBorders>
              <w:top w:val="single" w:sz="4" w:space="0" w:color="auto"/>
              <w:left w:val="nil"/>
              <w:bottom w:val="single" w:sz="4" w:space="0" w:color="auto"/>
              <w:right w:val="single" w:sz="4" w:space="0" w:color="auto"/>
            </w:tcBorders>
            <w:vAlign w:val="center"/>
          </w:tcPr>
          <w:p w14:paraId="01496013" w14:textId="77777777" w:rsidR="00B50E72" w:rsidRPr="001F078B" w:rsidRDefault="00B50E72" w:rsidP="00B50E72">
            <w:pPr>
              <w:pStyle w:val="TAL"/>
              <w:rPr>
                <w:sz w:val="16"/>
                <w:szCs w:val="16"/>
                <w:lang w:eastAsia="ja-JP"/>
              </w:rPr>
            </w:pPr>
            <w:r w:rsidRPr="001F078B">
              <w:rPr>
                <w:sz w:val="16"/>
                <w:szCs w:val="16"/>
                <w:lang w:eastAsia="ja-JP"/>
              </w:rPr>
              <w:t>E-UTRA Band 1, 2, 3, 4, 5, 7, 8, 10, 11, 18, 19, 20, 21, 26, 27, 28, 31, 32, 33, 34, 40, 50, 51, 65, 66, 67, 68, 72, 74, 75, 76</w:t>
            </w:r>
          </w:p>
        </w:tc>
        <w:tc>
          <w:tcPr>
            <w:tcW w:w="934" w:type="dxa"/>
            <w:tcBorders>
              <w:top w:val="single" w:sz="4" w:space="0" w:color="auto"/>
              <w:left w:val="nil"/>
              <w:bottom w:val="single" w:sz="4" w:space="0" w:color="auto"/>
              <w:right w:val="single" w:sz="4" w:space="0" w:color="auto"/>
            </w:tcBorders>
            <w:vAlign w:val="center"/>
          </w:tcPr>
          <w:p w14:paraId="76F76A0D" w14:textId="77777777" w:rsidR="00B50E72" w:rsidRPr="001F078B" w:rsidRDefault="00B50E72" w:rsidP="00B50E72">
            <w:pPr>
              <w:pStyle w:val="TAC"/>
              <w:rPr>
                <w:sz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CAC7AED" w14:textId="77777777" w:rsidR="00B50E72" w:rsidRPr="001F078B" w:rsidRDefault="00B50E72" w:rsidP="00B50E72">
            <w:pPr>
              <w:pStyle w:val="TAC"/>
              <w:rPr>
                <w:sz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4FF47B09" w14:textId="77777777" w:rsidR="00B50E72" w:rsidRPr="001F078B" w:rsidRDefault="00B50E72" w:rsidP="00B50E72">
            <w:pPr>
              <w:pStyle w:val="TAC"/>
              <w:rPr>
                <w:sz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120F729" w14:textId="77777777" w:rsidR="00B50E72" w:rsidRPr="001F078B" w:rsidRDefault="00B50E72" w:rsidP="00B50E72">
            <w:pPr>
              <w:pStyle w:val="TAC"/>
              <w:rPr>
                <w:sz w:val="16"/>
                <w:lang w:eastAsia="ja-JP"/>
              </w:rPr>
            </w:pPr>
            <w:r w:rsidRPr="001F078B">
              <w:rPr>
                <w:rFonts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8B6D982" w14:textId="77777777" w:rsidR="00B50E72" w:rsidRPr="001F078B" w:rsidRDefault="00B50E72" w:rsidP="00B50E72">
            <w:pPr>
              <w:pStyle w:val="TAC"/>
              <w:rPr>
                <w:sz w:val="16"/>
                <w:lang w:eastAsia="ja-JP"/>
              </w:rPr>
            </w:pPr>
            <w:r w:rsidRPr="001F078B">
              <w:rPr>
                <w:rFonts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9C2FC36" w14:textId="77777777" w:rsidR="00B50E72" w:rsidRPr="001F078B" w:rsidRDefault="00B50E72" w:rsidP="00B50E72">
            <w:pPr>
              <w:pStyle w:val="TAC"/>
              <w:rPr>
                <w:sz w:val="16"/>
                <w:lang w:eastAsia="ja-JP"/>
              </w:rPr>
            </w:pPr>
          </w:p>
        </w:tc>
      </w:tr>
      <w:tr w:rsidR="00B50E72" w:rsidRPr="001F078B" w14:paraId="3C413741"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D78FC2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56D99D8"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B39FC0" w14:textId="77777777" w:rsidR="00B50E72" w:rsidRPr="001F078B" w:rsidRDefault="00B50E72" w:rsidP="00B50E72">
            <w:pPr>
              <w:pStyle w:val="TAC"/>
              <w:rPr>
                <w:sz w:val="16"/>
                <w:szCs w:val="16"/>
              </w:rPr>
            </w:pPr>
            <w:r w:rsidRPr="001F078B">
              <w:rPr>
                <w:rFonts w:cs="Arial"/>
                <w:sz w:val="16"/>
                <w:szCs w:val="18"/>
              </w:rPr>
              <w:t xml:space="preserve">2570 </w:t>
            </w:r>
          </w:p>
        </w:tc>
        <w:tc>
          <w:tcPr>
            <w:tcW w:w="310" w:type="dxa"/>
            <w:tcBorders>
              <w:top w:val="single" w:sz="4" w:space="0" w:color="auto"/>
              <w:left w:val="nil"/>
              <w:bottom w:val="single" w:sz="4" w:space="0" w:color="auto"/>
              <w:right w:val="single" w:sz="4" w:space="0" w:color="auto"/>
            </w:tcBorders>
            <w:vAlign w:val="center"/>
          </w:tcPr>
          <w:p w14:paraId="7E046FFF" w14:textId="77777777" w:rsidR="00B50E72" w:rsidRPr="001F078B" w:rsidRDefault="00B50E72" w:rsidP="00B50E72">
            <w:pPr>
              <w:pStyle w:val="TAC"/>
              <w:rPr>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B499562" w14:textId="77777777" w:rsidR="00B50E72" w:rsidRPr="001F078B" w:rsidRDefault="00B50E72" w:rsidP="00B50E72">
            <w:pPr>
              <w:pStyle w:val="TAC"/>
              <w:rPr>
                <w:rStyle w:val="TALCar"/>
                <w:rFonts w:cs="Arial"/>
                <w:sz w:val="16"/>
                <w:szCs w:val="16"/>
              </w:rPr>
            </w:pPr>
            <w:r w:rsidRPr="001F078B">
              <w:rPr>
                <w:rFonts w:cs="Arial"/>
                <w:sz w:val="16"/>
                <w:szCs w:val="18"/>
              </w:rPr>
              <w:t>2575</w:t>
            </w:r>
          </w:p>
        </w:tc>
        <w:tc>
          <w:tcPr>
            <w:tcW w:w="1172" w:type="dxa"/>
            <w:tcBorders>
              <w:top w:val="single" w:sz="4" w:space="0" w:color="auto"/>
              <w:left w:val="nil"/>
              <w:bottom w:val="single" w:sz="4" w:space="0" w:color="auto"/>
              <w:right w:val="single" w:sz="4" w:space="0" w:color="auto"/>
            </w:tcBorders>
            <w:vAlign w:val="center"/>
          </w:tcPr>
          <w:p w14:paraId="20F47AF0" w14:textId="77777777" w:rsidR="00B50E72" w:rsidRPr="001F078B" w:rsidRDefault="00B50E72" w:rsidP="00B50E72">
            <w:pPr>
              <w:pStyle w:val="TAC"/>
              <w:rPr>
                <w:sz w:val="16"/>
                <w:szCs w:val="16"/>
              </w:rPr>
            </w:pPr>
            <w:r w:rsidRPr="001F078B">
              <w:rPr>
                <w:rFonts w:cs="Arial"/>
                <w:sz w:val="16"/>
                <w:szCs w:val="18"/>
              </w:rPr>
              <w:t>+1.6</w:t>
            </w:r>
          </w:p>
        </w:tc>
        <w:tc>
          <w:tcPr>
            <w:tcW w:w="749" w:type="dxa"/>
            <w:tcBorders>
              <w:top w:val="single" w:sz="4" w:space="0" w:color="auto"/>
              <w:left w:val="nil"/>
              <w:bottom w:val="single" w:sz="4" w:space="0" w:color="auto"/>
              <w:right w:val="single" w:sz="4" w:space="0" w:color="auto"/>
            </w:tcBorders>
            <w:noWrap/>
            <w:vAlign w:val="center"/>
          </w:tcPr>
          <w:p w14:paraId="5E1D14B7" w14:textId="77777777" w:rsidR="00B50E72" w:rsidRPr="001F078B" w:rsidRDefault="00B50E72" w:rsidP="00B50E72">
            <w:pPr>
              <w:pStyle w:val="TAC"/>
              <w:rPr>
                <w:sz w:val="16"/>
                <w:szCs w:val="16"/>
              </w:rPr>
            </w:pPr>
            <w:r w:rsidRPr="001F078B">
              <w:rPr>
                <w:rFonts w:eastAsia="Malgun Gothic" w:cs="Arial"/>
                <w:sz w:val="16"/>
                <w:szCs w:val="18"/>
                <w:lang w:eastAsia="ko-KR"/>
              </w:rPr>
              <w:t>5</w:t>
            </w:r>
          </w:p>
        </w:tc>
        <w:tc>
          <w:tcPr>
            <w:tcW w:w="1228" w:type="dxa"/>
            <w:tcBorders>
              <w:top w:val="single" w:sz="4" w:space="0" w:color="auto"/>
              <w:left w:val="nil"/>
              <w:bottom w:val="single" w:sz="4" w:space="0" w:color="auto"/>
              <w:right w:val="single" w:sz="4" w:space="0" w:color="auto"/>
            </w:tcBorders>
            <w:noWrap/>
            <w:vAlign w:val="center"/>
          </w:tcPr>
          <w:p w14:paraId="1CB08DEB" w14:textId="77777777" w:rsidR="00B50E72" w:rsidRPr="001F078B" w:rsidRDefault="00B50E72" w:rsidP="00B50E72">
            <w:pPr>
              <w:pStyle w:val="TAC"/>
              <w:rPr>
                <w:sz w:val="16"/>
                <w:szCs w:val="16"/>
              </w:rPr>
            </w:pPr>
            <w:r w:rsidRPr="001F078B">
              <w:rPr>
                <w:rFonts w:eastAsia="Malgun Gothic" w:cs="Arial"/>
                <w:sz w:val="16"/>
                <w:szCs w:val="18"/>
                <w:lang w:eastAsia="ko-KR"/>
              </w:rPr>
              <w:t>5, 6, 7</w:t>
            </w:r>
          </w:p>
        </w:tc>
      </w:tr>
      <w:tr w:rsidR="00B50E72" w:rsidRPr="001F078B" w14:paraId="5D368BB4"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CF18C03"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99508EF"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5849B5A" w14:textId="77777777" w:rsidR="00B50E72" w:rsidRPr="001F078B" w:rsidRDefault="00B50E72" w:rsidP="00B50E72">
            <w:pPr>
              <w:pStyle w:val="TAC"/>
              <w:rPr>
                <w:sz w:val="16"/>
                <w:szCs w:val="16"/>
              </w:rPr>
            </w:pPr>
            <w:r w:rsidRPr="001F078B">
              <w:rPr>
                <w:rFonts w:cs="Arial"/>
                <w:sz w:val="16"/>
                <w:szCs w:val="18"/>
              </w:rPr>
              <w:t>2575</w:t>
            </w:r>
          </w:p>
        </w:tc>
        <w:tc>
          <w:tcPr>
            <w:tcW w:w="310" w:type="dxa"/>
            <w:tcBorders>
              <w:top w:val="single" w:sz="4" w:space="0" w:color="auto"/>
              <w:left w:val="nil"/>
              <w:bottom w:val="single" w:sz="4" w:space="0" w:color="auto"/>
              <w:right w:val="single" w:sz="4" w:space="0" w:color="auto"/>
            </w:tcBorders>
            <w:vAlign w:val="center"/>
          </w:tcPr>
          <w:p w14:paraId="7B48C66D" w14:textId="77777777" w:rsidR="00B50E72" w:rsidRPr="001F078B" w:rsidRDefault="00B50E72" w:rsidP="00B50E72">
            <w:pPr>
              <w:pStyle w:val="TAC"/>
              <w:rPr>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31F131D2" w14:textId="77777777" w:rsidR="00B50E72" w:rsidRPr="001F078B" w:rsidRDefault="00B50E72" w:rsidP="00B50E72">
            <w:pPr>
              <w:pStyle w:val="TAC"/>
              <w:rPr>
                <w:rStyle w:val="TALCar"/>
                <w:rFonts w:cs="Arial"/>
                <w:sz w:val="16"/>
                <w:szCs w:val="16"/>
              </w:rPr>
            </w:pPr>
            <w:r w:rsidRPr="001F078B">
              <w:rPr>
                <w:rFonts w:cs="Arial"/>
                <w:sz w:val="16"/>
                <w:szCs w:val="18"/>
              </w:rPr>
              <w:t>2595</w:t>
            </w:r>
          </w:p>
        </w:tc>
        <w:tc>
          <w:tcPr>
            <w:tcW w:w="1172" w:type="dxa"/>
            <w:tcBorders>
              <w:top w:val="single" w:sz="4" w:space="0" w:color="auto"/>
              <w:left w:val="nil"/>
              <w:bottom w:val="single" w:sz="4" w:space="0" w:color="auto"/>
              <w:right w:val="single" w:sz="4" w:space="0" w:color="auto"/>
            </w:tcBorders>
            <w:vAlign w:val="center"/>
          </w:tcPr>
          <w:p w14:paraId="0D110043" w14:textId="77777777" w:rsidR="00B50E72" w:rsidRPr="001F078B" w:rsidRDefault="00B50E72" w:rsidP="00B50E72">
            <w:pPr>
              <w:pStyle w:val="TAC"/>
              <w:rPr>
                <w:sz w:val="16"/>
                <w:szCs w:val="16"/>
              </w:rPr>
            </w:pPr>
            <w:r w:rsidRPr="001F078B">
              <w:rPr>
                <w:rFonts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
          <w:p w14:paraId="6043BBF1" w14:textId="77777777" w:rsidR="00B50E72" w:rsidRPr="001F078B" w:rsidRDefault="00B50E72" w:rsidP="00B50E72">
            <w:pPr>
              <w:pStyle w:val="TAC"/>
              <w:rPr>
                <w:sz w:val="16"/>
                <w:szCs w:val="16"/>
              </w:rPr>
            </w:pPr>
            <w:r w:rsidRPr="001F078B">
              <w:rPr>
                <w:rFonts w:eastAsia="Malgun Gothic" w:cs="Arial"/>
                <w:sz w:val="16"/>
                <w:szCs w:val="18"/>
                <w:lang w:eastAsia="ko-KR"/>
              </w:rPr>
              <w:t>5</w:t>
            </w:r>
          </w:p>
        </w:tc>
        <w:tc>
          <w:tcPr>
            <w:tcW w:w="1228" w:type="dxa"/>
            <w:tcBorders>
              <w:top w:val="single" w:sz="4" w:space="0" w:color="auto"/>
              <w:left w:val="nil"/>
              <w:bottom w:val="single" w:sz="4" w:space="0" w:color="auto"/>
              <w:right w:val="single" w:sz="4" w:space="0" w:color="auto"/>
            </w:tcBorders>
            <w:noWrap/>
            <w:vAlign w:val="center"/>
          </w:tcPr>
          <w:p w14:paraId="218DEFD5" w14:textId="77777777" w:rsidR="00B50E72" w:rsidRPr="001F078B" w:rsidRDefault="00B50E72" w:rsidP="00B50E72">
            <w:pPr>
              <w:pStyle w:val="TAC"/>
              <w:rPr>
                <w:sz w:val="16"/>
                <w:szCs w:val="16"/>
              </w:rPr>
            </w:pPr>
            <w:r w:rsidRPr="001F078B">
              <w:rPr>
                <w:rFonts w:eastAsia="Malgun Gothic" w:cs="Arial"/>
                <w:sz w:val="16"/>
                <w:szCs w:val="18"/>
                <w:lang w:eastAsia="ko-KR"/>
              </w:rPr>
              <w:t>5, 6, 7</w:t>
            </w:r>
          </w:p>
        </w:tc>
      </w:tr>
      <w:tr w:rsidR="00B50E72" w:rsidRPr="001F078B" w14:paraId="642D84A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09A639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DEC551B"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E89A2D5" w14:textId="77777777" w:rsidR="00B50E72" w:rsidRPr="001F078B" w:rsidRDefault="00B50E72" w:rsidP="00B50E72">
            <w:pPr>
              <w:pStyle w:val="TAC"/>
              <w:rPr>
                <w:sz w:val="16"/>
                <w:szCs w:val="16"/>
              </w:rPr>
            </w:pPr>
            <w:r w:rsidRPr="001F078B">
              <w:rPr>
                <w:rFonts w:cs="Arial"/>
                <w:sz w:val="16"/>
                <w:szCs w:val="18"/>
              </w:rPr>
              <w:t>2595</w:t>
            </w:r>
          </w:p>
        </w:tc>
        <w:tc>
          <w:tcPr>
            <w:tcW w:w="310" w:type="dxa"/>
            <w:tcBorders>
              <w:top w:val="single" w:sz="4" w:space="0" w:color="auto"/>
              <w:left w:val="nil"/>
              <w:bottom w:val="single" w:sz="4" w:space="0" w:color="auto"/>
              <w:right w:val="single" w:sz="4" w:space="0" w:color="auto"/>
            </w:tcBorders>
            <w:vAlign w:val="center"/>
          </w:tcPr>
          <w:p w14:paraId="41389DCB" w14:textId="77777777" w:rsidR="00B50E72" w:rsidRPr="001F078B" w:rsidRDefault="00B50E72" w:rsidP="00B50E72">
            <w:pPr>
              <w:pStyle w:val="TAC"/>
              <w:rPr>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340A5B79" w14:textId="77777777" w:rsidR="00B50E72" w:rsidRPr="001F078B" w:rsidRDefault="00B50E72" w:rsidP="00B50E72">
            <w:pPr>
              <w:pStyle w:val="TAC"/>
              <w:rPr>
                <w:rStyle w:val="TALCar"/>
                <w:rFonts w:cs="Arial"/>
                <w:sz w:val="16"/>
                <w:szCs w:val="16"/>
              </w:rPr>
            </w:pPr>
            <w:r w:rsidRPr="001F078B">
              <w:rPr>
                <w:rFonts w:cs="Arial"/>
                <w:sz w:val="16"/>
                <w:szCs w:val="18"/>
              </w:rPr>
              <w:t>2620</w:t>
            </w:r>
          </w:p>
        </w:tc>
        <w:tc>
          <w:tcPr>
            <w:tcW w:w="1172" w:type="dxa"/>
            <w:tcBorders>
              <w:top w:val="single" w:sz="4" w:space="0" w:color="auto"/>
              <w:left w:val="nil"/>
              <w:bottom w:val="single" w:sz="4" w:space="0" w:color="auto"/>
              <w:right w:val="single" w:sz="4" w:space="0" w:color="auto"/>
            </w:tcBorders>
            <w:vAlign w:val="center"/>
          </w:tcPr>
          <w:p w14:paraId="0C640BEC" w14:textId="77777777" w:rsidR="00B50E72" w:rsidRPr="001F078B" w:rsidRDefault="00B50E72" w:rsidP="00B50E72">
            <w:pPr>
              <w:pStyle w:val="TAC"/>
              <w:rPr>
                <w:sz w:val="16"/>
                <w:szCs w:val="16"/>
              </w:rPr>
            </w:pPr>
            <w:r w:rsidRPr="001F078B">
              <w:rPr>
                <w:rFonts w:cs="Arial"/>
                <w:sz w:val="16"/>
                <w:szCs w:val="18"/>
              </w:rPr>
              <w:t>-40</w:t>
            </w:r>
          </w:p>
        </w:tc>
        <w:tc>
          <w:tcPr>
            <w:tcW w:w="749" w:type="dxa"/>
            <w:tcBorders>
              <w:top w:val="single" w:sz="4" w:space="0" w:color="auto"/>
              <w:left w:val="nil"/>
              <w:bottom w:val="single" w:sz="4" w:space="0" w:color="auto"/>
              <w:right w:val="single" w:sz="4" w:space="0" w:color="auto"/>
            </w:tcBorders>
            <w:noWrap/>
            <w:vAlign w:val="center"/>
          </w:tcPr>
          <w:p w14:paraId="752A23D7" w14:textId="77777777" w:rsidR="00B50E72" w:rsidRPr="001F078B" w:rsidRDefault="00B50E72" w:rsidP="00B50E72">
            <w:pPr>
              <w:pStyle w:val="TAC"/>
              <w:rPr>
                <w:sz w:val="16"/>
                <w:szCs w:val="16"/>
              </w:rPr>
            </w:pPr>
            <w:r w:rsidRPr="001F078B">
              <w:rPr>
                <w:rFonts w:eastAsia="Malgun Gothic" w:cs="Arial"/>
                <w:sz w:val="16"/>
                <w:szCs w:val="18"/>
                <w:lang w:eastAsia="ko-KR"/>
              </w:rPr>
              <w:t>1</w:t>
            </w:r>
          </w:p>
        </w:tc>
        <w:tc>
          <w:tcPr>
            <w:tcW w:w="1228" w:type="dxa"/>
            <w:tcBorders>
              <w:top w:val="single" w:sz="4" w:space="0" w:color="auto"/>
              <w:left w:val="nil"/>
              <w:bottom w:val="single" w:sz="4" w:space="0" w:color="auto"/>
              <w:right w:val="single" w:sz="4" w:space="0" w:color="auto"/>
            </w:tcBorders>
            <w:noWrap/>
            <w:vAlign w:val="center"/>
          </w:tcPr>
          <w:p w14:paraId="6CADD767" w14:textId="77777777" w:rsidR="00B50E72" w:rsidRPr="001F078B" w:rsidRDefault="00B50E72" w:rsidP="00B50E72">
            <w:pPr>
              <w:pStyle w:val="TAC"/>
              <w:rPr>
                <w:sz w:val="16"/>
                <w:szCs w:val="16"/>
              </w:rPr>
            </w:pPr>
            <w:r w:rsidRPr="001F078B">
              <w:rPr>
                <w:rFonts w:eastAsia="Malgun Gothic" w:cs="Arial"/>
                <w:sz w:val="16"/>
                <w:szCs w:val="18"/>
                <w:lang w:eastAsia="ko-KR"/>
              </w:rPr>
              <w:t>5, 6</w:t>
            </w:r>
          </w:p>
        </w:tc>
      </w:tr>
      <w:tr w:rsidR="00B50E72" w:rsidRPr="001F078B" w14:paraId="596E4C06"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4145D1DB" w14:textId="77777777" w:rsidR="00B50E72" w:rsidRPr="001F078B" w:rsidRDefault="00B50E72" w:rsidP="00B50E72">
            <w:pPr>
              <w:pStyle w:val="TAC"/>
              <w:keepNext w:val="0"/>
              <w:rPr>
                <w:lang w:eastAsia="ja-JP"/>
              </w:rPr>
            </w:pPr>
            <w:r w:rsidRPr="001F078B">
              <w:rPr>
                <w:lang w:eastAsia="ja-JP"/>
              </w:rPr>
              <w:t>DC</w:t>
            </w:r>
            <w:r w:rsidRPr="001F078B">
              <w:t>_</w:t>
            </w:r>
            <w:r w:rsidRPr="001F078B">
              <w:rPr>
                <w:lang w:eastAsia="ja-JP"/>
              </w:rPr>
              <w:t>7</w:t>
            </w:r>
            <w:r w:rsidRPr="001F078B">
              <w:t>_n</w:t>
            </w:r>
            <w:r w:rsidRPr="001F078B">
              <w:rPr>
                <w:lang w:eastAsia="ja-JP"/>
              </w:rPr>
              <w:t>78</w:t>
            </w:r>
          </w:p>
        </w:tc>
        <w:tc>
          <w:tcPr>
            <w:tcW w:w="2864" w:type="dxa"/>
            <w:tcBorders>
              <w:top w:val="single" w:sz="4" w:space="0" w:color="auto"/>
              <w:left w:val="nil"/>
              <w:bottom w:val="single" w:sz="4" w:space="0" w:color="auto"/>
              <w:right w:val="single" w:sz="4" w:space="0" w:color="auto"/>
            </w:tcBorders>
            <w:vAlign w:val="center"/>
          </w:tcPr>
          <w:p w14:paraId="2E908F55" w14:textId="77777777" w:rsidR="00B50E72" w:rsidRPr="001F078B" w:rsidRDefault="00B50E72" w:rsidP="00B50E72">
            <w:pPr>
              <w:pStyle w:val="TAL"/>
              <w:rPr>
                <w:sz w:val="16"/>
                <w:szCs w:val="16"/>
                <w:lang w:eastAsia="ja-JP"/>
              </w:rPr>
            </w:pPr>
            <w:r w:rsidRPr="001F078B">
              <w:rPr>
                <w:sz w:val="16"/>
                <w:szCs w:val="16"/>
                <w:lang w:eastAsia="ja-JP"/>
              </w:rPr>
              <w:t>E-UTRA Band 1, 2, 3, 4, 5, 7, 8, 10, 11, 18, 19, 20, 21, 26, 27, 28, 31, 32, 33, 34, 40, 50, 51, 65, 66, 67, 68, 72, 74, 75, 76</w:t>
            </w:r>
          </w:p>
        </w:tc>
        <w:tc>
          <w:tcPr>
            <w:tcW w:w="934" w:type="dxa"/>
            <w:tcBorders>
              <w:top w:val="single" w:sz="4" w:space="0" w:color="auto"/>
              <w:left w:val="nil"/>
              <w:bottom w:val="single" w:sz="4" w:space="0" w:color="auto"/>
              <w:right w:val="single" w:sz="4" w:space="0" w:color="auto"/>
            </w:tcBorders>
            <w:vAlign w:val="center"/>
          </w:tcPr>
          <w:p w14:paraId="7AD7825F"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8B17631"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0B0FFD10"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F6BF852" w14:textId="77777777" w:rsidR="00B50E72" w:rsidRPr="001F078B" w:rsidRDefault="00B50E72" w:rsidP="00B50E72">
            <w:pPr>
              <w:pStyle w:val="TAC"/>
              <w:keepNext w:val="0"/>
              <w:rPr>
                <w:rFonts w:eastAsia="Malgun Gothic"/>
                <w:kern w:val="2"/>
                <w:sz w:val="16"/>
                <w:lang w:val="en-US" w:eastAsia="ko-KR"/>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C2253C1" w14:textId="77777777" w:rsidR="00B50E72" w:rsidRPr="001F078B" w:rsidRDefault="00B50E72" w:rsidP="00B50E72">
            <w:pPr>
              <w:pStyle w:val="TAC"/>
              <w:keepNext w:val="0"/>
              <w:rPr>
                <w:rFonts w:eastAsia="Malgun Gothic"/>
                <w:kern w:val="2"/>
                <w:sz w:val="16"/>
                <w:lang w:val="en-US" w:eastAsia="ko-KR"/>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BF3F797" w14:textId="77777777" w:rsidR="00B50E72" w:rsidRPr="001F078B" w:rsidRDefault="00B50E72" w:rsidP="00B50E72">
            <w:pPr>
              <w:pStyle w:val="TAC"/>
              <w:keepNext w:val="0"/>
              <w:rPr>
                <w:rFonts w:eastAsia="Malgun Gothic"/>
                <w:kern w:val="2"/>
                <w:sz w:val="16"/>
                <w:lang w:val="en-US" w:eastAsia="ko-KR"/>
              </w:rPr>
            </w:pPr>
          </w:p>
        </w:tc>
      </w:tr>
      <w:tr w:rsidR="00B50E72" w:rsidRPr="001F078B" w14:paraId="587B7843" w14:textId="77777777" w:rsidTr="00B50E72">
        <w:trPr>
          <w:trHeight w:val="188"/>
          <w:jc w:val="center"/>
        </w:trPr>
        <w:tc>
          <w:tcPr>
            <w:tcW w:w="1632" w:type="dxa"/>
            <w:vMerge/>
            <w:tcBorders>
              <w:left w:val="single" w:sz="4" w:space="0" w:color="auto"/>
              <w:right w:val="single" w:sz="4" w:space="0" w:color="auto"/>
            </w:tcBorders>
          </w:tcPr>
          <w:p w14:paraId="776758D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2C942E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E191E65" w14:textId="77777777" w:rsidR="00B50E72" w:rsidRPr="001F078B" w:rsidRDefault="00B50E72" w:rsidP="00B50E72">
            <w:pPr>
              <w:pStyle w:val="TAC"/>
              <w:keepNext w:val="0"/>
              <w:rPr>
                <w:kern w:val="2"/>
                <w:sz w:val="16"/>
                <w:lang w:val="en-US" w:eastAsia="zh-CN"/>
              </w:rPr>
            </w:pPr>
            <w:r w:rsidRPr="001F078B">
              <w:rPr>
                <w:sz w:val="16"/>
              </w:rPr>
              <w:t xml:space="preserve">2570 </w:t>
            </w:r>
          </w:p>
        </w:tc>
        <w:tc>
          <w:tcPr>
            <w:tcW w:w="310" w:type="dxa"/>
            <w:tcBorders>
              <w:top w:val="single" w:sz="4" w:space="0" w:color="auto"/>
              <w:left w:val="nil"/>
              <w:bottom w:val="single" w:sz="4" w:space="0" w:color="auto"/>
              <w:right w:val="single" w:sz="4" w:space="0" w:color="auto"/>
            </w:tcBorders>
            <w:vAlign w:val="center"/>
          </w:tcPr>
          <w:p w14:paraId="74AFC72E"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6791C49" w14:textId="77777777" w:rsidR="00B50E72" w:rsidRPr="001F078B" w:rsidRDefault="00B50E72" w:rsidP="00B50E72">
            <w:pPr>
              <w:pStyle w:val="TAC"/>
              <w:keepNext w:val="0"/>
              <w:rPr>
                <w:kern w:val="2"/>
                <w:sz w:val="16"/>
                <w:lang w:val="en-US" w:eastAsia="zh-CN"/>
              </w:rPr>
            </w:pPr>
            <w:r w:rsidRPr="001F078B">
              <w:rPr>
                <w:sz w:val="16"/>
              </w:rPr>
              <w:t>2575</w:t>
            </w:r>
          </w:p>
        </w:tc>
        <w:tc>
          <w:tcPr>
            <w:tcW w:w="1172" w:type="dxa"/>
            <w:tcBorders>
              <w:top w:val="single" w:sz="4" w:space="0" w:color="auto"/>
              <w:left w:val="nil"/>
              <w:bottom w:val="single" w:sz="4" w:space="0" w:color="auto"/>
              <w:right w:val="single" w:sz="4" w:space="0" w:color="auto"/>
            </w:tcBorders>
            <w:vAlign w:val="center"/>
          </w:tcPr>
          <w:p w14:paraId="3F3ED7A3" w14:textId="77777777" w:rsidR="00B50E72" w:rsidRPr="001F078B" w:rsidRDefault="00B50E72" w:rsidP="00B50E72">
            <w:pPr>
              <w:pStyle w:val="TAC"/>
              <w:keepNext w:val="0"/>
              <w:rPr>
                <w:rFonts w:eastAsia="Malgun Gothic"/>
                <w:kern w:val="2"/>
                <w:sz w:val="16"/>
                <w:lang w:val="en-US" w:eastAsia="ko-KR"/>
              </w:rPr>
            </w:pPr>
            <w:r w:rsidRPr="001F078B">
              <w:rPr>
                <w:sz w:val="16"/>
              </w:rPr>
              <w:t>+1.6</w:t>
            </w:r>
          </w:p>
        </w:tc>
        <w:tc>
          <w:tcPr>
            <w:tcW w:w="749" w:type="dxa"/>
            <w:tcBorders>
              <w:top w:val="single" w:sz="4" w:space="0" w:color="auto"/>
              <w:left w:val="nil"/>
              <w:bottom w:val="single" w:sz="4" w:space="0" w:color="auto"/>
              <w:right w:val="single" w:sz="4" w:space="0" w:color="auto"/>
            </w:tcBorders>
            <w:noWrap/>
            <w:vAlign w:val="center"/>
          </w:tcPr>
          <w:p w14:paraId="68E36E1D" w14:textId="77777777" w:rsidR="00B50E72" w:rsidRPr="001F078B" w:rsidRDefault="00B50E72" w:rsidP="00B50E72">
            <w:pPr>
              <w:pStyle w:val="TAC"/>
              <w:keepNext w:val="0"/>
              <w:rPr>
                <w:rFonts w:eastAsia="Malgun Gothic"/>
                <w:kern w:val="2"/>
                <w:sz w:val="16"/>
                <w:lang w:val="en-US" w:eastAsia="ko-KR"/>
              </w:rPr>
            </w:pPr>
            <w:r w:rsidRPr="001F078B">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14:paraId="78044FEF" w14:textId="77777777" w:rsidR="00B50E72" w:rsidRPr="001F078B" w:rsidRDefault="00B50E72" w:rsidP="00B50E72">
            <w:pPr>
              <w:pStyle w:val="TAC"/>
              <w:keepNext w:val="0"/>
              <w:rPr>
                <w:rFonts w:eastAsia="Malgun Gothic"/>
                <w:kern w:val="2"/>
                <w:sz w:val="16"/>
                <w:lang w:val="en-US" w:eastAsia="ko-KR"/>
              </w:rPr>
            </w:pPr>
            <w:r w:rsidRPr="001F078B">
              <w:rPr>
                <w:rFonts w:eastAsia="Malgun Gothic"/>
                <w:sz w:val="16"/>
                <w:lang w:eastAsia="ko-KR"/>
              </w:rPr>
              <w:t>5, 6, 7</w:t>
            </w:r>
          </w:p>
        </w:tc>
      </w:tr>
      <w:tr w:rsidR="00B50E72" w:rsidRPr="001F078B" w14:paraId="0EC85E52" w14:textId="77777777" w:rsidTr="00B50E72">
        <w:trPr>
          <w:trHeight w:val="188"/>
          <w:jc w:val="center"/>
        </w:trPr>
        <w:tc>
          <w:tcPr>
            <w:tcW w:w="1632" w:type="dxa"/>
            <w:vMerge/>
            <w:tcBorders>
              <w:left w:val="single" w:sz="4" w:space="0" w:color="auto"/>
              <w:right w:val="single" w:sz="4" w:space="0" w:color="auto"/>
            </w:tcBorders>
          </w:tcPr>
          <w:p w14:paraId="13C186A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2583048"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C40EBB0" w14:textId="77777777" w:rsidR="00B50E72" w:rsidRPr="001F078B" w:rsidRDefault="00B50E72" w:rsidP="00B50E72">
            <w:pPr>
              <w:pStyle w:val="TAC"/>
              <w:keepNext w:val="0"/>
              <w:rPr>
                <w:kern w:val="2"/>
                <w:sz w:val="16"/>
                <w:lang w:val="en-US" w:eastAsia="zh-CN"/>
              </w:rPr>
            </w:pPr>
            <w:r w:rsidRPr="001F078B">
              <w:rPr>
                <w:sz w:val="16"/>
              </w:rPr>
              <w:t>2575</w:t>
            </w:r>
          </w:p>
        </w:tc>
        <w:tc>
          <w:tcPr>
            <w:tcW w:w="310" w:type="dxa"/>
            <w:tcBorders>
              <w:top w:val="single" w:sz="4" w:space="0" w:color="auto"/>
              <w:left w:val="nil"/>
              <w:bottom w:val="single" w:sz="4" w:space="0" w:color="auto"/>
              <w:right w:val="single" w:sz="4" w:space="0" w:color="auto"/>
            </w:tcBorders>
            <w:vAlign w:val="center"/>
          </w:tcPr>
          <w:p w14:paraId="319E74E4"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6F710E8" w14:textId="77777777" w:rsidR="00B50E72" w:rsidRPr="001F078B" w:rsidRDefault="00B50E72" w:rsidP="00B50E72">
            <w:pPr>
              <w:pStyle w:val="TAC"/>
              <w:keepNext w:val="0"/>
              <w:rPr>
                <w:kern w:val="2"/>
                <w:sz w:val="16"/>
                <w:lang w:val="en-US" w:eastAsia="zh-CN"/>
              </w:rPr>
            </w:pPr>
            <w:r w:rsidRPr="001F078B">
              <w:rPr>
                <w:sz w:val="16"/>
              </w:rPr>
              <w:t>2595</w:t>
            </w:r>
          </w:p>
        </w:tc>
        <w:tc>
          <w:tcPr>
            <w:tcW w:w="1172" w:type="dxa"/>
            <w:tcBorders>
              <w:top w:val="single" w:sz="4" w:space="0" w:color="auto"/>
              <w:left w:val="nil"/>
              <w:bottom w:val="single" w:sz="4" w:space="0" w:color="auto"/>
              <w:right w:val="single" w:sz="4" w:space="0" w:color="auto"/>
            </w:tcBorders>
            <w:vAlign w:val="center"/>
          </w:tcPr>
          <w:p w14:paraId="6F5066D0" w14:textId="77777777" w:rsidR="00B50E72" w:rsidRPr="001F078B" w:rsidRDefault="00B50E72" w:rsidP="00B50E72">
            <w:pPr>
              <w:pStyle w:val="TAC"/>
              <w:keepNext w:val="0"/>
              <w:rPr>
                <w:rFonts w:eastAsia="Malgun Gothic"/>
                <w:kern w:val="2"/>
                <w:sz w:val="16"/>
                <w:lang w:val="en-US" w:eastAsia="ko-KR"/>
              </w:rPr>
            </w:pPr>
            <w:r w:rsidRPr="001F078B">
              <w:rPr>
                <w:sz w:val="16"/>
              </w:rPr>
              <w:t>-15.5</w:t>
            </w:r>
          </w:p>
        </w:tc>
        <w:tc>
          <w:tcPr>
            <w:tcW w:w="749" w:type="dxa"/>
            <w:tcBorders>
              <w:top w:val="single" w:sz="4" w:space="0" w:color="auto"/>
              <w:left w:val="nil"/>
              <w:bottom w:val="single" w:sz="4" w:space="0" w:color="auto"/>
              <w:right w:val="single" w:sz="4" w:space="0" w:color="auto"/>
            </w:tcBorders>
            <w:noWrap/>
            <w:vAlign w:val="center"/>
          </w:tcPr>
          <w:p w14:paraId="7A85298A" w14:textId="77777777" w:rsidR="00B50E72" w:rsidRPr="001F078B" w:rsidRDefault="00B50E72" w:rsidP="00B50E72">
            <w:pPr>
              <w:pStyle w:val="TAC"/>
              <w:keepNext w:val="0"/>
              <w:rPr>
                <w:rFonts w:eastAsia="Malgun Gothic"/>
                <w:kern w:val="2"/>
                <w:sz w:val="16"/>
                <w:lang w:val="en-US" w:eastAsia="ko-KR"/>
              </w:rPr>
            </w:pPr>
            <w:r w:rsidRPr="001F078B">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14:paraId="619791FC" w14:textId="77777777" w:rsidR="00B50E72" w:rsidRPr="001F078B" w:rsidRDefault="00B50E72" w:rsidP="00B50E72">
            <w:pPr>
              <w:pStyle w:val="TAC"/>
              <w:keepNext w:val="0"/>
              <w:rPr>
                <w:rFonts w:eastAsia="Malgun Gothic"/>
                <w:kern w:val="2"/>
                <w:sz w:val="16"/>
                <w:lang w:val="en-US" w:eastAsia="ko-KR"/>
              </w:rPr>
            </w:pPr>
            <w:r w:rsidRPr="001F078B">
              <w:rPr>
                <w:rFonts w:eastAsia="Malgun Gothic"/>
                <w:sz w:val="16"/>
                <w:lang w:eastAsia="ko-KR"/>
              </w:rPr>
              <w:t>5, 6, 7</w:t>
            </w:r>
          </w:p>
        </w:tc>
      </w:tr>
      <w:tr w:rsidR="00B50E72" w:rsidRPr="001F078B" w14:paraId="25E60D0C" w14:textId="77777777" w:rsidTr="00B50E72">
        <w:trPr>
          <w:trHeight w:val="188"/>
          <w:jc w:val="center"/>
        </w:trPr>
        <w:tc>
          <w:tcPr>
            <w:tcW w:w="1632" w:type="dxa"/>
            <w:vMerge/>
            <w:tcBorders>
              <w:left w:val="single" w:sz="4" w:space="0" w:color="auto"/>
              <w:right w:val="single" w:sz="4" w:space="0" w:color="auto"/>
            </w:tcBorders>
          </w:tcPr>
          <w:p w14:paraId="37D7273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4091285"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B185D77" w14:textId="77777777" w:rsidR="00B50E72" w:rsidRPr="001F078B" w:rsidRDefault="00B50E72" w:rsidP="00B50E72">
            <w:pPr>
              <w:pStyle w:val="TAC"/>
              <w:keepNext w:val="0"/>
              <w:rPr>
                <w:kern w:val="2"/>
                <w:sz w:val="16"/>
                <w:lang w:val="en-US" w:eastAsia="zh-CN"/>
              </w:rPr>
            </w:pPr>
            <w:r w:rsidRPr="001F078B">
              <w:rPr>
                <w:sz w:val="16"/>
              </w:rPr>
              <w:t>2595</w:t>
            </w:r>
          </w:p>
        </w:tc>
        <w:tc>
          <w:tcPr>
            <w:tcW w:w="310" w:type="dxa"/>
            <w:tcBorders>
              <w:top w:val="single" w:sz="4" w:space="0" w:color="auto"/>
              <w:left w:val="nil"/>
              <w:bottom w:val="single" w:sz="4" w:space="0" w:color="auto"/>
              <w:right w:val="single" w:sz="4" w:space="0" w:color="auto"/>
            </w:tcBorders>
            <w:vAlign w:val="center"/>
          </w:tcPr>
          <w:p w14:paraId="70C6A6AC"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0FF50BD9" w14:textId="77777777" w:rsidR="00B50E72" w:rsidRPr="001F078B" w:rsidRDefault="00B50E72" w:rsidP="00B50E72">
            <w:pPr>
              <w:pStyle w:val="TAC"/>
              <w:keepNext w:val="0"/>
              <w:rPr>
                <w:kern w:val="2"/>
                <w:sz w:val="16"/>
                <w:lang w:val="en-US" w:eastAsia="zh-CN"/>
              </w:rPr>
            </w:pPr>
            <w:r w:rsidRPr="001F078B">
              <w:rPr>
                <w:sz w:val="16"/>
              </w:rPr>
              <w:t>2620</w:t>
            </w:r>
          </w:p>
        </w:tc>
        <w:tc>
          <w:tcPr>
            <w:tcW w:w="1172" w:type="dxa"/>
            <w:tcBorders>
              <w:top w:val="single" w:sz="4" w:space="0" w:color="auto"/>
              <w:left w:val="nil"/>
              <w:bottom w:val="single" w:sz="4" w:space="0" w:color="auto"/>
              <w:right w:val="single" w:sz="4" w:space="0" w:color="auto"/>
            </w:tcBorders>
            <w:vAlign w:val="center"/>
          </w:tcPr>
          <w:p w14:paraId="46D444F2" w14:textId="77777777" w:rsidR="00B50E72" w:rsidRPr="001F078B" w:rsidRDefault="00B50E72" w:rsidP="00B50E72">
            <w:pPr>
              <w:pStyle w:val="TAC"/>
              <w:keepNext w:val="0"/>
              <w:rPr>
                <w:rFonts w:eastAsia="Malgun Gothic"/>
                <w:kern w:val="2"/>
                <w:sz w:val="16"/>
                <w:lang w:val="en-US" w:eastAsia="ko-KR"/>
              </w:rPr>
            </w:pPr>
            <w:r w:rsidRPr="001F078B">
              <w:rPr>
                <w:sz w:val="16"/>
              </w:rPr>
              <w:t>-40</w:t>
            </w:r>
          </w:p>
        </w:tc>
        <w:tc>
          <w:tcPr>
            <w:tcW w:w="749" w:type="dxa"/>
            <w:tcBorders>
              <w:top w:val="single" w:sz="4" w:space="0" w:color="auto"/>
              <w:left w:val="nil"/>
              <w:bottom w:val="single" w:sz="4" w:space="0" w:color="auto"/>
              <w:right w:val="single" w:sz="4" w:space="0" w:color="auto"/>
            </w:tcBorders>
            <w:noWrap/>
            <w:vAlign w:val="center"/>
          </w:tcPr>
          <w:p w14:paraId="5865CBD5" w14:textId="77777777" w:rsidR="00B50E72" w:rsidRPr="001F078B" w:rsidRDefault="00B50E72" w:rsidP="00B50E72">
            <w:pPr>
              <w:pStyle w:val="TAC"/>
              <w:keepNext w:val="0"/>
              <w:rPr>
                <w:rFonts w:eastAsia="Malgun Gothic"/>
                <w:kern w:val="2"/>
                <w:sz w:val="16"/>
                <w:lang w:val="en-US" w:eastAsia="ko-KR"/>
              </w:rPr>
            </w:pPr>
            <w:r w:rsidRPr="001F078B">
              <w:rPr>
                <w:rFonts w:eastAsia="Malgun Gothic"/>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54499500" w14:textId="77777777" w:rsidR="00B50E72" w:rsidRPr="001F078B" w:rsidRDefault="00B50E72" w:rsidP="00B50E72">
            <w:pPr>
              <w:pStyle w:val="TAC"/>
              <w:keepNext w:val="0"/>
              <w:rPr>
                <w:rFonts w:eastAsia="Malgun Gothic"/>
                <w:kern w:val="2"/>
                <w:sz w:val="16"/>
                <w:lang w:val="en-US" w:eastAsia="ko-KR"/>
              </w:rPr>
            </w:pPr>
            <w:r w:rsidRPr="001F078B">
              <w:rPr>
                <w:rFonts w:eastAsia="Malgun Gothic"/>
                <w:sz w:val="16"/>
                <w:lang w:eastAsia="ko-KR"/>
              </w:rPr>
              <w:t>5, 6</w:t>
            </w:r>
          </w:p>
        </w:tc>
      </w:tr>
      <w:tr w:rsidR="00B50E72" w:rsidRPr="001F078B" w14:paraId="0D798F2F"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058F5C5B" w14:textId="77777777" w:rsidR="00B50E72" w:rsidRPr="001F078B" w:rsidRDefault="00B50E72" w:rsidP="00B50E72">
            <w:pPr>
              <w:pStyle w:val="TAC"/>
              <w:rPr>
                <w:lang w:eastAsia="ja-JP"/>
              </w:rPr>
            </w:pPr>
            <w:r w:rsidRPr="001F078B">
              <w:rPr>
                <w:rFonts w:eastAsia="PMingLiU" w:cs="Arial"/>
                <w:szCs w:val="18"/>
                <w:lang w:eastAsia="ja-JP"/>
              </w:rPr>
              <w:lastRenderedPageBreak/>
              <w:t>DC_8_n1</w:t>
            </w:r>
          </w:p>
        </w:tc>
        <w:tc>
          <w:tcPr>
            <w:tcW w:w="2864" w:type="dxa"/>
            <w:tcBorders>
              <w:top w:val="single" w:sz="4" w:space="0" w:color="auto"/>
              <w:left w:val="nil"/>
              <w:bottom w:val="single" w:sz="4" w:space="0" w:color="auto"/>
              <w:right w:val="single" w:sz="4" w:space="0" w:color="auto"/>
            </w:tcBorders>
            <w:vAlign w:val="center"/>
          </w:tcPr>
          <w:p w14:paraId="67D6BE1D" w14:textId="77777777" w:rsidR="00B50E72" w:rsidRPr="001F078B" w:rsidRDefault="00B50E72" w:rsidP="00B50E72">
            <w:pPr>
              <w:pStyle w:val="TAL"/>
              <w:rPr>
                <w:sz w:val="16"/>
                <w:szCs w:val="16"/>
                <w:lang w:eastAsia="ja-JP"/>
              </w:rPr>
            </w:pPr>
            <w:r w:rsidRPr="001F078B">
              <w:rPr>
                <w:sz w:val="16"/>
                <w:szCs w:val="16"/>
              </w:rPr>
              <w:t>E-UTRA Band 20, 28, 31, 32, 38, 40</w:t>
            </w:r>
            <w:r w:rsidRPr="001F078B">
              <w:rPr>
                <w:sz w:val="16"/>
                <w:szCs w:val="16"/>
                <w:lang w:eastAsia="ja-JP"/>
              </w:rPr>
              <w:t>, 50, 51, 65</w:t>
            </w:r>
            <w:r w:rsidRPr="001F078B">
              <w:rPr>
                <w:sz w:val="16"/>
                <w:szCs w:val="16"/>
              </w:rPr>
              <w:t>, 67, 72</w:t>
            </w:r>
            <w:r w:rsidRPr="001F078B">
              <w:rPr>
                <w:sz w:val="16"/>
                <w:szCs w:val="16"/>
                <w:lang w:eastAsia="ja-JP"/>
              </w:rPr>
              <w:t>, 73, 74</w:t>
            </w:r>
            <w:r w:rsidRPr="001F078B">
              <w:rPr>
                <w:sz w:val="16"/>
                <w:szCs w:val="16"/>
              </w:rPr>
              <w:t>, 75, 76</w:t>
            </w:r>
          </w:p>
        </w:tc>
        <w:tc>
          <w:tcPr>
            <w:tcW w:w="934" w:type="dxa"/>
            <w:tcBorders>
              <w:top w:val="single" w:sz="4" w:space="0" w:color="auto"/>
              <w:left w:val="nil"/>
              <w:bottom w:val="single" w:sz="4" w:space="0" w:color="auto"/>
              <w:right w:val="single" w:sz="4" w:space="0" w:color="auto"/>
            </w:tcBorders>
            <w:vAlign w:val="center"/>
          </w:tcPr>
          <w:p w14:paraId="34483B1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20F07E4"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5AE9451"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57C9CC7"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8973E5C"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D400E83" w14:textId="77777777" w:rsidR="00B50E72" w:rsidRPr="001F078B" w:rsidRDefault="00B50E72" w:rsidP="00B50E72">
            <w:pPr>
              <w:pStyle w:val="TAC"/>
              <w:rPr>
                <w:sz w:val="16"/>
                <w:lang w:eastAsia="ja-JP"/>
              </w:rPr>
            </w:pPr>
          </w:p>
        </w:tc>
      </w:tr>
      <w:tr w:rsidR="00B50E72" w:rsidRPr="001F078B" w14:paraId="2BD703C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B76BE8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5778985" w14:textId="77777777" w:rsidR="00B50E72" w:rsidRPr="001F078B" w:rsidRDefault="00B50E72" w:rsidP="00B50E72">
            <w:pPr>
              <w:pStyle w:val="TAL"/>
              <w:rPr>
                <w:sz w:val="16"/>
                <w:szCs w:val="16"/>
                <w:lang w:val="sv-SE" w:eastAsia="zh-CN"/>
              </w:rPr>
            </w:pPr>
            <w:r w:rsidRPr="001F078B">
              <w:rPr>
                <w:sz w:val="16"/>
                <w:szCs w:val="16"/>
                <w:lang w:val="sv-SE"/>
              </w:rPr>
              <w:t>E-UTRA band 3, 7, 22, 41, 42, 43</w:t>
            </w:r>
            <w:r w:rsidRPr="001F078B">
              <w:rPr>
                <w:sz w:val="16"/>
                <w:szCs w:val="16"/>
                <w:lang w:val="sv-SE" w:eastAsia="ja-JP"/>
              </w:rPr>
              <w:t>, 52</w:t>
            </w:r>
          </w:p>
          <w:p w14:paraId="35E39CAB" w14:textId="77777777" w:rsidR="00B50E72" w:rsidRPr="001F078B" w:rsidRDefault="00B50E72" w:rsidP="00B50E72">
            <w:pPr>
              <w:pStyle w:val="TAL"/>
              <w:rPr>
                <w:sz w:val="16"/>
                <w:szCs w:val="16"/>
                <w:lang w:val="sv-SE" w:eastAsia="ja-JP"/>
              </w:rPr>
            </w:pPr>
            <w:r w:rsidRPr="001F078B">
              <w:rPr>
                <w:sz w:val="16"/>
                <w:szCs w:val="16"/>
                <w:lang w:val="sv-SE" w:eastAsia="zh-CN"/>
              </w:rPr>
              <w:t>NR Band n77, n78, n79</w:t>
            </w:r>
          </w:p>
        </w:tc>
        <w:tc>
          <w:tcPr>
            <w:tcW w:w="934" w:type="dxa"/>
            <w:tcBorders>
              <w:top w:val="single" w:sz="4" w:space="0" w:color="auto"/>
              <w:left w:val="nil"/>
              <w:bottom w:val="single" w:sz="4" w:space="0" w:color="auto"/>
              <w:right w:val="single" w:sz="4" w:space="0" w:color="auto"/>
            </w:tcBorders>
            <w:vAlign w:val="center"/>
          </w:tcPr>
          <w:p w14:paraId="77FE0E6E"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87C88A5" w14:textId="77777777" w:rsidR="00B50E72" w:rsidRPr="001F078B" w:rsidRDefault="00B50E72" w:rsidP="00B50E72">
            <w:pPr>
              <w:pStyle w:val="TAC"/>
              <w:rPr>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0C93175C"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1F3C9BE"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08F1CAC"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D4BB121" w14:textId="77777777" w:rsidR="00B50E72" w:rsidRPr="001F078B" w:rsidRDefault="00B50E72" w:rsidP="00B50E72">
            <w:pPr>
              <w:pStyle w:val="TAC"/>
              <w:rPr>
                <w:sz w:val="16"/>
                <w:szCs w:val="16"/>
              </w:rPr>
            </w:pPr>
            <w:r w:rsidRPr="001F078B">
              <w:rPr>
                <w:rFonts w:cs="Arial"/>
                <w:sz w:val="16"/>
                <w:szCs w:val="16"/>
              </w:rPr>
              <w:t>2</w:t>
            </w:r>
          </w:p>
        </w:tc>
      </w:tr>
      <w:tr w:rsidR="00B50E72" w:rsidRPr="001F078B" w14:paraId="793DA424"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2B8598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54FDF4C" w14:textId="77777777" w:rsidR="00B50E72" w:rsidRPr="001F078B" w:rsidRDefault="00B50E72" w:rsidP="00B50E72">
            <w:pPr>
              <w:pStyle w:val="TAL"/>
              <w:rPr>
                <w:sz w:val="16"/>
                <w:szCs w:val="16"/>
                <w:lang w:val="sv-SE" w:eastAsia="ja-JP"/>
              </w:rPr>
            </w:pPr>
            <w:r w:rsidRPr="001F078B">
              <w:rPr>
                <w:sz w:val="16"/>
                <w:szCs w:val="16"/>
                <w:lang w:val="sv-SE"/>
              </w:rPr>
              <w:t>E-UTRA Band 1, 8, 34</w:t>
            </w:r>
          </w:p>
        </w:tc>
        <w:tc>
          <w:tcPr>
            <w:tcW w:w="934" w:type="dxa"/>
            <w:tcBorders>
              <w:top w:val="single" w:sz="4" w:space="0" w:color="auto"/>
              <w:left w:val="nil"/>
              <w:bottom w:val="single" w:sz="4" w:space="0" w:color="auto"/>
              <w:right w:val="single" w:sz="4" w:space="0" w:color="auto"/>
            </w:tcBorders>
            <w:vAlign w:val="center"/>
          </w:tcPr>
          <w:p w14:paraId="04362A46"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D0073BB" w14:textId="77777777" w:rsidR="00B50E72" w:rsidRPr="001F078B" w:rsidRDefault="00B50E72" w:rsidP="00B50E72">
            <w:pPr>
              <w:pStyle w:val="TAC"/>
              <w:rPr>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05649E89"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02299D5"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A742C5D"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5D6B72A" w14:textId="77777777" w:rsidR="00B50E72" w:rsidRPr="001F078B" w:rsidRDefault="00B50E72" w:rsidP="00B50E72">
            <w:pPr>
              <w:pStyle w:val="TAC"/>
              <w:rPr>
                <w:sz w:val="16"/>
                <w:szCs w:val="16"/>
              </w:rPr>
            </w:pPr>
            <w:r w:rsidRPr="001F078B">
              <w:rPr>
                <w:rFonts w:cs="Arial"/>
                <w:sz w:val="16"/>
                <w:szCs w:val="16"/>
              </w:rPr>
              <w:t>5</w:t>
            </w:r>
          </w:p>
        </w:tc>
      </w:tr>
      <w:tr w:rsidR="00B50E72" w:rsidRPr="001F078B" w14:paraId="0D747A8F"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CCEE9C5"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38EB0B99" w14:textId="77777777" w:rsidR="00B50E72" w:rsidRPr="001F078B" w:rsidRDefault="00B50E72" w:rsidP="00B50E72">
            <w:pPr>
              <w:pStyle w:val="TAL"/>
              <w:rPr>
                <w:sz w:val="16"/>
                <w:szCs w:val="16"/>
                <w:lang w:val="sv-SE" w:eastAsia="ja-JP"/>
              </w:rPr>
            </w:pPr>
            <w:r w:rsidRPr="001F078B">
              <w:rPr>
                <w:sz w:val="16"/>
                <w:szCs w:val="16"/>
              </w:rPr>
              <w:t>E-UTRA band 11, 21</w:t>
            </w:r>
          </w:p>
        </w:tc>
        <w:tc>
          <w:tcPr>
            <w:tcW w:w="934" w:type="dxa"/>
            <w:tcBorders>
              <w:top w:val="single" w:sz="4" w:space="0" w:color="auto"/>
              <w:left w:val="nil"/>
              <w:bottom w:val="single" w:sz="4" w:space="0" w:color="auto"/>
              <w:right w:val="single" w:sz="4" w:space="0" w:color="auto"/>
            </w:tcBorders>
            <w:vAlign w:val="bottom"/>
          </w:tcPr>
          <w:p w14:paraId="2C28CF0A"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
          <w:p w14:paraId="349B8009"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4C8BA519"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4498308"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34804E"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02B053C" w14:textId="77777777" w:rsidR="00B50E72" w:rsidRPr="001F078B" w:rsidRDefault="00B50E72" w:rsidP="00B50E72">
            <w:pPr>
              <w:pStyle w:val="TAC"/>
              <w:rPr>
                <w:sz w:val="16"/>
                <w:szCs w:val="16"/>
              </w:rPr>
            </w:pPr>
            <w:r w:rsidRPr="001F078B">
              <w:rPr>
                <w:rFonts w:cs="Arial"/>
                <w:sz w:val="16"/>
                <w:szCs w:val="16"/>
              </w:rPr>
              <w:t>12</w:t>
            </w:r>
          </w:p>
        </w:tc>
      </w:tr>
      <w:tr w:rsidR="00B50E72" w:rsidRPr="001F078B" w14:paraId="61D4E92B"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88E766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1C61F777"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755F614D" w14:textId="77777777" w:rsidR="00B50E72" w:rsidRPr="001F078B" w:rsidRDefault="00B50E72" w:rsidP="00B50E72">
            <w:pPr>
              <w:pStyle w:val="TAC"/>
              <w:rPr>
                <w:sz w:val="16"/>
                <w:szCs w:val="16"/>
              </w:rPr>
            </w:pPr>
            <w:r w:rsidRPr="001F078B">
              <w:rPr>
                <w:rFonts w:cs="Arial"/>
                <w:sz w:val="16"/>
                <w:szCs w:val="16"/>
              </w:rPr>
              <w:t>860</w:t>
            </w:r>
          </w:p>
        </w:tc>
        <w:tc>
          <w:tcPr>
            <w:tcW w:w="310" w:type="dxa"/>
            <w:tcBorders>
              <w:top w:val="single" w:sz="4" w:space="0" w:color="auto"/>
              <w:left w:val="nil"/>
              <w:bottom w:val="single" w:sz="4" w:space="0" w:color="auto"/>
              <w:right w:val="single" w:sz="4" w:space="0" w:color="auto"/>
            </w:tcBorders>
            <w:vAlign w:val="bottom"/>
          </w:tcPr>
          <w:p w14:paraId="6724B557"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064DB9E1" w14:textId="77777777" w:rsidR="00B50E72" w:rsidRPr="001F078B" w:rsidRDefault="00B50E72" w:rsidP="00B50E72">
            <w:pPr>
              <w:pStyle w:val="TAC"/>
              <w:rPr>
                <w:rStyle w:val="TALCar"/>
                <w:rFonts w:cs="Arial"/>
                <w:sz w:val="16"/>
                <w:szCs w:val="16"/>
              </w:rPr>
            </w:pPr>
            <w:r w:rsidRPr="001F078B">
              <w:rPr>
                <w:rFonts w:cs="Arial"/>
                <w:sz w:val="16"/>
                <w:szCs w:val="16"/>
              </w:rPr>
              <w:t>890</w:t>
            </w:r>
          </w:p>
        </w:tc>
        <w:tc>
          <w:tcPr>
            <w:tcW w:w="1172" w:type="dxa"/>
            <w:tcBorders>
              <w:top w:val="single" w:sz="4" w:space="0" w:color="auto"/>
              <w:left w:val="nil"/>
              <w:bottom w:val="single" w:sz="4" w:space="0" w:color="auto"/>
              <w:right w:val="single" w:sz="4" w:space="0" w:color="auto"/>
            </w:tcBorders>
            <w:vAlign w:val="center"/>
          </w:tcPr>
          <w:p w14:paraId="6EE09619" w14:textId="77777777" w:rsidR="00B50E72" w:rsidRPr="001F078B" w:rsidRDefault="00B50E72" w:rsidP="00B50E72">
            <w:pPr>
              <w:pStyle w:val="TAC"/>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8EB211D"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F621BE5" w14:textId="77777777" w:rsidR="00B50E72" w:rsidRPr="001F078B" w:rsidRDefault="00B50E72" w:rsidP="00B50E72">
            <w:pPr>
              <w:pStyle w:val="TAC"/>
              <w:rPr>
                <w:sz w:val="16"/>
                <w:szCs w:val="16"/>
              </w:rPr>
            </w:pPr>
            <w:r w:rsidRPr="001F078B">
              <w:rPr>
                <w:rFonts w:cs="Arial"/>
                <w:sz w:val="16"/>
                <w:szCs w:val="16"/>
              </w:rPr>
              <w:t>5, 12</w:t>
            </w:r>
          </w:p>
        </w:tc>
      </w:tr>
      <w:tr w:rsidR="00B50E72" w:rsidRPr="001F078B" w14:paraId="6FBA73C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00213AD"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2AB9B3C2"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3131E023" w14:textId="77777777" w:rsidR="00B50E72" w:rsidRPr="001F078B" w:rsidRDefault="00B50E72" w:rsidP="00B50E72">
            <w:pPr>
              <w:pStyle w:val="TAC"/>
              <w:rPr>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bottom"/>
          </w:tcPr>
          <w:p w14:paraId="61705D34"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2EB48077" w14:textId="77777777" w:rsidR="00B50E72" w:rsidRPr="001F078B" w:rsidRDefault="00B50E72" w:rsidP="00B50E72">
            <w:pPr>
              <w:pStyle w:val="TAC"/>
              <w:rPr>
                <w:rStyle w:val="TALCar"/>
                <w:rFonts w:cs="Arial"/>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5DB11046" w14:textId="77777777" w:rsidR="00B50E72" w:rsidRPr="001F078B" w:rsidRDefault="00B50E72" w:rsidP="00B50E72">
            <w:pPr>
              <w:pStyle w:val="TAC"/>
              <w:rPr>
                <w:sz w:val="16"/>
                <w:szCs w:val="16"/>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6CCA2C5D" w14:textId="77777777" w:rsidR="00B50E72" w:rsidRPr="001F078B" w:rsidRDefault="00B50E72" w:rsidP="00B50E72">
            <w:pPr>
              <w:pStyle w:val="TAC"/>
              <w:rPr>
                <w:sz w:val="16"/>
                <w:szCs w:val="16"/>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2314CAF2" w14:textId="77777777" w:rsidR="00B50E72" w:rsidRPr="001F078B" w:rsidRDefault="00B50E72" w:rsidP="00B50E72">
            <w:pPr>
              <w:pStyle w:val="TAC"/>
              <w:rPr>
                <w:sz w:val="16"/>
                <w:szCs w:val="16"/>
              </w:rPr>
            </w:pPr>
            <w:r w:rsidRPr="001F078B">
              <w:rPr>
                <w:rFonts w:cs="Arial"/>
                <w:sz w:val="16"/>
                <w:szCs w:val="16"/>
              </w:rPr>
              <w:t>12, 15</w:t>
            </w:r>
          </w:p>
        </w:tc>
      </w:tr>
      <w:tr w:rsidR="00B50E72" w:rsidRPr="001F078B" w14:paraId="5D3927C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EF7F57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69912A0D"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010721AC" w14:textId="77777777" w:rsidR="00B50E72" w:rsidRPr="001F078B" w:rsidRDefault="00B50E72" w:rsidP="00B50E72">
            <w:pPr>
              <w:pStyle w:val="TAC"/>
              <w:rPr>
                <w:sz w:val="16"/>
                <w:szCs w:val="16"/>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14:paraId="09A37B03" w14:textId="77777777" w:rsidR="00B50E72" w:rsidRPr="001F078B" w:rsidRDefault="00B50E72" w:rsidP="00B50E72">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
          <w:p w14:paraId="5FB2C60E" w14:textId="77777777" w:rsidR="00B50E72" w:rsidRPr="001F078B" w:rsidRDefault="00B50E72" w:rsidP="00B50E72">
            <w:pPr>
              <w:pStyle w:val="TAC"/>
              <w:rPr>
                <w:rStyle w:val="TALCar"/>
                <w:rFonts w:cs="Arial"/>
                <w:sz w:val="16"/>
                <w:szCs w:val="16"/>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6864F39E" w14:textId="77777777" w:rsidR="00B50E72" w:rsidRPr="001F078B" w:rsidRDefault="00B50E72" w:rsidP="00B50E72">
            <w:pPr>
              <w:pStyle w:val="TAC"/>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03E2E58B"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28CC39D" w14:textId="77777777" w:rsidR="00B50E72" w:rsidRPr="001F078B" w:rsidRDefault="00B50E72" w:rsidP="00B50E72">
            <w:pPr>
              <w:pStyle w:val="TAC"/>
              <w:rPr>
                <w:sz w:val="16"/>
                <w:szCs w:val="16"/>
              </w:rPr>
            </w:pPr>
            <w:r w:rsidRPr="001F078B">
              <w:rPr>
                <w:rFonts w:cs="Arial"/>
                <w:sz w:val="16"/>
                <w:szCs w:val="16"/>
              </w:rPr>
              <w:t>5, 16</w:t>
            </w:r>
          </w:p>
        </w:tc>
      </w:tr>
      <w:tr w:rsidR="00B50E72" w:rsidRPr="001F078B" w14:paraId="336F4318"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4B759D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38FEDD42"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47AF788" w14:textId="77777777" w:rsidR="00B50E72" w:rsidRPr="001F078B" w:rsidRDefault="00B50E72" w:rsidP="00B50E72">
            <w:pPr>
              <w:pStyle w:val="TAC"/>
              <w:rPr>
                <w:sz w:val="16"/>
                <w:szCs w:val="16"/>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14:paraId="1C76EBFC" w14:textId="77777777" w:rsidR="00B50E72" w:rsidRPr="001F078B" w:rsidRDefault="00B50E72" w:rsidP="00B50E72">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
          <w:p w14:paraId="1947D247" w14:textId="77777777" w:rsidR="00B50E72" w:rsidRPr="001F078B" w:rsidRDefault="00B50E72" w:rsidP="00B50E72">
            <w:pPr>
              <w:pStyle w:val="TAC"/>
              <w:rPr>
                <w:rStyle w:val="TALCar"/>
                <w:rFonts w:cs="Arial"/>
                <w:sz w:val="16"/>
                <w:szCs w:val="16"/>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735ABC51" w14:textId="77777777" w:rsidR="00B50E72" w:rsidRPr="001F078B" w:rsidRDefault="00B50E72" w:rsidP="00B50E72">
            <w:pPr>
              <w:pStyle w:val="TAC"/>
              <w:rPr>
                <w:sz w:val="16"/>
                <w:szCs w:val="16"/>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7AF7570C" w14:textId="77777777" w:rsidR="00B50E72" w:rsidRPr="001F078B" w:rsidRDefault="00B50E72" w:rsidP="00B50E72">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DD36FA7" w14:textId="77777777" w:rsidR="00B50E72" w:rsidRPr="001F078B" w:rsidRDefault="00B50E72" w:rsidP="00B50E72">
            <w:pPr>
              <w:pStyle w:val="TAC"/>
              <w:rPr>
                <w:sz w:val="16"/>
                <w:szCs w:val="16"/>
              </w:rPr>
            </w:pPr>
            <w:r w:rsidRPr="001F078B">
              <w:rPr>
                <w:rFonts w:cs="Arial"/>
                <w:sz w:val="16"/>
                <w:szCs w:val="16"/>
              </w:rPr>
              <w:t>5, 7, 16</w:t>
            </w:r>
          </w:p>
        </w:tc>
      </w:tr>
      <w:tr w:rsidR="00B50E72" w:rsidRPr="001F078B" w14:paraId="5A7B2C3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E6DB913"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6261E112"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60046134" w14:textId="77777777" w:rsidR="00B50E72" w:rsidRPr="001F078B" w:rsidRDefault="00B50E72" w:rsidP="00B50E72">
            <w:pPr>
              <w:pStyle w:val="TAC"/>
              <w:rPr>
                <w:sz w:val="16"/>
                <w:szCs w:val="16"/>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14:paraId="2311F6C9" w14:textId="77777777" w:rsidR="00B50E72" w:rsidRPr="001F078B" w:rsidRDefault="00B50E72" w:rsidP="00B50E72">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
          <w:p w14:paraId="03355045" w14:textId="77777777" w:rsidR="00B50E72" w:rsidRPr="001F078B" w:rsidRDefault="00B50E72" w:rsidP="00B50E72">
            <w:pPr>
              <w:pStyle w:val="TAC"/>
              <w:rPr>
                <w:rStyle w:val="TALCar"/>
                <w:rFonts w:cs="Arial"/>
                <w:sz w:val="16"/>
                <w:szCs w:val="16"/>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2F5512FA" w14:textId="77777777" w:rsidR="00B50E72" w:rsidRPr="001F078B" w:rsidRDefault="00B50E72" w:rsidP="00B50E72">
            <w:pPr>
              <w:pStyle w:val="TAC"/>
              <w:rPr>
                <w:sz w:val="16"/>
                <w:szCs w:val="16"/>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6DC5C53B" w14:textId="77777777" w:rsidR="00B50E72" w:rsidRPr="001F078B" w:rsidRDefault="00B50E72" w:rsidP="00B50E72">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572C530E" w14:textId="77777777" w:rsidR="00B50E72" w:rsidRPr="001F078B" w:rsidRDefault="00B50E72" w:rsidP="00B50E72">
            <w:pPr>
              <w:pStyle w:val="TAC"/>
              <w:rPr>
                <w:sz w:val="16"/>
                <w:szCs w:val="16"/>
              </w:rPr>
            </w:pPr>
            <w:r w:rsidRPr="001F078B">
              <w:rPr>
                <w:rFonts w:cs="Arial"/>
                <w:sz w:val="16"/>
                <w:szCs w:val="16"/>
              </w:rPr>
              <w:t>5, 7, 16</w:t>
            </w:r>
          </w:p>
        </w:tc>
      </w:tr>
      <w:tr w:rsidR="00B50E72" w:rsidRPr="001F078B" w14:paraId="750C9965"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25BCB37" w14:textId="77777777" w:rsidR="00B50E72" w:rsidRPr="001F078B" w:rsidRDefault="00B50E72" w:rsidP="00B50E72">
            <w:pPr>
              <w:pStyle w:val="TAC"/>
              <w:rPr>
                <w:lang w:eastAsia="ja-JP"/>
              </w:rPr>
            </w:pPr>
            <w:r w:rsidRPr="001F078B">
              <w:rPr>
                <w:rFonts w:eastAsia="PMingLiU" w:cs="Arial"/>
                <w:szCs w:val="18"/>
                <w:lang w:eastAsia="ja-JP"/>
              </w:rPr>
              <w:t>DC_8_n3</w:t>
            </w:r>
          </w:p>
        </w:tc>
        <w:tc>
          <w:tcPr>
            <w:tcW w:w="2864" w:type="dxa"/>
            <w:tcBorders>
              <w:top w:val="single" w:sz="4" w:space="0" w:color="auto"/>
              <w:left w:val="nil"/>
              <w:bottom w:val="single" w:sz="4" w:space="0" w:color="auto"/>
              <w:right w:val="single" w:sz="4" w:space="0" w:color="auto"/>
            </w:tcBorders>
            <w:vAlign w:val="center"/>
          </w:tcPr>
          <w:p w14:paraId="568FCE47" w14:textId="77777777" w:rsidR="00B50E72" w:rsidRPr="001F078B" w:rsidRDefault="00B50E72" w:rsidP="00B50E72">
            <w:pPr>
              <w:pStyle w:val="TAL"/>
              <w:rPr>
                <w:sz w:val="16"/>
                <w:szCs w:val="16"/>
                <w:lang w:eastAsia="ja-JP"/>
              </w:rPr>
            </w:pPr>
            <w:r w:rsidRPr="001F078B">
              <w:rPr>
                <w:sz w:val="16"/>
                <w:szCs w:val="16"/>
              </w:rPr>
              <w:t xml:space="preserve">E-UTRA Band 1, 20, 28, 31, </w:t>
            </w:r>
            <w:r w:rsidRPr="001F078B">
              <w:rPr>
                <w:sz w:val="16"/>
                <w:szCs w:val="16"/>
                <w:lang w:eastAsia="ja-JP"/>
              </w:rPr>
              <w:t xml:space="preserve">32, </w:t>
            </w:r>
            <w:r w:rsidRPr="001F078B">
              <w:rPr>
                <w:sz w:val="16"/>
                <w:szCs w:val="16"/>
              </w:rPr>
              <w:t>33, 34, 38, 39, 40, 44</w:t>
            </w:r>
            <w:r w:rsidRPr="001F078B">
              <w:rPr>
                <w:sz w:val="16"/>
                <w:szCs w:val="16"/>
                <w:lang w:eastAsia="ja-JP"/>
              </w:rPr>
              <w:t>, 50, 51, 65</w:t>
            </w:r>
            <w:r w:rsidRPr="001F078B">
              <w:rPr>
                <w:sz w:val="16"/>
                <w:szCs w:val="16"/>
              </w:rPr>
              <w:t>, 67, 72</w:t>
            </w:r>
            <w:r w:rsidRPr="001F078B">
              <w:rPr>
                <w:sz w:val="16"/>
                <w:szCs w:val="16"/>
                <w:lang w:eastAsia="ja-JP"/>
              </w:rPr>
              <w:t>, 73, 74</w:t>
            </w:r>
            <w:r w:rsidRPr="001F078B">
              <w:rPr>
                <w:sz w:val="16"/>
                <w:szCs w:val="16"/>
              </w:rPr>
              <w:t>, 75, 76</w:t>
            </w:r>
          </w:p>
        </w:tc>
        <w:tc>
          <w:tcPr>
            <w:tcW w:w="934" w:type="dxa"/>
            <w:tcBorders>
              <w:top w:val="single" w:sz="4" w:space="0" w:color="auto"/>
              <w:left w:val="nil"/>
              <w:bottom w:val="single" w:sz="4" w:space="0" w:color="auto"/>
              <w:right w:val="single" w:sz="4" w:space="0" w:color="auto"/>
            </w:tcBorders>
            <w:vAlign w:val="center"/>
          </w:tcPr>
          <w:p w14:paraId="65E956B4"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3B01A39"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5EAC696"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AD14614"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97A4216"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2461126" w14:textId="77777777" w:rsidR="00B50E72" w:rsidRPr="001F078B" w:rsidRDefault="00B50E72" w:rsidP="00B50E72">
            <w:pPr>
              <w:pStyle w:val="TAC"/>
              <w:rPr>
                <w:sz w:val="16"/>
                <w:lang w:eastAsia="ja-JP"/>
              </w:rPr>
            </w:pPr>
          </w:p>
        </w:tc>
      </w:tr>
      <w:tr w:rsidR="00B50E72" w:rsidRPr="001F078B" w14:paraId="1E967CE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F65B98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C8BDB17" w14:textId="77777777" w:rsidR="00B50E72" w:rsidRPr="001F078B" w:rsidRDefault="00B50E72" w:rsidP="00B50E72">
            <w:pPr>
              <w:pStyle w:val="TAL"/>
              <w:rPr>
                <w:sz w:val="16"/>
                <w:szCs w:val="16"/>
                <w:lang w:val="sv-SE" w:eastAsia="ja-JP"/>
              </w:rPr>
            </w:pPr>
            <w:r w:rsidRPr="001F078B">
              <w:rPr>
                <w:sz w:val="16"/>
                <w:szCs w:val="16"/>
                <w:lang w:val="sv-SE"/>
              </w:rPr>
              <w:t xml:space="preserve">E-UTRA band </w:t>
            </w:r>
            <w:r w:rsidRPr="001F078B">
              <w:rPr>
                <w:rFonts w:cs="Arial"/>
                <w:sz w:val="16"/>
                <w:szCs w:val="16"/>
                <w:lang w:val="sv-SE"/>
              </w:rPr>
              <w:t xml:space="preserve">3, </w:t>
            </w:r>
            <w:r w:rsidRPr="001F078B">
              <w:rPr>
                <w:sz w:val="16"/>
                <w:szCs w:val="16"/>
                <w:lang w:val="sv-SE"/>
              </w:rPr>
              <w:t>8</w:t>
            </w:r>
          </w:p>
        </w:tc>
        <w:tc>
          <w:tcPr>
            <w:tcW w:w="934" w:type="dxa"/>
            <w:tcBorders>
              <w:top w:val="single" w:sz="4" w:space="0" w:color="auto"/>
              <w:left w:val="nil"/>
              <w:bottom w:val="single" w:sz="4" w:space="0" w:color="auto"/>
              <w:right w:val="single" w:sz="4" w:space="0" w:color="auto"/>
            </w:tcBorders>
            <w:vAlign w:val="center"/>
          </w:tcPr>
          <w:p w14:paraId="1C60FA38"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F6BE95F"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9E4AFBC"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536B169"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E40FB90"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DFF84CE" w14:textId="77777777" w:rsidR="00B50E72" w:rsidRPr="001F078B" w:rsidRDefault="00B50E72" w:rsidP="00B50E72">
            <w:pPr>
              <w:pStyle w:val="TAC"/>
              <w:rPr>
                <w:sz w:val="16"/>
                <w:szCs w:val="16"/>
              </w:rPr>
            </w:pPr>
            <w:r w:rsidRPr="001F078B">
              <w:rPr>
                <w:rFonts w:cs="Arial"/>
                <w:sz w:val="16"/>
                <w:szCs w:val="16"/>
              </w:rPr>
              <w:t>2, 5</w:t>
            </w:r>
          </w:p>
        </w:tc>
      </w:tr>
      <w:tr w:rsidR="00B50E72" w:rsidRPr="001F078B" w14:paraId="396B4BA6"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E414D0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A34F376" w14:textId="77777777" w:rsidR="00B50E72" w:rsidRPr="001F078B" w:rsidRDefault="00B50E72" w:rsidP="00B50E72">
            <w:pPr>
              <w:pStyle w:val="TAL"/>
              <w:rPr>
                <w:sz w:val="16"/>
                <w:szCs w:val="16"/>
                <w:lang w:val="sv-SE" w:eastAsia="ja-JP"/>
              </w:rPr>
            </w:pPr>
            <w:r w:rsidRPr="001F078B">
              <w:rPr>
                <w:sz w:val="16"/>
                <w:szCs w:val="16"/>
              </w:rPr>
              <w:t>E-UTRA band 11, 21</w:t>
            </w:r>
          </w:p>
        </w:tc>
        <w:tc>
          <w:tcPr>
            <w:tcW w:w="934" w:type="dxa"/>
            <w:tcBorders>
              <w:top w:val="single" w:sz="4" w:space="0" w:color="auto"/>
              <w:left w:val="nil"/>
              <w:bottom w:val="single" w:sz="4" w:space="0" w:color="auto"/>
              <w:right w:val="single" w:sz="4" w:space="0" w:color="auto"/>
            </w:tcBorders>
            <w:vAlign w:val="center"/>
          </w:tcPr>
          <w:p w14:paraId="5C6CE19D"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81825AA"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169DE99"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58D6661"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C9D6610"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D6150F3" w14:textId="77777777" w:rsidR="00B50E72" w:rsidRPr="001F078B" w:rsidRDefault="00B50E72" w:rsidP="00B50E72">
            <w:pPr>
              <w:pStyle w:val="TAC"/>
              <w:rPr>
                <w:sz w:val="16"/>
                <w:szCs w:val="16"/>
              </w:rPr>
            </w:pPr>
            <w:r w:rsidRPr="001F078B">
              <w:rPr>
                <w:rFonts w:cs="Arial"/>
                <w:sz w:val="16"/>
                <w:szCs w:val="16"/>
              </w:rPr>
              <w:t>12</w:t>
            </w:r>
          </w:p>
        </w:tc>
      </w:tr>
      <w:tr w:rsidR="00B50E72" w:rsidRPr="001F078B" w14:paraId="60A6FB72"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442032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538100C8" w14:textId="77777777" w:rsidR="00B50E72" w:rsidRPr="001F078B" w:rsidRDefault="00B50E72" w:rsidP="00B50E72">
            <w:pPr>
              <w:pStyle w:val="TAL"/>
              <w:rPr>
                <w:sz w:val="16"/>
                <w:szCs w:val="16"/>
                <w:lang w:val="sv-SE" w:eastAsia="zh-CN"/>
              </w:rPr>
            </w:pPr>
            <w:r w:rsidRPr="001F078B">
              <w:rPr>
                <w:sz w:val="16"/>
                <w:szCs w:val="16"/>
                <w:lang w:val="sv-SE"/>
              </w:rPr>
              <w:t>E-UTRA band 7, 22, 41, 42, 43, 52</w:t>
            </w:r>
          </w:p>
          <w:p w14:paraId="1707E947" w14:textId="77777777" w:rsidR="00B50E72" w:rsidRPr="001F078B" w:rsidRDefault="00B50E72" w:rsidP="00B50E72">
            <w:pPr>
              <w:pStyle w:val="TAL"/>
              <w:rPr>
                <w:sz w:val="16"/>
                <w:szCs w:val="16"/>
                <w:lang w:val="sv-SE" w:eastAsia="ja-JP"/>
              </w:rPr>
            </w:pPr>
            <w:r w:rsidRPr="001F078B">
              <w:rPr>
                <w:sz w:val="16"/>
                <w:szCs w:val="16"/>
                <w:lang w:val="sv-SE" w:eastAsia="zh-CN"/>
              </w:rPr>
              <w:t>NR Band n77, n78, n79</w:t>
            </w:r>
          </w:p>
        </w:tc>
        <w:tc>
          <w:tcPr>
            <w:tcW w:w="934" w:type="dxa"/>
            <w:tcBorders>
              <w:top w:val="single" w:sz="4" w:space="0" w:color="auto"/>
              <w:left w:val="nil"/>
              <w:bottom w:val="single" w:sz="4" w:space="0" w:color="auto"/>
              <w:right w:val="single" w:sz="4" w:space="0" w:color="auto"/>
            </w:tcBorders>
            <w:vAlign w:val="bottom"/>
          </w:tcPr>
          <w:p w14:paraId="258CFC7F"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
          <w:p w14:paraId="2CBF545A"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4313CDB9"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9C8018E"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8F08C23"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F3CF599" w14:textId="77777777" w:rsidR="00B50E72" w:rsidRPr="001F078B" w:rsidRDefault="00B50E72" w:rsidP="00B50E72">
            <w:pPr>
              <w:pStyle w:val="TAC"/>
              <w:rPr>
                <w:sz w:val="16"/>
                <w:szCs w:val="16"/>
              </w:rPr>
            </w:pPr>
            <w:r w:rsidRPr="001F078B">
              <w:rPr>
                <w:rFonts w:cs="Arial"/>
                <w:sz w:val="16"/>
                <w:szCs w:val="16"/>
              </w:rPr>
              <w:t>2</w:t>
            </w:r>
          </w:p>
        </w:tc>
      </w:tr>
      <w:tr w:rsidR="00B50E72" w:rsidRPr="001F078B" w14:paraId="09033DDB"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10930D7"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58A35536"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0D08DFCC" w14:textId="77777777" w:rsidR="00B50E72" w:rsidRPr="001F078B" w:rsidRDefault="00B50E72" w:rsidP="00B50E72">
            <w:pPr>
              <w:pStyle w:val="TAC"/>
              <w:rPr>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bottom"/>
          </w:tcPr>
          <w:p w14:paraId="287E589F"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121A987E" w14:textId="77777777" w:rsidR="00B50E72" w:rsidRPr="001F078B" w:rsidRDefault="00B50E72" w:rsidP="00B50E72">
            <w:pPr>
              <w:pStyle w:val="TAC"/>
              <w:rPr>
                <w:rStyle w:val="TALCar"/>
                <w:rFonts w:cs="Arial"/>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2158CD40" w14:textId="77777777" w:rsidR="00B50E72" w:rsidRPr="001F078B" w:rsidRDefault="00B50E72" w:rsidP="00B50E72">
            <w:pPr>
              <w:pStyle w:val="TAC"/>
              <w:rPr>
                <w:sz w:val="16"/>
                <w:szCs w:val="16"/>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66C6E1EB" w14:textId="77777777" w:rsidR="00B50E72" w:rsidRPr="001F078B" w:rsidRDefault="00B50E72" w:rsidP="00B50E72">
            <w:pPr>
              <w:pStyle w:val="TAC"/>
              <w:rPr>
                <w:sz w:val="16"/>
                <w:szCs w:val="16"/>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76D5F41F" w14:textId="77777777" w:rsidR="00B50E72" w:rsidRPr="001F078B" w:rsidRDefault="00B50E72" w:rsidP="00B50E72">
            <w:pPr>
              <w:pStyle w:val="TAC"/>
              <w:rPr>
                <w:sz w:val="16"/>
                <w:szCs w:val="16"/>
              </w:rPr>
            </w:pPr>
            <w:r w:rsidRPr="001F078B">
              <w:rPr>
                <w:rFonts w:cs="Arial"/>
                <w:sz w:val="16"/>
                <w:szCs w:val="16"/>
              </w:rPr>
              <w:t>3.12</w:t>
            </w:r>
          </w:p>
        </w:tc>
      </w:tr>
      <w:tr w:rsidR="00B50E72" w:rsidRPr="001F078B" w14:paraId="6F2CE20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C689FF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34CCF941"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3683137F" w14:textId="77777777" w:rsidR="00B50E72" w:rsidRPr="001F078B" w:rsidRDefault="00B50E72" w:rsidP="00B50E72">
            <w:pPr>
              <w:pStyle w:val="TAC"/>
              <w:rPr>
                <w:sz w:val="16"/>
                <w:szCs w:val="16"/>
              </w:rPr>
            </w:pPr>
            <w:r w:rsidRPr="001F078B">
              <w:rPr>
                <w:rFonts w:cs="Arial"/>
                <w:sz w:val="16"/>
                <w:szCs w:val="16"/>
              </w:rPr>
              <w:t>860</w:t>
            </w:r>
          </w:p>
        </w:tc>
        <w:tc>
          <w:tcPr>
            <w:tcW w:w="310" w:type="dxa"/>
            <w:tcBorders>
              <w:top w:val="single" w:sz="4" w:space="0" w:color="auto"/>
              <w:left w:val="nil"/>
              <w:bottom w:val="single" w:sz="4" w:space="0" w:color="auto"/>
              <w:right w:val="single" w:sz="4" w:space="0" w:color="auto"/>
            </w:tcBorders>
            <w:vAlign w:val="bottom"/>
          </w:tcPr>
          <w:p w14:paraId="5D8FC3A8"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6F51D9AC" w14:textId="77777777" w:rsidR="00B50E72" w:rsidRPr="001F078B" w:rsidRDefault="00B50E72" w:rsidP="00B50E72">
            <w:pPr>
              <w:pStyle w:val="TAC"/>
              <w:rPr>
                <w:rStyle w:val="TALCar"/>
                <w:rFonts w:cs="Arial"/>
                <w:sz w:val="16"/>
                <w:szCs w:val="16"/>
              </w:rPr>
            </w:pPr>
            <w:r w:rsidRPr="001F078B">
              <w:rPr>
                <w:rFonts w:cs="Arial"/>
                <w:sz w:val="16"/>
                <w:szCs w:val="16"/>
              </w:rPr>
              <w:t>89</w:t>
            </w:r>
            <w:r w:rsidRPr="001F078B">
              <w:rPr>
                <w:rFonts w:cs="Arial"/>
                <w:sz w:val="16"/>
                <w:szCs w:val="16"/>
                <w:lang w:eastAsia="ja-JP"/>
              </w:rPr>
              <w:t>0</w:t>
            </w:r>
          </w:p>
        </w:tc>
        <w:tc>
          <w:tcPr>
            <w:tcW w:w="1172" w:type="dxa"/>
            <w:tcBorders>
              <w:top w:val="single" w:sz="4" w:space="0" w:color="auto"/>
              <w:left w:val="nil"/>
              <w:bottom w:val="single" w:sz="4" w:space="0" w:color="auto"/>
              <w:right w:val="single" w:sz="4" w:space="0" w:color="auto"/>
            </w:tcBorders>
            <w:vAlign w:val="center"/>
          </w:tcPr>
          <w:p w14:paraId="32188CED" w14:textId="77777777" w:rsidR="00B50E72" w:rsidRPr="001F078B" w:rsidRDefault="00B50E72" w:rsidP="00B50E72">
            <w:pPr>
              <w:pStyle w:val="TAC"/>
              <w:rPr>
                <w:sz w:val="16"/>
                <w:szCs w:val="16"/>
              </w:rPr>
            </w:pPr>
            <w:r w:rsidRPr="001F078B">
              <w:rPr>
                <w:rFonts w:cs="Arial"/>
                <w:sz w:val="16"/>
                <w:szCs w:val="16"/>
              </w:rPr>
              <w:t>-4</w:t>
            </w:r>
            <w:r w:rsidRPr="001F078B">
              <w:rPr>
                <w:rFonts w:cs="Arial"/>
                <w:sz w:val="16"/>
                <w:szCs w:val="16"/>
                <w:lang w:eastAsia="ja-JP"/>
              </w:rPr>
              <w:t>0</w:t>
            </w:r>
          </w:p>
        </w:tc>
        <w:tc>
          <w:tcPr>
            <w:tcW w:w="749" w:type="dxa"/>
            <w:tcBorders>
              <w:top w:val="single" w:sz="4" w:space="0" w:color="auto"/>
              <w:left w:val="nil"/>
              <w:bottom w:val="single" w:sz="4" w:space="0" w:color="auto"/>
              <w:right w:val="single" w:sz="4" w:space="0" w:color="auto"/>
            </w:tcBorders>
            <w:noWrap/>
            <w:vAlign w:val="center"/>
          </w:tcPr>
          <w:p w14:paraId="72E33A3C" w14:textId="77777777" w:rsidR="00B50E72" w:rsidRPr="001F078B" w:rsidRDefault="00B50E72" w:rsidP="00B50E72">
            <w:pPr>
              <w:pStyle w:val="TAC"/>
              <w:rPr>
                <w:sz w:val="16"/>
                <w:szCs w:val="16"/>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23DFD58" w14:textId="77777777" w:rsidR="00B50E72" w:rsidRPr="001F078B" w:rsidRDefault="00B50E72" w:rsidP="00B50E72">
            <w:pPr>
              <w:pStyle w:val="TAC"/>
              <w:rPr>
                <w:sz w:val="16"/>
                <w:szCs w:val="16"/>
              </w:rPr>
            </w:pPr>
            <w:r w:rsidRPr="001F078B">
              <w:rPr>
                <w:rFonts w:cs="Arial"/>
                <w:sz w:val="16"/>
                <w:szCs w:val="16"/>
              </w:rPr>
              <w:t>5. 12</w:t>
            </w:r>
          </w:p>
        </w:tc>
      </w:tr>
      <w:tr w:rsidR="00B50E72" w:rsidRPr="001F078B" w14:paraId="29F9152C"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7E7DDD8" w14:textId="77777777" w:rsidR="00B50E72" w:rsidRPr="001F078B" w:rsidRDefault="00B50E72" w:rsidP="00B50E72">
            <w:pPr>
              <w:pStyle w:val="TAC"/>
              <w:rPr>
                <w:lang w:eastAsia="ja-JP"/>
              </w:rPr>
            </w:pPr>
            <w:r w:rsidRPr="001F078B">
              <w:rPr>
                <w:rFonts w:cs="Arial"/>
                <w:szCs w:val="18"/>
                <w:lang w:eastAsia="ja-JP"/>
              </w:rPr>
              <w:t>DC_7_n80</w:t>
            </w:r>
          </w:p>
        </w:tc>
        <w:tc>
          <w:tcPr>
            <w:tcW w:w="2864" w:type="dxa"/>
            <w:tcBorders>
              <w:top w:val="single" w:sz="4" w:space="0" w:color="auto"/>
              <w:left w:val="nil"/>
              <w:bottom w:val="single" w:sz="4" w:space="0" w:color="auto"/>
              <w:right w:val="single" w:sz="4" w:space="0" w:color="auto"/>
            </w:tcBorders>
          </w:tcPr>
          <w:p w14:paraId="05365D0C" w14:textId="77777777" w:rsidR="00B50E72" w:rsidRPr="00F64B02" w:rsidRDefault="00B50E72" w:rsidP="00B50E72">
            <w:pPr>
              <w:pStyle w:val="TAL"/>
              <w:rPr>
                <w:sz w:val="16"/>
                <w:szCs w:val="16"/>
                <w:lang w:val="sv-FI" w:eastAsia="ja-JP"/>
              </w:rPr>
            </w:pPr>
            <w:r w:rsidRPr="00F64B02">
              <w:rPr>
                <w:sz w:val="16"/>
                <w:szCs w:val="16"/>
                <w:lang w:val="sv-FI" w:eastAsia="ja-JP"/>
              </w:rPr>
              <w:t>E-UTRA Band 1, 5, 7, 8, 20, 26, 27, 28, 31, 32, 33, 34, 40, 42, 43, 50, 51, 65, 67, 68, 72, 74, 75, 76.</w:t>
            </w:r>
          </w:p>
          <w:p w14:paraId="119C43F8" w14:textId="77777777" w:rsidR="00B50E72" w:rsidRPr="00F64B02" w:rsidRDefault="00B50E72" w:rsidP="00B50E72">
            <w:pPr>
              <w:pStyle w:val="TAL"/>
              <w:rPr>
                <w:sz w:val="16"/>
                <w:szCs w:val="16"/>
                <w:lang w:val="sv-FI" w:eastAsia="ja-JP"/>
              </w:rPr>
            </w:pPr>
            <w:r w:rsidRPr="00F64B02">
              <w:rPr>
                <w:sz w:val="16"/>
                <w:szCs w:val="16"/>
                <w:lang w:val="sv-FI" w:eastAsia="ja-JP"/>
              </w:rPr>
              <w:t>NR Band n79</w:t>
            </w:r>
          </w:p>
        </w:tc>
        <w:tc>
          <w:tcPr>
            <w:tcW w:w="934" w:type="dxa"/>
            <w:tcBorders>
              <w:top w:val="single" w:sz="4" w:space="0" w:color="auto"/>
              <w:left w:val="nil"/>
              <w:bottom w:val="single" w:sz="4" w:space="0" w:color="auto"/>
              <w:right w:val="single" w:sz="4" w:space="0" w:color="auto"/>
            </w:tcBorders>
            <w:vAlign w:val="center"/>
          </w:tcPr>
          <w:p w14:paraId="32E833D2" w14:textId="77777777" w:rsidR="00B50E72" w:rsidRPr="001F078B" w:rsidRDefault="00B50E72" w:rsidP="00B50E72">
            <w:pPr>
              <w:pStyle w:val="TAC"/>
              <w:rPr>
                <w:sz w:val="16"/>
              </w:rPr>
            </w:pPr>
            <w:r w:rsidRPr="001F078B">
              <w:rPr>
                <w:rFonts w:eastAsia="PMingLiU" w:cs="Arial"/>
                <w:sz w:val="16"/>
                <w:szCs w:val="16"/>
              </w:rPr>
              <w:t>F</w:t>
            </w:r>
            <w:r w:rsidRPr="001F078B">
              <w:rPr>
                <w:rFonts w:eastAsia="PMingLiU"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118D802" w14:textId="77777777" w:rsidR="00B50E72" w:rsidRPr="001F078B" w:rsidRDefault="00B50E72" w:rsidP="00B50E72">
            <w:pPr>
              <w:pStyle w:val="TAC"/>
              <w:rPr>
                <w:sz w:val="16"/>
              </w:rPr>
            </w:pPr>
            <w:r w:rsidRPr="001F078B">
              <w:rPr>
                <w:rFonts w:eastAsia="PMingLiU"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1237A9B" w14:textId="77777777" w:rsidR="00B50E72" w:rsidRPr="001F078B" w:rsidRDefault="00B50E72" w:rsidP="00B50E72">
            <w:pPr>
              <w:pStyle w:val="TAC"/>
              <w:rPr>
                <w:sz w:val="16"/>
              </w:rPr>
            </w:pPr>
            <w:r w:rsidRPr="001F078B">
              <w:rPr>
                <w:rFonts w:eastAsia="PMingLiU" w:cs="Arial"/>
                <w:sz w:val="16"/>
                <w:szCs w:val="16"/>
              </w:rPr>
              <w:t>F</w:t>
            </w:r>
            <w:r w:rsidRPr="001F078B">
              <w:rPr>
                <w:rFonts w:eastAsia="PMingLiU"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923306C"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6058E34"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E2D4691" w14:textId="77777777" w:rsidR="00B50E72" w:rsidRPr="001F078B" w:rsidRDefault="00B50E72" w:rsidP="00B50E72">
            <w:pPr>
              <w:pStyle w:val="TAC"/>
              <w:rPr>
                <w:sz w:val="16"/>
                <w:lang w:eastAsia="ja-JP"/>
              </w:rPr>
            </w:pPr>
          </w:p>
        </w:tc>
      </w:tr>
      <w:tr w:rsidR="00B50E72" w:rsidRPr="001F078B" w14:paraId="4CF521B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3AE136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582BF94A" w14:textId="77777777" w:rsidR="00B50E72" w:rsidRPr="001F078B" w:rsidRDefault="00B50E72" w:rsidP="00B50E72">
            <w:pPr>
              <w:pStyle w:val="TAL"/>
              <w:rPr>
                <w:sz w:val="16"/>
                <w:szCs w:val="16"/>
                <w:lang w:val="sv-SE" w:eastAsia="ja-JP"/>
              </w:rPr>
            </w:pPr>
            <w:r w:rsidRPr="001F078B">
              <w:rPr>
                <w:sz w:val="16"/>
                <w:szCs w:val="16"/>
                <w:lang w:eastAsia="ja-JP"/>
              </w:rPr>
              <w:t>E-UTRA Band 3, 34</w:t>
            </w:r>
          </w:p>
        </w:tc>
        <w:tc>
          <w:tcPr>
            <w:tcW w:w="934" w:type="dxa"/>
            <w:tcBorders>
              <w:top w:val="single" w:sz="4" w:space="0" w:color="auto"/>
              <w:left w:val="nil"/>
              <w:bottom w:val="single" w:sz="4" w:space="0" w:color="auto"/>
              <w:right w:val="single" w:sz="4" w:space="0" w:color="auto"/>
            </w:tcBorders>
            <w:vAlign w:val="center"/>
          </w:tcPr>
          <w:p w14:paraId="2A076AAB" w14:textId="77777777" w:rsidR="00B50E72" w:rsidRPr="001F078B" w:rsidRDefault="00B50E72" w:rsidP="00B50E72">
            <w:pPr>
              <w:pStyle w:val="TAC"/>
              <w:rPr>
                <w:sz w:val="16"/>
                <w:szCs w:val="16"/>
              </w:rPr>
            </w:pPr>
            <w:r w:rsidRPr="001F078B">
              <w:rPr>
                <w:rFonts w:eastAsia="PMingLiU" w:cs="Arial"/>
                <w:sz w:val="16"/>
                <w:szCs w:val="16"/>
              </w:rPr>
              <w:t>F</w:t>
            </w:r>
            <w:r w:rsidRPr="001F078B">
              <w:rPr>
                <w:rFonts w:eastAsia="PMingLiU"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993F357" w14:textId="77777777" w:rsidR="00B50E72" w:rsidRPr="001F078B" w:rsidRDefault="00B50E72" w:rsidP="00B50E72">
            <w:pPr>
              <w:pStyle w:val="TAC"/>
              <w:rPr>
                <w:sz w:val="16"/>
                <w:szCs w:val="16"/>
              </w:rPr>
            </w:pPr>
            <w:r w:rsidRPr="001F078B">
              <w:rPr>
                <w:rFonts w:eastAsia="PMingLiU"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BEB4CE9" w14:textId="77777777" w:rsidR="00B50E72" w:rsidRPr="001F078B" w:rsidRDefault="00B50E72" w:rsidP="00B50E72">
            <w:pPr>
              <w:pStyle w:val="TAC"/>
              <w:rPr>
                <w:rStyle w:val="TALCar"/>
                <w:rFonts w:cs="Arial"/>
                <w:sz w:val="16"/>
                <w:szCs w:val="16"/>
              </w:rPr>
            </w:pPr>
            <w:r w:rsidRPr="001F078B">
              <w:rPr>
                <w:rFonts w:eastAsia="PMingLiU" w:cs="Arial"/>
                <w:sz w:val="16"/>
                <w:szCs w:val="16"/>
              </w:rPr>
              <w:t>F</w:t>
            </w:r>
            <w:r w:rsidRPr="001F078B">
              <w:rPr>
                <w:rFonts w:eastAsia="PMingLiU"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CF26DAC"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B662FF6"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A4AA6FD" w14:textId="77777777" w:rsidR="00B50E72" w:rsidRPr="001F078B" w:rsidRDefault="00B50E72" w:rsidP="00B50E72">
            <w:pPr>
              <w:pStyle w:val="TAC"/>
              <w:rPr>
                <w:sz w:val="16"/>
                <w:szCs w:val="16"/>
              </w:rPr>
            </w:pPr>
            <w:r w:rsidRPr="001F078B">
              <w:rPr>
                <w:rFonts w:cs="Arial"/>
                <w:sz w:val="16"/>
                <w:szCs w:val="16"/>
              </w:rPr>
              <w:t>5</w:t>
            </w:r>
          </w:p>
        </w:tc>
      </w:tr>
      <w:tr w:rsidR="00B50E72" w:rsidRPr="001F078B" w14:paraId="093A4B1A"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31B08D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6F305755" w14:textId="77777777" w:rsidR="00B50E72" w:rsidRPr="00F64B02" w:rsidRDefault="00B50E72" w:rsidP="00B50E72">
            <w:pPr>
              <w:pStyle w:val="TAL"/>
              <w:rPr>
                <w:sz w:val="16"/>
                <w:szCs w:val="16"/>
                <w:lang w:val="sv-FI" w:eastAsia="ja-JP"/>
              </w:rPr>
            </w:pPr>
            <w:r w:rsidRPr="00F64B02">
              <w:rPr>
                <w:sz w:val="16"/>
                <w:szCs w:val="16"/>
                <w:lang w:val="sv-FI" w:eastAsia="ja-JP"/>
              </w:rPr>
              <w:t>E-UTRA Band 22, 42,</w:t>
            </w:r>
          </w:p>
          <w:p w14:paraId="2C934FB1" w14:textId="77777777" w:rsidR="00B50E72" w:rsidRPr="001F078B" w:rsidRDefault="00B50E72" w:rsidP="00B50E72">
            <w:pPr>
              <w:pStyle w:val="TAL"/>
              <w:rPr>
                <w:sz w:val="16"/>
                <w:szCs w:val="16"/>
                <w:lang w:val="sv-SE" w:eastAsia="ja-JP"/>
              </w:rPr>
            </w:pPr>
            <w:r w:rsidRPr="00F64B02">
              <w:rPr>
                <w:sz w:val="16"/>
                <w:szCs w:val="16"/>
                <w:lang w:val="sv-FI" w:eastAsia="ja-JP"/>
              </w:rPr>
              <w:t>NR Band n77, n78</w:t>
            </w:r>
          </w:p>
        </w:tc>
        <w:tc>
          <w:tcPr>
            <w:tcW w:w="934" w:type="dxa"/>
            <w:tcBorders>
              <w:top w:val="single" w:sz="4" w:space="0" w:color="auto"/>
              <w:left w:val="nil"/>
              <w:bottom w:val="single" w:sz="4" w:space="0" w:color="auto"/>
              <w:right w:val="single" w:sz="4" w:space="0" w:color="auto"/>
            </w:tcBorders>
            <w:vAlign w:val="center"/>
          </w:tcPr>
          <w:p w14:paraId="2A64FDDD" w14:textId="77777777" w:rsidR="00B50E72" w:rsidRPr="001F078B" w:rsidRDefault="00B50E72" w:rsidP="00B50E72">
            <w:pPr>
              <w:pStyle w:val="TAC"/>
              <w:rPr>
                <w:sz w:val="16"/>
                <w:szCs w:val="16"/>
              </w:rPr>
            </w:pPr>
            <w:r w:rsidRPr="001F078B">
              <w:rPr>
                <w:rFonts w:eastAsia="PMingLiU" w:cs="Arial"/>
                <w:sz w:val="16"/>
                <w:szCs w:val="16"/>
              </w:rPr>
              <w:t>F</w:t>
            </w:r>
            <w:r w:rsidRPr="001F078B">
              <w:rPr>
                <w:rFonts w:eastAsia="PMingLiU"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F6BC27A" w14:textId="77777777" w:rsidR="00B50E72" w:rsidRPr="001F078B" w:rsidRDefault="00B50E72" w:rsidP="00B50E72">
            <w:pPr>
              <w:pStyle w:val="TAC"/>
              <w:rPr>
                <w:sz w:val="16"/>
                <w:szCs w:val="16"/>
              </w:rPr>
            </w:pPr>
            <w:r w:rsidRPr="001F078B">
              <w:rPr>
                <w:rFonts w:eastAsia="PMingLiU"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410AF30" w14:textId="77777777" w:rsidR="00B50E72" w:rsidRPr="001F078B" w:rsidRDefault="00B50E72" w:rsidP="00B50E72">
            <w:pPr>
              <w:pStyle w:val="TAC"/>
              <w:rPr>
                <w:rStyle w:val="TALCar"/>
                <w:rFonts w:cs="Arial"/>
                <w:sz w:val="16"/>
                <w:szCs w:val="16"/>
              </w:rPr>
            </w:pPr>
            <w:r w:rsidRPr="001F078B">
              <w:rPr>
                <w:rFonts w:eastAsia="PMingLiU" w:cs="Arial"/>
                <w:sz w:val="16"/>
                <w:szCs w:val="16"/>
              </w:rPr>
              <w:t>F</w:t>
            </w:r>
            <w:r w:rsidRPr="001F078B">
              <w:rPr>
                <w:rFonts w:eastAsia="PMingLiU"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F1DC1CA"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3A05E2A"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A494DCC" w14:textId="77777777" w:rsidR="00B50E72" w:rsidRPr="001F078B" w:rsidRDefault="00B50E72" w:rsidP="00B50E72">
            <w:pPr>
              <w:pStyle w:val="TAC"/>
              <w:rPr>
                <w:sz w:val="16"/>
                <w:szCs w:val="16"/>
              </w:rPr>
            </w:pPr>
            <w:r w:rsidRPr="001F078B">
              <w:rPr>
                <w:rFonts w:cs="Arial"/>
                <w:sz w:val="16"/>
                <w:szCs w:val="16"/>
              </w:rPr>
              <w:t>2</w:t>
            </w:r>
          </w:p>
        </w:tc>
      </w:tr>
      <w:tr w:rsidR="00B50E72" w:rsidRPr="001F078B" w14:paraId="300C575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C5FDC9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49D8264"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99FF664" w14:textId="77777777" w:rsidR="00B50E72" w:rsidRPr="001F078B" w:rsidRDefault="00B50E72" w:rsidP="00B50E72">
            <w:pPr>
              <w:pStyle w:val="TAC"/>
              <w:rPr>
                <w:sz w:val="16"/>
                <w:szCs w:val="16"/>
              </w:rPr>
            </w:pPr>
            <w:r w:rsidRPr="001F078B">
              <w:rPr>
                <w:rFonts w:eastAsia="MS Mincho" w:cs="Arial"/>
                <w:sz w:val="16"/>
                <w:szCs w:val="16"/>
              </w:rPr>
              <w:t xml:space="preserve">2570 </w:t>
            </w:r>
          </w:p>
        </w:tc>
        <w:tc>
          <w:tcPr>
            <w:tcW w:w="310" w:type="dxa"/>
            <w:tcBorders>
              <w:top w:val="single" w:sz="4" w:space="0" w:color="auto"/>
              <w:left w:val="nil"/>
              <w:bottom w:val="single" w:sz="4" w:space="0" w:color="auto"/>
              <w:right w:val="single" w:sz="4" w:space="0" w:color="auto"/>
            </w:tcBorders>
            <w:vAlign w:val="center"/>
          </w:tcPr>
          <w:p w14:paraId="18BC3FC9" w14:textId="77777777" w:rsidR="00B50E72" w:rsidRPr="001F078B" w:rsidRDefault="00B50E72" w:rsidP="00B50E72">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8E7B340" w14:textId="77777777" w:rsidR="00B50E72" w:rsidRPr="001F078B" w:rsidRDefault="00B50E72" w:rsidP="00B50E72">
            <w:pPr>
              <w:pStyle w:val="TAC"/>
              <w:rPr>
                <w:rStyle w:val="TALCar"/>
                <w:rFonts w:cs="Arial"/>
                <w:sz w:val="16"/>
                <w:szCs w:val="16"/>
              </w:rPr>
            </w:pPr>
            <w:r w:rsidRPr="001F078B">
              <w:rPr>
                <w:rFonts w:eastAsia="MS Mincho" w:cs="Arial"/>
                <w:sz w:val="16"/>
                <w:szCs w:val="16"/>
              </w:rPr>
              <w:t>2575</w:t>
            </w:r>
          </w:p>
        </w:tc>
        <w:tc>
          <w:tcPr>
            <w:tcW w:w="1172" w:type="dxa"/>
            <w:tcBorders>
              <w:top w:val="single" w:sz="4" w:space="0" w:color="auto"/>
              <w:left w:val="nil"/>
              <w:bottom w:val="single" w:sz="4" w:space="0" w:color="auto"/>
              <w:right w:val="single" w:sz="4" w:space="0" w:color="auto"/>
            </w:tcBorders>
            <w:vAlign w:val="center"/>
          </w:tcPr>
          <w:p w14:paraId="3BD45EB0" w14:textId="77777777" w:rsidR="00B50E72" w:rsidRPr="001F078B" w:rsidRDefault="00B50E72" w:rsidP="00B50E72">
            <w:pPr>
              <w:pStyle w:val="TAC"/>
              <w:rPr>
                <w:sz w:val="16"/>
                <w:szCs w:val="16"/>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5D4167DE" w14:textId="77777777" w:rsidR="00B50E72" w:rsidRPr="001F078B" w:rsidRDefault="00B50E72" w:rsidP="00B50E72">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313A9900" w14:textId="77777777" w:rsidR="00B50E72" w:rsidRPr="001F078B" w:rsidRDefault="00B50E72" w:rsidP="00B50E72">
            <w:pPr>
              <w:pStyle w:val="TAC"/>
              <w:rPr>
                <w:sz w:val="16"/>
                <w:szCs w:val="16"/>
              </w:rPr>
            </w:pPr>
            <w:r w:rsidRPr="001F078B">
              <w:rPr>
                <w:rFonts w:cs="Arial"/>
                <w:sz w:val="16"/>
                <w:szCs w:val="16"/>
              </w:rPr>
              <w:t>5, 6, 7</w:t>
            </w:r>
          </w:p>
        </w:tc>
      </w:tr>
      <w:tr w:rsidR="00B50E72" w:rsidRPr="001F078B" w14:paraId="4DE44E6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47E686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0776D03"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09DFE21" w14:textId="77777777" w:rsidR="00B50E72" w:rsidRPr="001F078B" w:rsidRDefault="00B50E72" w:rsidP="00B50E72">
            <w:pPr>
              <w:pStyle w:val="TAC"/>
              <w:rPr>
                <w:sz w:val="16"/>
                <w:szCs w:val="16"/>
              </w:rPr>
            </w:pPr>
            <w:r w:rsidRPr="001F078B">
              <w:rPr>
                <w:rFonts w:eastAsia="MS Mincho" w:cs="Arial"/>
                <w:sz w:val="16"/>
                <w:szCs w:val="16"/>
              </w:rPr>
              <w:t>2575</w:t>
            </w:r>
          </w:p>
        </w:tc>
        <w:tc>
          <w:tcPr>
            <w:tcW w:w="310" w:type="dxa"/>
            <w:tcBorders>
              <w:top w:val="single" w:sz="4" w:space="0" w:color="auto"/>
              <w:left w:val="nil"/>
              <w:bottom w:val="single" w:sz="4" w:space="0" w:color="auto"/>
              <w:right w:val="single" w:sz="4" w:space="0" w:color="auto"/>
            </w:tcBorders>
            <w:vAlign w:val="center"/>
          </w:tcPr>
          <w:p w14:paraId="282B235D" w14:textId="77777777" w:rsidR="00B50E72" w:rsidRPr="001F078B" w:rsidRDefault="00B50E72" w:rsidP="00B50E72">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9F8656E" w14:textId="77777777" w:rsidR="00B50E72" w:rsidRPr="001F078B" w:rsidRDefault="00B50E72" w:rsidP="00B50E72">
            <w:pPr>
              <w:pStyle w:val="TAC"/>
              <w:rPr>
                <w:rStyle w:val="TALCar"/>
                <w:rFonts w:cs="Arial"/>
                <w:sz w:val="16"/>
                <w:szCs w:val="16"/>
              </w:rPr>
            </w:pPr>
            <w:r w:rsidRPr="001F078B">
              <w:rPr>
                <w:rFonts w:eastAsia="MS Mincho" w:cs="Arial"/>
                <w:sz w:val="16"/>
                <w:szCs w:val="16"/>
              </w:rPr>
              <w:t>2595</w:t>
            </w:r>
          </w:p>
        </w:tc>
        <w:tc>
          <w:tcPr>
            <w:tcW w:w="1172" w:type="dxa"/>
            <w:tcBorders>
              <w:top w:val="single" w:sz="4" w:space="0" w:color="auto"/>
              <w:left w:val="nil"/>
              <w:bottom w:val="single" w:sz="4" w:space="0" w:color="auto"/>
              <w:right w:val="single" w:sz="4" w:space="0" w:color="auto"/>
            </w:tcBorders>
            <w:vAlign w:val="center"/>
          </w:tcPr>
          <w:p w14:paraId="6957DABD" w14:textId="77777777" w:rsidR="00B50E72" w:rsidRPr="001F078B" w:rsidRDefault="00B50E72" w:rsidP="00B50E72">
            <w:pPr>
              <w:pStyle w:val="TAC"/>
              <w:rPr>
                <w:sz w:val="16"/>
                <w:szCs w:val="16"/>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6A6F8430" w14:textId="77777777" w:rsidR="00B50E72" w:rsidRPr="001F078B" w:rsidRDefault="00B50E72" w:rsidP="00B50E72">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532F051F" w14:textId="77777777" w:rsidR="00B50E72" w:rsidRPr="001F078B" w:rsidRDefault="00B50E72" w:rsidP="00B50E72">
            <w:pPr>
              <w:pStyle w:val="TAC"/>
              <w:rPr>
                <w:sz w:val="16"/>
                <w:szCs w:val="16"/>
              </w:rPr>
            </w:pPr>
            <w:r w:rsidRPr="001F078B">
              <w:rPr>
                <w:rFonts w:cs="Arial"/>
                <w:sz w:val="16"/>
                <w:szCs w:val="16"/>
              </w:rPr>
              <w:t>5, 6, 7</w:t>
            </w:r>
          </w:p>
        </w:tc>
      </w:tr>
      <w:tr w:rsidR="00B50E72" w:rsidRPr="001F078B" w14:paraId="5F53D2A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A9FAA17"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A4D1FCD"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BC9E772" w14:textId="77777777" w:rsidR="00B50E72" w:rsidRPr="001F078B" w:rsidRDefault="00B50E72" w:rsidP="00B50E72">
            <w:pPr>
              <w:pStyle w:val="TAC"/>
              <w:rPr>
                <w:sz w:val="16"/>
                <w:szCs w:val="16"/>
              </w:rPr>
            </w:pPr>
            <w:r w:rsidRPr="001F078B">
              <w:rPr>
                <w:rFonts w:eastAsia="MS Mincho" w:cs="Arial"/>
                <w:sz w:val="16"/>
                <w:szCs w:val="16"/>
              </w:rPr>
              <w:t>2595</w:t>
            </w:r>
          </w:p>
        </w:tc>
        <w:tc>
          <w:tcPr>
            <w:tcW w:w="310" w:type="dxa"/>
            <w:tcBorders>
              <w:top w:val="single" w:sz="4" w:space="0" w:color="auto"/>
              <w:left w:val="nil"/>
              <w:bottom w:val="single" w:sz="4" w:space="0" w:color="auto"/>
              <w:right w:val="single" w:sz="4" w:space="0" w:color="auto"/>
            </w:tcBorders>
            <w:vAlign w:val="center"/>
          </w:tcPr>
          <w:p w14:paraId="7BC0D06F" w14:textId="77777777" w:rsidR="00B50E72" w:rsidRPr="001F078B" w:rsidRDefault="00B50E72" w:rsidP="00B50E72">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F09323A" w14:textId="77777777" w:rsidR="00B50E72" w:rsidRPr="001F078B" w:rsidRDefault="00B50E72" w:rsidP="00B50E72">
            <w:pPr>
              <w:pStyle w:val="TAC"/>
              <w:rPr>
                <w:rStyle w:val="TALCar"/>
                <w:rFonts w:cs="Arial"/>
                <w:sz w:val="16"/>
                <w:szCs w:val="16"/>
              </w:rPr>
            </w:pPr>
            <w:r w:rsidRPr="001F078B">
              <w:rPr>
                <w:rFonts w:eastAsia="MS Mincho" w:cs="Arial"/>
                <w:sz w:val="16"/>
                <w:szCs w:val="16"/>
              </w:rPr>
              <w:t>2620</w:t>
            </w:r>
          </w:p>
        </w:tc>
        <w:tc>
          <w:tcPr>
            <w:tcW w:w="1172" w:type="dxa"/>
            <w:tcBorders>
              <w:top w:val="single" w:sz="4" w:space="0" w:color="auto"/>
              <w:left w:val="nil"/>
              <w:bottom w:val="single" w:sz="4" w:space="0" w:color="auto"/>
              <w:right w:val="single" w:sz="4" w:space="0" w:color="auto"/>
            </w:tcBorders>
            <w:vAlign w:val="center"/>
          </w:tcPr>
          <w:p w14:paraId="0ED8B74F" w14:textId="77777777" w:rsidR="00B50E72" w:rsidRPr="001F078B" w:rsidRDefault="00B50E72" w:rsidP="00B50E72">
            <w:pPr>
              <w:pStyle w:val="TAC"/>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2AFD1C2E"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B2ED951" w14:textId="77777777" w:rsidR="00B50E72" w:rsidRPr="001F078B" w:rsidRDefault="00B50E72" w:rsidP="00B50E72">
            <w:pPr>
              <w:pStyle w:val="TAC"/>
              <w:rPr>
                <w:sz w:val="16"/>
                <w:szCs w:val="16"/>
              </w:rPr>
            </w:pPr>
            <w:r w:rsidRPr="001F078B">
              <w:rPr>
                <w:rFonts w:cs="Arial"/>
                <w:sz w:val="16"/>
                <w:szCs w:val="16"/>
              </w:rPr>
              <w:t>5, 6</w:t>
            </w:r>
          </w:p>
        </w:tc>
      </w:tr>
      <w:tr w:rsidR="00B50E72" w:rsidRPr="001F078B" w14:paraId="5A81A129" w14:textId="77777777" w:rsidTr="00B50E72">
        <w:trPr>
          <w:trHeight w:val="188"/>
          <w:jc w:val="center"/>
        </w:trPr>
        <w:tc>
          <w:tcPr>
            <w:tcW w:w="1632" w:type="dxa"/>
            <w:vMerge w:val="restart"/>
            <w:tcBorders>
              <w:left w:val="single" w:sz="4" w:space="0" w:color="auto"/>
              <w:right w:val="single" w:sz="4" w:space="0" w:color="auto"/>
            </w:tcBorders>
          </w:tcPr>
          <w:p w14:paraId="2DC4ABBB" w14:textId="77777777" w:rsidR="00B50E72" w:rsidRPr="001F078B" w:rsidRDefault="00B50E72" w:rsidP="00B50E72">
            <w:pPr>
              <w:pStyle w:val="TAC"/>
              <w:rPr>
                <w:lang w:eastAsia="ja-JP"/>
              </w:rPr>
            </w:pPr>
            <w:r w:rsidRPr="001F078B">
              <w:rPr>
                <w:rFonts w:cs="Arial"/>
                <w:szCs w:val="18"/>
                <w:lang w:eastAsia="ja-JP"/>
              </w:rPr>
              <w:t>DC_8_n28</w:t>
            </w:r>
          </w:p>
        </w:tc>
        <w:tc>
          <w:tcPr>
            <w:tcW w:w="2864" w:type="dxa"/>
            <w:tcBorders>
              <w:top w:val="single" w:sz="4" w:space="0" w:color="auto"/>
              <w:left w:val="nil"/>
              <w:bottom w:val="single" w:sz="4" w:space="0" w:color="auto"/>
              <w:right w:val="single" w:sz="4" w:space="0" w:color="auto"/>
            </w:tcBorders>
            <w:vAlign w:val="bottom"/>
          </w:tcPr>
          <w:p w14:paraId="6CFCE9B7" w14:textId="77777777" w:rsidR="00B50E72" w:rsidRPr="001F078B" w:rsidRDefault="00B50E72" w:rsidP="00B50E72">
            <w:pPr>
              <w:pStyle w:val="TAL"/>
              <w:rPr>
                <w:sz w:val="16"/>
                <w:szCs w:val="16"/>
                <w:lang w:eastAsia="ja-JP"/>
              </w:rPr>
            </w:pPr>
            <w:r w:rsidRPr="001F078B">
              <w:rPr>
                <w:rFonts w:eastAsia="MS Mincho" w:cs="Arial"/>
                <w:sz w:val="16"/>
                <w:szCs w:val="16"/>
              </w:rPr>
              <w:t>E-UTRA Band 20, 31, 34, 38, 40, 72</w:t>
            </w:r>
          </w:p>
        </w:tc>
        <w:tc>
          <w:tcPr>
            <w:tcW w:w="934" w:type="dxa"/>
            <w:tcBorders>
              <w:top w:val="single" w:sz="4" w:space="0" w:color="auto"/>
              <w:left w:val="nil"/>
              <w:bottom w:val="single" w:sz="4" w:space="0" w:color="auto"/>
              <w:right w:val="single" w:sz="4" w:space="0" w:color="auto"/>
            </w:tcBorders>
            <w:vAlign w:val="center"/>
          </w:tcPr>
          <w:p w14:paraId="3D9F07F1"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9008923"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499BC5C"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8DBFB8C" w14:textId="77777777" w:rsidR="00B50E72" w:rsidRPr="001F078B" w:rsidRDefault="00B50E72" w:rsidP="00B50E72">
            <w:pPr>
              <w:pStyle w:val="TAC"/>
              <w:rPr>
                <w:rFonts w:cs="Arial"/>
                <w:sz w:val="16"/>
                <w:szCs w:val="16"/>
              </w:rPr>
            </w:pPr>
            <w:r w:rsidRPr="001F078B">
              <w:rPr>
                <w:rFonts w:eastAsia="MS Mincho"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A4E19CE" w14:textId="77777777" w:rsidR="00B50E72" w:rsidRPr="001F078B" w:rsidRDefault="00B50E72" w:rsidP="00B50E72">
            <w:pPr>
              <w:pStyle w:val="TAC"/>
              <w:rPr>
                <w:rFonts w:cs="Arial"/>
                <w:sz w:val="16"/>
                <w:szCs w:val="16"/>
              </w:rPr>
            </w:pPr>
            <w:r w:rsidRPr="001F078B">
              <w:rPr>
                <w:rFonts w:eastAsia="MS Mincho"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140B58C" w14:textId="77777777" w:rsidR="00B50E72" w:rsidRPr="001F078B" w:rsidRDefault="00B50E72" w:rsidP="00B50E72">
            <w:pPr>
              <w:pStyle w:val="TAC"/>
              <w:rPr>
                <w:rFonts w:cs="Arial"/>
                <w:sz w:val="16"/>
                <w:szCs w:val="16"/>
              </w:rPr>
            </w:pPr>
          </w:p>
        </w:tc>
      </w:tr>
      <w:tr w:rsidR="00B50E72" w:rsidRPr="001F078B" w14:paraId="487BA390" w14:textId="77777777" w:rsidTr="00B50E72">
        <w:trPr>
          <w:trHeight w:val="188"/>
          <w:jc w:val="center"/>
        </w:trPr>
        <w:tc>
          <w:tcPr>
            <w:tcW w:w="1632" w:type="dxa"/>
            <w:vMerge/>
            <w:tcBorders>
              <w:left w:val="single" w:sz="4" w:space="0" w:color="auto"/>
              <w:right w:val="single" w:sz="4" w:space="0" w:color="auto"/>
            </w:tcBorders>
          </w:tcPr>
          <w:p w14:paraId="3A1091E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8BA86B1" w14:textId="77777777" w:rsidR="00B50E72" w:rsidRPr="00F64B02" w:rsidRDefault="00B50E72" w:rsidP="00B50E72">
            <w:pPr>
              <w:pStyle w:val="TAL"/>
              <w:rPr>
                <w:rFonts w:cs="Arial"/>
                <w:sz w:val="16"/>
                <w:szCs w:val="16"/>
                <w:lang w:val="sv-FI" w:eastAsia="zh-CN"/>
              </w:rPr>
            </w:pPr>
            <w:r w:rsidRPr="00F64B02">
              <w:rPr>
                <w:rFonts w:cs="Arial"/>
                <w:sz w:val="16"/>
                <w:szCs w:val="16"/>
                <w:lang w:val="sv-FI"/>
              </w:rPr>
              <w:t xml:space="preserve">E-UTRA band 3, 7, 22, </w:t>
            </w:r>
            <w:r w:rsidRPr="00F64B02">
              <w:rPr>
                <w:rFonts w:eastAsia="MS Mincho" w:cs="Arial"/>
                <w:sz w:val="16"/>
                <w:szCs w:val="16"/>
                <w:lang w:val="sv-FI"/>
              </w:rPr>
              <w:t xml:space="preserve">41, </w:t>
            </w:r>
            <w:r w:rsidRPr="00F64B02">
              <w:rPr>
                <w:rFonts w:cs="Arial"/>
                <w:sz w:val="16"/>
                <w:szCs w:val="16"/>
                <w:lang w:val="sv-FI"/>
              </w:rPr>
              <w:t xml:space="preserve">42, 43, </w:t>
            </w:r>
            <w:r w:rsidRPr="00F64B02">
              <w:rPr>
                <w:rFonts w:eastAsia="MS Mincho" w:cs="Arial"/>
                <w:sz w:val="16"/>
                <w:szCs w:val="16"/>
                <w:lang w:val="sv-FI"/>
              </w:rPr>
              <w:t>50, 51, 65, 73, 74, 75, 76</w:t>
            </w:r>
          </w:p>
          <w:p w14:paraId="16CDEF1F" w14:textId="77777777" w:rsidR="00B50E72" w:rsidRPr="00F64B02" w:rsidRDefault="00B50E72" w:rsidP="00B50E72">
            <w:pPr>
              <w:pStyle w:val="TAL"/>
              <w:rPr>
                <w:sz w:val="16"/>
                <w:szCs w:val="16"/>
                <w:lang w:val="sv-FI" w:eastAsia="ja-JP"/>
              </w:rPr>
            </w:pPr>
            <w:r w:rsidRPr="00F64B02">
              <w:rPr>
                <w:sz w:val="16"/>
                <w:szCs w:val="16"/>
                <w:lang w:val="sv-FI"/>
              </w:rPr>
              <w:t xml:space="preserve">NR Band n77, </w:t>
            </w:r>
            <w:r w:rsidRPr="00F64B02">
              <w:rPr>
                <w:sz w:val="16"/>
                <w:szCs w:val="16"/>
                <w:lang w:val="sv-FI" w:eastAsia="zh-CN"/>
              </w:rPr>
              <w:t>n78, n79</w:t>
            </w:r>
          </w:p>
        </w:tc>
        <w:tc>
          <w:tcPr>
            <w:tcW w:w="934" w:type="dxa"/>
            <w:tcBorders>
              <w:top w:val="single" w:sz="4" w:space="0" w:color="auto"/>
              <w:left w:val="nil"/>
              <w:bottom w:val="single" w:sz="4" w:space="0" w:color="auto"/>
              <w:right w:val="single" w:sz="4" w:space="0" w:color="auto"/>
            </w:tcBorders>
            <w:vAlign w:val="center"/>
          </w:tcPr>
          <w:p w14:paraId="755B424A"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90AFC68" w14:textId="77777777" w:rsidR="00B50E72" w:rsidRPr="001F078B" w:rsidRDefault="00B50E72" w:rsidP="00B50E72">
            <w:pPr>
              <w:pStyle w:val="TAC"/>
              <w:rPr>
                <w:rFonts w:eastAsia="MS Mincho"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581EE6F"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4A4EB32" w14:textId="77777777" w:rsidR="00B50E72" w:rsidRPr="001F078B" w:rsidRDefault="00B50E72" w:rsidP="00B50E72">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5DFB2F4" w14:textId="77777777" w:rsidR="00B50E72" w:rsidRPr="001F078B" w:rsidRDefault="00B50E72" w:rsidP="00B50E72">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1E13A05" w14:textId="77777777" w:rsidR="00B50E72" w:rsidRPr="001F078B" w:rsidRDefault="00B50E72" w:rsidP="00B50E72">
            <w:pPr>
              <w:pStyle w:val="TAC"/>
              <w:rPr>
                <w:rFonts w:cs="Arial"/>
                <w:sz w:val="16"/>
                <w:szCs w:val="16"/>
              </w:rPr>
            </w:pPr>
            <w:r w:rsidRPr="001F078B">
              <w:rPr>
                <w:rFonts w:cs="Arial"/>
                <w:sz w:val="16"/>
                <w:szCs w:val="16"/>
              </w:rPr>
              <w:t>2</w:t>
            </w:r>
          </w:p>
        </w:tc>
      </w:tr>
      <w:tr w:rsidR="00B50E72" w:rsidRPr="001F078B" w14:paraId="65EAA25C" w14:textId="77777777" w:rsidTr="00B50E72">
        <w:trPr>
          <w:trHeight w:val="188"/>
          <w:jc w:val="center"/>
        </w:trPr>
        <w:tc>
          <w:tcPr>
            <w:tcW w:w="1632" w:type="dxa"/>
            <w:vMerge/>
            <w:tcBorders>
              <w:left w:val="single" w:sz="4" w:space="0" w:color="auto"/>
              <w:right w:val="single" w:sz="4" w:space="0" w:color="auto"/>
            </w:tcBorders>
          </w:tcPr>
          <w:p w14:paraId="4A3EABA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14CAF96" w14:textId="77777777" w:rsidR="00B50E72" w:rsidRPr="001F078B" w:rsidRDefault="00B50E72" w:rsidP="00B50E72">
            <w:pPr>
              <w:pStyle w:val="TAL"/>
              <w:rPr>
                <w:sz w:val="16"/>
                <w:szCs w:val="16"/>
                <w:lang w:eastAsia="ja-JP"/>
              </w:rPr>
            </w:pPr>
            <w:r w:rsidRPr="001F078B">
              <w:rPr>
                <w:rFonts w:eastAsia="MS Mincho" w:cs="Arial"/>
                <w:sz w:val="16"/>
                <w:szCs w:val="16"/>
              </w:rPr>
              <w:t>E-UTRA Band 1</w:t>
            </w:r>
          </w:p>
        </w:tc>
        <w:tc>
          <w:tcPr>
            <w:tcW w:w="934" w:type="dxa"/>
            <w:tcBorders>
              <w:top w:val="single" w:sz="4" w:space="0" w:color="auto"/>
              <w:left w:val="nil"/>
              <w:bottom w:val="single" w:sz="4" w:space="0" w:color="auto"/>
              <w:right w:val="single" w:sz="4" w:space="0" w:color="auto"/>
            </w:tcBorders>
            <w:vAlign w:val="center"/>
          </w:tcPr>
          <w:p w14:paraId="55F8FFFB"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C812F01" w14:textId="77777777" w:rsidR="00B50E72" w:rsidRPr="001F078B" w:rsidRDefault="00B50E72" w:rsidP="00B50E72">
            <w:pPr>
              <w:pStyle w:val="TAC"/>
              <w:rPr>
                <w:rFonts w:eastAsia="MS Mincho"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2F505A5"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CE63AF8" w14:textId="77777777" w:rsidR="00B50E72" w:rsidRPr="001F078B" w:rsidRDefault="00B50E72" w:rsidP="00B50E72">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771267F" w14:textId="77777777" w:rsidR="00B50E72" w:rsidRPr="001F078B" w:rsidRDefault="00B50E72" w:rsidP="00B50E72">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ADE86EB" w14:textId="77777777" w:rsidR="00B50E72" w:rsidRPr="001F078B" w:rsidRDefault="00B50E72" w:rsidP="00B50E72">
            <w:pPr>
              <w:pStyle w:val="TAC"/>
              <w:rPr>
                <w:rFonts w:cs="Arial"/>
                <w:sz w:val="16"/>
                <w:szCs w:val="16"/>
              </w:rPr>
            </w:pPr>
            <w:r w:rsidRPr="001F078B">
              <w:rPr>
                <w:rFonts w:cs="Arial"/>
                <w:sz w:val="16"/>
                <w:szCs w:val="16"/>
              </w:rPr>
              <w:t>2, 9, 10</w:t>
            </w:r>
          </w:p>
        </w:tc>
      </w:tr>
      <w:tr w:rsidR="00B50E72" w:rsidRPr="001F078B" w14:paraId="0B893F03" w14:textId="77777777" w:rsidTr="00B50E72">
        <w:trPr>
          <w:trHeight w:val="188"/>
          <w:jc w:val="center"/>
        </w:trPr>
        <w:tc>
          <w:tcPr>
            <w:tcW w:w="1632" w:type="dxa"/>
            <w:vMerge/>
            <w:tcBorders>
              <w:left w:val="single" w:sz="4" w:space="0" w:color="auto"/>
              <w:right w:val="single" w:sz="4" w:space="0" w:color="auto"/>
            </w:tcBorders>
          </w:tcPr>
          <w:p w14:paraId="75639E1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09B44C5F" w14:textId="77777777" w:rsidR="00B50E72" w:rsidRPr="001F078B" w:rsidRDefault="00B50E72" w:rsidP="00B50E72">
            <w:pPr>
              <w:pStyle w:val="TAL"/>
              <w:rPr>
                <w:sz w:val="16"/>
                <w:szCs w:val="16"/>
                <w:lang w:eastAsia="ja-JP"/>
              </w:rPr>
            </w:pPr>
            <w:r w:rsidRPr="001F078B">
              <w:rPr>
                <w:rFonts w:eastAsia="MS Mincho" w:cs="Arial"/>
                <w:sz w:val="16"/>
                <w:szCs w:val="16"/>
              </w:rPr>
              <w:t>E-UTRA Band 8</w:t>
            </w:r>
          </w:p>
        </w:tc>
        <w:tc>
          <w:tcPr>
            <w:tcW w:w="934" w:type="dxa"/>
            <w:tcBorders>
              <w:top w:val="single" w:sz="4" w:space="0" w:color="auto"/>
              <w:left w:val="nil"/>
              <w:bottom w:val="single" w:sz="4" w:space="0" w:color="auto"/>
              <w:right w:val="single" w:sz="4" w:space="0" w:color="auto"/>
            </w:tcBorders>
            <w:vAlign w:val="center"/>
          </w:tcPr>
          <w:p w14:paraId="64E28996"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1C53EB8"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7040304"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FF4990E" w14:textId="77777777" w:rsidR="00B50E72" w:rsidRPr="001F078B" w:rsidRDefault="00B50E72" w:rsidP="00B50E72">
            <w:pPr>
              <w:pStyle w:val="TAC"/>
              <w:rPr>
                <w:rFonts w:cs="Arial"/>
                <w:sz w:val="16"/>
                <w:szCs w:val="16"/>
              </w:rPr>
            </w:pPr>
            <w:r w:rsidRPr="001F078B">
              <w:rPr>
                <w:rFonts w:eastAsia="MS Mincho"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5A07772" w14:textId="77777777" w:rsidR="00B50E72" w:rsidRPr="001F078B" w:rsidRDefault="00B50E72" w:rsidP="00B50E72">
            <w:pPr>
              <w:pStyle w:val="TAC"/>
              <w:rPr>
                <w:rFonts w:cs="Arial"/>
                <w:sz w:val="16"/>
                <w:szCs w:val="16"/>
              </w:rPr>
            </w:pPr>
            <w:r w:rsidRPr="001F078B">
              <w:rPr>
                <w:rFonts w:eastAsia="MS Mincho"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812FD38" w14:textId="77777777" w:rsidR="00B50E72" w:rsidRPr="001F078B" w:rsidRDefault="00B50E72" w:rsidP="00B50E72">
            <w:pPr>
              <w:pStyle w:val="TAC"/>
              <w:rPr>
                <w:rFonts w:cs="Arial"/>
                <w:sz w:val="16"/>
                <w:szCs w:val="16"/>
              </w:rPr>
            </w:pPr>
            <w:r w:rsidRPr="001F078B">
              <w:rPr>
                <w:rFonts w:eastAsia="Times New Roman" w:cs="Arial"/>
                <w:sz w:val="16"/>
                <w:szCs w:val="16"/>
              </w:rPr>
              <w:t>5</w:t>
            </w:r>
          </w:p>
        </w:tc>
      </w:tr>
      <w:tr w:rsidR="00B50E72" w:rsidRPr="001F078B" w14:paraId="6C0443C0" w14:textId="77777777" w:rsidTr="00B50E72">
        <w:trPr>
          <w:trHeight w:val="188"/>
          <w:jc w:val="center"/>
        </w:trPr>
        <w:tc>
          <w:tcPr>
            <w:tcW w:w="1632" w:type="dxa"/>
            <w:vMerge/>
            <w:tcBorders>
              <w:left w:val="single" w:sz="4" w:space="0" w:color="auto"/>
              <w:right w:val="single" w:sz="4" w:space="0" w:color="auto"/>
            </w:tcBorders>
          </w:tcPr>
          <w:p w14:paraId="2B431EB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8FD6CE1" w14:textId="77777777" w:rsidR="00B50E72" w:rsidRPr="001F078B" w:rsidRDefault="00B50E72" w:rsidP="00B50E72">
            <w:pPr>
              <w:pStyle w:val="TAL"/>
              <w:rPr>
                <w:sz w:val="16"/>
                <w:szCs w:val="16"/>
                <w:lang w:eastAsia="ja-JP"/>
              </w:rPr>
            </w:pPr>
            <w:r w:rsidRPr="001F078B">
              <w:rPr>
                <w:rFonts w:eastAsia="MS Mincho" w:cs="Arial"/>
                <w:sz w:val="16"/>
                <w:szCs w:val="16"/>
              </w:rPr>
              <w:t>E-UTRA Band 11, 21</w:t>
            </w:r>
          </w:p>
        </w:tc>
        <w:tc>
          <w:tcPr>
            <w:tcW w:w="934" w:type="dxa"/>
            <w:tcBorders>
              <w:top w:val="single" w:sz="4" w:space="0" w:color="auto"/>
              <w:left w:val="nil"/>
              <w:bottom w:val="single" w:sz="4" w:space="0" w:color="auto"/>
              <w:right w:val="single" w:sz="4" w:space="0" w:color="auto"/>
            </w:tcBorders>
            <w:vAlign w:val="center"/>
          </w:tcPr>
          <w:p w14:paraId="3D46C1E4"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E890C9C"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AB5B322"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7A5FFDC" w14:textId="77777777" w:rsidR="00B50E72" w:rsidRPr="001F078B" w:rsidRDefault="00B50E72" w:rsidP="00B50E72">
            <w:pPr>
              <w:pStyle w:val="TAC"/>
              <w:rPr>
                <w:rFonts w:cs="Arial"/>
                <w:sz w:val="16"/>
                <w:szCs w:val="16"/>
              </w:rPr>
            </w:pPr>
            <w:r w:rsidRPr="001F078B">
              <w:rPr>
                <w:rFonts w:eastAsia="MS Mincho"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65572F6" w14:textId="77777777" w:rsidR="00B50E72" w:rsidRPr="001F078B" w:rsidRDefault="00B50E72" w:rsidP="00B50E72">
            <w:pPr>
              <w:pStyle w:val="TAC"/>
              <w:rPr>
                <w:rFonts w:cs="Arial"/>
                <w:sz w:val="16"/>
                <w:szCs w:val="16"/>
              </w:rPr>
            </w:pPr>
            <w:r w:rsidRPr="001F078B">
              <w:rPr>
                <w:rFonts w:eastAsia="MS Mincho"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728319E" w14:textId="77777777" w:rsidR="00B50E72" w:rsidRPr="001F078B" w:rsidRDefault="00B50E72" w:rsidP="00B50E72">
            <w:pPr>
              <w:pStyle w:val="TAC"/>
              <w:rPr>
                <w:rFonts w:cs="Arial"/>
                <w:sz w:val="16"/>
                <w:szCs w:val="16"/>
              </w:rPr>
            </w:pPr>
            <w:r w:rsidRPr="001F078B">
              <w:rPr>
                <w:rFonts w:eastAsia="Times New Roman" w:cs="Arial"/>
                <w:sz w:val="16"/>
                <w:szCs w:val="16"/>
              </w:rPr>
              <w:t>9, 11, 12</w:t>
            </w:r>
          </w:p>
        </w:tc>
      </w:tr>
      <w:tr w:rsidR="00B50E72" w:rsidRPr="001F078B" w14:paraId="1FEF0FE0" w14:textId="77777777" w:rsidTr="00B50E72">
        <w:trPr>
          <w:trHeight w:val="188"/>
          <w:jc w:val="center"/>
        </w:trPr>
        <w:tc>
          <w:tcPr>
            <w:tcW w:w="1632" w:type="dxa"/>
            <w:vMerge/>
            <w:tcBorders>
              <w:left w:val="single" w:sz="4" w:space="0" w:color="auto"/>
              <w:right w:val="single" w:sz="4" w:space="0" w:color="auto"/>
            </w:tcBorders>
          </w:tcPr>
          <w:p w14:paraId="7AA8164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1D6BB9FA" w14:textId="77777777" w:rsidR="00B50E72" w:rsidRPr="001F078B" w:rsidRDefault="00B50E72" w:rsidP="00B50E72">
            <w:pPr>
              <w:pStyle w:val="TAL"/>
              <w:rPr>
                <w:sz w:val="16"/>
                <w:szCs w:val="16"/>
                <w:lang w:eastAsia="ja-JP"/>
              </w:rPr>
            </w:pPr>
            <w:r w:rsidRPr="001F078B">
              <w:rPr>
                <w:sz w:val="16"/>
                <w:szCs w:val="21"/>
              </w:rPr>
              <w:t>Frequency range</w:t>
            </w:r>
          </w:p>
        </w:tc>
        <w:tc>
          <w:tcPr>
            <w:tcW w:w="934" w:type="dxa"/>
            <w:tcBorders>
              <w:top w:val="single" w:sz="4" w:space="0" w:color="auto"/>
              <w:left w:val="nil"/>
              <w:bottom w:val="single" w:sz="4" w:space="0" w:color="auto"/>
              <w:right w:val="single" w:sz="4" w:space="0" w:color="auto"/>
            </w:tcBorders>
          </w:tcPr>
          <w:p w14:paraId="48CA5C00" w14:textId="77777777" w:rsidR="00B50E72" w:rsidRPr="001F078B" w:rsidRDefault="00B50E72" w:rsidP="00B50E72">
            <w:pPr>
              <w:pStyle w:val="TAC"/>
              <w:rPr>
                <w:rFonts w:eastAsia="MS Mincho" w:cs="Arial"/>
                <w:sz w:val="16"/>
                <w:szCs w:val="16"/>
              </w:rPr>
            </w:pPr>
            <w:r w:rsidRPr="001F078B">
              <w:rPr>
                <w:sz w:val="16"/>
                <w:szCs w:val="21"/>
              </w:rPr>
              <w:t>470</w:t>
            </w:r>
          </w:p>
        </w:tc>
        <w:tc>
          <w:tcPr>
            <w:tcW w:w="310" w:type="dxa"/>
            <w:tcBorders>
              <w:top w:val="single" w:sz="4" w:space="0" w:color="auto"/>
              <w:left w:val="nil"/>
              <w:bottom w:val="single" w:sz="4" w:space="0" w:color="auto"/>
              <w:right w:val="single" w:sz="4" w:space="0" w:color="auto"/>
            </w:tcBorders>
          </w:tcPr>
          <w:p w14:paraId="16383DF9" w14:textId="77777777" w:rsidR="00B50E72" w:rsidRPr="001F078B" w:rsidRDefault="00B50E72" w:rsidP="00B50E72">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
          <w:p w14:paraId="06AE485C" w14:textId="77777777" w:rsidR="00B50E72" w:rsidRPr="001F078B" w:rsidRDefault="00B50E72" w:rsidP="00B50E72">
            <w:pPr>
              <w:pStyle w:val="TAC"/>
              <w:rPr>
                <w:rFonts w:eastAsia="MS Mincho" w:cs="Arial"/>
                <w:sz w:val="16"/>
                <w:szCs w:val="16"/>
              </w:rPr>
            </w:pPr>
            <w:r w:rsidRPr="001F078B">
              <w:rPr>
                <w:sz w:val="16"/>
                <w:szCs w:val="21"/>
              </w:rPr>
              <w:t>694</w:t>
            </w:r>
          </w:p>
        </w:tc>
        <w:tc>
          <w:tcPr>
            <w:tcW w:w="1172" w:type="dxa"/>
            <w:tcBorders>
              <w:top w:val="single" w:sz="4" w:space="0" w:color="auto"/>
              <w:left w:val="nil"/>
              <w:bottom w:val="single" w:sz="4" w:space="0" w:color="auto"/>
              <w:right w:val="single" w:sz="4" w:space="0" w:color="auto"/>
            </w:tcBorders>
          </w:tcPr>
          <w:p w14:paraId="671AAF29" w14:textId="77777777" w:rsidR="00B50E72" w:rsidRPr="001F078B" w:rsidRDefault="00B50E72" w:rsidP="00B50E72">
            <w:pPr>
              <w:pStyle w:val="TAC"/>
              <w:rPr>
                <w:rFonts w:cs="Arial"/>
                <w:sz w:val="16"/>
                <w:szCs w:val="16"/>
              </w:rPr>
            </w:pPr>
            <w:r w:rsidRPr="001F078B">
              <w:rPr>
                <w:sz w:val="16"/>
                <w:szCs w:val="21"/>
              </w:rPr>
              <w:t>-42</w:t>
            </w:r>
          </w:p>
        </w:tc>
        <w:tc>
          <w:tcPr>
            <w:tcW w:w="749" w:type="dxa"/>
            <w:tcBorders>
              <w:top w:val="single" w:sz="4" w:space="0" w:color="auto"/>
              <w:left w:val="nil"/>
              <w:bottom w:val="single" w:sz="4" w:space="0" w:color="auto"/>
              <w:right w:val="single" w:sz="4" w:space="0" w:color="auto"/>
            </w:tcBorders>
            <w:noWrap/>
          </w:tcPr>
          <w:p w14:paraId="05BEAB83" w14:textId="77777777" w:rsidR="00B50E72" w:rsidRPr="001F078B" w:rsidRDefault="00B50E72" w:rsidP="00B50E72">
            <w:pPr>
              <w:pStyle w:val="TAC"/>
              <w:rPr>
                <w:rFonts w:cs="Arial"/>
                <w:sz w:val="16"/>
                <w:szCs w:val="16"/>
              </w:rPr>
            </w:pPr>
            <w:r w:rsidRPr="001F078B">
              <w:rPr>
                <w:sz w:val="16"/>
                <w:szCs w:val="21"/>
              </w:rPr>
              <w:t>8</w:t>
            </w:r>
          </w:p>
        </w:tc>
        <w:tc>
          <w:tcPr>
            <w:tcW w:w="1228" w:type="dxa"/>
            <w:tcBorders>
              <w:top w:val="single" w:sz="4" w:space="0" w:color="auto"/>
              <w:left w:val="nil"/>
              <w:bottom w:val="single" w:sz="4" w:space="0" w:color="auto"/>
              <w:right w:val="single" w:sz="4" w:space="0" w:color="auto"/>
            </w:tcBorders>
            <w:noWrap/>
            <w:vAlign w:val="center"/>
          </w:tcPr>
          <w:p w14:paraId="7EC67E7A" w14:textId="77777777" w:rsidR="00B50E72" w:rsidRPr="001F078B" w:rsidRDefault="00B50E72" w:rsidP="00B50E72">
            <w:pPr>
              <w:pStyle w:val="TAC"/>
              <w:rPr>
                <w:rFonts w:cs="Arial"/>
                <w:sz w:val="16"/>
                <w:szCs w:val="16"/>
              </w:rPr>
            </w:pPr>
            <w:r w:rsidRPr="001F078B">
              <w:rPr>
                <w:sz w:val="16"/>
                <w:szCs w:val="16"/>
              </w:rPr>
              <w:t>5, 17</w:t>
            </w:r>
          </w:p>
        </w:tc>
      </w:tr>
      <w:tr w:rsidR="00B50E72" w:rsidRPr="001F078B" w14:paraId="201DFC8E" w14:textId="77777777" w:rsidTr="00B50E72">
        <w:trPr>
          <w:trHeight w:val="188"/>
          <w:jc w:val="center"/>
        </w:trPr>
        <w:tc>
          <w:tcPr>
            <w:tcW w:w="1632" w:type="dxa"/>
            <w:vMerge/>
            <w:tcBorders>
              <w:left w:val="single" w:sz="4" w:space="0" w:color="auto"/>
              <w:right w:val="single" w:sz="4" w:space="0" w:color="auto"/>
            </w:tcBorders>
          </w:tcPr>
          <w:p w14:paraId="3140BA1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1B3033FD" w14:textId="77777777" w:rsidR="00B50E72" w:rsidRPr="001F078B" w:rsidRDefault="00B50E72" w:rsidP="00B50E72">
            <w:pPr>
              <w:pStyle w:val="TAL"/>
              <w:rPr>
                <w:sz w:val="16"/>
                <w:szCs w:val="16"/>
                <w:lang w:eastAsia="ja-JP"/>
              </w:rPr>
            </w:pPr>
            <w:r w:rsidRPr="001F078B">
              <w:rPr>
                <w:sz w:val="16"/>
                <w:szCs w:val="21"/>
              </w:rPr>
              <w:t>Frequency range</w:t>
            </w:r>
          </w:p>
        </w:tc>
        <w:tc>
          <w:tcPr>
            <w:tcW w:w="934" w:type="dxa"/>
            <w:tcBorders>
              <w:top w:val="single" w:sz="4" w:space="0" w:color="auto"/>
              <w:left w:val="nil"/>
              <w:bottom w:val="single" w:sz="4" w:space="0" w:color="auto"/>
              <w:right w:val="single" w:sz="4" w:space="0" w:color="auto"/>
            </w:tcBorders>
          </w:tcPr>
          <w:p w14:paraId="234741C3" w14:textId="77777777" w:rsidR="00B50E72" w:rsidRPr="001F078B" w:rsidRDefault="00B50E72" w:rsidP="00B50E72">
            <w:pPr>
              <w:pStyle w:val="TAC"/>
              <w:rPr>
                <w:rFonts w:eastAsia="MS Mincho" w:cs="Arial"/>
                <w:sz w:val="16"/>
                <w:szCs w:val="16"/>
              </w:rPr>
            </w:pPr>
            <w:r w:rsidRPr="001F078B">
              <w:rPr>
                <w:sz w:val="16"/>
                <w:szCs w:val="21"/>
              </w:rPr>
              <w:t>470</w:t>
            </w:r>
          </w:p>
        </w:tc>
        <w:tc>
          <w:tcPr>
            <w:tcW w:w="310" w:type="dxa"/>
            <w:tcBorders>
              <w:top w:val="single" w:sz="4" w:space="0" w:color="auto"/>
              <w:left w:val="nil"/>
              <w:bottom w:val="single" w:sz="4" w:space="0" w:color="auto"/>
              <w:right w:val="single" w:sz="4" w:space="0" w:color="auto"/>
            </w:tcBorders>
          </w:tcPr>
          <w:p w14:paraId="7FB288F0" w14:textId="77777777" w:rsidR="00B50E72" w:rsidRPr="001F078B" w:rsidRDefault="00B50E72" w:rsidP="00B50E72">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
          <w:p w14:paraId="7F3C5ABE" w14:textId="77777777" w:rsidR="00B50E72" w:rsidRPr="001F078B" w:rsidRDefault="00B50E72" w:rsidP="00B50E72">
            <w:pPr>
              <w:pStyle w:val="TAC"/>
              <w:rPr>
                <w:rFonts w:eastAsia="MS Mincho" w:cs="Arial"/>
                <w:sz w:val="16"/>
                <w:szCs w:val="16"/>
              </w:rPr>
            </w:pPr>
            <w:r w:rsidRPr="001F078B">
              <w:rPr>
                <w:sz w:val="16"/>
                <w:szCs w:val="21"/>
              </w:rPr>
              <w:t>710</w:t>
            </w:r>
          </w:p>
        </w:tc>
        <w:tc>
          <w:tcPr>
            <w:tcW w:w="1172" w:type="dxa"/>
            <w:tcBorders>
              <w:top w:val="single" w:sz="4" w:space="0" w:color="auto"/>
              <w:left w:val="nil"/>
              <w:bottom w:val="single" w:sz="4" w:space="0" w:color="auto"/>
              <w:right w:val="single" w:sz="4" w:space="0" w:color="auto"/>
            </w:tcBorders>
          </w:tcPr>
          <w:p w14:paraId="49721918" w14:textId="77777777" w:rsidR="00B50E72" w:rsidRPr="001F078B" w:rsidRDefault="00B50E72" w:rsidP="00B50E72">
            <w:pPr>
              <w:pStyle w:val="TAC"/>
              <w:rPr>
                <w:rFonts w:cs="Arial"/>
                <w:sz w:val="16"/>
                <w:szCs w:val="16"/>
              </w:rPr>
            </w:pPr>
            <w:r w:rsidRPr="001F078B">
              <w:rPr>
                <w:sz w:val="16"/>
                <w:szCs w:val="21"/>
              </w:rPr>
              <w:t>-26.2</w:t>
            </w:r>
          </w:p>
        </w:tc>
        <w:tc>
          <w:tcPr>
            <w:tcW w:w="749" w:type="dxa"/>
            <w:tcBorders>
              <w:top w:val="single" w:sz="4" w:space="0" w:color="auto"/>
              <w:left w:val="nil"/>
              <w:bottom w:val="single" w:sz="4" w:space="0" w:color="auto"/>
              <w:right w:val="single" w:sz="4" w:space="0" w:color="auto"/>
            </w:tcBorders>
            <w:noWrap/>
          </w:tcPr>
          <w:p w14:paraId="3939811D" w14:textId="77777777" w:rsidR="00B50E72" w:rsidRPr="001F078B" w:rsidRDefault="00B50E72" w:rsidP="00B50E72">
            <w:pPr>
              <w:pStyle w:val="TAC"/>
              <w:rPr>
                <w:rFonts w:cs="Arial"/>
                <w:sz w:val="16"/>
                <w:szCs w:val="16"/>
              </w:rPr>
            </w:pPr>
            <w:r w:rsidRPr="001F078B">
              <w:rPr>
                <w:sz w:val="16"/>
                <w:szCs w:val="21"/>
              </w:rPr>
              <w:t>6</w:t>
            </w:r>
          </w:p>
        </w:tc>
        <w:tc>
          <w:tcPr>
            <w:tcW w:w="1228" w:type="dxa"/>
            <w:tcBorders>
              <w:top w:val="single" w:sz="4" w:space="0" w:color="auto"/>
              <w:left w:val="nil"/>
              <w:bottom w:val="single" w:sz="4" w:space="0" w:color="auto"/>
              <w:right w:val="single" w:sz="4" w:space="0" w:color="auto"/>
            </w:tcBorders>
            <w:noWrap/>
            <w:vAlign w:val="center"/>
          </w:tcPr>
          <w:p w14:paraId="6E1B15BE" w14:textId="77777777" w:rsidR="00B50E72" w:rsidRPr="001F078B" w:rsidRDefault="00B50E72" w:rsidP="00B50E72">
            <w:pPr>
              <w:pStyle w:val="TAC"/>
              <w:rPr>
                <w:rFonts w:cs="Arial"/>
                <w:sz w:val="16"/>
                <w:szCs w:val="16"/>
              </w:rPr>
            </w:pPr>
            <w:r w:rsidRPr="001F078B">
              <w:rPr>
                <w:sz w:val="16"/>
                <w:szCs w:val="16"/>
              </w:rPr>
              <w:t>14</w:t>
            </w:r>
          </w:p>
        </w:tc>
      </w:tr>
      <w:tr w:rsidR="00B50E72" w:rsidRPr="001F078B" w14:paraId="12BE3809" w14:textId="77777777" w:rsidTr="00B50E72">
        <w:trPr>
          <w:trHeight w:val="188"/>
          <w:jc w:val="center"/>
        </w:trPr>
        <w:tc>
          <w:tcPr>
            <w:tcW w:w="1632" w:type="dxa"/>
            <w:vMerge/>
            <w:tcBorders>
              <w:left w:val="single" w:sz="4" w:space="0" w:color="auto"/>
              <w:right w:val="single" w:sz="4" w:space="0" w:color="auto"/>
            </w:tcBorders>
          </w:tcPr>
          <w:p w14:paraId="396EA80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65310994" w14:textId="77777777" w:rsidR="00B50E72" w:rsidRPr="001F078B" w:rsidRDefault="00B50E72" w:rsidP="00B50E72">
            <w:pPr>
              <w:pStyle w:val="TAL"/>
              <w:rPr>
                <w:sz w:val="16"/>
                <w:szCs w:val="16"/>
                <w:lang w:eastAsia="ja-JP"/>
              </w:rPr>
            </w:pPr>
            <w:r w:rsidRPr="001F078B">
              <w:rPr>
                <w:sz w:val="16"/>
                <w:szCs w:val="21"/>
              </w:rPr>
              <w:t>Frequency range</w:t>
            </w:r>
          </w:p>
        </w:tc>
        <w:tc>
          <w:tcPr>
            <w:tcW w:w="934" w:type="dxa"/>
            <w:tcBorders>
              <w:top w:val="single" w:sz="4" w:space="0" w:color="auto"/>
              <w:left w:val="nil"/>
              <w:bottom w:val="single" w:sz="4" w:space="0" w:color="auto"/>
              <w:right w:val="single" w:sz="4" w:space="0" w:color="auto"/>
            </w:tcBorders>
          </w:tcPr>
          <w:p w14:paraId="25496854" w14:textId="77777777" w:rsidR="00B50E72" w:rsidRPr="001F078B" w:rsidRDefault="00B50E72" w:rsidP="00B50E72">
            <w:pPr>
              <w:pStyle w:val="TAC"/>
              <w:rPr>
                <w:rFonts w:eastAsia="MS Mincho" w:cs="Arial"/>
                <w:sz w:val="16"/>
                <w:szCs w:val="16"/>
              </w:rPr>
            </w:pPr>
            <w:r w:rsidRPr="001F078B">
              <w:rPr>
                <w:sz w:val="16"/>
                <w:szCs w:val="21"/>
              </w:rPr>
              <w:t>662</w:t>
            </w:r>
          </w:p>
        </w:tc>
        <w:tc>
          <w:tcPr>
            <w:tcW w:w="310" w:type="dxa"/>
            <w:tcBorders>
              <w:top w:val="single" w:sz="4" w:space="0" w:color="auto"/>
              <w:left w:val="nil"/>
              <w:bottom w:val="single" w:sz="4" w:space="0" w:color="auto"/>
              <w:right w:val="single" w:sz="4" w:space="0" w:color="auto"/>
            </w:tcBorders>
          </w:tcPr>
          <w:p w14:paraId="0C343822" w14:textId="77777777" w:rsidR="00B50E72" w:rsidRPr="001F078B" w:rsidRDefault="00B50E72" w:rsidP="00B50E72">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
          <w:p w14:paraId="4A5A2D1E" w14:textId="77777777" w:rsidR="00B50E72" w:rsidRPr="001F078B" w:rsidRDefault="00B50E72" w:rsidP="00B50E72">
            <w:pPr>
              <w:pStyle w:val="TAC"/>
              <w:rPr>
                <w:rFonts w:eastAsia="MS Mincho" w:cs="Arial"/>
                <w:sz w:val="16"/>
                <w:szCs w:val="16"/>
              </w:rPr>
            </w:pPr>
            <w:r w:rsidRPr="001F078B">
              <w:rPr>
                <w:sz w:val="16"/>
                <w:szCs w:val="21"/>
              </w:rPr>
              <w:t>694</w:t>
            </w:r>
          </w:p>
        </w:tc>
        <w:tc>
          <w:tcPr>
            <w:tcW w:w="1172" w:type="dxa"/>
            <w:tcBorders>
              <w:top w:val="single" w:sz="4" w:space="0" w:color="auto"/>
              <w:left w:val="nil"/>
              <w:bottom w:val="single" w:sz="4" w:space="0" w:color="auto"/>
              <w:right w:val="single" w:sz="4" w:space="0" w:color="auto"/>
            </w:tcBorders>
          </w:tcPr>
          <w:p w14:paraId="0081BDA8" w14:textId="77777777" w:rsidR="00B50E72" w:rsidRPr="001F078B" w:rsidRDefault="00B50E72" w:rsidP="00B50E72">
            <w:pPr>
              <w:pStyle w:val="TAC"/>
              <w:rPr>
                <w:rFonts w:cs="Arial"/>
                <w:sz w:val="16"/>
                <w:szCs w:val="16"/>
              </w:rPr>
            </w:pPr>
            <w:r w:rsidRPr="001F078B">
              <w:rPr>
                <w:sz w:val="16"/>
                <w:szCs w:val="21"/>
              </w:rPr>
              <w:t>-26.2</w:t>
            </w:r>
          </w:p>
        </w:tc>
        <w:tc>
          <w:tcPr>
            <w:tcW w:w="749" w:type="dxa"/>
            <w:tcBorders>
              <w:top w:val="single" w:sz="4" w:space="0" w:color="auto"/>
              <w:left w:val="nil"/>
              <w:bottom w:val="single" w:sz="4" w:space="0" w:color="auto"/>
              <w:right w:val="single" w:sz="4" w:space="0" w:color="auto"/>
            </w:tcBorders>
            <w:noWrap/>
          </w:tcPr>
          <w:p w14:paraId="0C557CC6" w14:textId="77777777" w:rsidR="00B50E72" w:rsidRPr="001F078B" w:rsidRDefault="00B50E72" w:rsidP="00B50E72">
            <w:pPr>
              <w:pStyle w:val="TAC"/>
              <w:rPr>
                <w:rFonts w:cs="Arial"/>
                <w:sz w:val="16"/>
                <w:szCs w:val="16"/>
              </w:rPr>
            </w:pPr>
            <w:r w:rsidRPr="001F078B">
              <w:rPr>
                <w:sz w:val="16"/>
                <w:szCs w:val="21"/>
              </w:rPr>
              <w:t>6</w:t>
            </w:r>
          </w:p>
        </w:tc>
        <w:tc>
          <w:tcPr>
            <w:tcW w:w="1228" w:type="dxa"/>
            <w:tcBorders>
              <w:top w:val="single" w:sz="4" w:space="0" w:color="auto"/>
              <w:left w:val="nil"/>
              <w:bottom w:val="single" w:sz="4" w:space="0" w:color="auto"/>
              <w:right w:val="single" w:sz="4" w:space="0" w:color="auto"/>
            </w:tcBorders>
            <w:noWrap/>
            <w:vAlign w:val="center"/>
          </w:tcPr>
          <w:p w14:paraId="46A067E3" w14:textId="77777777" w:rsidR="00B50E72" w:rsidRPr="001F078B" w:rsidRDefault="00B50E72" w:rsidP="00B50E72">
            <w:pPr>
              <w:pStyle w:val="TAC"/>
              <w:rPr>
                <w:rFonts w:cs="Arial"/>
                <w:sz w:val="16"/>
                <w:szCs w:val="16"/>
              </w:rPr>
            </w:pPr>
            <w:r w:rsidRPr="001F078B">
              <w:rPr>
                <w:sz w:val="16"/>
                <w:szCs w:val="16"/>
              </w:rPr>
              <w:t>5</w:t>
            </w:r>
          </w:p>
        </w:tc>
      </w:tr>
      <w:tr w:rsidR="00B50E72" w:rsidRPr="001F078B" w14:paraId="58D01E72" w14:textId="77777777" w:rsidTr="00B50E72">
        <w:trPr>
          <w:trHeight w:val="188"/>
          <w:jc w:val="center"/>
        </w:trPr>
        <w:tc>
          <w:tcPr>
            <w:tcW w:w="1632" w:type="dxa"/>
            <w:vMerge/>
            <w:tcBorders>
              <w:left w:val="single" w:sz="4" w:space="0" w:color="auto"/>
              <w:right w:val="single" w:sz="4" w:space="0" w:color="auto"/>
            </w:tcBorders>
          </w:tcPr>
          <w:p w14:paraId="267874D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7627C940" w14:textId="77777777" w:rsidR="00B50E72" w:rsidRPr="001F078B" w:rsidRDefault="00B50E72" w:rsidP="00B50E72">
            <w:pPr>
              <w:pStyle w:val="TAL"/>
              <w:rPr>
                <w:sz w:val="16"/>
                <w:szCs w:val="16"/>
                <w:lang w:eastAsia="ja-JP"/>
              </w:rPr>
            </w:pPr>
            <w:r w:rsidRPr="001F078B">
              <w:rPr>
                <w:sz w:val="16"/>
                <w:szCs w:val="21"/>
              </w:rPr>
              <w:t>Frequency range</w:t>
            </w:r>
          </w:p>
        </w:tc>
        <w:tc>
          <w:tcPr>
            <w:tcW w:w="934" w:type="dxa"/>
            <w:tcBorders>
              <w:top w:val="single" w:sz="4" w:space="0" w:color="auto"/>
              <w:left w:val="nil"/>
              <w:bottom w:val="single" w:sz="4" w:space="0" w:color="auto"/>
              <w:right w:val="single" w:sz="4" w:space="0" w:color="auto"/>
            </w:tcBorders>
          </w:tcPr>
          <w:p w14:paraId="6F609854" w14:textId="77777777" w:rsidR="00B50E72" w:rsidRPr="001F078B" w:rsidRDefault="00B50E72" w:rsidP="00B50E72">
            <w:pPr>
              <w:pStyle w:val="TAC"/>
              <w:rPr>
                <w:rFonts w:eastAsia="MS Mincho" w:cs="Arial"/>
                <w:sz w:val="16"/>
                <w:szCs w:val="16"/>
              </w:rPr>
            </w:pPr>
            <w:r w:rsidRPr="001F078B">
              <w:rPr>
                <w:sz w:val="16"/>
                <w:szCs w:val="21"/>
              </w:rPr>
              <w:t>758</w:t>
            </w:r>
          </w:p>
        </w:tc>
        <w:tc>
          <w:tcPr>
            <w:tcW w:w="310" w:type="dxa"/>
            <w:tcBorders>
              <w:top w:val="single" w:sz="4" w:space="0" w:color="auto"/>
              <w:left w:val="nil"/>
              <w:bottom w:val="single" w:sz="4" w:space="0" w:color="auto"/>
              <w:right w:val="single" w:sz="4" w:space="0" w:color="auto"/>
            </w:tcBorders>
          </w:tcPr>
          <w:p w14:paraId="67C0C6EC" w14:textId="77777777" w:rsidR="00B50E72" w:rsidRPr="001F078B" w:rsidRDefault="00B50E72" w:rsidP="00B50E72">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
          <w:p w14:paraId="699C480A" w14:textId="77777777" w:rsidR="00B50E72" w:rsidRPr="001F078B" w:rsidRDefault="00B50E72" w:rsidP="00B50E72">
            <w:pPr>
              <w:pStyle w:val="TAC"/>
              <w:rPr>
                <w:rFonts w:eastAsia="MS Mincho" w:cs="Arial"/>
                <w:sz w:val="16"/>
                <w:szCs w:val="16"/>
              </w:rPr>
            </w:pPr>
            <w:r w:rsidRPr="001F078B">
              <w:rPr>
                <w:sz w:val="16"/>
                <w:szCs w:val="21"/>
              </w:rPr>
              <w:t>773</w:t>
            </w:r>
          </w:p>
        </w:tc>
        <w:tc>
          <w:tcPr>
            <w:tcW w:w="1172" w:type="dxa"/>
            <w:tcBorders>
              <w:top w:val="single" w:sz="4" w:space="0" w:color="auto"/>
              <w:left w:val="nil"/>
              <w:bottom w:val="single" w:sz="4" w:space="0" w:color="auto"/>
              <w:right w:val="single" w:sz="4" w:space="0" w:color="auto"/>
            </w:tcBorders>
          </w:tcPr>
          <w:p w14:paraId="2B848E96" w14:textId="77777777" w:rsidR="00B50E72" w:rsidRPr="001F078B" w:rsidRDefault="00B50E72" w:rsidP="00B50E72">
            <w:pPr>
              <w:pStyle w:val="TAC"/>
              <w:rPr>
                <w:rFonts w:cs="Arial"/>
                <w:sz w:val="16"/>
                <w:szCs w:val="16"/>
              </w:rPr>
            </w:pPr>
            <w:r w:rsidRPr="001F078B">
              <w:rPr>
                <w:sz w:val="16"/>
                <w:szCs w:val="21"/>
              </w:rPr>
              <w:t>-32</w:t>
            </w:r>
          </w:p>
        </w:tc>
        <w:tc>
          <w:tcPr>
            <w:tcW w:w="749" w:type="dxa"/>
            <w:tcBorders>
              <w:top w:val="single" w:sz="4" w:space="0" w:color="auto"/>
              <w:left w:val="nil"/>
              <w:bottom w:val="single" w:sz="4" w:space="0" w:color="auto"/>
              <w:right w:val="single" w:sz="4" w:space="0" w:color="auto"/>
            </w:tcBorders>
            <w:noWrap/>
          </w:tcPr>
          <w:p w14:paraId="175EDA00" w14:textId="77777777" w:rsidR="00B50E72" w:rsidRPr="001F078B" w:rsidRDefault="00B50E72" w:rsidP="00B50E72">
            <w:pPr>
              <w:pStyle w:val="TAC"/>
              <w:rPr>
                <w:rFonts w:cs="Arial"/>
                <w:sz w:val="16"/>
                <w:szCs w:val="16"/>
              </w:rPr>
            </w:pPr>
            <w:r w:rsidRPr="001F078B">
              <w:rPr>
                <w:sz w:val="16"/>
                <w:szCs w:val="21"/>
              </w:rPr>
              <w:t>1</w:t>
            </w:r>
          </w:p>
        </w:tc>
        <w:tc>
          <w:tcPr>
            <w:tcW w:w="1228" w:type="dxa"/>
            <w:tcBorders>
              <w:top w:val="single" w:sz="4" w:space="0" w:color="auto"/>
              <w:left w:val="nil"/>
              <w:bottom w:val="single" w:sz="4" w:space="0" w:color="auto"/>
              <w:right w:val="single" w:sz="4" w:space="0" w:color="auto"/>
            </w:tcBorders>
            <w:noWrap/>
            <w:vAlign w:val="center"/>
          </w:tcPr>
          <w:p w14:paraId="2CDDECBF" w14:textId="77777777" w:rsidR="00B50E72" w:rsidRPr="001F078B" w:rsidRDefault="00B50E72" w:rsidP="00B50E72">
            <w:pPr>
              <w:pStyle w:val="TAC"/>
              <w:rPr>
                <w:rFonts w:cs="Arial"/>
                <w:sz w:val="16"/>
                <w:szCs w:val="16"/>
              </w:rPr>
            </w:pPr>
            <w:r w:rsidRPr="001F078B">
              <w:rPr>
                <w:sz w:val="16"/>
                <w:szCs w:val="16"/>
              </w:rPr>
              <w:t>5</w:t>
            </w:r>
          </w:p>
        </w:tc>
      </w:tr>
      <w:tr w:rsidR="00B50E72" w:rsidRPr="001F078B" w14:paraId="23A45B5D" w14:textId="77777777" w:rsidTr="00B50E72">
        <w:trPr>
          <w:trHeight w:val="188"/>
          <w:jc w:val="center"/>
        </w:trPr>
        <w:tc>
          <w:tcPr>
            <w:tcW w:w="1632" w:type="dxa"/>
            <w:vMerge/>
            <w:tcBorders>
              <w:left w:val="single" w:sz="4" w:space="0" w:color="auto"/>
              <w:right w:val="single" w:sz="4" w:space="0" w:color="auto"/>
            </w:tcBorders>
          </w:tcPr>
          <w:p w14:paraId="432CEB0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2D426AA7" w14:textId="77777777" w:rsidR="00B50E72" w:rsidRPr="001F078B" w:rsidRDefault="00B50E72" w:rsidP="00B50E72">
            <w:pPr>
              <w:pStyle w:val="TAL"/>
              <w:rPr>
                <w:sz w:val="16"/>
                <w:szCs w:val="16"/>
                <w:lang w:eastAsia="ja-JP"/>
              </w:rPr>
            </w:pPr>
            <w:r w:rsidRPr="001F078B">
              <w:rPr>
                <w:sz w:val="16"/>
                <w:szCs w:val="21"/>
              </w:rPr>
              <w:t>Frequency range</w:t>
            </w:r>
          </w:p>
        </w:tc>
        <w:tc>
          <w:tcPr>
            <w:tcW w:w="934" w:type="dxa"/>
            <w:tcBorders>
              <w:top w:val="single" w:sz="4" w:space="0" w:color="auto"/>
              <w:left w:val="nil"/>
              <w:bottom w:val="single" w:sz="4" w:space="0" w:color="auto"/>
              <w:right w:val="single" w:sz="4" w:space="0" w:color="auto"/>
            </w:tcBorders>
          </w:tcPr>
          <w:p w14:paraId="68025817" w14:textId="77777777" w:rsidR="00B50E72" w:rsidRPr="001F078B" w:rsidRDefault="00B50E72" w:rsidP="00B50E72">
            <w:pPr>
              <w:pStyle w:val="TAC"/>
              <w:rPr>
                <w:rFonts w:eastAsia="MS Mincho" w:cs="Arial"/>
                <w:sz w:val="16"/>
                <w:szCs w:val="16"/>
              </w:rPr>
            </w:pPr>
            <w:r w:rsidRPr="001F078B">
              <w:rPr>
                <w:sz w:val="16"/>
                <w:szCs w:val="21"/>
              </w:rPr>
              <w:t>773</w:t>
            </w:r>
          </w:p>
        </w:tc>
        <w:tc>
          <w:tcPr>
            <w:tcW w:w="310" w:type="dxa"/>
            <w:tcBorders>
              <w:top w:val="single" w:sz="4" w:space="0" w:color="auto"/>
              <w:left w:val="nil"/>
              <w:bottom w:val="single" w:sz="4" w:space="0" w:color="auto"/>
              <w:right w:val="single" w:sz="4" w:space="0" w:color="auto"/>
            </w:tcBorders>
          </w:tcPr>
          <w:p w14:paraId="3CFA58E0" w14:textId="77777777" w:rsidR="00B50E72" w:rsidRPr="001F078B" w:rsidRDefault="00B50E72" w:rsidP="00B50E72">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
          <w:p w14:paraId="6B306024" w14:textId="77777777" w:rsidR="00B50E72" w:rsidRPr="001F078B" w:rsidRDefault="00B50E72" w:rsidP="00B50E72">
            <w:pPr>
              <w:pStyle w:val="TAC"/>
              <w:rPr>
                <w:rFonts w:eastAsia="MS Mincho" w:cs="Arial"/>
                <w:sz w:val="16"/>
                <w:szCs w:val="16"/>
              </w:rPr>
            </w:pPr>
            <w:r w:rsidRPr="001F078B">
              <w:rPr>
                <w:sz w:val="16"/>
                <w:szCs w:val="21"/>
              </w:rPr>
              <w:t>803</w:t>
            </w:r>
          </w:p>
        </w:tc>
        <w:tc>
          <w:tcPr>
            <w:tcW w:w="1172" w:type="dxa"/>
            <w:tcBorders>
              <w:top w:val="single" w:sz="4" w:space="0" w:color="auto"/>
              <w:left w:val="nil"/>
              <w:bottom w:val="single" w:sz="4" w:space="0" w:color="auto"/>
              <w:right w:val="single" w:sz="4" w:space="0" w:color="auto"/>
            </w:tcBorders>
          </w:tcPr>
          <w:p w14:paraId="39E52BF5" w14:textId="77777777" w:rsidR="00B50E72" w:rsidRPr="001F078B" w:rsidRDefault="00B50E72" w:rsidP="00B50E72">
            <w:pPr>
              <w:pStyle w:val="TAC"/>
              <w:rPr>
                <w:rFonts w:cs="Arial"/>
                <w:sz w:val="16"/>
                <w:szCs w:val="16"/>
              </w:rPr>
            </w:pPr>
            <w:r w:rsidRPr="001F078B">
              <w:rPr>
                <w:sz w:val="16"/>
                <w:szCs w:val="21"/>
              </w:rPr>
              <w:t>-50</w:t>
            </w:r>
          </w:p>
        </w:tc>
        <w:tc>
          <w:tcPr>
            <w:tcW w:w="749" w:type="dxa"/>
            <w:tcBorders>
              <w:top w:val="single" w:sz="4" w:space="0" w:color="auto"/>
              <w:left w:val="nil"/>
              <w:bottom w:val="single" w:sz="4" w:space="0" w:color="auto"/>
              <w:right w:val="single" w:sz="4" w:space="0" w:color="auto"/>
            </w:tcBorders>
            <w:noWrap/>
          </w:tcPr>
          <w:p w14:paraId="27D4189E" w14:textId="77777777" w:rsidR="00B50E72" w:rsidRPr="001F078B" w:rsidRDefault="00B50E72" w:rsidP="00B50E72">
            <w:pPr>
              <w:pStyle w:val="TAC"/>
              <w:rPr>
                <w:rFonts w:cs="Arial"/>
                <w:sz w:val="16"/>
                <w:szCs w:val="16"/>
              </w:rPr>
            </w:pPr>
            <w:r w:rsidRPr="001F078B">
              <w:rPr>
                <w:sz w:val="16"/>
                <w:szCs w:val="21"/>
              </w:rPr>
              <w:t>1</w:t>
            </w:r>
          </w:p>
        </w:tc>
        <w:tc>
          <w:tcPr>
            <w:tcW w:w="1228" w:type="dxa"/>
            <w:tcBorders>
              <w:top w:val="single" w:sz="4" w:space="0" w:color="auto"/>
              <w:left w:val="nil"/>
              <w:bottom w:val="single" w:sz="4" w:space="0" w:color="auto"/>
              <w:right w:val="single" w:sz="4" w:space="0" w:color="auto"/>
            </w:tcBorders>
            <w:noWrap/>
            <w:vAlign w:val="center"/>
          </w:tcPr>
          <w:p w14:paraId="0EC12B3C" w14:textId="77777777" w:rsidR="00B50E72" w:rsidRPr="001F078B" w:rsidRDefault="00B50E72" w:rsidP="00B50E72">
            <w:pPr>
              <w:pStyle w:val="TAC"/>
              <w:rPr>
                <w:rFonts w:cs="Arial"/>
                <w:sz w:val="16"/>
                <w:szCs w:val="16"/>
              </w:rPr>
            </w:pPr>
          </w:p>
        </w:tc>
      </w:tr>
      <w:tr w:rsidR="00B50E72" w:rsidRPr="001F078B" w14:paraId="18AC0D60" w14:textId="77777777" w:rsidTr="00B50E72">
        <w:trPr>
          <w:trHeight w:val="188"/>
          <w:jc w:val="center"/>
        </w:trPr>
        <w:tc>
          <w:tcPr>
            <w:tcW w:w="1632" w:type="dxa"/>
            <w:vMerge/>
            <w:tcBorders>
              <w:left w:val="single" w:sz="4" w:space="0" w:color="auto"/>
              <w:right w:val="single" w:sz="4" w:space="0" w:color="auto"/>
            </w:tcBorders>
          </w:tcPr>
          <w:p w14:paraId="7351CBF5"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240A79A8" w14:textId="77777777" w:rsidR="00B50E72" w:rsidRPr="001F078B" w:rsidRDefault="00B50E72" w:rsidP="00B50E72">
            <w:pPr>
              <w:pStyle w:val="TAL"/>
              <w:rPr>
                <w:sz w:val="16"/>
                <w:szCs w:val="16"/>
                <w:lang w:eastAsia="ja-JP"/>
              </w:rPr>
            </w:pPr>
            <w:r w:rsidRPr="001F078B">
              <w:rPr>
                <w:rFonts w:eastAsia="MS Mincho"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0E9DB0D" w14:textId="77777777" w:rsidR="00B50E72" w:rsidRPr="001F078B" w:rsidRDefault="00B50E72" w:rsidP="00B50E72">
            <w:pPr>
              <w:pStyle w:val="TAC"/>
              <w:rPr>
                <w:rFonts w:eastAsia="MS Mincho" w:cs="Arial"/>
                <w:sz w:val="16"/>
                <w:szCs w:val="16"/>
              </w:rPr>
            </w:pPr>
            <w:r w:rsidRPr="001F078B">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66856454" w14:textId="77777777" w:rsidR="00B50E72" w:rsidRPr="001F078B" w:rsidRDefault="00B50E72" w:rsidP="00B50E72">
            <w:pPr>
              <w:pStyle w:val="TAC"/>
              <w:rPr>
                <w:rFonts w:eastAsia="MS Mincho"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666C5DB" w14:textId="77777777" w:rsidR="00B50E72" w:rsidRPr="001F078B" w:rsidRDefault="00B50E72" w:rsidP="00B50E72">
            <w:pPr>
              <w:pStyle w:val="TAC"/>
              <w:rPr>
                <w:rFonts w:eastAsia="MS Mincho" w:cs="Arial"/>
                <w:sz w:val="16"/>
                <w:szCs w:val="16"/>
              </w:rPr>
            </w:pPr>
            <w:r w:rsidRPr="001F078B">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4FC12625" w14:textId="77777777" w:rsidR="00B50E72" w:rsidRPr="001F078B" w:rsidRDefault="00B50E72" w:rsidP="00B50E72">
            <w:pPr>
              <w:pStyle w:val="TAC"/>
              <w:rPr>
                <w:rFonts w:cs="Arial"/>
                <w:sz w:val="16"/>
                <w:szCs w:val="16"/>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FE12D23" w14:textId="77777777" w:rsidR="00B50E72" w:rsidRPr="001F078B" w:rsidRDefault="00B50E72" w:rsidP="00B50E72">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C8D6D6F" w14:textId="77777777" w:rsidR="00B50E72" w:rsidRPr="001F078B" w:rsidRDefault="00B50E72" w:rsidP="00B50E72">
            <w:pPr>
              <w:pStyle w:val="TAC"/>
              <w:rPr>
                <w:rFonts w:cs="Arial"/>
                <w:sz w:val="16"/>
                <w:szCs w:val="16"/>
              </w:rPr>
            </w:pPr>
            <w:r w:rsidRPr="001F078B">
              <w:rPr>
                <w:sz w:val="16"/>
                <w:szCs w:val="16"/>
              </w:rPr>
              <w:t>5, 12</w:t>
            </w:r>
          </w:p>
        </w:tc>
      </w:tr>
      <w:tr w:rsidR="00B50E72" w:rsidRPr="001F078B" w14:paraId="7E51292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B89CB6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104C283A" w14:textId="77777777" w:rsidR="00B50E72" w:rsidRPr="001F078B" w:rsidRDefault="00B50E72" w:rsidP="00B50E72">
            <w:pPr>
              <w:pStyle w:val="TAL"/>
              <w:rPr>
                <w:sz w:val="16"/>
                <w:szCs w:val="16"/>
                <w:lang w:eastAsia="ja-JP"/>
              </w:rPr>
            </w:pPr>
            <w:r w:rsidRPr="001F078B">
              <w:rPr>
                <w:rFonts w:eastAsia="MS Mincho"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4AFE055" w14:textId="77777777" w:rsidR="00B50E72" w:rsidRPr="001F078B" w:rsidRDefault="00B50E72" w:rsidP="00B50E72">
            <w:pPr>
              <w:pStyle w:val="TAC"/>
              <w:rPr>
                <w:rFonts w:eastAsia="MS Mincho" w:cs="Arial"/>
                <w:sz w:val="16"/>
                <w:szCs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7A3DFD9C" w14:textId="77777777" w:rsidR="00B50E72" w:rsidRPr="001F078B" w:rsidRDefault="00B50E72" w:rsidP="00B50E72">
            <w:pPr>
              <w:pStyle w:val="TAC"/>
              <w:rPr>
                <w:rFonts w:eastAsia="MS Mincho"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3737369E" w14:textId="77777777" w:rsidR="00B50E72" w:rsidRPr="001F078B" w:rsidRDefault="00B50E72" w:rsidP="00B50E72">
            <w:pPr>
              <w:pStyle w:val="TAC"/>
              <w:rPr>
                <w:rFonts w:eastAsia="MS Mincho" w:cs="Arial"/>
                <w:sz w:val="16"/>
                <w:szCs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5C37296F" w14:textId="77777777" w:rsidR="00B50E72" w:rsidRPr="001F078B" w:rsidRDefault="00B50E72" w:rsidP="00B50E72">
            <w:pPr>
              <w:pStyle w:val="TAC"/>
              <w:rPr>
                <w:rFonts w:cs="Arial"/>
                <w:sz w:val="16"/>
                <w:szCs w:val="16"/>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4B3D5F97" w14:textId="77777777" w:rsidR="00B50E72" w:rsidRPr="001F078B" w:rsidRDefault="00B50E72" w:rsidP="00B50E72">
            <w:pPr>
              <w:pStyle w:val="TAC"/>
              <w:rPr>
                <w:rFonts w:cs="Arial"/>
                <w:sz w:val="16"/>
                <w:szCs w:val="16"/>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0C88FCA6" w14:textId="77777777" w:rsidR="00B50E72" w:rsidRPr="001F078B" w:rsidRDefault="00B50E72" w:rsidP="00B50E72">
            <w:pPr>
              <w:pStyle w:val="TAC"/>
              <w:rPr>
                <w:rFonts w:cs="Arial"/>
                <w:sz w:val="16"/>
                <w:szCs w:val="16"/>
              </w:rPr>
            </w:pPr>
            <w:r w:rsidRPr="001F078B">
              <w:rPr>
                <w:sz w:val="16"/>
                <w:szCs w:val="16"/>
              </w:rPr>
              <w:t>3, 9, 12</w:t>
            </w:r>
          </w:p>
        </w:tc>
      </w:tr>
      <w:tr w:rsidR="00B50E72" w:rsidRPr="001F078B" w14:paraId="0F99DD6D" w14:textId="77777777" w:rsidTr="00B50E72">
        <w:trPr>
          <w:trHeight w:val="188"/>
          <w:jc w:val="center"/>
        </w:trPr>
        <w:tc>
          <w:tcPr>
            <w:tcW w:w="1632" w:type="dxa"/>
            <w:vMerge w:val="restart"/>
            <w:tcBorders>
              <w:left w:val="single" w:sz="4" w:space="0" w:color="auto"/>
              <w:right w:val="single" w:sz="4" w:space="0" w:color="auto"/>
            </w:tcBorders>
          </w:tcPr>
          <w:p w14:paraId="0AA45D2A" w14:textId="77777777" w:rsidR="00B50E72" w:rsidRPr="001F078B" w:rsidRDefault="00B50E72" w:rsidP="00B50E72">
            <w:pPr>
              <w:pStyle w:val="TAC"/>
              <w:rPr>
                <w:lang w:eastAsia="zh-TW"/>
              </w:rPr>
            </w:pPr>
            <w:r>
              <w:rPr>
                <w:rFonts w:cs="Arial" w:hint="eastAsia"/>
                <w:szCs w:val="18"/>
                <w:lang w:eastAsia="zh-CN"/>
              </w:rPr>
              <w:t>DC_8_n34</w:t>
            </w:r>
          </w:p>
        </w:tc>
        <w:tc>
          <w:tcPr>
            <w:tcW w:w="2864" w:type="dxa"/>
            <w:tcBorders>
              <w:top w:val="single" w:sz="4" w:space="0" w:color="auto"/>
              <w:left w:val="nil"/>
              <w:bottom w:val="single" w:sz="4" w:space="0" w:color="auto"/>
              <w:right w:val="single" w:sz="4" w:space="0" w:color="auto"/>
            </w:tcBorders>
            <w:vAlign w:val="center"/>
          </w:tcPr>
          <w:p w14:paraId="5E96DD50" w14:textId="77777777" w:rsidR="00B50E72" w:rsidRPr="001F078B" w:rsidRDefault="00B50E72" w:rsidP="00B50E72">
            <w:pPr>
              <w:pStyle w:val="TAL"/>
              <w:rPr>
                <w:rFonts w:eastAsia="MS Mincho" w:cs="Arial"/>
                <w:sz w:val="16"/>
                <w:szCs w:val="16"/>
              </w:rPr>
            </w:pPr>
            <w:r>
              <w:rPr>
                <w:rFonts w:cs="Arial"/>
                <w:sz w:val="16"/>
                <w:szCs w:val="16"/>
              </w:rPr>
              <w:t xml:space="preserve">E-UTRA Band </w:t>
            </w:r>
            <w:r>
              <w:rPr>
                <w:rFonts w:cs="Arial" w:hint="eastAsia"/>
                <w:sz w:val="16"/>
                <w:szCs w:val="16"/>
                <w:lang w:val="en-US" w:eastAsia="zh-CN"/>
              </w:rPr>
              <w:t>1, 20, 28, 31, 32, 33, 38, 39, 40, 45, 50, 51, 65, 67, 69,72, 73, 74, 75, 76</w:t>
            </w:r>
          </w:p>
        </w:tc>
        <w:tc>
          <w:tcPr>
            <w:tcW w:w="934" w:type="dxa"/>
            <w:tcBorders>
              <w:top w:val="single" w:sz="4" w:space="0" w:color="auto"/>
              <w:left w:val="nil"/>
              <w:bottom w:val="single" w:sz="4" w:space="0" w:color="auto"/>
              <w:right w:val="single" w:sz="4" w:space="0" w:color="auto"/>
            </w:tcBorders>
            <w:vAlign w:val="center"/>
          </w:tcPr>
          <w:p w14:paraId="5CB523B9"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C284BFF" w14:textId="77777777" w:rsidR="00B50E72" w:rsidRPr="001F078B" w:rsidRDefault="00B50E72" w:rsidP="00B50E72">
            <w:pPr>
              <w:pStyle w:val="TAC"/>
              <w:rPr>
                <w:sz w:val="16"/>
                <w:szCs w:val="16"/>
              </w:rPr>
            </w:pPr>
            <w:r>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0F83CAC"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E3C4D73" w14:textId="77777777" w:rsidR="00B50E72" w:rsidRPr="001F078B" w:rsidRDefault="00B50E72" w:rsidP="00B50E72">
            <w:pPr>
              <w:pStyle w:val="TAC"/>
              <w:rPr>
                <w:sz w:val="16"/>
                <w:szCs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A74331C" w14:textId="77777777" w:rsidR="00B50E72" w:rsidRPr="001F078B" w:rsidRDefault="00B50E72" w:rsidP="00B50E72">
            <w:pPr>
              <w:pStyle w:val="TAC"/>
              <w:rPr>
                <w:sz w:val="16"/>
                <w:szCs w:val="16"/>
              </w:rPr>
            </w:pPr>
            <w:r>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6D9763C" w14:textId="77777777" w:rsidR="00B50E72" w:rsidRPr="001F078B" w:rsidRDefault="00B50E72" w:rsidP="00B50E72">
            <w:pPr>
              <w:pStyle w:val="TAC"/>
              <w:rPr>
                <w:sz w:val="16"/>
                <w:szCs w:val="16"/>
              </w:rPr>
            </w:pPr>
          </w:p>
        </w:tc>
      </w:tr>
      <w:tr w:rsidR="00B50E72" w:rsidRPr="001F078B" w14:paraId="6BCBE8F0" w14:textId="77777777" w:rsidTr="00B50E72">
        <w:trPr>
          <w:trHeight w:val="188"/>
          <w:jc w:val="center"/>
        </w:trPr>
        <w:tc>
          <w:tcPr>
            <w:tcW w:w="1632" w:type="dxa"/>
            <w:vMerge/>
            <w:tcBorders>
              <w:left w:val="single" w:sz="4" w:space="0" w:color="auto"/>
              <w:right w:val="single" w:sz="4" w:space="0" w:color="auto"/>
            </w:tcBorders>
          </w:tcPr>
          <w:p w14:paraId="1CD05B5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04DE48B" w14:textId="77777777" w:rsidR="00B50E72" w:rsidRPr="00F64B02" w:rsidRDefault="00B50E72" w:rsidP="00B50E72">
            <w:pPr>
              <w:pStyle w:val="TAL"/>
              <w:rPr>
                <w:rFonts w:cs="Arial"/>
                <w:sz w:val="16"/>
                <w:szCs w:val="16"/>
                <w:lang w:val="sv-FI" w:eastAsia="zh-CN"/>
              </w:rPr>
            </w:pPr>
            <w:r w:rsidRPr="00F64B02">
              <w:rPr>
                <w:rFonts w:cs="Arial" w:hint="eastAsia"/>
                <w:sz w:val="16"/>
                <w:szCs w:val="16"/>
                <w:lang w:val="sv-FI" w:eastAsia="zh-CN"/>
              </w:rPr>
              <w:t>E-UTRA Band 3, 7, 22, 41, 42, 43, 52</w:t>
            </w:r>
          </w:p>
          <w:p w14:paraId="47454F3C" w14:textId="77777777" w:rsidR="00B50E72" w:rsidRPr="00F64B02" w:rsidRDefault="00B50E72" w:rsidP="00B50E72">
            <w:pPr>
              <w:pStyle w:val="TAL"/>
              <w:rPr>
                <w:rFonts w:eastAsia="MS Mincho" w:cs="Arial"/>
                <w:sz w:val="16"/>
                <w:szCs w:val="16"/>
                <w:lang w:val="sv-FI"/>
              </w:rPr>
            </w:pPr>
            <w:r>
              <w:rPr>
                <w:rFonts w:cs="Arial"/>
                <w:sz w:val="16"/>
                <w:szCs w:val="16"/>
                <w:lang w:val="sv-SE" w:eastAsia="zh-CN"/>
              </w:rPr>
              <w:t>NR Band n78</w:t>
            </w:r>
            <w:r w:rsidRPr="00F64B02">
              <w:rPr>
                <w:rFonts w:cs="Arial" w:hint="eastAsia"/>
                <w:sz w:val="16"/>
                <w:szCs w:val="16"/>
                <w:lang w:val="sv-FI" w:eastAsia="zh-CN"/>
              </w:rPr>
              <w:t>, n79</w:t>
            </w:r>
          </w:p>
        </w:tc>
        <w:tc>
          <w:tcPr>
            <w:tcW w:w="934" w:type="dxa"/>
            <w:tcBorders>
              <w:top w:val="single" w:sz="4" w:space="0" w:color="auto"/>
              <w:left w:val="nil"/>
              <w:bottom w:val="single" w:sz="4" w:space="0" w:color="auto"/>
              <w:right w:val="single" w:sz="4" w:space="0" w:color="auto"/>
            </w:tcBorders>
            <w:vAlign w:val="center"/>
          </w:tcPr>
          <w:p w14:paraId="48FD871E"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135555A" w14:textId="77777777" w:rsidR="00B50E72" w:rsidRPr="001F078B" w:rsidRDefault="00B50E72" w:rsidP="00B50E72">
            <w:pPr>
              <w:pStyle w:val="TAC"/>
              <w:rPr>
                <w:sz w:val="16"/>
                <w:szCs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3618342A"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995FA43" w14:textId="77777777" w:rsidR="00B50E72" w:rsidRPr="001F078B" w:rsidRDefault="00B50E72" w:rsidP="00B50E72">
            <w:pPr>
              <w:pStyle w:val="TAC"/>
              <w:rPr>
                <w:sz w:val="16"/>
                <w:szCs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9AEAF5C" w14:textId="77777777" w:rsidR="00B50E72" w:rsidRPr="001F078B" w:rsidRDefault="00B50E72" w:rsidP="00B50E72">
            <w:pPr>
              <w:pStyle w:val="TAC"/>
              <w:rPr>
                <w:sz w:val="16"/>
                <w:szCs w:val="16"/>
              </w:rPr>
            </w:pPr>
            <w:r>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D8A4026" w14:textId="77777777" w:rsidR="00B50E72" w:rsidRPr="001F078B" w:rsidRDefault="00B50E72" w:rsidP="00B50E72">
            <w:pPr>
              <w:pStyle w:val="TAC"/>
              <w:rPr>
                <w:sz w:val="16"/>
                <w:szCs w:val="16"/>
              </w:rPr>
            </w:pPr>
            <w:r>
              <w:rPr>
                <w:rFonts w:cs="Arial"/>
                <w:sz w:val="16"/>
                <w:szCs w:val="16"/>
              </w:rPr>
              <w:t>2</w:t>
            </w:r>
          </w:p>
        </w:tc>
      </w:tr>
      <w:tr w:rsidR="00B50E72" w:rsidRPr="001F078B" w14:paraId="4AE082A5" w14:textId="77777777" w:rsidTr="00B50E72">
        <w:trPr>
          <w:trHeight w:val="188"/>
          <w:jc w:val="center"/>
        </w:trPr>
        <w:tc>
          <w:tcPr>
            <w:tcW w:w="1632" w:type="dxa"/>
            <w:vMerge/>
            <w:tcBorders>
              <w:left w:val="single" w:sz="4" w:space="0" w:color="auto"/>
              <w:right w:val="single" w:sz="4" w:space="0" w:color="auto"/>
            </w:tcBorders>
          </w:tcPr>
          <w:p w14:paraId="08B43833"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4DCBD7E" w14:textId="77777777" w:rsidR="00B50E72" w:rsidRPr="001F078B" w:rsidRDefault="00B50E72" w:rsidP="00B50E72">
            <w:pPr>
              <w:pStyle w:val="TAL"/>
              <w:rPr>
                <w:rFonts w:eastAsia="MS Mincho" w:cs="Arial"/>
                <w:sz w:val="16"/>
                <w:szCs w:val="16"/>
              </w:rPr>
            </w:pPr>
            <w:r>
              <w:rPr>
                <w:rFonts w:cs="Arial" w:hint="eastAsia"/>
                <w:sz w:val="16"/>
                <w:szCs w:val="16"/>
                <w:lang w:val="en-US" w:eastAsia="zh-CN"/>
              </w:rPr>
              <w:t>E-UTRA Band 8</w:t>
            </w:r>
          </w:p>
        </w:tc>
        <w:tc>
          <w:tcPr>
            <w:tcW w:w="934" w:type="dxa"/>
            <w:tcBorders>
              <w:top w:val="single" w:sz="4" w:space="0" w:color="auto"/>
              <w:left w:val="nil"/>
              <w:bottom w:val="single" w:sz="4" w:space="0" w:color="auto"/>
              <w:right w:val="single" w:sz="4" w:space="0" w:color="auto"/>
            </w:tcBorders>
            <w:vAlign w:val="center"/>
          </w:tcPr>
          <w:p w14:paraId="235E50C2"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44CEEFA" w14:textId="77777777" w:rsidR="00B50E72" w:rsidRPr="001F078B" w:rsidRDefault="00B50E72" w:rsidP="00B50E72">
            <w:pPr>
              <w:pStyle w:val="TAC"/>
              <w:rPr>
                <w:sz w:val="16"/>
                <w:szCs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4678D81E"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507D4EF" w14:textId="77777777" w:rsidR="00B50E72" w:rsidRPr="001F078B" w:rsidRDefault="00B50E72" w:rsidP="00B50E72">
            <w:pPr>
              <w:pStyle w:val="TAC"/>
              <w:rPr>
                <w:sz w:val="16"/>
                <w:szCs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880AD17" w14:textId="77777777" w:rsidR="00B50E72" w:rsidRPr="001F078B" w:rsidRDefault="00B50E72" w:rsidP="00B50E72">
            <w:pPr>
              <w:pStyle w:val="TAC"/>
              <w:rPr>
                <w:sz w:val="16"/>
                <w:szCs w:val="16"/>
              </w:rPr>
            </w:pPr>
            <w:r>
              <w:rPr>
                <w:rFonts w:cs="Arial" w:hint="eastAsia"/>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B7D2425" w14:textId="77777777" w:rsidR="00B50E72" w:rsidRPr="001F078B" w:rsidRDefault="00B50E72" w:rsidP="00B50E72">
            <w:pPr>
              <w:pStyle w:val="TAC"/>
              <w:rPr>
                <w:sz w:val="16"/>
                <w:szCs w:val="16"/>
              </w:rPr>
            </w:pPr>
            <w:r>
              <w:rPr>
                <w:rFonts w:cs="Arial" w:hint="eastAsia"/>
                <w:sz w:val="16"/>
                <w:szCs w:val="16"/>
                <w:lang w:val="en-US" w:eastAsia="zh-CN"/>
              </w:rPr>
              <w:t>5</w:t>
            </w:r>
          </w:p>
        </w:tc>
      </w:tr>
      <w:tr w:rsidR="00B50E72" w:rsidRPr="001F078B" w14:paraId="3C272442" w14:textId="77777777" w:rsidTr="00B50E72">
        <w:trPr>
          <w:trHeight w:val="188"/>
          <w:jc w:val="center"/>
        </w:trPr>
        <w:tc>
          <w:tcPr>
            <w:tcW w:w="1632" w:type="dxa"/>
            <w:vMerge/>
            <w:tcBorders>
              <w:left w:val="single" w:sz="4" w:space="0" w:color="auto"/>
              <w:right w:val="single" w:sz="4" w:space="0" w:color="auto"/>
            </w:tcBorders>
          </w:tcPr>
          <w:p w14:paraId="2200E0A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6B7A2BE" w14:textId="77777777" w:rsidR="00B50E72" w:rsidRPr="001F078B" w:rsidRDefault="00B50E72" w:rsidP="00B50E72">
            <w:pPr>
              <w:pStyle w:val="TAL"/>
              <w:rPr>
                <w:rFonts w:eastAsia="MS Mincho" w:cs="Arial"/>
                <w:sz w:val="16"/>
                <w:szCs w:val="16"/>
              </w:rPr>
            </w:pPr>
            <w:r>
              <w:rPr>
                <w:rFonts w:cs="Arial" w:hint="eastAsia"/>
                <w:sz w:val="16"/>
                <w:szCs w:val="16"/>
                <w:lang w:val="en-US" w:eastAsia="zh-CN"/>
              </w:rPr>
              <w:t>E-UTRA Band 11, 21</w:t>
            </w:r>
          </w:p>
        </w:tc>
        <w:tc>
          <w:tcPr>
            <w:tcW w:w="934" w:type="dxa"/>
            <w:tcBorders>
              <w:top w:val="single" w:sz="4" w:space="0" w:color="auto"/>
              <w:left w:val="nil"/>
              <w:bottom w:val="single" w:sz="4" w:space="0" w:color="auto"/>
              <w:right w:val="single" w:sz="4" w:space="0" w:color="auto"/>
            </w:tcBorders>
            <w:vAlign w:val="center"/>
          </w:tcPr>
          <w:p w14:paraId="1DEB035B"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BEC739A" w14:textId="77777777" w:rsidR="00B50E72" w:rsidRPr="001F078B" w:rsidRDefault="00B50E72" w:rsidP="00B50E72">
            <w:pPr>
              <w:pStyle w:val="TAC"/>
              <w:rPr>
                <w:sz w:val="16"/>
                <w:szCs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191BC7F8"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9D33395" w14:textId="77777777" w:rsidR="00B50E72" w:rsidRPr="001F078B" w:rsidRDefault="00B50E72" w:rsidP="00B50E72">
            <w:pPr>
              <w:pStyle w:val="TAC"/>
              <w:rPr>
                <w:sz w:val="16"/>
                <w:szCs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66EC7B4" w14:textId="77777777" w:rsidR="00B50E72" w:rsidRPr="001F078B" w:rsidRDefault="00B50E72" w:rsidP="00B50E72">
            <w:pPr>
              <w:pStyle w:val="TAC"/>
              <w:rPr>
                <w:sz w:val="16"/>
                <w:szCs w:val="16"/>
              </w:rPr>
            </w:pPr>
            <w:r>
              <w:rPr>
                <w:rFonts w:cs="Arial" w:hint="eastAsia"/>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2EFFF6F" w14:textId="77777777" w:rsidR="00B50E72" w:rsidRPr="001F078B" w:rsidRDefault="00B50E72" w:rsidP="00B50E72">
            <w:pPr>
              <w:pStyle w:val="TAC"/>
              <w:rPr>
                <w:sz w:val="16"/>
                <w:szCs w:val="16"/>
              </w:rPr>
            </w:pPr>
            <w:r>
              <w:rPr>
                <w:rFonts w:cs="Arial" w:hint="eastAsia"/>
                <w:sz w:val="16"/>
                <w:szCs w:val="16"/>
                <w:lang w:val="en-US" w:eastAsia="zh-CN"/>
              </w:rPr>
              <w:t>12</w:t>
            </w:r>
          </w:p>
        </w:tc>
      </w:tr>
      <w:tr w:rsidR="00B50E72" w:rsidRPr="001F078B" w14:paraId="5E69CC83" w14:textId="77777777" w:rsidTr="00B50E72">
        <w:trPr>
          <w:trHeight w:val="188"/>
          <w:jc w:val="center"/>
        </w:trPr>
        <w:tc>
          <w:tcPr>
            <w:tcW w:w="1632" w:type="dxa"/>
            <w:vMerge/>
            <w:tcBorders>
              <w:left w:val="single" w:sz="4" w:space="0" w:color="auto"/>
              <w:right w:val="single" w:sz="4" w:space="0" w:color="auto"/>
            </w:tcBorders>
          </w:tcPr>
          <w:p w14:paraId="44A6D723"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F98276A" w14:textId="77777777" w:rsidR="00B50E72" w:rsidRPr="001F078B" w:rsidRDefault="00B50E72" w:rsidP="00B50E72">
            <w:pPr>
              <w:pStyle w:val="TAL"/>
              <w:rPr>
                <w:rFonts w:eastAsia="MS Mincho" w:cs="Arial"/>
                <w:sz w:val="16"/>
                <w:szCs w:val="16"/>
              </w:rPr>
            </w:pPr>
            <w:r>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B2CF536" w14:textId="77777777" w:rsidR="00B50E72" w:rsidRPr="001F078B" w:rsidRDefault="00B50E72" w:rsidP="00B50E72">
            <w:pPr>
              <w:pStyle w:val="TAC"/>
              <w:rPr>
                <w:sz w:val="16"/>
                <w:szCs w:val="16"/>
              </w:rPr>
            </w:pPr>
            <w:r>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26C7DB15" w14:textId="77777777" w:rsidR="00B50E72" w:rsidRPr="001F078B" w:rsidRDefault="00B50E72" w:rsidP="00B50E72">
            <w:pPr>
              <w:pStyle w:val="TAC"/>
              <w:rPr>
                <w:sz w:val="16"/>
                <w:szCs w:val="16"/>
              </w:rPr>
            </w:pPr>
            <w:r>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C2C6C86" w14:textId="77777777" w:rsidR="00B50E72" w:rsidRPr="001F078B" w:rsidRDefault="00B50E72" w:rsidP="00B50E72">
            <w:pPr>
              <w:pStyle w:val="TAC"/>
              <w:rPr>
                <w:sz w:val="16"/>
                <w:szCs w:val="16"/>
              </w:rPr>
            </w:pPr>
            <w:r>
              <w:rPr>
                <w:rFonts w:cs="Arial"/>
                <w:sz w:val="16"/>
                <w:szCs w:val="16"/>
              </w:rPr>
              <w:t>191</w:t>
            </w:r>
            <w:r>
              <w:rPr>
                <w:rFonts w:cs="Arial" w:hint="eastAsia"/>
                <w:sz w:val="16"/>
                <w:szCs w:val="16"/>
              </w:rPr>
              <w:t>5.7</w:t>
            </w:r>
          </w:p>
        </w:tc>
        <w:tc>
          <w:tcPr>
            <w:tcW w:w="1172" w:type="dxa"/>
            <w:tcBorders>
              <w:top w:val="single" w:sz="4" w:space="0" w:color="auto"/>
              <w:left w:val="nil"/>
              <w:bottom w:val="single" w:sz="4" w:space="0" w:color="auto"/>
              <w:right w:val="single" w:sz="4" w:space="0" w:color="auto"/>
            </w:tcBorders>
            <w:vAlign w:val="center"/>
          </w:tcPr>
          <w:p w14:paraId="2F4C3DDA" w14:textId="77777777" w:rsidR="00B50E72" w:rsidRPr="001F078B" w:rsidRDefault="00B50E72" w:rsidP="00B50E72">
            <w:pPr>
              <w:pStyle w:val="TAC"/>
              <w:rPr>
                <w:sz w:val="16"/>
                <w:szCs w:val="16"/>
              </w:rPr>
            </w:pPr>
            <w:r>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1AEDA0A0" w14:textId="77777777" w:rsidR="00B50E72" w:rsidRPr="001F078B" w:rsidRDefault="00B50E72" w:rsidP="00B50E72">
            <w:pPr>
              <w:pStyle w:val="TAC"/>
              <w:rPr>
                <w:sz w:val="16"/>
                <w:szCs w:val="16"/>
              </w:rPr>
            </w:pPr>
            <w:r>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2937D818" w14:textId="77777777" w:rsidR="00B50E72" w:rsidRPr="001F078B" w:rsidRDefault="00B50E72" w:rsidP="00B50E72">
            <w:pPr>
              <w:pStyle w:val="TAC"/>
              <w:rPr>
                <w:sz w:val="16"/>
                <w:szCs w:val="16"/>
              </w:rPr>
            </w:pPr>
            <w:r>
              <w:rPr>
                <w:rFonts w:cs="Arial" w:hint="eastAsia"/>
                <w:sz w:val="16"/>
                <w:szCs w:val="16"/>
                <w:lang w:val="en-US" w:eastAsia="zh-CN"/>
              </w:rPr>
              <w:t>3, 12</w:t>
            </w:r>
          </w:p>
        </w:tc>
      </w:tr>
      <w:tr w:rsidR="00B50E72" w:rsidRPr="001F078B" w14:paraId="5980CA1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BD7957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88E6BFF" w14:textId="77777777" w:rsidR="00B50E72" w:rsidRPr="001F078B" w:rsidRDefault="00B50E72" w:rsidP="00B50E72">
            <w:pPr>
              <w:pStyle w:val="TAL"/>
              <w:rPr>
                <w:rFonts w:eastAsia="MS Mincho" w:cs="Arial"/>
                <w:sz w:val="16"/>
                <w:szCs w:val="16"/>
              </w:rPr>
            </w:pPr>
            <w:r>
              <w:rPr>
                <w:rFonts w:cs="Arial" w:hint="eastAsia"/>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AD1E715" w14:textId="77777777" w:rsidR="00B50E72" w:rsidRPr="001F078B" w:rsidRDefault="00B50E72" w:rsidP="00B50E72">
            <w:pPr>
              <w:pStyle w:val="TAC"/>
              <w:rPr>
                <w:sz w:val="16"/>
                <w:szCs w:val="16"/>
              </w:rPr>
            </w:pPr>
            <w:r>
              <w:rPr>
                <w:rFonts w:cs="Arial" w:hint="eastAsia"/>
                <w:sz w:val="16"/>
                <w:szCs w:val="16"/>
              </w:rPr>
              <w:t>860</w:t>
            </w:r>
          </w:p>
        </w:tc>
        <w:tc>
          <w:tcPr>
            <w:tcW w:w="310" w:type="dxa"/>
            <w:tcBorders>
              <w:top w:val="single" w:sz="4" w:space="0" w:color="auto"/>
              <w:left w:val="nil"/>
              <w:bottom w:val="single" w:sz="4" w:space="0" w:color="auto"/>
              <w:right w:val="single" w:sz="4" w:space="0" w:color="auto"/>
            </w:tcBorders>
            <w:vAlign w:val="center"/>
          </w:tcPr>
          <w:p w14:paraId="719AFB79" w14:textId="77777777" w:rsidR="00B50E72" w:rsidRPr="001F078B" w:rsidRDefault="00B50E72" w:rsidP="00B50E72">
            <w:pPr>
              <w:pStyle w:val="TAC"/>
              <w:rPr>
                <w:sz w:val="16"/>
                <w:szCs w:val="16"/>
              </w:rPr>
            </w:pPr>
            <w:r>
              <w:rPr>
                <w:rFonts w:cs="Arial" w:hint="eastAsia"/>
                <w:sz w:val="16"/>
                <w:szCs w:val="16"/>
              </w:rPr>
              <w:t>-</w:t>
            </w:r>
          </w:p>
        </w:tc>
        <w:tc>
          <w:tcPr>
            <w:tcW w:w="937" w:type="dxa"/>
            <w:tcBorders>
              <w:top w:val="single" w:sz="4" w:space="0" w:color="auto"/>
              <w:left w:val="nil"/>
              <w:bottom w:val="single" w:sz="4" w:space="0" w:color="auto"/>
              <w:right w:val="single" w:sz="4" w:space="0" w:color="auto"/>
            </w:tcBorders>
            <w:vAlign w:val="center"/>
          </w:tcPr>
          <w:p w14:paraId="61AE51E8" w14:textId="77777777" w:rsidR="00B50E72" w:rsidRPr="001F078B" w:rsidRDefault="00B50E72" w:rsidP="00B50E72">
            <w:pPr>
              <w:pStyle w:val="TAC"/>
              <w:rPr>
                <w:sz w:val="16"/>
                <w:szCs w:val="16"/>
              </w:rPr>
            </w:pPr>
            <w:r>
              <w:rPr>
                <w:rFonts w:cs="Arial" w:hint="eastAsia"/>
                <w:sz w:val="16"/>
                <w:szCs w:val="16"/>
              </w:rPr>
              <w:t>890</w:t>
            </w:r>
          </w:p>
        </w:tc>
        <w:tc>
          <w:tcPr>
            <w:tcW w:w="1172" w:type="dxa"/>
            <w:tcBorders>
              <w:top w:val="single" w:sz="4" w:space="0" w:color="auto"/>
              <w:left w:val="nil"/>
              <w:bottom w:val="single" w:sz="4" w:space="0" w:color="auto"/>
              <w:right w:val="single" w:sz="4" w:space="0" w:color="auto"/>
            </w:tcBorders>
            <w:vAlign w:val="center"/>
          </w:tcPr>
          <w:p w14:paraId="77892258" w14:textId="77777777" w:rsidR="00B50E72" w:rsidRPr="001F078B" w:rsidRDefault="00B50E72" w:rsidP="00B50E72">
            <w:pPr>
              <w:pStyle w:val="TAC"/>
              <w:rPr>
                <w:sz w:val="16"/>
                <w:szCs w:val="16"/>
              </w:rPr>
            </w:pPr>
            <w:r>
              <w:rPr>
                <w:rFonts w:cs="Arial" w:hint="eastAsia"/>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62F78DD7" w14:textId="77777777" w:rsidR="00B50E72" w:rsidRPr="001F078B" w:rsidRDefault="00B50E72" w:rsidP="00B50E72">
            <w:pPr>
              <w:pStyle w:val="TAC"/>
              <w:rPr>
                <w:sz w:val="16"/>
                <w:szCs w:val="16"/>
              </w:rPr>
            </w:pPr>
            <w:r>
              <w:rPr>
                <w:rFonts w:cs="Arial" w:hint="eastAsia"/>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E096552" w14:textId="77777777" w:rsidR="00B50E72" w:rsidRPr="001F078B" w:rsidRDefault="00B50E72" w:rsidP="00B50E72">
            <w:pPr>
              <w:pStyle w:val="TAC"/>
              <w:rPr>
                <w:sz w:val="16"/>
                <w:szCs w:val="16"/>
              </w:rPr>
            </w:pPr>
            <w:r>
              <w:rPr>
                <w:rFonts w:cs="Arial" w:hint="eastAsia"/>
                <w:sz w:val="16"/>
                <w:szCs w:val="16"/>
              </w:rPr>
              <w:t xml:space="preserve">5, </w:t>
            </w:r>
            <w:r>
              <w:rPr>
                <w:rFonts w:cs="Arial" w:hint="eastAsia"/>
                <w:sz w:val="16"/>
                <w:szCs w:val="16"/>
                <w:lang w:val="en-US" w:eastAsia="zh-CN"/>
              </w:rPr>
              <w:t>12</w:t>
            </w:r>
          </w:p>
        </w:tc>
      </w:tr>
      <w:tr w:rsidR="00B50E72" w:rsidRPr="001F078B" w14:paraId="14E12042" w14:textId="77777777" w:rsidTr="00B50E72">
        <w:trPr>
          <w:trHeight w:val="188"/>
          <w:jc w:val="center"/>
        </w:trPr>
        <w:tc>
          <w:tcPr>
            <w:tcW w:w="1632" w:type="dxa"/>
            <w:vMerge w:val="restart"/>
            <w:tcBorders>
              <w:left w:val="single" w:sz="4" w:space="0" w:color="auto"/>
              <w:right w:val="single" w:sz="4" w:space="0" w:color="auto"/>
            </w:tcBorders>
            <w:vAlign w:val="center"/>
          </w:tcPr>
          <w:p w14:paraId="3CD4A865" w14:textId="77777777" w:rsidR="00B50E72" w:rsidRPr="001F078B" w:rsidRDefault="00B50E72" w:rsidP="00B50E72">
            <w:pPr>
              <w:pStyle w:val="TAC"/>
              <w:rPr>
                <w:lang w:eastAsia="ja-JP"/>
              </w:rPr>
            </w:pPr>
            <w:r w:rsidRPr="001F078B">
              <w:rPr>
                <w:rFonts w:cs="Arial"/>
                <w:szCs w:val="18"/>
                <w:lang w:eastAsia="ja-JP"/>
              </w:rPr>
              <w:t>DC_8_n39</w:t>
            </w:r>
          </w:p>
        </w:tc>
        <w:tc>
          <w:tcPr>
            <w:tcW w:w="2864" w:type="dxa"/>
            <w:tcBorders>
              <w:top w:val="single" w:sz="4" w:space="0" w:color="auto"/>
              <w:left w:val="nil"/>
              <w:bottom w:val="single" w:sz="4" w:space="0" w:color="auto"/>
              <w:right w:val="single" w:sz="4" w:space="0" w:color="auto"/>
            </w:tcBorders>
            <w:vAlign w:val="bottom"/>
          </w:tcPr>
          <w:p w14:paraId="454D09B3" w14:textId="3F5557C6" w:rsidR="00B50E72" w:rsidRPr="001F078B" w:rsidRDefault="00B50E72" w:rsidP="00B50E72">
            <w:pPr>
              <w:pStyle w:val="TAL"/>
              <w:rPr>
                <w:sz w:val="16"/>
                <w:szCs w:val="16"/>
                <w:lang w:eastAsia="ja-JP"/>
              </w:rPr>
            </w:pPr>
            <w:r w:rsidRPr="001F078B">
              <w:rPr>
                <w:rFonts w:cs="Arial"/>
                <w:sz w:val="16"/>
                <w:szCs w:val="16"/>
                <w:lang w:val="en-US" w:eastAsia="zh-CN"/>
              </w:rPr>
              <w:t>E-</w:t>
            </w:r>
            <w:r w:rsidRPr="001F078B">
              <w:rPr>
                <w:rFonts w:eastAsia="Times New Roman" w:cs="Arial"/>
                <w:sz w:val="16"/>
                <w:szCs w:val="16"/>
              </w:rPr>
              <w:t>UTRA Band 1, 3</w:t>
            </w:r>
            <w:r w:rsidRPr="001F078B">
              <w:rPr>
                <w:rFonts w:cs="Arial"/>
                <w:sz w:val="16"/>
                <w:szCs w:val="16"/>
                <w:lang w:val="en-US" w:eastAsia="zh-CN"/>
              </w:rPr>
              <w:t>4</w:t>
            </w:r>
            <w:r w:rsidRPr="001F078B">
              <w:rPr>
                <w:rFonts w:eastAsia="Times New Roman" w:cs="Arial"/>
                <w:sz w:val="16"/>
                <w:szCs w:val="16"/>
              </w:rPr>
              <w:t xml:space="preserve">, </w:t>
            </w:r>
            <w:r w:rsidRPr="001F078B">
              <w:rPr>
                <w:rFonts w:cs="Arial"/>
                <w:sz w:val="16"/>
                <w:szCs w:val="16"/>
                <w:lang w:val="en-US" w:eastAsia="zh-CN"/>
              </w:rPr>
              <w:t>40</w:t>
            </w:r>
            <w:r w:rsidRPr="001F078B">
              <w:rPr>
                <w:rFonts w:eastAsia="Times New Roman" w:cs="Arial"/>
                <w:sz w:val="16"/>
                <w:szCs w:val="16"/>
              </w:rPr>
              <w:t>,</w:t>
            </w:r>
            <w:r w:rsidRPr="001F078B">
              <w:rPr>
                <w:rFonts w:cs="Arial"/>
                <w:sz w:val="16"/>
                <w:szCs w:val="16"/>
                <w:lang w:val="en-US" w:eastAsia="zh-CN"/>
              </w:rPr>
              <w:t xml:space="preserve"> 45,</w:t>
            </w:r>
            <w:r w:rsidRPr="001F078B">
              <w:rPr>
                <w:rFonts w:eastAsia="Times New Roman" w:cs="Arial"/>
                <w:sz w:val="16"/>
                <w:szCs w:val="16"/>
              </w:rPr>
              <w:t xml:space="preserve"> </w:t>
            </w:r>
            <w:r w:rsidRPr="001F078B">
              <w:rPr>
                <w:rFonts w:cs="Arial"/>
                <w:sz w:val="16"/>
                <w:szCs w:val="16"/>
                <w:lang w:val="en-US" w:eastAsia="zh-CN"/>
              </w:rPr>
              <w:t>50</w:t>
            </w:r>
            <w:r w:rsidRPr="001F078B">
              <w:rPr>
                <w:rFonts w:eastAsia="Times New Roman" w:cs="Arial"/>
                <w:sz w:val="16"/>
                <w:szCs w:val="16"/>
              </w:rPr>
              <w:t xml:space="preserve">, </w:t>
            </w:r>
            <w:r w:rsidRPr="001F078B">
              <w:rPr>
                <w:rFonts w:cs="Arial"/>
                <w:sz w:val="16"/>
                <w:szCs w:val="16"/>
                <w:lang w:val="en-US" w:eastAsia="zh-CN"/>
              </w:rPr>
              <w:t>51</w:t>
            </w:r>
            <w:r w:rsidRPr="001F078B">
              <w:rPr>
                <w:rFonts w:eastAsia="Times New Roman" w:cs="Arial"/>
                <w:sz w:val="16"/>
                <w:szCs w:val="16"/>
              </w:rPr>
              <w:t xml:space="preserve">, </w:t>
            </w:r>
            <w:r w:rsidRPr="001F078B">
              <w:rPr>
                <w:rFonts w:cs="Arial"/>
                <w:sz w:val="16"/>
                <w:szCs w:val="16"/>
                <w:lang w:val="en-US" w:eastAsia="zh-CN"/>
              </w:rPr>
              <w:t>73, 7</w:t>
            </w:r>
            <w:r w:rsidRPr="001F078B">
              <w:rPr>
                <w:rFonts w:eastAsia="Times New Roman" w:cs="Arial"/>
                <w:sz w:val="16"/>
                <w:szCs w:val="16"/>
              </w:rPr>
              <w:t>4</w:t>
            </w:r>
          </w:p>
        </w:tc>
        <w:tc>
          <w:tcPr>
            <w:tcW w:w="934" w:type="dxa"/>
            <w:tcBorders>
              <w:top w:val="single" w:sz="4" w:space="0" w:color="auto"/>
              <w:left w:val="nil"/>
              <w:bottom w:val="single" w:sz="4" w:space="0" w:color="auto"/>
              <w:right w:val="single" w:sz="4" w:space="0" w:color="auto"/>
            </w:tcBorders>
            <w:vAlign w:val="center"/>
          </w:tcPr>
          <w:p w14:paraId="3779FE28"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E180E1C" w14:textId="77777777" w:rsidR="00B50E72" w:rsidRPr="001F078B" w:rsidRDefault="00B50E72" w:rsidP="00B50E72">
            <w:pPr>
              <w:pStyle w:val="TAC"/>
              <w:rPr>
                <w:rFonts w:eastAsia="MS Mincho"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BE2303F"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F61C631" w14:textId="77777777" w:rsidR="00B50E72" w:rsidRPr="001F078B" w:rsidRDefault="00B50E72" w:rsidP="00B50E72">
            <w:pPr>
              <w:pStyle w:val="TAC"/>
              <w:rPr>
                <w:rFonts w:cs="Arial"/>
                <w:sz w:val="16"/>
                <w:szCs w:val="16"/>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4FD0F75" w14:textId="77777777" w:rsidR="00B50E72" w:rsidRPr="001F078B" w:rsidRDefault="00B50E72" w:rsidP="00B50E72">
            <w:pPr>
              <w:pStyle w:val="TAC"/>
              <w:rPr>
                <w:rFonts w:cs="Arial"/>
                <w:sz w:val="16"/>
                <w:szCs w:val="16"/>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B46C42F" w14:textId="77777777" w:rsidR="00B50E72" w:rsidRPr="001F078B" w:rsidRDefault="00B50E72" w:rsidP="00B50E72">
            <w:pPr>
              <w:pStyle w:val="TAC"/>
              <w:rPr>
                <w:rFonts w:cs="Arial"/>
                <w:sz w:val="16"/>
                <w:szCs w:val="16"/>
              </w:rPr>
            </w:pPr>
          </w:p>
        </w:tc>
      </w:tr>
      <w:tr w:rsidR="00B50E72" w:rsidRPr="001F078B" w14:paraId="4E107FE4" w14:textId="77777777" w:rsidTr="00B50E72">
        <w:trPr>
          <w:trHeight w:val="188"/>
          <w:jc w:val="center"/>
        </w:trPr>
        <w:tc>
          <w:tcPr>
            <w:tcW w:w="1632" w:type="dxa"/>
            <w:vMerge/>
            <w:tcBorders>
              <w:left w:val="single" w:sz="4" w:space="0" w:color="auto"/>
              <w:right w:val="single" w:sz="4" w:space="0" w:color="auto"/>
            </w:tcBorders>
          </w:tcPr>
          <w:p w14:paraId="1B9F4E15"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98347C1" w14:textId="77777777" w:rsidR="00B50E72" w:rsidRPr="001F078B" w:rsidRDefault="00B50E72" w:rsidP="00B50E72">
            <w:pPr>
              <w:keepNext/>
              <w:keepLines/>
              <w:numPr>
                <w:ilvl w:val="0"/>
                <w:numId w:val="20"/>
              </w:numPr>
              <w:overflowPunct w:val="0"/>
              <w:autoSpaceDE w:val="0"/>
              <w:autoSpaceDN w:val="0"/>
              <w:adjustRightInd w:val="0"/>
              <w:spacing w:after="0"/>
              <w:textAlignment w:val="baseline"/>
              <w:rPr>
                <w:rFonts w:ascii="Arial" w:hAnsi="Arial" w:cs="Arial"/>
                <w:sz w:val="16"/>
                <w:szCs w:val="16"/>
                <w:lang w:val="en-US" w:eastAsia="zh-CN"/>
              </w:rPr>
            </w:pPr>
            <w:r w:rsidRPr="001F078B">
              <w:rPr>
                <w:rFonts w:ascii="Arial" w:eastAsia="Times New Roman" w:hAnsi="Arial" w:cs="Arial"/>
                <w:sz w:val="16"/>
                <w:szCs w:val="16"/>
              </w:rPr>
              <w:t>UTRA Band</w:t>
            </w:r>
            <w:r w:rsidRPr="001F078B">
              <w:rPr>
                <w:rFonts w:ascii="Arial" w:hAnsi="Arial" w:cs="Arial"/>
                <w:sz w:val="16"/>
                <w:szCs w:val="16"/>
                <w:lang w:val="en-US" w:eastAsia="zh-CN"/>
              </w:rPr>
              <w:t xml:space="preserve"> 22</w:t>
            </w:r>
            <w:r w:rsidRPr="001F078B">
              <w:rPr>
                <w:rFonts w:ascii="Arial" w:eastAsia="Times New Roman" w:hAnsi="Arial" w:cs="Arial"/>
                <w:sz w:val="16"/>
                <w:szCs w:val="16"/>
              </w:rPr>
              <w:t xml:space="preserve">, </w:t>
            </w:r>
            <w:r w:rsidRPr="001F078B">
              <w:rPr>
                <w:rFonts w:ascii="Arial" w:hAnsi="Arial" w:cs="Arial"/>
                <w:sz w:val="16"/>
                <w:szCs w:val="16"/>
                <w:lang w:val="en-US" w:eastAsia="zh-CN"/>
              </w:rPr>
              <w:t>41</w:t>
            </w:r>
            <w:r w:rsidRPr="001F078B">
              <w:rPr>
                <w:rFonts w:ascii="Arial" w:eastAsia="Times New Roman" w:hAnsi="Arial" w:cs="Arial"/>
                <w:sz w:val="16"/>
                <w:szCs w:val="16"/>
              </w:rPr>
              <w:t xml:space="preserve">, </w:t>
            </w:r>
            <w:r w:rsidRPr="001F078B">
              <w:rPr>
                <w:rFonts w:ascii="Arial" w:hAnsi="Arial" w:cs="Arial"/>
                <w:sz w:val="16"/>
                <w:szCs w:val="16"/>
                <w:lang w:val="en-US" w:eastAsia="zh-CN"/>
              </w:rPr>
              <w:t>42, 52</w:t>
            </w:r>
          </w:p>
          <w:p w14:paraId="4C64A5EF" w14:textId="77777777" w:rsidR="00B50E72" w:rsidRPr="001F078B" w:rsidRDefault="00B50E72" w:rsidP="00B50E72">
            <w:pPr>
              <w:pStyle w:val="TAL"/>
              <w:rPr>
                <w:sz w:val="16"/>
                <w:szCs w:val="16"/>
                <w:lang w:eastAsia="ja-JP"/>
              </w:rPr>
            </w:pPr>
            <w:r w:rsidRPr="001F078B">
              <w:rPr>
                <w:rFonts w:cs="Arial"/>
                <w:sz w:val="16"/>
                <w:szCs w:val="16"/>
                <w:lang w:val="en-US" w:eastAsia="zh-CN"/>
              </w:rPr>
              <w:t>NR Band n77, n78, n79</w:t>
            </w:r>
          </w:p>
        </w:tc>
        <w:tc>
          <w:tcPr>
            <w:tcW w:w="934" w:type="dxa"/>
            <w:tcBorders>
              <w:top w:val="single" w:sz="4" w:space="0" w:color="auto"/>
              <w:left w:val="nil"/>
              <w:bottom w:val="single" w:sz="4" w:space="0" w:color="auto"/>
              <w:right w:val="single" w:sz="4" w:space="0" w:color="auto"/>
            </w:tcBorders>
            <w:vAlign w:val="center"/>
          </w:tcPr>
          <w:p w14:paraId="4C3E8E1A"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6DE51D7" w14:textId="77777777" w:rsidR="00B50E72" w:rsidRPr="001F078B" w:rsidRDefault="00B50E72" w:rsidP="00B50E72">
            <w:pPr>
              <w:pStyle w:val="TAC"/>
              <w:rPr>
                <w:rFonts w:eastAsia="MS Mincho"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9F66923"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D2C6139" w14:textId="77777777" w:rsidR="00B50E72" w:rsidRPr="001F078B" w:rsidRDefault="00B50E72" w:rsidP="00B50E72">
            <w:pPr>
              <w:pStyle w:val="TAC"/>
              <w:rPr>
                <w:rFonts w:cs="Arial"/>
                <w:sz w:val="16"/>
                <w:szCs w:val="16"/>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A9A84B4" w14:textId="77777777" w:rsidR="00B50E72" w:rsidRPr="001F078B" w:rsidRDefault="00B50E72" w:rsidP="00B50E72">
            <w:pPr>
              <w:pStyle w:val="TAC"/>
              <w:rPr>
                <w:rFonts w:cs="Arial"/>
                <w:sz w:val="16"/>
                <w:szCs w:val="16"/>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4E19B53" w14:textId="77777777" w:rsidR="00B50E72" w:rsidRPr="001F078B" w:rsidRDefault="00B50E72" w:rsidP="00B50E72">
            <w:pPr>
              <w:pStyle w:val="TAC"/>
              <w:rPr>
                <w:rFonts w:cs="Arial"/>
                <w:sz w:val="16"/>
                <w:szCs w:val="16"/>
              </w:rPr>
            </w:pPr>
            <w:r w:rsidRPr="001F078B">
              <w:rPr>
                <w:rFonts w:cs="Arial"/>
                <w:sz w:val="16"/>
                <w:szCs w:val="16"/>
                <w:lang w:eastAsia="ja-JP"/>
              </w:rPr>
              <w:t>2</w:t>
            </w:r>
          </w:p>
        </w:tc>
      </w:tr>
      <w:tr w:rsidR="00B50E72" w:rsidRPr="001F078B" w14:paraId="19D9457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A07254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2F2DA0EF" w14:textId="77777777" w:rsidR="00B50E72" w:rsidRPr="001F078B" w:rsidRDefault="00B50E72" w:rsidP="00B50E72">
            <w:pPr>
              <w:pStyle w:val="TAL"/>
              <w:rPr>
                <w:sz w:val="16"/>
                <w:szCs w:val="16"/>
                <w:lang w:eastAsia="ja-JP"/>
              </w:rPr>
            </w:pPr>
            <w:r w:rsidRPr="001F078B">
              <w:rPr>
                <w:rFonts w:cs="Arial"/>
                <w:sz w:val="16"/>
                <w:szCs w:val="16"/>
                <w:lang w:val="en-US" w:eastAsia="zh-CN"/>
              </w:rPr>
              <w:t>E-</w:t>
            </w:r>
            <w:r w:rsidRPr="001F078B">
              <w:rPr>
                <w:rFonts w:eastAsia="Times New Roman" w:cs="Arial"/>
                <w:sz w:val="16"/>
                <w:szCs w:val="16"/>
              </w:rPr>
              <w:t xml:space="preserve">UTRA Band </w:t>
            </w:r>
            <w:r w:rsidRPr="001F078B">
              <w:rPr>
                <w:rFonts w:cs="Arial"/>
                <w:sz w:val="16"/>
                <w:szCs w:val="16"/>
                <w:lang w:val="en-US" w:eastAsia="zh-CN"/>
              </w:rPr>
              <w:t>8</w:t>
            </w:r>
          </w:p>
        </w:tc>
        <w:tc>
          <w:tcPr>
            <w:tcW w:w="934" w:type="dxa"/>
            <w:tcBorders>
              <w:top w:val="single" w:sz="4" w:space="0" w:color="auto"/>
              <w:left w:val="nil"/>
              <w:bottom w:val="single" w:sz="4" w:space="0" w:color="auto"/>
              <w:right w:val="single" w:sz="4" w:space="0" w:color="auto"/>
            </w:tcBorders>
            <w:vAlign w:val="center"/>
          </w:tcPr>
          <w:p w14:paraId="0483B4A3"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BB59373" w14:textId="77777777" w:rsidR="00B50E72" w:rsidRPr="001F078B" w:rsidRDefault="00B50E72" w:rsidP="00B50E72">
            <w:pPr>
              <w:pStyle w:val="TAC"/>
              <w:rPr>
                <w:rFonts w:eastAsia="MS Mincho" w:cs="Arial"/>
                <w:sz w:val="16"/>
                <w:szCs w:val="16"/>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FE69280"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B8EE54F" w14:textId="77777777" w:rsidR="00B50E72" w:rsidRPr="001F078B" w:rsidRDefault="00B50E72" w:rsidP="00B50E72">
            <w:pPr>
              <w:pStyle w:val="TAC"/>
              <w:rPr>
                <w:rFonts w:cs="Arial"/>
                <w:sz w:val="16"/>
                <w:szCs w:val="16"/>
              </w:rPr>
            </w:pPr>
            <w:r w:rsidRPr="001F078B">
              <w:rPr>
                <w:rFonts w:cs="Arial"/>
                <w:sz w:val="16"/>
                <w:szCs w:val="16"/>
                <w:lang w:eastAsia="ja-JP"/>
              </w:rPr>
              <w:t>-</w:t>
            </w:r>
            <w:r w:rsidRPr="001F078B">
              <w:rPr>
                <w:rFonts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3FFD300" w14:textId="77777777" w:rsidR="00B50E72" w:rsidRPr="001F078B" w:rsidRDefault="00B50E72" w:rsidP="00B50E72">
            <w:pPr>
              <w:pStyle w:val="TAC"/>
              <w:rPr>
                <w:rFonts w:cs="Arial"/>
                <w:sz w:val="16"/>
                <w:szCs w:val="16"/>
              </w:rPr>
            </w:pPr>
            <w:r w:rsidRPr="001F078B">
              <w:rPr>
                <w:rFonts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84E95E6" w14:textId="77777777" w:rsidR="00B50E72" w:rsidRPr="001F078B" w:rsidRDefault="00B50E72" w:rsidP="00B50E72">
            <w:pPr>
              <w:pStyle w:val="TAC"/>
              <w:rPr>
                <w:rFonts w:cs="Arial"/>
                <w:sz w:val="16"/>
                <w:szCs w:val="16"/>
              </w:rPr>
            </w:pPr>
            <w:r w:rsidRPr="001F078B">
              <w:rPr>
                <w:rFonts w:cs="Arial"/>
                <w:sz w:val="16"/>
                <w:szCs w:val="16"/>
                <w:lang w:val="en-US" w:eastAsia="zh-CN"/>
              </w:rPr>
              <w:t>5</w:t>
            </w:r>
          </w:p>
        </w:tc>
      </w:tr>
      <w:tr w:rsidR="00B50E72" w:rsidRPr="001F078B" w14:paraId="05AB1900"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F49ABF6" w14:textId="77777777" w:rsidR="00B50E72" w:rsidRPr="001F078B" w:rsidRDefault="00B50E72" w:rsidP="00B50E72">
            <w:pPr>
              <w:pStyle w:val="TAC"/>
              <w:keepNext w:val="0"/>
              <w:rPr>
                <w:lang w:eastAsia="ja-JP"/>
              </w:rPr>
            </w:pPr>
            <w:r w:rsidRPr="001F078B">
              <w:rPr>
                <w:lang w:eastAsia="ja-JP"/>
              </w:rPr>
              <w:t>DC_8_n40</w:t>
            </w:r>
          </w:p>
        </w:tc>
        <w:tc>
          <w:tcPr>
            <w:tcW w:w="2864" w:type="dxa"/>
            <w:tcBorders>
              <w:top w:val="single" w:sz="4" w:space="0" w:color="auto"/>
              <w:left w:val="nil"/>
              <w:bottom w:val="single" w:sz="4" w:space="0" w:color="auto"/>
              <w:right w:val="single" w:sz="4" w:space="0" w:color="auto"/>
            </w:tcBorders>
            <w:vAlign w:val="bottom"/>
          </w:tcPr>
          <w:p w14:paraId="0856C0C8" w14:textId="77777777" w:rsidR="00B50E72" w:rsidRPr="001F078B" w:rsidRDefault="00B50E72" w:rsidP="00B50E72">
            <w:pPr>
              <w:pStyle w:val="TAL"/>
              <w:rPr>
                <w:sz w:val="16"/>
                <w:szCs w:val="16"/>
                <w:lang w:eastAsia="ja-JP"/>
              </w:rPr>
            </w:pPr>
            <w:r w:rsidRPr="001F078B">
              <w:rPr>
                <w:sz w:val="16"/>
                <w:szCs w:val="16"/>
                <w:lang w:val="sv-SE" w:eastAsia="ja-JP"/>
              </w:rPr>
              <w:t>E-UTRA Band 1, 20, 28, 31, 32, 33, 34, 38, 39,, 45, 50, 51, 65, 67, 68, 69, 72, 73, 74, 75, 76</w:t>
            </w:r>
          </w:p>
        </w:tc>
        <w:tc>
          <w:tcPr>
            <w:tcW w:w="934" w:type="dxa"/>
            <w:tcBorders>
              <w:top w:val="single" w:sz="4" w:space="0" w:color="auto"/>
              <w:left w:val="nil"/>
              <w:bottom w:val="single" w:sz="4" w:space="0" w:color="auto"/>
              <w:right w:val="single" w:sz="4" w:space="0" w:color="auto"/>
            </w:tcBorders>
            <w:vAlign w:val="center"/>
          </w:tcPr>
          <w:p w14:paraId="032E65EB"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60890C2"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31A638A6"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0D7FE70"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948E921"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D2453AE" w14:textId="77777777" w:rsidR="00B50E72" w:rsidRPr="001F078B" w:rsidRDefault="00B50E72" w:rsidP="00B50E72">
            <w:pPr>
              <w:pStyle w:val="TAC"/>
              <w:keepNext w:val="0"/>
              <w:rPr>
                <w:sz w:val="16"/>
                <w:lang w:eastAsia="ja-JP"/>
              </w:rPr>
            </w:pPr>
          </w:p>
        </w:tc>
      </w:tr>
      <w:tr w:rsidR="00B50E72" w:rsidRPr="001F078B" w14:paraId="10888E67"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FEABFD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BCF30DD" w14:textId="77777777" w:rsidR="00B50E72" w:rsidRPr="001F078B" w:rsidRDefault="00B50E72" w:rsidP="00B50E72">
            <w:pPr>
              <w:pStyle w:val="TAL"/>
              <w:rPr>
                <w:sz w:val="16"/>
                <w:szCs w:val="16"/>
                <w:lang w:val="sv-SE" w:eastAsia="ja-JP"/>
              </w:rPr>
            </w:pPr>
            <w:r w:rsidRPr="001F078B">
              <w:rPr>
                <w:sz w:val="16"/>
                <w:szCs w:val="16"/>
                <w:lang w:val="sv-SE" w:eastAsia="ja-JP"/>
              </w:rPr>
              <w:t>E-UTRA Band 3, 7, 22, 41, 42, 43, 52</w:t>
            </w:r>
          </w:p>
        </w:tc>
        <w:tc>
          <w:tcPr>
            <w:tcW w:w="934" w:type="dxa"/>
            <w:tcBorders>
              <w:top w:val="single" w:sz="4" w:space="0" w:color="auto"/>
              <w:left w:val="nil"/>
              <w:bottom w:val="single" w:sz="4" w:space="0" w:color="auto"/>
              <w:right w:val="single" w:sz="4" w:space="0" w:color="auto"/>
            </w:tcBorders>
            <w:vAlign w:val="center"/>
          </w:tcPr>
          <w:p w14:paraId="1692753D" w14:textId="77777777" w:rsidR="00B50E72" w:rsidRPr="001F078B" w:rsidRDefault="00B50E72" w:rsidP="00B50E72">
            <w:pPr>
              <w:pStyle w:val="TAC"/>
              <w:keepNext w:val="0"/>
              <w:rPr>
                <w:sz w:val="16"/>
                <w:szCs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BA86EAB"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57AA50DD" w14:textId="77777777" w:rsidR="00B50E72" w:rsidRPr="001F078B" w:rsidRDefault="00B50E72" w:rsidP="00B50E72">
            <w:pPr>
              <w:pStyle w:val="TAC"/>
              <w:keepNext w:val="0"/>
              <w:rPr>
                <w:rStyle w:val="TALCa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BED17B6" w14:textId="77777777" w:rsidR="00B50E72" w:rsidRPr="001F078B" w:rsidRDefault="00B50E72" w:rsidP="00B50E72">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1B36A66" w14:textId="77777777" w:rsidR="00B50E72" w:rsidRPr="001F078B" w:rsidRDefault="00B50E72" w:rsidP="00B50E72">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B059742" w14:textId="77777777" w:rsidR="00B50E72" w:rsidRPr="001F078B" w:rsidRDefault="00B50E72" w:rsidP="00B50E72">
            <w:pPr>
              <w:pStyle w:val="TAC"/>
              <w:keepNext w:val="0"/>
              <w:rPr>
                <w:sz w:val="16"/>
                <w:szCs w:val="16"/>
              </w:rPr>
            </w:pPr>
            <w:r w:rsidRPr="001F078B">
              <w:rPr>
                <w:sz w:val="16"/>
                <w:szCs w:val="16"/>
              </w:rPr>
              <w:t>2</w:t>
            </w:r>
          </w:p>
        </w:tc>
      </w:tr>
      <w:tr w:rsidR="00B50E72" w:rsidRPr="001F078B" w14:paraId="19F004A6"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1CBCD9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29A572B" w14:textId="77777777" w:rsidR="00B50E72" w:rsidRPr="001F078B" w:rsidRDefault="00B50E72" w:rsidP="00B50E72">
            <w:pPr>
              <w:pStyle w:val="TAL"/>
              <w:rPr>
                <w:sz w:val="16"/>
                <w:szCs w:val="16"/>
                <w:lang w:val="sv-SE" w:eastAsia="ja-JP"/>
              </w:rPr>
            </w:pPr>
            <w:r w:rsidRPr="001F078B">
              <w:rPr>
                <w:sz w:val="16"/>
                <w:szCs w:val="16"/>
                <w:lang w:val="sv-SE" w:eastAsia="ja-JP"/>
              </w:rPr>
              <w:t>E-UTRA Band 8</w:t>
            </w:r>
          </w:p>
        </w:tc>
        <w:tc>
          <w:tcPr>
            <w:tcW w:w="934" w:type="dxa"/>
            <w:tcBorders>
              <w:top w:val="single" w:sz="4" w:space="0" w:color="auto"/>
              <w:left w:val="nil"/>
              <w:bottom w:val="single" w:sz="4" w:space="0" w:color="auto"/>
              <w:right w:val="single" w:sz="4" w:space="0" w:color="auto"/>
            </w:tcBorders>
            <w:vAlign w:val="center"/>
          </w:tcPr>
          <w:p w14:paraId="560EF37F" w14:textId="77777777" w:rsidR="00B50E72" w:rsidRPr="001F078B" w:rsidRDefault="00B50E72" w:rsidP="00B50E72">
            <w:pPr>
              <w:pStyle w:val="TAC"/>
              <w:keepNext w:val="0"/>
              <w:rPr>
                <w:sz w:val="16"/>
                <w:szCs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6A0380A"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1B929680" w14:textId="77777777" w:rsidR="00B50E72" w:rsidRPr="001F078B" w:rsidRDefault="00B50E72" w:rsidP="00B50E72">
            <w:pPr>
              <w:pStyle w:val="TAC"/>
              <w:keepNext w:val="0"/>
              <w:rPr>
                <w:rStyle w:val="TALCa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1A46F2F" w14:textId="77777777" w:rsidR="00B50E72" w:rsidRPr="001F078B" w:rsidRDefault="00B50E72" w:rsidP="00B50E72">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C4A513C" w14:textId="77777777" w:rsidR="00B50E72" w:rsidRPr="001F078B" w:rsidRDefault="00B50E72" w:rsidP="00B50E72">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1B71F8" w14:textId="77777777" w:rsidR="00B50E72" w:rsidRPr="001F078B" w:rsidRDefault="00B50E72" w:rsidP="00B50E72">
            <w:pPr>
              <w:pStyle w:val="TAC"/>
              <w:keepNext w:val="0"/>
              <w:rPr>
                <w:sz w:val="16"/>
                <w:szCs w:val="16"/>
              </w:rPr>
            </w:pPr>
            <w:r w:rsidRPr="001F078B">
              <w:rPr>
                <w:sz w:val="16"/>
                <w:szCs w:val="16"/>
              </w:rPr>
              <w:t>5</w:t>
            </w:r>
          </w:p>
        </w:tc>
      </w:tr>
      <w:tr w:rsidR="00B50E72" w:rsidRPr="001F078B" w14:paraId="71482E8E"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7EF07B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8077576" w14:textId="77777777" w:rsidR="00B50E72" w:rsidRPr="001F078B" w:rsidRDefault="00B50E72" w:rsidP="00B50E72">
            <w:pPr>
              <w:pStyle w:val="TAL"/>
              <w:rPr>
                <w:sz w:val="16"/>
                <w:szCs w:val="16"/>
                <w:lang w:val="sv-SE" w:eastAsia="ja-JP"/>
              </w:rPr>
            </w:pPr>
            <w:r w:rsidRPr="001F078B">
              <w:rPr>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7131E703" w14:textId="77777777" w:rsidR="00B50E72" w:rsidRPr="001F078B" w:rsidRDefault="00B50E72" w:rsidP="00B50E72">
            <w:pPr>
              <w:pStyle w:val="TAC"/>
              <w:keepNext w:val="0"/>
              <w:rPr>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278524E"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CFA49AE" w14:textId="77777777" w:rsidR="00B50E72" w:rsidRPr="001F078B" w:rsidRDefault="00B50E72" w:rsidP="00B50E72">
            <w:pPr>
              <w:pStyle w:val="TAC"/>
              <w:keepNext w:val="0"/>
              <w:rPr>
                <w:rStyle w:val="TALCa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8E9A620" w14:textId="77777777" w:rsidR="00B50E72" w:rsidRPr="001F078B" w:rsidRDefault="00B50E72" w:rsidP="00B50E72">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696F4AA" w14:textId="77777777" w:rsidR="00B50E72" w:rsidRPr="001F078B" w:rsidRDefault="00B50E72" w:rsidP="00B50E72">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834EBD6" w14:textId="77777777" w:rsidR="00B50E72" w:rsidRPr="001F078B" w:rsidRDefault="00B50E72" w:rsidP="00B50E72">
            <w:pPr>
              <w:pStyle w:val="TAC"/>
              <w:keepNext w:val="0"/>
              <w:rPr>
                <w:sz w:val="16"/>
                <w:szCs w:val="16"/>
              </w:rPr>
            </w:pPr>
            <w:r w:rsidRPr="001F078B">
              <w:rPr>
                <w:sz w:val="16"/>
                <w:szCs w:val="16"/>
              </w:rPr>
              <w:t>12</w:t>
            </w:r>
          </w:p>
        </w:tc>
      </w:tr>
      <w:tr w:rsidR="00B50E72" w:rsidRPr="001F078B" w14:paraId="5744B627"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92EF82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9F369C2"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A2CECC1" w14:textId="77777777" w:rsidR="00B50E72" w:rsidRPr="001F078B" w:rsidRDefault="00B50E72" w:rsidP="00B50E72">
            <w:pPr>
              <w:pStyle w:val="TAC"/>
              <w:keepNext w:val="0"/>
              <w:rPr>
                <w:sz w:val="16"/>
              </w:rPr>
            </w:pPr>
            <w:r w:rsidRPr="001F078B">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18836136"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33517D5" w14:textId="77777777" w:rsidR="00B50E72" w:rsidRPr="001F078B" w:rsidRDefault="00B50E72" w:rsidP="00B50E72">
            <w:pPr>
              <w:pStyle w:val="TAC"/>
              <w:keepNext w:val="0"/>
              <w:rPr>
                <w:sz w:val="16"/>
              </w:rPr>
            </w:pPr>
            <w:r w:rsidRPr="001F078B">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26DFF73C" w14:textId="77777777" w:rsidR="00B50E72" w:rsidRPr="001F078B" w:rsidRDefault="00B50E72" w:rsidP="00B50E72">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791C7CC2"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4EB05A7" w14:textId="77777777" w:rsidR="00B50E72" w:rsidRPr="001F078B" w:rsidRDefault="00B50E72" w:rsidP="00B50E72">
            <w:pPr>
              <w:pStyle w:val="TAC"/>
              <w:keepNext w:val="0"/>
              <w:rPr>
                <w:sz w:val="16"/>
                <w:lang w:eastAsia="ja-JP"/>
              </w:rPr>
            </w:pPr>
            <w:r w:rsidRPr="001F078B">
              <w:rPr>
                <w:sz w:val="16"/>
                <w:szCs w:val="16"/>
              </w:rPr>
              <w:t>5, 12</w:t>
            </w:r>
          </w:p>
        </w:tc>
      </w:tr>
      <w:tr w:rsidR="00B50E72" w:rsidRPr="001F078B" w14:paraId="4A01F2E8"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20CD1E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0DC8B2A"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7D3AFB6" w14:textId="77777777" w:rsidR="00B50E72" w:rsidRPr="001F078B" w:rsidRDefault="00B50E72" w:rsidP="00B50E72">
            <w:pPr>
              <w:pStyle w:val="TAC"/>
              <w:keepNext w:val="0"/>
              <w:rPr>
                <w:sz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3F08C7B6"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4EE26EDA" w14:textId="77777777" w:rsidR="00B50E72" w:rsidRPr="001F078B" w:rsidRDefault="00B50E72" w:rsidP="00B50E72">
            <w:pPr>
              <w:pStyle w:val="TAC"/>
              <w:keepNext w:val="0"/>
              <w:rPr>
                <w:sz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5FC383F3" w14:textId="77777777" w:rsidR="00B50E72" w:rsidRPr="001F078B" w:rsidRDefault="00B50E72" w:rsidP="00B50E72">
            <w:pPr>
              <w:pStyle w:val="TAC"/>
              <w:keepNext w:val="0"/>
              <w:rPr>
                <w:sz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6AA9EA8D" w14:textId="77777777" w:rsidR="00B50E72" w:rsidRPr="001F078B" w:rsidRDefault="00B50E72" w:rsidP="00B50E72">
            <w:pPr>
              <w:pStyle w:val="TAC"/>
              <w:keepNext w:val="0"/>
              <w:rPr>
                <w:sz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139804EF" w14:textId="77777777" w:rsidR="00B50E72" w:rsidRPr="001F078B" w:rsidRDefault="00B50E72" w:rsidP="00B50E72">
            <w:pPr>
              <w:pStyle w:val="TAC"/>
              <w:keepNext w:val="0"/>
              <w:rPr>
                <w:sz w:val="16"/>
                <w:lang w:eastAsia="ja-JP"/>
              </w:rPr>
            </w:pPr>
            <w:r w:rsidRPr="001F078B">
              <w:rPr>
                <w:rFonts w:eastAsia="Yu Mincho" w:hint="eastAsia"/>
                <w:sz w:val="16"/>
                <w:szCs w:val="16"/>
                <w:lang w:eastAsia="ja-JP"/>
              </w:rPr>
              <w:t>３</w:t>
            </w:r>
            <w:r w:rsidRPr="001F078B">
              <w:rPr>
                <w:sz w:val="16"/>
                <w:szCs w:val="16"/>
              </w:rPr>
              <w:t>, 12</w:t>
            </w:r>
          </w:p>
        </w:tc>
      </w:tr>
      <w:tr w:rsidR="00B50E72" w:rsidRPr="001F078B" w14:paraId="70BFC80B" w14:textId="77777777" w:rsidTr="00B50E72">
        <w:trPr>
          <w:trHeight w:val="188"/>
          <w:jc w:val="center"/>
        </w:trPr>
        <w:tc>
          <w:tcPr>
            <w:tcW w:w="1632" w:type="dxa"/>
            <w:vMerge w:val="restart"/>
            <w:tcBorders>
              <w:left w:val="single" w:sz="4" w:space="0" w:color="auto"/>
              <w:right w:val="single" w:sz="4" w:space="0" w:color="auto"/>
            </w:tcBorders>
          </w:tcPr>
          <w:p w14:paraId="469D3371" w14:textId="77777777" w:rsidR="00B50E72" w:rsidRDefault="00B50E72" w:rsidP="00B50E72">
            <w:pPr>
              <w:pStyle w:val="TAC"/>
              <w:rPr>
                <w:ins w:id="53" w:author="Huawei" w:date="2020-01-16T18:17:00Z"/>
                <w:lang w:val="fi-FI" w:eastAsia="fi-FI"/>
              </w:rPr>
            </w:pPr>
            <w:r w:rsidRPr="001F078B">
              <w:rPr>
                <w:lang w:val="fi-FI" w:eastAsia="fi-FI"/>
              </w:rPr>
              <w:lastRenderedPageBreak/>
              <w:t>DC_8_</w:t>
            </w:r>
            <w:ins w:id="54" w:author="Huawei" w:date="2020-01-16T18:17:00Z">
              <w:r w:rsidR="00540DB5">
                <w:rPr>
                  <w:lang w:val="fi-FI" w:eastAsia="fi-FI"/>
                </w:rPr>
                <w:t>n</w:t>
              </w:r>
            </w:ins>
            <w:r w:rsidRPr="001F078B">
              <w:rPr>
                <w:lang w:val="fi-FI" w:eastAsia="fi-FI"/>
              </w:rPr>
              <w:t>41</w:t>
            </w:r>
          </w:p>
          <w:p w14:paraId="17CB5ECE" w14:textId="2BB65D77" w:rsidR="00540DB5" w:rsidRPr="001F078B" w:rsidRDefault="00540DB5" w:rsidP="00540DB5">
            <w:pPr>
              <w:pStyle w:val="TAC"/>
              <w:rPr>
                <w:ins w:id="55" w:author="Huawei" w:date="2020-01-16T18:17:00Z"/>
                <w:lang w:eastAsia="ja-JP"/>
              </w:rPr>
            </w:pPr>
            <w:ins w:id="56" w:author="Huawei" w:date="2020-01-16T18:17:00Z">
              <w:r w:rsidRPr="001F078B">
                <w:rPr>
                  <w:lang w:eastAsia="ja-JP"/>
                </w:rPr>
                <w:t>DC_8_n81_ULSUP-TDM</w:t>
              </w:r>
              <w:r>
                <w:rPr>
                  <w:lang w:eastAsia="ja-JP"/>
                </w:rPr>
                <w:t>_n41</w:t>
              </w:r>
              <w:r w:rsidRPr="001F078B">
                <w:rPr>
                  <w:lang w:eastAsia="ja-JP"/>
                </w:rPr>
                <w:t>,</w:t>
              </w:r>
            </w:ins>
          </w:p>
          <w:p w14:paraId="47D07CF5" w14:textId="0278E2DA" w:rsidR="00540DB5" w:rsidRPr="001F078B" w:rsidRDefault="00540DB5" w:rsidP="00540DB5">
            <w:pPr>
              <w:pStyle w:val="TAC"/>
              <w:rPr>
                <w:rFonts w:cs="Arial"/>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4569235" w14:textId="77AACA79" w:rsidR="00B50E72" w:rsidRPr="001F078B" w:rsidRDefault="00B50E72" w:rsidP="00B50E72">
            <w:pPr>
              <w:pStyle w:val="TAL"/>
              <w:rPr>
                <w:sz w:val="16"/>
                <w:szCs w:val="16"/>
                <w:lang w:val="sv-SE" w:eastAsia="ja-JP"/>
              </w:rPr>
            </w:pPr>
            <w:r w:rsidRPr="001F078B">
              <w:rPr>
                <w:sz w:val="16"/>
                <w:szCs w:val="16"/>
              </w:rPr>
              <w:t>E-UTRA Band 1, </w:t>
            </w:r>
            <w:r w:rsidRPr="001F078B">
              <w:rPr>
                <w:sz w:val="16"/>
                <w:szCs w:val="16"/>
                <w:lang w:eastAsia="zh-CN"/>
              </w:rPr>
              <w:t xml:space="preserve">28, </w:t>
            </w:r>
            <w:r w:rsidRPr="001F078B">
              <w:rPr>
                <w:sz w:val="16"/>
                <w:szCs w:val="16"/>
              </w:rPr>
              <w:t xml:space="preserve">34, 39, 40, 45, </w:t>
            </w:r>
            <w:r w:rsidRPr="001F078B">
              <w:rPr>
                <w:sz w:val="16"/>
                <w:szCs w:val="16"/>
                <w:lang w:eastAsia="ja-JP"/>
              </w:rPr>
              <w:t xml:space="preserve">50, 51, </w:t>
            </w:r>
            <w:r w:rsidRPr="001F078B">
              <w:rPr>
                <w:sz w:val="16"/>
                <w:szCs w:val="16"/>
              </w:rPr>
              <w:t>65</w:t>
            </w:r>
            <w:r w:rsidRPr="001F078B">
              <w:rPr>
                <w:sz w:val="16"/>
                <w:szCs w:val="16"/>
                <w:lang w:eastAsia="ja-JP"/>
              </w:rPr>
              <w:t>, 73,</w:t>
            </w:r>
            <w:ins w:id="57" w:author="Huawei" w:date="2020-01-16T18:17:00Z">
              <w:r w:rsidR="00540DB5">
                <w:rPr>
                  <w:sz w:val="16"/>
                  <w:szCs w:val="16"/>
                  <w:lang w:eastAsia="ja-JP"/>
                </w:rPr>
                <w:t xml:space="preserve"> </w:t>
              </w:r>
            </w:ins>
            <w:r w:rsidRPr="001F078B">
              <w:rPr>
                <w:sz w:val="16"/>
                <w:szCs w:val="16"/>
                <w:lang w:eastAsia="ja-JP"/>
              </w:rPr>
              <w:t>74</w:t>
            </w:r>
            <w:r w:rsidRPr="001F078B">
              <w:rPr>
                <w:sz w:val="16"/>
                <w:szCs w:val="16"/>
                <w:lang w:eastAsia="zh-CN"/>
              </w:rPr>
              <w:t>, n77,78,79</w:t>
            </w:r>
          </w:p>
        </w:tc>
        <w:tc>
          <w:tcPr>
            <w:tcW w:w="934" w:type="dxa"/>
            <w:tcBorders>
              <w:top w:val="single" w:sz="4" w:space="0" w:color="auto"/>
              <w:left w:val="nil"/>
              <w:bottom w:val="single" w:sz="4" w:space="0" w:color="auto"/>
              <w:right w:val="single" w:sz="4" w:space="0" w:color="auto"/>
            </w:tcBorders>
            <w:vAlign w:val="center"/>
          </w:tcPr>
          <w:p w14:paraId="2833AE82"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61BA6DFE"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81A8F07"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3DEDCCA5"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6D0AC42"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E6D4367" w14:textId="77777777" w:rsidR="00B50E72" w:rsidRPr="001F078B" w:rsidRDefault="00B50E72" w:rsidP="00B50E72">
            <w:pPr>
              <w:keepNext/>
              <w:keepLines/>
              <w:spacing w:after="0"/>
              <w:jc w:val="center"/>
              <w:rPr>
                <w:rFonts w:ascii="Arial" w:eastAsia="Yu Mincho" w:hAnsi="Arial" w:cs="Arial"/>
                <w:sz w:val="16"/>
                <w:szCs w:val="16"/>
                <w:lang w:eastAsia="ja-JP"/>
              </w:rPr>
            </w:pPr>
            <w:r w:rsidRPr="001F078B">
              <w:rPr>
                <w:rFonts w:ascii="Arial" w:hAnsi="Arial" w:cs="Arial"/>
                <w:sz w:val="16"/>
                <w:szCs w:val="16"/>
              </w:rPr>
              <w:t> </w:t>
            </w:r>
          </w:p>
        </w:tc>
      </w:tr>
      <w:tr w:rsidR="00B50E72" w:rsidRPr="001F078B" w14:paraId="36ABE3AE" w14:textId="77777777" w:rsidTr="00B50E72">
        <w:trPr>
          <w:trHeight w:val="188"/>
          <w:jc w:val="center"/>
        </w:trPr>
        <w:tc>
          <w:tcPr>
            <w:tcW w:w="1632" w:type="dxa"/>
            <w:vMerge/>
            <w:tcBorders>
              <w:left w:val="single" w:sz="4" w:space="0" w:color="auto"/>
              <w:right w:val="single" w:sz="4" w:space="0" w:color="auto"/>
            </w:tcBorders>
          </w:tcPr>
          <w:p w14:paraId="086A3121"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CEB7E73" w14:textId="77777777" w:rsidR="00B50E72" w:rsidRPr="001F078B" w:rsidRDefault="00B50E72" w:rsidP="00B50E72">
            <w:pPr>
              <w:pStyle w:val="TAL"/>
              <w:rPr>
                <w:sz w:val="16"/>
                <w:szCs w:val="16"/>
                <w:lang w:val="sv-SE" w:eastAsia="ja-JP"/>
              </w:rPr>
            </w:pPr>
            <w:r w:rsidRPr="001F078B">
              <w:rPr>
                <w:sz w:val="16"/>
                <w:szCs w:val="16"/>
              </w:rPr>
              <w:t>E-UTRA band 3, 42, 52</w:t>
            </w:r>
          </w:p>
        </w:tc>
        <w:tc>
          <w:tcPr>
            <w:tcW w:w="934" w:type="dxa"/>
            <w:tcBorders>
              <w:top w:val="single" w:sz="4" w:space="0" w:color="auto"/>
              <w:left w:val="nil"/>
              <w:bottom w:val="single" w:sz="4" w:space="0" w:color="auto"/>
              <w:right w:val="single" w:sz="4" w:space="0" w:color="auto"/>
            </w:tcBorders>
            <w:vAlign w:val="center"/>
          </w:tcPr>
          <w:p w14:paraId="215EFC36"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53FE75F6"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400501B"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7B0E11AB"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5C8C29B"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1DEAD51" w14:textId="77777777" w:rsidR="00B50E72" w:rsidRPr="001F078B" w:rsidRDefault="00B50E72" w:rsidP="00B50E72">
            <w:pPr>
              <w:keepNext/>
              <w:keepLines/>
              <w:spacing w:after="0"/>
              <w:jc w:val="center"/>
              <w:rPr>
                <w:rFonts w:ascii="Arial" w:eastAsia="Yu Mincho" w:hAnsi="Arial" w:cs="Arial"/>
                <w:sz w:val="16"/>
                <w:szCs w:val="16"/>
                <w:lang w:eastAsia="ja-JP"/>
              </w:rPr>
            </w:pPr>
            <w:r w:rsidRPr="001F078B">
              <w:rPr>
                <w:rFonts w:ascii="Arial" w:hAnsi="Arial" w:cs="Arial"/>
                <w:sz w:val="16"/>
                <w:szCs w:val="16"/>
              </w:rPr>
              <w:t>2</w:t>
            </w:r>
          </w:p>
        </w:tc>
      </w:tr>
      <w:tr w:rsidR="00B50E72" w:rsidRPr="001F078B" w14:paraId="4E408FE2" w14:textId="77777777" w:rsidTr="00B50E72">
        <w:trPr>
          <w:trHeight w:val="188"/>
          <w:jc w:val="center"/>
        </w:trPr>
        <w:tc>
          <w:tcPr>
            <w:tcW w:w="1632" w:type="dxa"/>
            <w:vMerge/>
            <w:tcBorders>
              <w:left w:val="single" w:sz="4" w:space="0" w:color="auto"/>
              <w:right w:val="single" w:sz="4" w:space="0" w:color="auto"/>
            </w:tcBorders>
          </w:tcPr>
          <w:p w14:paraId="7B4A4939"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BE806B1" w14:textId="77777777" w:rsidR="00B50E72" w:rsidRPr="001F078B" w:rsidRDefault="00B50E72" w:rsidP="00B50E72">
            <w:pPr>
              <w:pStyle w:val="TAL"/>
              <w:rPr>
                <w:sz w:val="16"/>
                <w:szCs w:val="16"/>
                <w:lang w:val="sv-SE" w:eastAsia="ja-JP"/>
              </w:rPr>
            </w:pPr>
            <w:r w:rsidRPr="001F078B">
              <w:rPr>
                <w:sz w:val="16"/>
                <w:szCs w:val="16"/>
              </w:rPr>
              <w:t>E-UTRA band 11, 21</w:t>
            </w:r>
          </w:p>
        </w:tc>
        <w:tc>
          <w:tcPr>
            <w:tcW w:w="934" w:type="dxa"/>
            <w:tcBorders>
              <w:top w:val="single" w:sz="4" w:space="0" w:color="auto"/>
              <w:left w:val="nil"/>
              <w:bottom w:val="single" w:sz="4" w:space="0" w:color="auto"/>
              <w:right w:val="single" w:sz="4" w:space="0" w:color="auto"/>
            </w:tcBorders>
            <w:vAlign w:val="center"/>
          </w:tcPr>
          <w:p w14:paraId="3F559F39"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52CA2F56"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186EA15"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1FCEFA6D"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269F66C"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61F6A60" w14:textId="77777777" w:rsidR="00B50E72" w:rsidRPr="001F078B" w:rsidRDefault="00B50E72" w:rsidP="00B50E72">
            <w:pPr>
              <w:keepNext/>
              <w:keepLines/>
              <w:spacing w:after="0"/>
              <w:jc w:val="center"/>
              <w:rPr>
                <w:rFonts w:ascii="Arial" w:eastAsia="Yu Mincho" w:hAnsi="Arial" w:cs="Arial"/>
                <w:sz w:val="16"/>
                <w:szCs w:val="16"/>
                <w:lang w:eastAsia="ja-JP"/>
              </w:rPr>
            </w:pPr>
          </w:p>
        </w:tc>
      </w:tr>
      <w:tr w:rsidR="00B50E72" w:rsidRPr="001F078B" w14:paraId="4376E6E6"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DDCB4FC"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717DFE5"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9F51E72"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vAlign w:val="bottom"/>
          </w:tcPr>
          <w:p w14:paraId="3B9DD57A"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31138FE6"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56843794"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29551E7B"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417F15DF" w14:textId="77777777" w:rsidR="00B50E72" w:rsidRPr="001F078B" w:rsidRDefault="00B50E72" w:rsidP="00B50E72">
            <w:pPr>
              <w:keepNext/>
              <w:keepLines/>
              <w:spacing w:after="0"/>
              <w:jc w:val="center"/>
              <w:rPr>
                <w:rFonts w:ascii="Arial" w:eastAsia="Yu Mincho" w:hAnsi="Arial" w:cs="Arial"/>
                <w:sz w:val="16"/>
                <w:szCs w:val="16"/>
                <w:lang w:eastAsia="ja-JP"/>
              </w:rPr>
            </w:pPr>
            <w:r w:rsidRPr="001F078B">
              <w:rPr>
                <w:rFonts w:ascii="Arial" w:hAnsi="Arial" w:cs="Arial"/>
                <w:sz w:val="16"/>
                <w:szCs w:val="16"/>
                <w:lang w:eastAsia="zh-CN"/>
              </w:rPr>
              <w:t>3</w:t>
            </w:r>
          </w:p>
        </w:tc>
      </w:tr>
      <w:tr w:rsidR="00B50E72" w:rsidRPr="001F078B" w14:paraId="660D8C60" w14:textId="77777777" w:rsidTr="00B50E72">
        <w:trPr>
          <w:trHeight w:val="188"/>
          <w:jc w:val="center"/>
        </w:trPr>
        <w:tc>
          <w:tcPr>
            <w:tcW w:w="1632" w:type="dxa"/>
            <w:vMerge w:val="restart"/>
            <w:tcBorders>
              <w:left w:val="single" w:sz="4" w:space="0" w:color="auto"/>
              <w:right w:val="single" w:sz="4" w:space="0" w:color="auto"/>
            </w:tcBorders>
          </w:tcPr>
          <w:p w14:paraId="4384EC0F" w14:textId="3BE1DDD7" w:rsidR="00B50E72" w:rsidRPr="001F078B" w:rsidDel="00540DB5" w:rsidRDefault="00B50E72" w:rsidP="00B50E72">
            <w:pPr>
              <w:pStyle w:val="TAC"/>
              <w:rPr>
                <w:del w:id="58" w:author="Huawei" w:date="2020-01-16T18:17:00Z"/>
                <w:lang w:eastAsia="ja-JP"/>
              </w:rPr>
            </w:pPr>
            <w:del w:id="59" w:author="Huawei" w:date="2020-01-16T18:17:00Z">
              <w:r w:rsidRPr="001F078B" w:rsidDel="00540DB5">
                <w:rPr>
                  <w:lang w:eastAsia="ja-JP"/>
                </w:rPr>
                <w:delText>DC_8_41,</w:delText>
              </w:r>
            </w:del>
          </w:p>
          <w:p w14:paraId="5D60C181" w14:textId="50E3BB1D" w:rsidR="00B50E72" w:rsidRPr="001F078B" w:rsidDel="00540DB5" w:rsidRDefault="00B50E72" w:rsidP="00B50E72">
            <w:pPr>
              <w:pStyle w:val="TAC"/>
              <w:rPr>
                <w:del w:id="60" w:author="Huawei" w:date="2020-01-16T18:17:00Z"/>
                <w:lang w:eastAsia="ja-JP"/>
              </w:rPr>
            </w:pPr>
            <w:del w:id="61" w:author="Huawei" w:date="2020-01-16T18:17:00Z">
              <w:r w:rsidRPr="001F078B" w:rsidDel="00540DB5">
                <w:rPr>
                  <w:lang w:eastAsia="ja-JP"/>
                </w:rPr>
                <w:delText>DC_8_n81_ULSUP-TDM,</w:delText>
              </w:r>
            </w:del>
          </w:p>
          <w:p w14:paraId="63EC6BB2" w14:textId="4B8E2964" w:rsidR="00B50E72" w:rsidRPr="001F078B" w:rsidRDefault="00B50E72" w:rsidP="00B50E72">
            <w:pPr>
              <w:pStyle w:val="TAC"/>
              <w:rPr>
                <w:lang w:eastAsia="ja-JP"/>
              </w:rPr>
            </w:pPr>
            <w:del w:id="62" w:author="Huawei" w:date="2020-01-16T18:17:00Z">
              <w:r w:rsidRPr="001F078B" w:rsidDel="00540DB5">
                <w:rPr>
                  <w:lang w:eastAsia="ja-JP"/>
                </w:rPr>
                <w:delText>DC_8_n81_ULSUP-FDM</w:delText>
              </w:r>
            </w:del>
          </w:p>
        </w:tc>
        <w:tc>
          <w:tcPr>
            <w:tcW w:w="2864" w:type="dxa"/>
            <w:tcBorders>
              <w:top w:val="single" w:sz="4" w:space="0" w:color="auto"/>
              <w:left w:val="nil"/>
              <w:bottom w:val="single" w:sz="4" w:space="0" w:color="auto"/>
              <w:right w:val="single" w:sz="4" w:space="0" w:color="auto"/>
            </w:tcBorders>
            <w:vAlign w:val="bottom"/>
          </w:tcPr>
          <w:p w14:paraId="7FEC72D6" w14:textId="1E932E98" w:rsidR="00B50E72" w:rsidRPr="001F078B" w:rsidRDefault="00B50E72" w:rsidP="00B50E72">
            <w:pPr>
              <w:pStyle w:val="TAL"/>
              <w:rPr>
                <w:sz w:val="16"/>
                <w:szCs w:val="16"/>
                <w:lang w:val="sv-SE" w:eastAsia="ja-JP"/>
              </w:rPr>
            </w:pPr>
            <w:del w:id="63" w:author="Huawei" w:date="2020-01-16T18:17:00Z">
              <w:r w:rsidRPr="001F078B" w:rsidDel="00540DB5">
                <w:rPr>
                  <w:sz w:val="16"/>
                  <w:szCs w:val="16"/>
                  <w:lang w:val="sv-SE" w:eastAsia="ja-JP"/>
                </w:rPr>
                <w:delText>E-UTRA Band 1, 28, 34, 39, 40, 45, 50, 51, 65, 73, 74</w:delText>
              </w:r>
            </w:del>
          </w:p>
        </w:tc>
        <w:tc>
          <w:tcPr>
            <w:tcW w:w="934" w:type="dxa"/>
            <w:tcBorders>
              <w:top w:val="single" w:sz="4" w:space="0" w:color="auto"/>
              <w:left w:val="nil"/>
              <w:bottom w:val="single" w:sz="4" w:space="0" w:color="auto"/>
              <w:right w:val="single" w:sz="4" w:space="0" w:color="auto"/>
            </w:tcBorders>
            <w:vAlign w:val="center"/>
          </w:tcPr>
          <w:p w14:paraId="2CFE8084" w14:textId="2F4FAC56" w:rsidR="00B50E72" w:rsidRPr="001F078B" w:rsidRDefault="00B50E72" w:rsidP="00B50E72">
            <w:pPr>
              <w:keepNext/>
              <w:keepLines/>
              <w:spacing w:after="0"/>
              <w:jc w:val="right"/>
              <w:rPr>
                <w:rFonts w:ascii="Arial" w:hAnsi="Arial" w:cs="Arial"/>
                <w:sz w:val="16"/>
                <w:szCs w:val="16"/>
              </w:rPr>
            </w:pPr>
            <w:del w:id="64"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DL_low</w:delText>
              </w:r>
              <w:r w:rsidRPr="001F078B" w:rsidDel="00540DB5">
                <w:rPr>
                  <w:rFonts w:ascii="Arial" w:hAnsi="Arial" w:cs="Arial"/>
                  <w:sz w:val="16"/>
                  <w:szCs w:val="16"/>
                </w:rPr>
                <w:delText xml:space="preserve"> </w:delText>
              </w:r>
            </w:del>
          </w:p>
        </w:tc>
        <w:tc>
          <w:tcPr>
            <w:tcW w:w="310" w:type="dxa"/>
            <w:tcBorders>
              <w:top w:val="single" w:sz="4" w:space="0" w:color="auto"/>
              <w:left w:val="nil"/>
              <w:bottom w:val="single" w:sz="4" w:space="0" w:color="auto"/>
              <w:right w:val="single" w:sz="4" w:space="0" w:color="auto"/>
            </w:tcBorders>
            <w:vAlign w:val="center"/>
          </w:tcPr>
          <w:p w14:paraId="3A951CB3" w14:textId="0B466100" w:rsidR="00B50E72" w:rsidRPr="001F078B" w:rsidRDefault="00B50E72" w:rsidP="00B50E72">
            <w:pPr>
              <w:keepNext/>
              <w:keepLines/>
              <w:spacing w:after="0"/>
              <w:jc w:val="center"/>
              <w:rPr>
                <w:rFonts w:ascii="Arial" w:hAnsi="Arial" w:cs="Arial"/>
                <w:sz w:val="16"/>
                <w:szCs w:val="16"/>
              </w:rPr>
            </w:pPr>
            <w:del w:id="65" w:author="Huawei" w:date="2020-01-16T18:17:00Z">
              <w:r w:rsidRPr="001F078B" w:rsidDel="00540DB5">
                <w:rPr>
                  <w:rFonts w:ascii="Arial" w:hAnsi="Arial" w:cs="Arial"/>
                  <w:sz w:val="16"/>
                  <w:szCs w:val="16"/>
                </w:rPr>
                <w:delText>-</w:delText>
              </w:r>
            </w:del>
          </w:p>
        </w:tc>
        <w:tc>
          <w:tcPr>
            <w:tcW w:w="937" w:type="dxa"/>
            <w:tcBorders>
              <w:top w:val="single" w:sz="4" w:space="0" w:color="auto"/>
              <w:left w:val="nil"/>
              <w:bottom w:val="single" w:sz="4" w:space="0" w:color="auto"/>
              <w:right w:val="single" w:sz="4" w:space="0" w:color="auto"/>
            </w:tcBorders>
            <w:vAlign w:val="center"/>
          </w:tcPr>
          <w:p w14:paraId="057AC337" w14:textId="353D49D6" w:rsidR="00B50E72" w:rsidRPr="001F078B" w:rsidRDefault="00B50E72" w:rsidP="00B50E72">
            <w:pPr>
              <w:keepNext/>
              <w:keepLines/>
              <w:spacing w:after="0"/>
              <w:rPr>
                <w:rFonts w:ascii="Arial" w:hAnsi="Arial" w:cs="Arial"/>
                <w:sz w:val="16"/>
                <w:szCs w:val="16"/>
              </w:rPr>
            </w:pPr>
            <w:del w:id="66"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DL_high</w:delText>
              </w:r>
            </w:del>
          </w:p>
        </w:tc>
        <w:tc>
          <w:tcPr>
            <w:tcW w:w="1172" w:type="dxa"/>
            <w:tcBorders>
              <w:top w:val="single" w:sz="4" w:space="0" w:color="auto"/>
              <w:left w:val="nil"/>
              <w:bottom w:val="single" w:sz="4" w:space="0" w:color="auto"/>
              <w:right w:val="single" w:sz="4" w:space="0" w:color="auto"/>
            </w:tcBorders>
            <w:vAlign w:val="center"/>
          </w:tcPr>
          <w:p w14:paraId="519FD3B2" w14:textId="66910170" w:rsidR="00B50E72" w:rsidRPr="001F078B" w:rsidRDefault="00B50E72" w:rsidP="00B50E72">
            <w:pPr>
              <w:keepNext/>
              <w:keepLines/>
              <w:spacing w:after="0"/>
              <w:jc w:val="center"/>
              <w:rPr>
                <w:rFonts w:ascii="Arial" w:hAnsi="Arial" w:cs="Arial"/>
                <w:sz w:val="16"/>
                <w:szCs w:val="16"/>
              </w:rPr>
            </w:pPr>
            <w:del w:id="67" w:author="Huawei" w:date="2020-01-16T18:17:00Z">
              <w:r w:rsidRPr="001F078B" w:rsidDel="00540DB5">
                <w:rPr>
                  <w:rFonts w:ascii="Arial" w:hAnsi="Arial" w:cs="Arial"/>
                  <w:sz w:val="16"/>
                  <w:szCs w:val="16"/>
                  <w:lang w:val="sv-SE" w:eastAsia="ja-JP"/>
                </w:rPr>
                <w:delText>-50</w:delText>
              </w:r>
            </w:del>
          </w:p>
        </w:tc>
        <w:tc>
          <w:tcPr>
            <w:tcW w:w="749" w:type="dxa"/>
            <w:tcBorders>
              <w:top w:val="single" w:sz="4" w:space="0" w:color="auto"/>
              <w:left w:val="nil"/>
              <w:bottom w:val="single" w:sz="4" w:space="0" w:color="auto"/>
              <w:right w:val="single" w:sz="4" w:space="0" w:color="auto"/>
            </w:tcBorders>
            <w:noWrap/>
            <w:vAlign w:val="center"/>
          </w:tcPr>
          <w:p w14:paraId="7B892EC6" w14:textId="0026AB94" w:rsidR="00B50E72" w:rsidRPr="001F078B" w:rsidRDefault="00B50E72" w:rsidP="00B50E72">
            <w:pPr>
              <w:keepNext/>
              <w:keepLines/>
              <w:spacing w:after="0"/>
              <w:jc w:val="center"/>
              <w:rPr>
                <w:rFonts w:ascii="Arial" w:hAnsi="Arial" w:cs="Arial"/>
                <w:sz w:val="16"/>
                <w:szCs w:val="16"/>
              </w:rPr>
            </w:pPr>
            <w:del w:id="68" w:author="Huawei" w:date="2020-01-16T18:17:00Z">
              <w:r w:rsidRPr="001F078B" w:rsidDel="00540DB5">
                <w:rPr>
                  <w:rFonts w:ascii="Arial" w:hAnsi="Arial" w:cs="Arial"/>
                  <w:sz w:val="16"/>
                  <w:szCs w:val="16"/>
                  <w:lang w:val="sv-SE" w:eastAsia="ja-JP"/>
                </w:rPr>
                <w:delText>1</w:delText>
              </w:r>
            </w:del>
          </w:p>
        </w:tc>
        <w:tc>
          <w:tcPr>
            <w:tcW w:w="1228" w:type="dxa"/>
            <w:tcBorders>
              <w:top w:val="single" w:sz="4" w:space="0" w:color="auto"/>
              <w:left w:val="nil"/>
              <w:bottom w:val="single" w:sz="4" w:space="0" w:color="auto"/>
              <w:right w:val="single" w:sz="4" w:space="0" w:color="auto"/>
            </w:tcBorders>
            <w:noWrap/>
            <w:vAlign w:val="center"/>
          </w:tcPr>
          <w:p w14:paraId="58D45D56" w14:textId="77777777" w:rsidR="00B50E72" w:rsidRPr="001F078B" w:rsidRDefault="00B50E72" w:rsidP="00B50E72">
            <w:pPr>
              <w:keepNext/>
              <w:keepLines/>
              <w:spacing w:after="0"/>
              <w:jc w:val="center"/>
              <w:rPr>
                <w:rFonts w:ascii="Arial" w:eastAsia="Yu Mincho" w:hAnsi="Arial" w:cs="Arial"/>
                <w:sz w:val="16"/>
                <w:szCs w:val="16"/>
                <w:lang w:eastAsia="ja-JP"/>
              </w:rPr>
            </w:pPr>
          </w:p>
        </w:tc>
      </w:tr>
      <w:tr w:rsidR="00B50E72" w:rsidRPr="001F078B" w14:paraId="31490804" w14:textId="77777777" w:rsidTr="00B50E72">
        <w:trPr>
          <w:trHeight w:val="188"/>
          <w:jc w:val="center"/>
        </w:trPr>
        <w:tc>
          <w:tcPr>
            <w:tcW w:w="1632" w:type="dxa"/>
            <w:vMerge/>
            <w:tcBorders>
              <w:left w:val="single" w:sz="4" w:space="0" w:color="auto"/>
              <w:right w:val="single" w:sz="4" w:space="0" w:color="auto"/>
            </w:tcBorders>
          </w:tcPr>
          <w:p w14:paraId="30CF1A70"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436132E" w14:textId="50990B75" w:rsidR="00B50E72" w:rsidRPr="001F078B" w:rsidRDefault="00B50E72" w:rsidP="00B50E72">
            <w:pPr>
              <w:pStyle w:val="TAL"/>
              <w:rPr>
                <w:sz w:val="16"/>
                <w:szCs w:val="16"/>
                <w:lang w:val="sv-SE" w:eastAsia="ja-JP"/>
              </w:rPr>
            </w:pPr>
            <w:del w:id="69" w:author="Huawei" w:date="2020-01-16T18:17:00Z">
              <w:r w:rsidRPr="001F078B" w:rsidDel="00540DB5">
                <w:rPr>
                  <w:sz w:val="16"/>
                  <w:szCs w:val="16"/>
                  <w:lang w:val="sv-SE" w:eastAsia="ja-JP"/>
                </w:rPr>
                <w:delText>E-UTRA band 3, 42</w:delText>
              </w:r>
            </w:del>
          </w:p>
        </w:tc>
        <w:tc>
          <w:tcPr>
            <w:tcW w:w="934" w:type="dxa"/>
            <w:tcBorders>
              <w:top w:val="single" w:sz="4" w:space="0" w:color="auto"/>
              <w:left w:val="nil"/>
              <w:bottom w:val="single" w:sz="4" w:space="0" w:color="auto"/>
              <w:right w:val="single" w:sz="4" w:space="0" w:color="auto"/>
            </w:tcBorders>
            <w:vAlign w:val="center"/>
          </w:tcPr>
          <w:p w14:paraId="798A930A" w14:textId="162CD2A0" w:rsidR="00B50E72" w:rsidRPr="001F078B" w:rsidRDefault="00B50E72" w:rsidP="00B50E72">
            <w:pPr>
              <w:keepNext/>
              <w:keepLines/>
              <w:spacing w:after="0"/>
              <w:jc w:val="right"/>
              <w:rPr>
                <w:rFonts w:ascii="Arial" w:hAnsi="Arial" w:cs="Arial"/>
                <w:sz w:val="16"/>
                <w:szCs w:val="16"/>
              </w:rPr>
            </w:pPr>
            <w:del w:id="70"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DL_low</w:delText>
              </w:r>
              <w:r w:rsidRPr="001F078B" w:rsidDel="00540DB5">
                <w:rPr>
                  <w:rFonts w:ascii="Arial" w:hAnsi="Arial" w:cs="Arial"/>
                  <w:sz w:val="16"/>
                  <w:szCs w:val="16"/>
                </w:rPr>
                <w:delText xml:space="preserve"> </w:delText>
              </w:r>
            </w:del>
          </w:p>
        </w:tc>
        <w:tc>
          <w:tcPr>
            <w:tcW w:w="310" w:type="dxa"/>
            <w:tcBorders>
              <w:top w:val="single" w:sz="4" w:space="0" w:color="auto"/>
              <w:left w:val="nil"/>
              <w:bottom w:val="single" w:sz="4" w:space="0" w:color="auto"/>
              <w:right w:val="single" w:sz="4" w:space="0" w:color="auto"/>
            </w:tcBorders>
            <w:vAlign w:val="center"/>
          </w:tcPr>
          <w:p w14:paraId="5437E3D6" w14:textId="3EA5050A" w:rsidR="00B50E72" w:rsidRPr="001F078B" w:rsidRDefault="00B50E72" w:rsidP="00B50E72">
            <w:pPr>
              <w:keepNext/>
              <w:keepLines/>
              <w:spacing w:after="0"/>
              <w:jc w:val="center"/>
              <w:rPr>
                <w:rFonts w:ascii="Arial" w:hAnsi="Arial" w:cs="Arial"/>
                <w:sz w:val="16"/>
                <w:szCs w:val="16"/>
              </w:rPr>
            </w:pPr>
            <w:del w:id="71" w:author="Huawei" w:date="2020-01-16T18:17:00Z">
              <w:r w:rsidRPr="001F078B" w:rsidDel="00540DB5">
                <w:rPr>
                  <w:rFonts w:ascii="Arial" w:hAnsi="Arial" w:cs="Arial"/>
                  <w:sz w:val="16"/>
                  <w:szCs w:val="16"/>
                </w:rPr>
                <w:delText>-</w:delText>
              </w:r>
            </w:del>
          </w:p>
        </w:tc>
        <w:tc>
          <w:tcPr>
            <w:tcW w:w="937" w:type="dxa"/>
            <w:tcBorders>
              <w:top w:val="single" w:sz="4" w:space="0" w:color="auto"/>
              <w:left w:val="nil"/>
              <w:bottom w:val="single" w:sz="4" w:space="0" w:color="auto"/>
              <w:right w:val="single" w:sz="4" w:space="0" w:color="auto"/>
            </w:tcBorders>
            <w:vAlign w:val="center"/>
          </w:tcPr>
          <w:p w14:paraId="7F2C76A9" w14:textId="027431BE" w:rsidR="00B50E72" w:rsidRPr="001F078B" w:rsidRDefault="00B50E72" w:rsidP="00B50E72">
            <w:pPr>
              <w:keepNext/>
              <w:keepLines/>
              <w:spacing w:after="0"/>
              <w:rPr>
                <w:rFonts w:ascii="Arial" w:hAnsi="Arial" w:cs="Arial"/>
                <w:sz w:val="16"/>
                <w:szCs w:val="16"/>
              </w:rPr>
            </w:pPr>
            <w:del w:id="72"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DL_high</w:delText>
              </w:r>
            </w:del>
          </w:p>
        </w:tc>
        <w:tc>
          <w:tcPr>
            <w:tcW w:w="1172" w:type="dxa"/>
            <w:tcBorders>
              <w:top w:val="single" w:sz="4" w:space="0" w:color="auto"/>
              <w:left w:val="nil"/>
              <w:bottom w:val="single" w:sz="4" w:space="0" w:color="auto"/>
              <w:right w:val="single" w:sz="4" w:space="0" w:color="auto"/>
            </w:tcBorders>
            <w:vAlign w:val="center"/>
          </w:tcPr>
          <w:p w14:paraId="67D11D24" w14:textId="3D0C682C" w:rsidR="00B50E72" w:rsidRPr="001F078B" w:rsidRDefault="00B50E72" w:rsidP="00B50E72">
            <w:pPr>
              <w:keepNext/>
              <w:keepLines/>
              <w:spacing w:after="0"/>
              <w:jc w:val="center"/>
              <w:rPr>
                <w:rFonts w:ascii="Arial" w:hAnsi="Arial" w:cs="Arial"/>
                <w:sz w:val="16"/>
                <w:szCs w:val="16"/>
              </w:rPr>
            </w:pPr>
            <w:del w:id="73" w:author="Huawei" w:date="2020-01-16T18:17:00Z">
              <w:r w:rsidRPr="001F078B" w:rsidDel="00540DB5">
                <w:rPr>
                  <w:rFonts w:ascii="Arial" w:hAnsi="Arial" w:cs="Arial"/>
                  <w:sz w:val="16"/>
                  <w:szCs w:val="16"/>
                  <w:lang w:val="sv-SE" w:eastAsia="ja-JP"/>
                </w:rPr>
                <w:delText>-50</w:delText>
              </w:r>
            </w:del>
          </w:p>
        </w:tc>
        <w:tc>
          <w:tcPr>
            <w:tcW w:w="749" w:type="dxa"/>
            <w:tcBorders>
              <w:top w:val="single" w:sz="4" w:space="0" w:color="auto"/>
              <w:left w:val="nil"/>
              <w:bottom w:val="single" w:sz="4" w:space="0" w:color="auto"/>
              <w:right w:val="single" w:sz="4" w:space="0" w:color="auto"/>
            </w:tcBorders>
            <w:noWrap/>
            <w:vAlign w:val="center"/>
          </w:tcPr>
          <w:p w14:paraId="5C57CFB5" w14:textId="751EE38C" w:rsidR="00B50E72" w:rsidRPr="001F078B" w:rsidRDefault="00B50E72" w:rsidP="00B50E72">
            <w:pPr>
              <w:keepNext/>
              <w:keepLines/>
              <w:spacing w:after="0"/>
              <w:jc w:val="center"/>
              <w:rPr>
                <w:rFonts w:ascii="Arial" w:hAnsi="Arial" w:cs="Arial"/>
                <w:sz w:val="16"/>
                <w:szCs w:val="16"/>
              </w:rPr>
            </w:pPr>
            <w:del w:id="74" w:author="Huawei" w:date="2020-01-16T18:17:00Z">
              <w:r w:rsidRPr="001F078B" w:rsidDel="00540DB5">
                <w:rPr>
                  <w:rFonts w:ascii="Arial" w:hAnsi="Arial" w:cs="Arial"/>
                  <w:sz w:val="16"/>
                  <w:szCs w:val="16"/>
                  <w:lang w:val="sv-SE" w:eastAsia="ja-JP"/>
                </w:rPr>
                <w:delText>1</w:delText>
              </w:r>
            </w:del>
          </w:p>
        </w:tc>
        <w:tc>
          <w:tcPr>
            <w:tcW w:w="1228" w:type="dxa"/>
            <w:tcBorders>
              <w:top w:val="single" w:sz="4" w:space="0" w:color="auto"/>
              <w:left w:val="nil"/>
              <w:bottom w:val="single" w:sz="4" w:space="0" w:color="auto"/>
              <w:right w:val="single" w:sz="4" w:space="0" w:color="auto"/>
            </w:tcBorders>
            <w:noWrap/>
            <w:vAlign w:val="center"/>
          </w:tcPr>
          <w:p w14:paraId="2FC84698" w14:textId="27D6C3B6" w:rsidR="00B50E72" w:rsidRPr="001F078B" w:rsidRDefault="00B50E72" w:rsidP="00B50E72">
            <w:pPr>
              <w:keepNext/>
              <w:keepLines/>
              <w:spacing w:after="0"/>
              <w:jc w:val="center"/>
              <w:rPr>
                <w:rFonts w:ascii="Arial" w:eastAsia="Yu Mincho" w:hAnsi="Arial" w:cs="Arial"/>
                <w:sz w:val="16"/>
                <w:szCs w:val="16"/>
                <w:lang w:eastAsia="ja-JP"/>
              </w:rPr>
            </w:pPr>
            <w:del w:id="75" w:author="Huawei" w:date="2020-01-16T18:17:00Z">
              <w:r w:rsidRPr="001F078B" w:rsidDel="00540DB5">
                <w:rPr>
                  <w:rFonts w:ascii="Arial" w:hAnsi="Arial" w:cs="Arial"/>
                  <w:sz w:val="16"/>
                  <w:szCs w:val="16"/>
                  <w:lang w:val="sv-SE" w:eastAsia="ja-JP"/>
                </w:rPr>
                <w:delText>2</w:delText>
              </w:r>
            </w:del>
          </w:p>
        </w:tc>
      </w:tr>
      <w:tr w:rsidR="00B50E72" w:rsidRPr="001F078B" w14:paraId="330F19A4" w14:textId="77777777" w:rsidTr="00B50E72">
        <w:trPr>
          <w:trHeight w:val="188"/>
          <w:jc w:val="center"/>
        </w:trPr>
        <w:tc>
          <w:tcPr>
            <w:tcW w:w="1632" w:type="dxa"/>
            <w:vMerge/>
            <w:tcBorders>
              <w:left w:val="single" w:sz="4" w:space="0" w:color="auto"/>
              <w:right w:val="single" w:sz="4" w:space="0" w:color="auto"/>
            </w:tcBorders>
          </w:tcPr>
          <w:p w14:paraId="59C55047"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01A590EF" w14:textId="4713E9C8" w:rsidR="00B50E72" w:rsidRPr="001F078B" w:rsidRDefault="00B50E72" w:rsidP="00B50E72">
            <w:pPr>
              <w:pStyle w:val="TAL"/>
              <w:rPr>
                <w:sz w:val="16"/>
                <w:szCs w:val="16"/>
                <w:lang w:val="sv-SE" w:eastAsia="ja-JP"/>
              </w:rPr>
            </w:pPr>
            <w:del w:id="76" w:author="Huawei" w:date="2020-01-16T18:17:00Z">
              <w:r w:rsidRPr="001F078B" w:rsidDel="00540DB5">
                <w:rPr>
                  <w:sz w:val="16"/>
                  <w:szCs w:val="16"/>
                  <w:lang w:val="sv-SE" w:eastAsia="ja-JP"/>
                </w:rPr>
                <w:delText>E-UTRA Band 8</w:delText>
              </w:r>
            </w:del>
          </w:p>
        </w:tc>
        <w:tc>
          <w:tcPr>
            <w:tcW w:w="934" w:type="dxa"/>
            <w:tcBorders>
              <w:top w:val="single" w:sz="4" w:space="0" w:color="auto"/>
              <w:left w:val="nil"/>
              <w:bottom w:val="single" w:sz="4" w:space="0" w:color="auto"/>
              <w:right w:val="single" w:sz="4" w:space="0" w:color="auto"/>
            </w:tcBorders>
            <w:vAlign w:val="center"/>
          </w:tcPr>
          <w:p w14:paraId="47B5CBD5" w14:textId="63DD97C2" w:rsidR="00B50E72" w:rsidRPr="001F078B" w:rsidRDefault="00B50E72" w:rsidP="00B50E72">
            <w:pPr>
              <w:keepNext/>
              <w:keepLines/>
              <w:spacing w:after="0"/>
              <w:jc w:val="right"/>
              <w:rPr>
                <w:rFonts w:ascii="Arial" w:hAnsi="Arial" w:cs="Arial"/>
                <w:sz w:val="16"/>
                <w:szCs w:val="16"/>
              </w:rPr>
            </w:pPr>
            <w:del w:id="77"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DL_low</w:delText>
              </w:r>
              <w:r w:rsidRPr="001F078B" w:rsidDel="00540DB5">
                <w:rPr>
                  <w:rFonts w:ascii="Arial" w:hAnsi="Arial" w:cs="Arial"/>
                  <w:sz w:val="16"/>
                  <w:szCs w:val="16"/>
                </w:rPr>
                <w:delText xml:space="preserve"> </w:delText>
              </w:r>
            </w:del>
          </w:p>
        </w:tc>
        <w:tc>
          <w:tcPr>
            <w:tcW w:w="310" w:type="dxa"/>
            <w:tcBorders>
              <w:top w:val="single" w:sz="4" w:space="0" w:color="auto"/>
              <w:left w:val="nil"/>
              <w:bottom w:val="single" w:sz="4" w:space="0" w:color="auto"/>
              <w:right w:val="single" w:sz="4" w:space="0" w:color="auto"/>
            </w:tcBorders>
            <w:vAlign w:val="center"/>
          </w:tcPr>
          <w:p w14:paraId="24598E43" w14:textId="05B3A91C" w:rsidR="00B50E72" w:rsidRPr="001F078B" w:rsidRDefault="00B50E72" w:rsidP="00B50E72">
            <w:pPr>
              <w:keepNext/>
              <w:keepLines/>
              <w:spacing w:after="0"/>
              <w:jc w:val="center"/>
              <w:rPr>
                <w:rFonts w:ascii="Arial" w:hAnsi="Arial" w:cs="Arial"/>
                <w:sz w:val="16"/>
                <w:szCs w:val="16"/>
              </w:rPr>
            </w:pPr>
            <w:del w:id="78" w:author="Huawei" w:date="2020-01-16T18:17:00Z">
              <w:r w:rsidRPr="001F078B" w:rsidDel="00540DB5">
                <w:rPr>
                  <w:rFonts w:ascii="Arial" w:hAnsi="Arial" w:cs="Arial"/>
                  <w:sz w:val="16"/>
                  <w:szCs w:val="16"/>
                </w:rPr>
                <w:delText>-</w:delText>
              </w:r>
            </w:del>
          </w:p>
        </w:tc>
        <w:tc>
          <w:tcPr>
            <w:tcW w:w="937" w:type="dxa"/>
            <w:tcBorders>
              <w:top w:val="single" w:sz="4" w:space="0" w:color="auto"/>
              <w:left w:val="nil"/>
              <w:bottom w:val="single" w:sz="4" w:space="0" w:color="auto"/>
              <w:right w:val="single" w:sz="4" w:space="0" w:color="auto"/>
            </w:tcBorders>
            <w:vAlign w:val="center"/>
          </w:tcPr>
          <w:p w14:paraId="1AB36427" w14:textId="275868A7" w:rsidR="00B50E72" w:rsidRPr="001F078B" w:rsidRDefault="00B50E72" w:rsidP="00B50E72">
            <w:pPr>
              <w:keepNext/>
              <w:keepLines/>
              <w:spacing w:after="0"/>
              <w:rPr>
                <w:rFonts w:ascii="Arial" w:hAnsi="Arial" w:cs="Arial"/>
                <w:sz w:val="16"/>
                <w:szCs w:val="16"/>
              </w:rPr>
            </w:pPr>
            <w:del w:id="79"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DL_high</w:delText>
              </w:r>
            </w:del>
          </w:p>
        </w:tc>
        <w:tc>
          <w:tcPr>
            <w:tcW w:w="1172" w:type="dxa"/>
            <w:tcBorders>
              <w:top w:val="single" w:sz="4" w:space="0" w:color="auto"/>
              <w:left w:val="nil"/>
              <w:bottom w:val="single" w:sz="4" w:space="0" w:color="auto"/>
              <w:right w:val="single" w:sz="4" w:space="0" w:color="auto"/>
            </w:tcBorders>
            <w:vAlign w:val="center"/>
          </w:tcPr>
          <w:p w14:paraId="6F15EE67" w14:textId="20876758" w:rsidR="00B50E72" w:rsidRPr="001F078B" w:rsidRDefault="00B50E72" w:rsidP="00B50E72">
            <w:pPr>
              <w:keepNext/>
              <w:keepLines/>
              <w:spacing w:after="0"/>
              <w:jc w:val="center"/>
              <w:rPr>
                <w:rFonts w:ascii="Arial" w:hAnsi="Arial" w:cs="Arial"/>
                <w:sz w:val="16"/>
                <w:szCs w:val="16"/>
              </w:rPr>
            </w:pPr>
            <w:del w:id="80" w:author="Huawei" w:date="2020-01-16T18:17:00Z">
              <w:r w:rsidRPr="001F078B" w:rsidDel="00540DB5">
                <w:rPr>
                  <w:rFonts w:ascii="Arial" w:hAnsi="Arial" w:cs="Arial"/>
                  <w:sz w:val="16"/>
                  <w:szCs w:val="16"/>
                  <w:lang w:val="sv-SE" w:eastAsia="ja-JP"/>
                </w:rPr>
                <w:delText>-50</w:delText>
              </w:r>
            </w:del>
          </w:p>
        </w:tc>
        <w:tc>
          <w:tcPr>
            <w:tcW w:w="749" w:type="dxa"/>
            <w:tcBorders>
              <w:top w:val="single" w:sz="4" w:space="0" w:color="auto"/>
              <w:left w:val="nil"/>
              <w:bottom w:val="single" w:sz="4" w:space="0" w:color="auto"/>
              <w:right w:val="single" w:sz="4" w:space="0" w:color="auto"/>
            </w:tcBorders>
            <w:noWrap/>
            <w:vAlign w:val="center"/>
          </w:tcPr>
          <w:p w14:paraId="3767D523" w14:textId="718543D0" w:rsidR="00B50E72" w:rsidRPr="001F078B" w:rsidRDefault="00B50E72" w:rsidP="00B50E72">
            <w:pPr>
              <w:keepNext/>
              <w:keepLines/>
              <w:spacing w:after="0"/>
              <w:jc w:val="center"/>
              <w:rPr>
                <w:rFonts w:ascii="Arial" w:hAnsi="Arial" w:cs="Arial"/>
                <w:sz w:val="16"/>
                <w:szCs w:val="16"/>
              </w:rPr>
            </w:pPr>
            <w:del w:id="81" w:author="Huawei" w:date="2020-01-16T18:17:00Z">
              <w:r w:rsidRPr="001F078B" w:rsidDel="00540DB5">
                <w:rPr>
                  <w:rFonts w:ascii="Arial" w:hAnsi="Arial" w:cs="Arial"/>
                  <w:sz w:val="16"/>
                  <w:szCs w:val="16"/>
                  <w:lang w:val="sv-SE" w:eastAsia="ja-JP"/>
                </w:rPr>
                <w:delText>1</w:delText>
              </w:r>
            </w:del>
          </w:p>
        </w:tc>
        <w:tc>
          <w:tcPr>
            <w:tcW w:w="1228" w:type="dxa"/>
            <w:tcBorders>
              <w:top w:val="single" w:sz="4" w:space="0" w:color="auto"/>
              <w:left w:val="nil"/>
              <w:bottom w:val="single" w:sz="4" w:space="0" w:color="auto"/>
              <w:right w:val="single" w:sz="4" w:space="0" w:color="auto"/>
            </w:tcBorders>
            <w:noWrap/>
            <w:vAlign w:val="center"/>
          </w:tcPr>
          <w:p w14:paraId="256872F6" w14:textId="1A595E59" w:rsidR="00B50E72" w:rsidRPr="001F078B" w:rsidRDefault="00B50E72" w:rsidP="00B50E72">
            <w:pPr>
              <w:keepNext/>
              <w:keepLines/>
              <w:spacing w:after="0"/>
              <w:jc w:val="center"/>
              <w:rPr>
                <w:rFonts w:ascii="Arial" w:eastAsia="Yu Mincho" w:hAnsi="Arial" w:cs="Arial"/>
                <w:sz w:val="16"/>
                <w:szCs w:val="16"/>
                <w:lang w:eastAsia="ja-JP"/>
              </w:rPr>
            </w:pPr>
            <w:del w:id="82" w:author="Huawei" w:date="2020-01-16T18:17:00Z">
              <w:r w:rsidRPr="001F078B" w:rsidDel="00540DB5">
                <w:rPr>
                  <w:rFonts w:ascii="Arial" w:hAnsi="Arial" w:cs="Arial"/>
                  <w:sz w:val="16"/>
                  <w:szCs w:val="16"/>
                  <w:lang w:val="sv-SE" w:eastAsia="ja-JP"/>
                </w:rPr>
                <w:delText>5</w:delText>
              </w:r>
            </w:del>
          </w:p>
        </w:tc>
      </w:tr>
      <w:tr w:rsidR="00B50E72" w:rsidRPr="001F078B" w14:paraId="52F953F9" w14:textId="77777777" w:rsidTr="00B50E72">
        <w:trPr>
          <w:trHeight w:val="188"/>
          <w:jc w:val="center"/>
        </w:trPr>
        <w:tc>
          <w:tcPr>
            <w:tcW w:w="1632" w:type="dxa"/>
            <w:vMerge/>
            <w:tcBorders>
              <w:left w:val="single" w:sz="4" w:space="0" w:color="auto"/>
              <w:right w:val="single" w:sz="4" w:space="0" w:color="auto"/>
            </w:tcBorders>
          </w:tcPr>
          <w:p w14:paraId="65576CFC"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5FCF987" w14:textId="264D29EB" w:rsidR="00B50E72" w:rsidRPr="001F078B" w:rsidRDefault="00B50E72" w:rsidP="00B50E72">
            <w:pPr>
              <w:pStyle w:val="TAL"/>
              <w:rPr>
                <w:sz w:val="16"/>
                <w:szCs w:val="16"/>
                <w:lang w:val="sv-SE" w:eastAsia="ja-JP"/>
              </w:rPr>
            </w:pPr>
            <w:del w:id="83" w:author="Huawei" w:date="2020-01-16T18:17:00Z">
              <w:r w:rsidRPr="001F078B" w:rsidDel="00540DB5">
                <w:rPr>
                  <w:sz w:val="16"/>
                  <w:szCs w:val="16"/>
                  <w:lang w:val="sv-SE" w:eastAsia="ja-JP"/>
                </w:rPr>
                <w:delText>E-UTRA Band 11, 21</w:delText>
              </w:r>
            </w:del>
          </w:p>
        </w:tc>
        <w:tc>
          <w:tcPr>
            <w:tcW w:w="934" w:type="dxa"/>
            <w:tcBorders>
              <w:top w:val="single" w:sz="4" w:space="0" w:color="auto"/>
              <w:left w:val="nil"/>
              <w:bottom w:val="single" w:sz="4" w:space="0" w:color="auto"/>
              <w:right w:val="single" w:sz="4" w:space="0" w:color="auto"/>
            </w:tcBorders>
            <w:vAlign w:val="center"/>
          </w:tcPr>
          <w:p w14:paraId="34FDA528" w14:textId="32BD615E" w:rsidR="00B50E72" w:rsidRPr="001F078B" w:rsidRDefault="00B50E72" w:rsidP="00B50E72">
            <w:pPr>
              <w:keepNext/>
              <w:keepLines/>
              <w:spacing w:after="0"/>
              <w:jc w:val="right"/>
              <w:rPr>
                <w:rFonts w:ascii="Arial" w:hAnsi="Arial" w:cs="Arial"/>
                <w:sz w:val="16"/>
                <w:szCs w:val="16"/>
              </w:rPr>
            </w:pPr>
            <w:del w:id="84"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DL_low</w:delText>
              </w:r>
            </w:del>
          </w:p>
        </w:tc>
        <w:tc>
          <w:tcPr>
            <w:tcW w:w="310" w:type="dxa"/>
            <w:tcBorders>
              <w:top w:val="single" w:sz="4" w:space="0" w:color="auto"/>
              <w:left w:val="nil"/>
              <w:bottom w:val="single" w:sz="4" w:space="0" w:color="auto"/>
              <w:right w:val="single" w:sz="4" w:space="0" w:color="auto"/>
            </w:tcBorders>
            <w:vAlign w:val="center"/>
          </w:tcPr>
          <w:p w14:paraId="01B5C5B4" w14:textId="71119634" w:rsidR="00B50E72" w:rsidRPr="001F078B" w:rsidRDefault="00B50E72" w:rsidP="00B50E72">
            <w:pPr>
              <w:keepNext/>
              <w:keepLines/>
              <w:spacing w:after="0"/>
              <w:jc w:val="center"/>
              <w:rPr>
                <w:rFonts w:ascii="Arial" w:hAnsi="Arial" w:cs="Arial"/>
                <w:sz w:val="16"/>
                <w:szCs w:val="16"/>
              </w:rPr>
            </w:pPr>
            <w:del w:id="85" w:author="Huawei" w:date="2020-01-16T18:17:00Z">
              <w:r w:rsidRPr="001F078B" w:rsidDel="00540DB5">
                <w:rPr>
                  <w:rFonts w:ascii="Arial" w:hAnsi="Arial" w:cs="Arial"/>
                  <w:sz w:val="16"/>
                  <w:szCs w:val="16"/>
                </w:rPr>
                <w:delText>-</w:delText>
              </w:r>
            </w:del>
          </w:p>
        </w:tc>
        <w:tc>
          <w:tcPr>
            <w:tcW w:w="937" w:type="dxa"/>
            <w:tcBorders>
              <w:top w:val="single" w:sz="4" w:space="0" w:color="auto"/>
              <w:left w:val="nil"/>
              <w:bottom w:val="single" w:sz="4" w:space="0" w:color="auto"/>
              <w:right w:val="single" w:sz="4" w:space="0" w:color="auto"/>
            </w:tcBorders>
            <w:vAlign w:val="center"/>
          </w:tcPr>
          <w:p w14:paraId="356E3986" w14:textId="52D92FF4" w:rsidR="00B50E72" w:rsidRPr="001F078B" w:rsidRDefault="00B50E72" w:rsidP="00B50E72">
            <w:pPr>
              <w:keepNext/>
              <w:keepLines/>
              <w:spacing w:after="0"/>
              <w:rPr>
                <w:rFonts w:ascii="Arial" w:hAnsi="Arial" w:cs="Arial"/>
                <w:sz w:val="16"/>
                <w:szCs w:val="16"/>
              </w:rPr>
            </w:pPr>
            <w:del w:id="86"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DL_high</w:delText>
              </w:r>
            </w:del>
          </w:p>
        </w:tc>
        <w:tc>
          <w:tcPr>
            <w:tcW w:w="1172" w:type="dxa"/>
            <w:tcBorders>
              <w:top w:val="single" w:sz="4" w:space="0" w:color="auto"/>
              <w:left w:val="nil"/>
              <w:bottom w:val="single" w:sz="4" w:space="0" w:color="auto"/>
              <w:right w:val="single" w:sz="4" w:space="0" w:color="auto"/>
            </w:tcBorders>
            <w:vAlign w:val="center"/>
          </w:tcPr>
          <w:p w14:paraId="60A186D2" w14:textId="2E2A8575" w:rsidR="00B50E72" w:rsidRPr="001F078B" w:rsidRDefault="00B50E72" w:rsidP="00B50E72">
            <w:pPr>
              <w:keepNext/>
              <w:keepLines/>
              <w:spacing w:after="0"/>
              <w:jc w:val="center"/>
              <w:rPr>
                <w:rFonts w:ascii="Arial" w:hAnsi="Arial" w:cs="Arial"/>
                <w:sz w:val="16"/>
                <w:szCs w:val="16"/>
              </w:rPr>
            </w:pPr>
            <w:del w:id="87" w:author="Huawei" w:date="2020-01-16T18:17:00Z">
              <w:r w:rsidRPr="001F078B" w:rsidDel="00540DB5">
                <w:rPr>
                  <w:rFonts w:ascii="Arial" w:hAnsi="Arial" w:cs="Arial"/>
                  <w:sz w:val="16"/>
                  <w:szCs w:val="16"/>
                  <w:lang w:val="sv-SE" w:eastAsia="ja-JP"/>
                </w:rPr>
                <w:delText>-50</w:delText>
              </w:r>
            </w:del>
          </w:p>
        </w:tc>
        <w:tc>
          <w:tcPr>
            <w:tcW w:w="749" w:type="dxa"/>
            <w:tcBorders>
              <w:top w:val="single" w:sz="4" w:space="0" w:color="auto"/>
              <w:left w:val="nil"/>
              <w:bottom w:val="single" w:sz="4" w:space="0" w:color="auto"/>
              <w:right w:val="single" w:sz="4" w:space="0" w:color="auto"/>
            </w:tcBorders>
            <w:noWrap/>
            <w:vAlign w:val="center"/>
          </w:tcPr>
          <w:p w14:paraId="2FBE1F86" w14:textId="2F781E2E" w:rsidR="00B50E72" w:rsidRPr="001F078B" w:rsidRDefault="00B50E72" w:rsidP="00B50E72">
            <w:pPr>
              <w:keepNext/>
              <w:keepLines/>
              <w:spacing w:after="0"/>
              <w:jc w:val="center"/>
              <w:rPr>
                <w:rFonts w:ascii="Arial" w:hAnsi="Arial" w:cs="Arial"/>
                <w:sz w:val="16"/>
                <w:szCs w:val="16"/>
              </w:rPr>
            </w:pPr>
            <w:del w:id="88" w:author="Huawei" w:date="2020-01-16T18:17:00Z">
              <w:r w:rsidRPr="001F078B" w:rsidDel="00540DB5">
                <w:rPr>
                  <w:rFonts w:ascii="Arial" w:hAnsi="Arial" w:cs="Arial"/>
                  <w:sz w:val="16"/>
                  <w:szCs w:val="16"/>
                  <w:lang w:val="sv-SE" w:eastAsia="ja-JP"/>
                </w:rPr>
                <w:delText>1</w:delText>
              </w:r>
            </w:del>
          </w:p>
        </w:tc>
        <w:tc>
          <w:tcPr>
            <w:tcW w:w="1228" w:type="dxa"/>
            <w:tcBorders>
              <w:top w:val="single" w:sz="4" w:space="0" w:color="auto"/>
              <w:left w:val="nil"/>
              <w:bottom w:val="single" w:sz="4" w:space="0" w:color="auto"/>
              <w:right w:val="single" w:sz="4" w:space="0" w:color="auto"/>
            </w:tcBorders>
            <w:noWrap/>
            <w:vAlign w:val="center"/>
          </w:tcPr>
          <w:p w14:paraId="2BCC2D79" w14:textId="61FC849B" w:rsidR="00B50E72" w:rsidRPr="001F078B" w:rsidRDefault="00B50E72" w:rsidP="00B50E72">
            <w:pPr>
              <w:keepNext/>
              <w:keepLines/>
              <w:spacing w:after="0"/>
              <w:jc w:val="center"/>
              <w:rPr>
                <w:rFonts w:ascii="Arial" w:eastAsia="Yu Mincho" w:hAnsi="Arial" w:cs="Arial"/>
                <w:sz w:val="16"/>
                <w:szCs w:val="16"/>
                <w:lang w:eastAsia="ja-JP"/>
              </w:rPr>
            </w:pPr>
            <w:del w:id="89" w:author="Huawei" w:date="2020-01-16T18:17:00Z">
              <w:r w:rsidRPr="001F078B" w:rsidDel="00540DB5">
                <w:rPr>
                  <w:rFonts w:ascii="Arial" w:hAnsi="Arial" w:cs="Arial"/>
                  <w:sz w:val="16"/>
                  <w:szCs w:val="16"/>
                  <w:lang w:val="sv-SE" w:eastAsia="ja-JP"/>
                </w:rPr>
                <w:delText>13</w:delText>
              </w:r>
            </w:del>
          </w:p>
        </w:tc>
      </w:tr>
      <w:tr w:rsidR="00B50E72" w:rsidRPr="001F078B" w14:paraId="5B88130E"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2174934"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2603040" w14:textId="4D243F50" w:rsidR="00B50E72" w:rsidRPr="001F078B" w:rsidRDefault="00B50E72" w:rsidP="00B50E72">
            <w:pPr>
              <w:pStyle w:val="TAL"/>
              <w:rPr>
                <w:sz w:val="16"/>
                <w:szCs w:val="16"/>
                <w:lang w:val="sv-SE" w:eastAsia="ja-JP"/>
              </w:rPr>
            </w:pPr>
            <w:del w:id="90" w:author="Huawei" w:date="2020-01-16T18:17:00Z">
              <w:r w:rsidRPr="001F078B" w:rsidDel="00540DB5">
                <w:rPr>
                  <w:sz w:val="16"/>
                  <w:szCs w:val="16"/>
                  <w:lang w:val="sv-SE" w:eastAsia="ja-JP"/>
                </w:rPr>
                <w:delText>Frequency range</w:delText>
              </w:r>
            </w:del>
          </w:p>
        </w:tc>
        <w:tc>
          <w:tcPr>
            <w:tcW w:w="934" w:type="dxa"/>
            <w:tcBorders>
              <w:top w:val="single" w:sz="4" w:space="0" w:color="auto"/>
              <w:left w:val="nil"/>
              <w:bottom w:val="single" w:sz="4" w:space="0" w:color="auto"/>
              <w:right w:val="single" w:sz="4" w:space="0" w:color="auto"/>
            </w:tcBorders>
            <w:vAlign w:val="center"/>
          </w:tcPr>
          <w:p w14:paraId="0F27D15B" w14:textId="386DB010" w:rsidR="00B50E72" w:rsidRPr="001F078B" w:rsidRDefault="00B50E72" w:rsidP="00B50E72">
            <w:pPr>
              <w:keepNext/>
              <w:keepLines/>
              <w:spacing w:after="0"/>
              <w:jc w:val="right"/>
              <w:rPr>
                <w:rFonts w:ascii="Arial" w:hAnsi="Arial" w:cs="Arial"/>
                <w:sz w:val="16"/>
                <w:szCs w:val="16"/>
              </w:rPr>
            </w:pPr>
            <w:del w:id="91" w:author="Huawei" w:date="2020-01-16T18:17:00Z">
              <w:r w:rsidRPr="001F078B" w:rsidDel="00540DB5">
                <w:rPr>
                  <w:rFonts w:ascii="Arial" w:hAnsi="Arial" w:cs="Arial"/>
                  <w:sz w:val="16"/>
                  <w:szCs w:val="16"/>
                  <w:lang w:val="sv-SE" w:eastAsia="ja-JP"/>
                </w:rPr>
                <w:delText>1884.5</w:delText>
              </w:r>
            </w:del>
          </w:p>
        </w:tc>
        <w:tc>
          <w:tcPr>
            <w:tcW w:w="310" w:type="dxa"/>
            <w:tcBorders>
              <w:top w:val="single" w:sz="4" w:space="0" w:color="auto"/>
              <w:left w:val="nil"/>
              <w:bottom w:val="single" w:sz="4" w:space="0" w:color="auto"/>
              <w:right w:val="single" w:sz="4" w:space="0" w:color="auto"/>
            </w:tcBorders>
            <w:vAlign w:val="center"/>
          </w:tcPr>
          <w:p w14:paraId="05975C31" w14:textId="77777777" w:rsidR="00B50E72" w:rsidRPr="001F078B" w:rsidRDefault="00B50E72" w:rsidP="00B50E72">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center"/>
          </w:tcPr>
          <w:p w14:paraId="1AB865E5" w14:textId="38CD561F" w:rsidR="00B50E72" w:rsidRPr="001F078B" w:rsidRDefault="00B50E72" w:rsidP="00B50E72">
            <w:pPr>
              <w:keepNext/>
              <w:keepLines/>
              <w:spacing w:after="0"/>
              <w:rPr>
                <w:rFonts w:ascii="Arial" w:hAnsi="Arial" w:cs="Arial"/>
                <w:sz w:val="16"/>
                <w:szCs w:val="16"/>
              </w:rPr>
            </w:pPr>
            <w:del w:id="92" w:author="Huawei" w:date="2020-01-16T18:17:00Z">
              <w:r w:rsidRPr="001F078B" w:rsidDel="00540DB5">
                <w:rPr>
                  <w:rFonts w:ascii="Arial" w:hAnsi="Arial" w:cs="Arial"/>
                  <w:sz w:val="16"/>
                  <w:szCs w:val="16"/>
                  <w:lang w:val="sv-SE" w:eastAsia="ja-JP"/>
                </w:rPr>
                <w:delText>1915.7</w:delText>
              </w:r>
            </w:del>
          </w:p>
        </w:tc>
        <w:tc>
          <w:tcPr>
            <w:tcW w:w="1172" w:type="dxa"/>
            <w:tcBorders>
              <w:top w:val="single" w:sz="4" w:space="0" w:color="auto"/>
              <w:left w:val="nil"/>
              <w:bottom w:val="single" w:sz="4" w:space="0" w:color="auto"/>
              <w:right w:val="single" w:sz="4" w:space="0" w:color="auto"/>
            </w:tcBorders>
            <w:vAlign w:val="center"/>
          </w:tcPr>
          <w:p w14:paraId="2F29CE78" w14:textId="4A22EC3A" w:rsidR="00B50E72" w:rsidRPr="001F078B" w:rsidRDefault="00B50E72" w:rsidP="00B50E72">
            <w:pPr>
              <w:keepNext/>
              <w:keepLines/>
              <w:spacing w:after="0"/>
              <w:jc w:val="center"/>
              <w:rPr>
                <w:rFonts w:ascii="Arial" w:hAnsi="Arial" w:cs="Arial"/>
                <w:sz w:val="16"/>
                <w:szCs w:val="16"/>
              </w:rPr>
            </w:pPr>
            <w:del w:id="93" w:author="Huawei" w:date="2020-01-16T18:17:00Z">
              <w:r w:rsidRPr="001F078B" w:rsidDel="00540DB5">
                <w:rPr>
                  <w:rFonts w:ascii="Arial" w:hAnsi="Arial" w:cs="Arial"/>
                  <w:sz w:val="16"/>
                  <w:szCs w:val="16"/>
                  <w:lang w:val="sv-SE" w:eastAsia="ja-JP"/>
                </w:rPr>
                <w:delText>-41</w:delText>
              </w:r>
            </w:del>
          </w:p>
        </w:tc>
        <w:tc>
          <w:tcPr>
            <w:tcW w:w="749" w:type="dxa"/>
            <w:tcBorders>
              <w:top w:val="single" w:sz="4" w:space="0" w:color="auto"/>
              <w:left w:val="nil"/>
              <w:bottom w:val="single" w:sz="4" w:space="0" w:color="auto"/>
              <w:right w:val="single" w:sz="4" w:space="0" w:color="auto"/>
            </w:tcBorders>
            <w:noWrap/>
            <w:vAlign w:val="center"/>
          </w:tcPr>
          <w:p w14:paraId="71E2A7FC" w14:textId="3B1FB300" w:rsidR="00B50E72" w:rsidRPr="001F078B" w:rsidRDefault="00B50E72" w:rsidP="00B50E72">
            <w:pPr>
              <w:keepNext/>
              <w:keepLines/>
              <w:spacing w:after="0"/>
              <w:jc w:val="center"/>
              <w:rPr>
                <w:rFonts w:ascii="Arial" w:hAnsi="Arial" w:cs="Arial"/>
                <w:sz w:val="16"/>
                <w:szCs w:val="16"/>
              </w:rPr>
            </w:pPr>
            <w:del w:id="94" w:author="Huawei" w:date="2020-01-16T18:17:00Z">
              <w:r w:rsidRPr="001F078B" w:rsidDel="00540DB5">
                <w:rPr>
                  <w:rFonts w:ascii="Arial" w:hAnsi="Arial" w:cs="Arial"/>
                  <w:sz w:val="16"/>
                  <w:szCs w:val="16"/>
                  <w:lang w:val="sv-SE" w:eastAsia="ja-JP"/>
                </w:rPr>
                <w:delText>0.3</w:delText>
              </w:r>
            </w:del>
          </w:p>
        </w:tc>
        <w:tc>
          <w:tcPr>
            <w:tcW w:w="1228" w:type="dxa"/>
            <w:tcBorders>
              <w:top w:val="single" w:sz="4" w:space="0" w:color="auto"/>
              <w:left w:val="nil"/>
              <w:bottom w:val="single" w:sz="4" w:space="0" w:color="auto"/>
              <w:right w:val="single" w:sz="4" w:space="0" w:color="auto"/>
            </w:tcBorders>
            <w:noWrap/>
            <w:vAlign w:val="center"/>
          </w:tcPr>
          <w:p w14:paraId="1F5358F3" w14:textId="794DDCE2" w:rsidR="00B50E72" w:rsidRPr="001F078B" w:rsidRDefault="00B50E72" w:rsidP="00B50E72">
            <w:pPr>
              <w:keepNext/>
              <w:keepLines/>
              <w:spacing w:after="0"/>
              <w:jc w:val="center"/>
              <w:rPr>
                <w:rFonts w:ascii="Arial" w:eastAsia="Yu Mincho" w:hAnsi="Arial" w:cs="Arial"/>
                <w:sz w:val="16"/>
                <w:szCs w:val="16"/>
                <w:lang w:eastAsia="ja-JP"/>
              </w:rPr>
            </w:pPr>
            <w:del w:id="95" w:author="Huawei" w:date="2020-01-16T18:17:00Z">
              <w:r w:rsidRPr="001F078B" w:rsidDel="00540DB5">
                <w:rPr>
                  <w:rFonts w:ascii="Arial" w:hAnsi="Arial" w:cs="Arial"/>
                  <w:sz w:val="16"/>
                  <w:szCs w:val="16"/>
                  <w:lang w:val="sv-SE" w:eastAsia="ja-JP"/>
                </w:rPr>
                <w:delText>3</w:delText>
              </w:r>
            </w:del>
          </w:p>
        </w:tc>
      </w:tr>
      <w:tr w:rsidR="00B50E72" w:rsidRPr="001F078B" w14:paraId="6141820A"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E4FE372" w14:textId="77777777" w:rsidR="00B50E72" w:rsidRPr="001F078B" w:rsidRDefault="00B50E72" w:rsidP="00B50E72">
            <w:pPr>
              <w:pStyle w:val="TAC"/>
              <w:keepNext w:val="0"/>
              <w:rPr>
                <w:lang w:eastAsia="ja-JP"/>
              </w:rPr>
            </w:pPr>
            <w:r w:rsidRPr="001F078B">
              <w:rPr>
                <w:rFonts w:eastAsia="MS Mincho" w:hint="eastAsia"/>
                <w:lang w:eastAsia="ja-JP"/>
              </w:rPr>
              <w:t>DC</w:t>
            </w:r>
            <w:r w:rsidRPr="001F078B">
              <w:rPr>
                <w:rFonts w:eastAsia="Times New Roman"/>
                <w:lang w:eastAsia="ja-JP"/>
              </w:rPr>
              <w:t>_</w:t>
            </w:r>
            <w:r w:rsidRPr="001F078B">
              <w:rPr>
                <w:rFonts w:eastAsia="MS Mincho"/>
                <w:lang w:eastAsia="zh-CN"/>
              </w:rPr>
              <w:t>8</w:t>
            </w:r>
            <w:r w:rsidRPr="001F078B">
              <w:rPr>
                <w:rFonts w:eastAsia="Times New Roman"/>
                <w:lang w:eastAsia="ja-JP"/>
              </w:rPr>
              <w:t>_n</w:t>
            </w:r>
            <w:r w:rsidRPr="001F078B">
              <w:rPr>
                <w:rFonts w:eastAsia="MS Mincho"/>
                <w:lang w:eastAsia="ja-JP"/>
              </w:rPr>
              <w:t>7</w:t>
            </w:r>
            <w:r w:rsidRPr="001F078B">
              <w:rPr>
                <w:rFonts w:eastAsia="MS Mincho"/>
                <w:lang w:eastAsia="zh-CN"/>
              </w:rPr>
              <w:t>7</w:t>
            </w:r>
          </w:p>
        </w:tc>
        <w:tc>
          <w:tcPr>
            <w:tcW w:w="2864" w:type="dxa"/>
            <w:tcBorders>
              <w:top w:val="single" w:sz="4" w:space="0" w:color="auto"/>
              <w:left w:val="nil"/>
              <w:bottom w:val="single" w:sz="4" w:space="0" w:color="auto"/>
              <w:right w:val="single" w:sz="4" w:space="0" w:color="auto"/>
            </w:tcBorders>
            <w:vAlign w:val="bottom"/>
          </w:tcPr>
          <w:p w14:paraId="29D53A59" w14:textId="77777777" w:rsidR="00B50E72" w:rsidRPr="001F078B" w:rsidRDefault="00B50E72" w:rsidP="00B50E72">
            <w:pPr>
              <w:pStyle w:val="TAL"/>
              <w:rPr>
                <w:sz w:val="16"/>
                <w:szCs w:val="16"/>
                <w:lang w:eastAsia="ja-JP"/>
              </w:rPr>
            </w:pPr>
            <w:r w:rsidRPr="001F078B">
              <w:rPr>
                <w:rFonts w:eastAsia="MS Mincho"/>
                <w:sz w:val="16"/>
                <w:szCs w:val="16"/>
                <w:lang w:eastAsia="ja-JP"/>
              </w:rPr>
              <w:t>E-UTRA Band 1, 20, 28, 31, 32, 33, 34, 38, 39, 40, 44, 45, 50, 51, 65, 67, 68, 69, 72, 73, 74, 75, 76</w:t>
            </w:r>
          </w:p>
        </w:tc>
        <w:tc>
          <w:tcPr>
            <w:tcW w:w="934" w:type="dxa"/>
            <w:tcBorders>
              <w:top w:val="single" w:sz="4" w:space="0" w:color="auto"/>
              <w:left w:val="nil"/>
              <w:bottom w:val="single" w:sz="4" w:space="0" w:color="auto"/>
              <w:right w:val="single" w:sz="4" w:space="0" w:color="auto"/>
            </w:tcBorders>
            <w:vAlign w:val="center"/>
          </w:tcPr>
          <w:p w14:paraId="742C2911" w14:textId="77777777" w:rsidR="00B50E72" w:rsidRPr="001F078B" w:rsidRDefault="00B50E72" w:rsidP="00B50E72">
            <w:pPr>
              <w:pStyle w:val="TAC"/>
              <w:keepNext w:val="0"/>
              <w:rPr>
                <w:sz w:val="16"/>
                <w:lang w:eastAsia="ja-JP"/>
              </w:rPr>
            </w:pPr>
            <w:r w:rsidRPr="001F078B">
              <w:rPr>
                <w:rFonts w:eastAsia="Times New Roman"/>
                <w:sz w:val="16"/>
                <w:szCs w:val="16"/>
                <w:lang w:eastAsia="ja-JP"/>
              </w:rPr>
              <w:t>F</w:t>
            </w:r>
            <w:r w:rsidRPr="001F078B">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5D306EFB" w14:textId="77777777" w:rsidR="00B50E72" w:rsidRPr="001F078B" w:rsidRDefault="00B50E72" w:rsidP="00B50E72">
            <w:pPr>
              <w:pStyle w:val="TAC"/>
              <w:keepNext w:val="0"/>
              <w:rPr>
                <w:sz w:val="16"/>
                <w:lang w:eastAsia="ja-JP"/>
              </w:rPr>
            </w:pPr>
            <w:r w:rsidRPr="001F078B">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61E6C20" w14:textId="77777777" w:rsidR="00B50E72" w:rsidRPr="001F078B" w:rsidRDefault="00B50E72" w:rsidP="00B50E72">
            <w:pPr>
              <w:pStyle w:val="TAC"/>
              <w:keepNext w:val="0"/>
              <w:rPr>
                <w:sz w:val="16"/>
                <w:lang w:eastAsia="ja-JP"/>
              </w:rPr>
            </w:pPr>
            <w:r w:rsidRPr="001F078B">
              <w:rPr>
                <w:rFonts w:eastAsia="Times New Roman"/>
                <w:sz w:val="16"/>
                <w:szCs w:val="16"/>
                <w:lang w:eastAsia="ja-JP"/>
              </w:rPr>
              <w:t>F</w:t>
            </w:r>
            <w:r w:rsidRPr="001F078B">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7826D266"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4629DE7"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6504A5C" w14:textId="77777777" w:rsidR="00B50E72" w:rsidRPr="001F078B" w:rsidRDefault="00B50E72" w:rsidP="00B50E72">
            <w:pPr>
              <w:pStyle w:val="TAC"/>
              <w:keepNext w:val="0"/>
              <w:rPr>
                <w:sz w:val="16"/>
                <w:lang w:eastAsia="ja-JP"/>
              </w:rPr>
            </w:pPr>
          </w:p>
        </w:tc>
      </w:tr>
      <w:tr w:rsidR="00B50E72" w:rsidRPr="001F078B" w14:paraId="7FFEA9BA"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2926929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7D1DC2E" w14:textId="77777777" w:rsidR="00B50E72" w:rsidRPr="001F078B" w:rsidRDefault="00B50E72" w:rsidP="00B50E72">
            <w:pPr>
              <w:pStyle w:val="TAL"/>
              <w:rPr>
                <w:sz w:val="16"/>
                <w:szCs w:val="16"/>
                <w:lang w:eastAsia="ja-JP"/>
              </w:rPr>
            </w:pPr>
            <w:r w:rsidRPr="001F078B">
              <w:rPr>
                <w:rFonts w:eastAsia="MS Mincho"/>
                <w:sz w:val="16"/>
                <w:szCs w:val="16"/>
                <w:lang w:eastAsia="ja-JP"/>
              </w:rPr>
              <w:t>E-UTRA band 3, 7, 22, 41</w:t>
            </w:r>
          </w:p>
        </w:tc>
        <w:tc>
          <w:tcPr>
            <w:tcW w:w="934" w:type="dxa"/>
            <w:tcBorders>
              <w:top w:val="single" w:sz="4" w:space="0" w:color="auto"/>
              <w:left w:val="nil"/>
              <w:bottom w:val="single" w:sz="4" w:space="0" w:color="auto"/>
              <w:right w:val="single" w:sz="4" w:space="0" w:color="auto"/>
            </w:tcBorders>
            <w:vAlign w:val="center"/>
          </w:tcPr>
          <w:p w14:paraId="58F8B530" w14:textId="77777777" w:rsidR="00B50E72" w:rsidRPr="001F078B" w:rsidRDefault="00B50E72" w:rsidP="00B50E72">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584BE287" w14:textId="77777777" w:rsidR="00B50E72" w:rsidRPr="001F078B" w:rsidRDefault="00B50E72" w:rsidP="00B50E72">
            <w:pPr>
              <w:pStyle w:val="TAC"/>
              <w:keepNext w:val="0"/>
              <w:rPr>
                <w:sz w:val="16"/>
              </w:rPr>
            </w:pPr>
            <w:r w:rsidRPr="001F078B">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23E4B0D" w14:textId="77777777" w:rsidR="00B50E72" w:rsidRPr="001F078B" w:rsidRDefault="00B50E72" w:rsidP="00B50E72">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5AD23525"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D4DBD5C"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A6641FF" w14:textId="77777777" w:rsidR="00B50E72" w:rsidRPr="001F078B" w:rsidRDefault="00B50E72" w:rsidP="00B50E72">
            <w:pPr>
              <w:pStyle w:val="TAC"/>
              <w:keepNext w:val="0"/>
              <w:rPr>
                <w:sz w:val="16"/>
                <w:lang w:eastAsia="ja-JP"/>
              </w:rPr>
            </w:pPr>
            <w:r w:rsidRPr="001F078B">
              <w:rPr>
                <w:rFonts w:eastAsia="Times New Roman"/>
                <w:sz w:val="16"/>
                <w:szCs w:val="16"/>
                <w:lang w:eastAsia="ja-JP"/>
              </w:rPr>
              <w:t>2</w:t>
            </w:r>
          </w:p>
        </w:tc>
      </w:tr>
      <w:tr w:rsidR="00B50E72" w:rsidRPr="001F078B" w14:paraId="1D49897A"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67C2397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1232522" w14:textId="77777777" w:rsidR="00B50E72" w:rsidRPr="001F078B" w:rsidRDefault="00B50E72" w:rsidP="00B50E72">
            <w:pPr>
              <w:pStyle w:val="TAL"/>
              <w:rPr>
                <w:sz w:val="16"/>
                <w:szCs w:val="16"/>
                <w:lang w:eastAsia="ja-JP"/>
              </w:rPr>
            </w:pPr>
            <w:r w:rsidRPr="001F078B">
              <w:rPr>
                <w:rFonts w:eastAsia="MS Mincho"/>
                <w:sz w:val="16"/>
                <w:szCs w:val="16"/>
                <w:lang w:eastAsia="ja-JP"/>
              </w:rPr>
              <w:t>E-UTRA Band 8</w:t>
            </w:r>
          </w:p>
        </w:tc>
        <w:tc>
          <w:tcPr>
            <w:tcW w:w="934" w:type="dxa"/>
            <w:tcBorders>
              <w:top w:val="single" w:sz="4" w:space="0" w:color="auto"/>
              <w:left w:val="nil"/>
              <w:bottom w:val="single" w:sz="4" w:space="0" w:color="auto"/>
              <w:right w:val="single" w:sz="4" w:space="0" w:color="auto"/>
            </w:tcBorders>
            <w:vAlign w:val="center"/>
          </w:tcPr>
          <w:p w14:paraId="5C5444D8" w14:textId="77777777" w:rsidR="00B50E72" w:rsidRPr="001F078B" w:rsidRDefault="00B50E72" w:rsidP="00B50E72">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27E1F4DA" w14:textId="77777777" w:rsidR="00B50E72" w:rsidRPr="001F078B" w:rsidRDefault="00B50E72" w:rsidP="00B50E72">
            <w:pPr>
              <w:pStyle w:val="TAC"/>
              <w:keepNext w:val="0"/>
              <w:rPr>
                <w:sz w:val="16"/>
              </w:rPr>
            </w:pPr>
            <w:r w:rsidRPr="001F078B">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27B15A1" w14:textId="77777777" w:rsidR="00B50E72" w:rsidRPr="001F078B" w:rsidRDefault="00B50E72" w:rsidP="00B50E72">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66F9916F"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F4D4843"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2D9EC43" w14:textId="77777777" w:rsidR="00B50E72" w:rsidRPr="001F078B" w:rsidRDefault="00B50E72" w:rsidP="00B50E72">
            <w:pPr>
              <w:pStyle w:val="TAC"/>
              <w:keepNext w:val="0"/>
              <w:rPr>
                <w:sz w:val="16"/>
                <w:lang w:eastAsia="ja-JP"/>
              </w:rPr>
            </w:pPr>
            <w:r w:rsidRPr="001F078B">
              <w:rPr>
                <w:rFonts w:eastAsia="Times New Roman"/>
                <w:sz w:val="16"/>
                <w:szCs w:val="16"/>
                <w:lang w:eastAsia="ja-JP"/>
              </w:rPr>
              <w:t>5</w:t>
            </w:r>
          </w:p>
        </w:tc>
      </w:tr>
      <w:tr w:rsidR="00B50E72" w:rsidRPr="001F078B" w14:paraId="037FD717"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292BDD9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2DFF220" w14:textId="77777777" w:rsidR="00B50E72" w:rsidRPr="001F078B" w:rsidRDefault="00B50E72" w:rsidP="00B50E72">
            <w:pPr>
              <w:pStyle w:val="TAL"/>
              <w:rPr>
                <w:sz w:val="16"/>
                <w:szCs w:val="16"/>
                <w:lang w:eastAsia="ja-JP"/>
              </w:rPr>
            </w:pPr>
            <w:r w:rsidRPr="001F078B">
              <w:rPr>
                <w:rFonts w:eastAsia="MS Mincho"/>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34585F10" w14:textId="77777777" w:rsidR="00B50E72" w:rsidRPr="001F078B" w:rsidRDefault="00B50E72" w:rsidP="00B50E72">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3D43AD73" w14:textId="77777777" w:rsidR="00B50E72" w:rsidRPr="001F078B" w:rsidRDefault="00B50E72" w:rsidP="00B50E72">
            <w:pPr>
              <w:pStyle w:val="TAC"/>
              <w:keepNext w:val="0"/>
              <w:rPr>
                <w:sz w:val="16"/>
              </w:rPr>
            </w:pPr>
            <w:r w:rsidRPr="001F078B">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6861D6F0" w14:textId="77777777" w:rsidR="00B50E72" w:rsidRPr="001F078B" w:rsidRDefault="00B50E72" w:rsidP="00B50E72">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0C7F9DF1"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6DAD77B"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489549C" w14:textId="77777777" w:rsidR="00B50E72" w:rsidRPr="001F078B" w:rsidRDefault="00B50E72" w:rsidP="00B50E72">
            <w:pPr>
              <w:pStyle w:val="TAC"/>
              <w:keepNext w:val="0"/>
              <w:rPr>
                <w:sz w:val="16"/>
                <w:lang w:eastAsia="ja-JP"/>
              </w:rPr>
            </w:pPr>
            <w:r w:rsidRPr="001F078B">
              <w:rPr>
                <w:rFonts w:eastAsia="Times New Roman"/>
                <w:sz w:val="16"/>
                <w:szCs w:val="16"/>
                <w:lang w:eastAsia="ja-JP"/>
              </w:rPr>
              <w:t>12</w:t>
            </w:r>
          </w:p>
        </w:tc>
      </w:tr>
      <w:tr w:rsidR="00B50E72" w:rsidRPr="001F078B" w14:paraId="59618877"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5A6B4ED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1BC84DD" w14:textId="77777777" w:rsidR="00B50E72" w:rsidRPr="001F078B" w:rsidRDefault="00B50E72" w:rsidP="00B50E72">
            <w:pPr>
              <w:pStyle w:val="TAL"/>
              <w:rPr>
                <w:sz w:val="16"/>
                <w:szCs w:val="16"/>
                <w:lang w:eastAsia="ja-JP"/>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8420EAB" w14:textId="77777777" w:rsidR="00B50E72" w:rsidRPr="001F078B" w:rsidRDefault="00B50E72" w:rsidP="00B50E72">
            <w:pPr>
              <w:pStyle w:val="TAC"/>
              <w:keepNext w:val="0"/>
              <w:rPr>
                <w:sz w:val="16"/>
              </w:rPr>
            </w:pPr>
            <w:r w:rsidRPr="001F078B">
              <w:rPr>
                <w:rFonts w:eastAsia="MS Mincho"/>
                <w:sz w:val="16"/>
                <w:szCs w:val="16"/>
              </w:rPr>
              <w:t>860</w:t>
            </w:r>
          </w:p>
        </w:tc>
        <w:tc>
          <w:tcPr>
            <w:tcW w:w="310" w:type="dxa"/>
            <w:tcBorders>
              <w:top w:val="single" w:sz="4" w:space="0" w:color="auto"/>
              <w:left w:val="nil"/>
              <w:bottom w:val="single" w:sz="4" w:space="0" w:color="auto"/>
              <w:right w:val="single" w:sz="4" w:space="0" w:color="auto"/>
            </w:tcBorders>
            <w:vAlign w:val="center"/>
          </w:tcPr>
          <w:p w14:paraId="39397DAE" w14:textId="77777777" w:rsidR="00B50E72" w:rsidRPr="001F078B" w:rsidRDefault="00B50E72" w:rsidP="00B50E72">
            <w:pPr>
              <w:pStyle w:val="TAC"/>
              <w:keepNext w:val="0"/>
              <w:rPr>
                <w:sz w:val="16"/>
              </w:rPr>
            </w:pPr>
            <w:r w:rsidRPr="001F078B">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
          <w:p w14:paraId="6D974198" w14:textId="77777777" w:rsidR="00B50E72" w:rsidRPr="001F078B" w:rsidRDefault="00B50E72" w:rsidP="00B50E72">
            <w:pPr>
              <w:pStyle w:val="TAC"/>
              <w:keepNext w:val="0"/>
              <w:rPr>
                <w:sz w:val="16"/>
              </w:rPr>
            </w:pPr>
            <w:r w:rsidRPr="001F078B">
              <w:rPr>
                <w:rFonts w:eastAsia="MS Mincho"/>
                <w:sz w:val="16"/>
                <w:szCs w:val="16"/>
              </w:rPr>
              <w:t>890</w:t>
            </w:r>
          </w:p>
        </w:tc>
        <w:tc>
          <w:tcPr>
            <w:tcW w:w="1172" w:type="dxa"/>
            <w:tcBorders>
              <w:top w:val="single" w:sz="4" w:space="0" w:color="auto"/>
              <w:left w:val="nil"/>
              <w:bottom w:val="single" w:sz="4" w:space="0" w:color="auto"/>
              <w:right w:val="single" w:sz="4" w:space="0" w:color="auto"/>
            </w:tcBorders>
            <w:vAlign w:val="center"/>
          </w:tcPr>
          <w:p w14:paraId="5EBC45B3" w14:textId="77777777" w:rsidR="00B50E72" w:rsidRPr="001F078B" w:rsidRDefault="00B50E72" w:rsidP="00B50E72">
            <w:pPr>
              <w:pStyle w:val="TAC"/>
              <w:keepNext w:val="0"/>
              <w:rPr>
                <w:sz w:val="16"/>
                <w:lang w:eastAsia="ja-JP"/>
              </w:rPr>
            </w:pPr>
            <w:r w:rsidRPr="001F078B">
              <w:rPr>
                <w:rFonts w:eastAsia="MS Mincho"/>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77CACA00" w14:textId="77777777" w:rsidR="00B50E72" w:rsidRPr="001F078B" w:rsidRDefault="00B50E72" w:rsidP="00B50E72">
            <w:pPr>
              <w:pStyle w:val="TAC"/>
              <w:keepNext w:val="0"/>
              <w:rPr>
                <w:sz w:val="16"/>
                <w:lang w:eastAsia="ja-JP"/>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9B46A5F" w14:textId="77777777" w:rsidR="00B50E72" w:rsidRPr="001F078B" w:rsidRDefault="00B50E72" w:rsidP="00B50E72">
            <w:pPr>
              <w:pStyle w:val="TAC"/>
              <w:keepNext w:val="0"/>
              <w:rPr>
                <w:sz w:val="16"/>
                <w:lang w:eastAsia="ja-JP"/>
              </w:rPr>
            </w:pPr>
            <w:r w:rsidRPr="001F078B">
              <w:rPr>
                <w:rFonts w:eastAsia="MS Mincho"/>
                <w:sz w:val="16"/>
                <w:szCs w:val="16"/>
              </w:rPr>
              <w:t>5, 12</w:t>
            </w:r>
          </w:p>
        </w:tc>
      </w:tr>
      <w:tr w:rsidR="00B50E72" w:rsidRPr="001F078B" w14:paraId="6C93D3D5" w14:textId="77777777" w:rsidTr="00B50E72">
        <w:trPr>
          <w:trHeight w:val="188"/>
          <w:jc w:val="center"/>
        </w:trPr>
        <w:tc>
          <w:tcPr>
            <w:tcW w:w="1632" w:type="dxa"/>
            <w:vMerge/>
            <w:tcBorders>
              <w:left w:val="single" w:sz="4" w:space="0" w:color="auto"/>
              <w:right w:val="single" w:sz="4" w:space="0" w:color="auto"/>
            </w:tcBorders>
          </w:tcPr>
          <w:p w14:paraId="0DBD21C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BC5ECB8" w14:textId="77777777" w:rsidR="00B50E72" w:rsidRPr="001F078B" w:rsidRDefault="00B50E72" w:rsidP="00B50E72">
            <w:pPr>
              <w:pStyle w:val="TAL"/>
              <w:rPr>
                <w:sz w:val="16"/>
                <w:szCs w:val="16"/>
                <w:lang w:eastAsia="ja-JP"/>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3171A5F" w14:textId="77777777" w:rsidR="00B50E72" w:rsidRPr="001F078B" w:rsidRDefault="00B50E72" w:rsidP="00B50E72">
            <w:pPr>
              <w:pStyle w:val="TAC"/>
              <w:keepNext w:val="0"/>
              <w:rPr>
                <w:sz w:val="16"/>
              </w:rPr>
            </w:pPr>
            <w:r w:rsidRPr="001F078B">
              <w:rPr>
                <w:rFonts w:eastAsia="MS Mincho"/>
                <w:sz w:val="16"/>
                <w:szCs w:val="16"/>
              </w:rPr>
              <w:t>1884.5</w:t>
            </w:r>
          </w:p>
        </w:tc>
        <w:tc>
          <w:tcPr>
            <w:tcW w:w="310" w:type="dxa"/>
            <w:tcBorders>
              <w:top w:val="single" w:sz="4" w:space="0" w:color="auto"/>
              <w:left w:val="nil"/>
              <w:bottom w:val="single" w:sz="4" w:space="0" w:color="auto"/>
              <w:right w:val="single" w:sz="4" w:space="0" w:color="auto"/>
            </w:tcBorders>
            <w:vAlign w:val="center"/>
          </w:tcPr>
          <w:p w14:paraId="085B8BF3" w14:textId="77777777" w:rsidR="00B50E72" w:rsidRPr="001F078B" w:rsidRDefault="00B50E72" w:rsidP="00B50E72">
            <w:pPr>
              <w:pStyle w:val="TAC"/>
              <w:keepNext w:val="0"/>
              <w:rPr>
                <w:sz w:val="16"/>
              </w:rPr>
            </w:pPr>
            <w:r w:rsidRPr="001F078B">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
          <w:p w14:paraId="3B14B029" w14:textId="77777777" w:rsidR="00B50E72" w:rsidRPr="001F078B" w:rsidRDefault="00B50E72" w:rsidP="00B50E72">
            <w:pPr>
              <w:pStyle w:val="TAC"/>
              <w:keepNext w:val="0"/>
              <w:rPr>
                <w:sz w:val="16"/>
              </w:rPr>
            </w:pPr>
            <w:r w:rsidRPr="001F078B">
              <w:rPr>
                <w:rFonts w:eastAsia="MS Mincho"/>
                <w:sz w:val="16"/>
                <w:szCs w:val="16"/>
              </w:rPr>
              <w:t>1915.7</w:t>
            </w:r>
          </w:p>
        </w:tc>
        <w:tc>
          <w:tcPr>
            <w:tcW w:w="1172" w:type="dxa"/>
            <w:tcBorders>
              <w:top w:val="single" w:sz="4" w:space="0" w:color="auto"/>
              <w:left w:val="nil"/>
              <w:bottom w:val="single" w:sz="4" w:space="0" w:color="auto"/>
              <w:right w:val="single" w:sz="4" w:space="0" w:color="auto"/>
            </w:tcBorders>
            <w:vAlign w:val="center"/>
          </w:tcPr>
          <w:p w14:paraId="23B6E84B" w14:textId="77777777" w:rsidR="00B50E72" w:rsidRPr="001F078B" w:rsidRDefault="00B50E72" w:rsidP="00B50E72">
            <w:pPr>
              <w:pStyle w:val="TAC"/>
              <w:keepNext w:val="0"/>
              <w:rPr>
                <w:sz w:val="16"/>
                <w:lang w:eastAsia="ja-JP"/>
              </w:rPr>
            </w:pPr>
            <w:r w:rsidRPr="001F078B">
              <w:rPr>
                <w:rFonts w:eastAsia="MS Mincho"/>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3AFA3F17" w14:textId="77777777" w:rsidR="00B50E72" w:rsidRPr="001F078B" w:rsidRDefault="00B50E72" w:rsidP="00B50E72">
            <w:pPr>
              <w:pStyle w:val="TAC"/>
              <w:keepNext w:val="0"/>
              <w:rPr>
                <w:sz w:val="16"/>
                <w:lang w:eastAsia="ja-JP"/>
              </w:rPr>
            </w:pPr>
            <w:r w:rsidRPr="001F078B">
              <w:rPr>
                <w:rFonts w:eastAsia="MS Mincho"/>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2D5337E3" w14:textId="77777777" w:rsidR="00B50E72" w:rsidRPr="001F078B" w:rsidRDefault="00B50E72" w:rsidP="00B50E72">
            <w:pPr>
              <w:pStyle w:val="TAC"/>
              <w:keepNext w:val="0"/>
              <w:rPr>
                <w:sz w:val="16"/>
                <w:lang w:eastAsia="ja-JP"/>
              </w:rPr>
            </w:pPr>
            <w:r w:rsidRPr="001F078B">
              <w:rPr>
                <w:rFonts w:eastAsia="MS Mincho"/>
                <w:sz w:val="16"/>
                <w:szCs w:val="16"/>
              </w:rPr>
              <w:t>3, 12</w:t>
            </w:r>
          </w:p>
        </w:tc>
      </w:tr>
      <w:tr w:rsidR="00B50E72" w:rsidRPr="001F078B" w14:paraId="13017E8E"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E328072" w14:textId="77777777" w:rsidR="00B50E72" w:rsidRPr="001F078B" w:rsidRDefault="00B50E72" w:rsidP="00B50E72">
            <w:pPr>
              <w:pStyle w:val="TAC"/>
              <w:keepNext w:val="0"/>
            </w:pPr>
            <w:r w:rsidRPr="001F078B">
              <w:t>DC_8_n78</w:t>
            </w:r>
          </w:p>
          <w:p w14:paraId="72768F2B" w14:textId="1B6DD346" w:rsidR="00B50E72" w:rsidRPr="001F078B" w:rsidDel="00E04892" w:rsidRDefault="00B50E72" w:rsidP="00E04892">
            <w:pPr>
              <w:pStyle w:val="TAC"/>
              <w:keepNext w:val="0"/>
              <w:rPr>
                <w:del w:id="96" w:author="Huawei" w:date="2020-02-25T17:52:00Z"/>
              </w:rPr>
            </w:pPr>
            <w:r w:rsidRPr="001F078B">
              <w:t>DC_8_n81_ULSUP-TDM_n78</w:t>
            </w:r>
            <w:del w:id="97" w:author="Huawei" w:date="2020-02-25T17:52:00Z">
              <w:r w:rsidRPr="001F078B" w:rsidDel="00E04892">
                <w:delText>,</w:delText>
              </w:r>
            </w:del>
          </w:p>
          <w:p w14:paraId="495F6B44" w14:textId="52512E3D" w:rsidR="00B50E72" w:rsidRPr="001F078B" w:rsidRDefault="00B50E72" w:rsidP="00E04892">
            <w:pPr>
              <w:pStyle w:val="TAC"/>
              <w:keepNext w:val="0"/>
            </w:pPr>
            <w:del w:id="98" w:author="Huawei" w:date="2020-02-25T17:52:00Z">
              <w:r w:rsidRPr="001F078B" w:rsidDel="00E04892">
                <w:delText>DC_8_n81_ULSUP-FDM_n78</w:delText>
              </w:r>
            </w:del>
          </w:p>
        </w:tc>
        <w:tc>
          <w:tcPr>
            <w:tcW w:w="2864" w:type="dxa"/>
            <w:tcBorders>
              <w:top w:val="single" w:sz="4" w:space="0" w:color="auto"/>
              <w:left w:val="nil"/>
              <w:bottom w:val="single" w:sz="4" w:space="0" w:color="auto"/>
              <w:right w:val="single" w:sz="4" w:space="0" w:color="auto"/>
            </w:tcBorders>
            <w:vAlign w:val="bottom"/>
          </w:tcPr>
          <w:p w14:paraId="6CA2F946" w14:textId="77777777" w:rsidR="00B50E72" w:rsidRPr="001F078B" w:rsidRDefault="00B50E72" w:rsidP="00B50E72">
            <w:pPr>
              <w:pStyle w:val="TAL"/>
              <w:rPr>
                <w:sz w:val="16"/>
                <w:szCs w:val="16"/>
                <w:lang w:eastAsia="ja-JP"/>
              </w:rPr>
            </w:pPr>
            <w:r w:rsidRPr="001F078B">
              <w:rPr>
                <w:rFonts w:eastAsia="Times New Roman"/>
                <w:sz w:val="16"/>
                <w:szCs w:val="16"/>
              </w:rPr>
              <w:t xml:space="preserve">E-UTRA Band </w:t>
            </w:r>
            <w:r w:rsidRPr="001F078B">
              <w:rPr>
                <w:sz w:val="16"/>
                <w:szCs w:val="16"/>
                <w:lang w:eastAsia="zh-CN"/>
              </w:rPr>
              <w:t>1</w:t>
            </w:r>
            <w:r w:rsidRPr="001F078B">
              <w:rPr>
                <w:sz w:val="16"/>
                <w:szCs w:val="16"/>
                <w:lang w:eastAsia="ja-JP"/>
              </w:rPr>
              <w:t xml:space="preserve">, </w:t>
            </w:r>
            <w:r w:rsidRPr="001F078B">
              <w:rPr>
                <w:sz w:val="16"/>
                <w:szCs w:val="16"/>
                <w:lang w:eastAsia="zh-CN"/>
              </w:rPr>
              <w:t>8,</w:t>
            </w:r>
            <w:r w:rsidRPr="001F078B">
              <w:rPr>
                <w:sz w:val="16"/>
                <w:szCs w:val="16"/>
                <w:lang w:eastAsia="ja-JP"/>
              </w:rPr>
              <w:t xml:space="preserve"> </w:t>
            </w:r>
            <w:r w:rsidRPr="001F078B">
              <w:rPr>
                <w:sz w:val="16"/>
                <w:szCs w:val="16"/>
                <w:lang w:eastAsia="zh-CN"/>
              </w:rPr>
              <w:t>20</w:t>
            </w:r>
            <w:r w:rsidRPr="001F078B">
              <w:rPr>
                <w:sz w:val="16"/>
                <w:szCs w:val="16"/>
                <w:lang w:eastAsia="ja-JP"/>
              </w:rPr>
              <w:t xml:space="preserve">, </w:t>
            </w:r>
            <w:r w:rsidRPr="001F078B">
              <w:rPr>
                <w:sz w:val="16"/>
                <w:szCs w:val="16"/>
                <w:lang w:eastAsia="zh-CN"/>
              </w:rPr>
              <w:t>28</w:t>
            </w:r>
            <w:r w:rsidRPr="001F078B">
              <w:rPr>
                <w:sz w:val="16"/>
                <w:szCs w:val="16"/>
                <w:lang w:eastAsia="ja-JP"/>
              </w:rPr>
              <w:t xml:space="preserve">, </w:t>
            </w:r>
            <w:r w:rsidRPr="001F078B">
              <w:rPr>
                <w:sz w:val="16"/>
                <w:szCs w:val="16"/>
                <w:lang w:eastAsia="zh-CN"/>
              </w:rPr>
              <w:t>34</w:t>
            </w:r>
            <w:r w:rsidRPr="001F078B">
              <w:rPr>
                <w:sz w:val="16"/>
                <w:szCs w:val="16"/>
                <w:lang w:eastAsia="ja-JP"/>
              </w:rPr>
              <w:t xml:space="preserve">, </w:t>
            </w:r>
            <w:r w:rsidRPr="001F078B">
              <w:rPr>
                <w:sz w:val="16"/>
                <w:szCs w:val="16"/>
                <w:lang w:eastAsia="zh-CN"/>
              </w:rPr>
              <w:t>39</w:t>
            </w:r>
            <w:r w:rsidRPr="001F078B">
              <w:rPr>
                <w:sz w:val="16"/>
                <w:szCs w:val="16"/>
                <w:lang w:eastAsia="ja-JP"/>
              </w:rPr>
              <w:t xml:space="preserve">, </w:t>
            </w:r>
            <w:r w:rsidRPr="001F078B">
              <w:rPr>
                <w:sz w:val="16"/>
                <w:szCs w:val="16"/>
                <w:lang w:eastAsia="zh-CN"/>
              </w:rPr>
              <w:t>40,65</w:t>
            </w:r>
          </w:p>
        </w:tc>
        <w:tc>
          <w:tcPr>
            <w:tcW w:w="934" w:type="dxa"/>
            <w:tcBorders>
              <w:top w:val="single" w:sz="4" w:space="0" w:color="auto"/>
              <w:left w:val="nil"/>
              <w:bottom w:val="single" w:sz="4" w:space="0" w:color="auto"/>
              <w:right w:val="single" w:sz="4" w:space="0" w:color="auto"/>
            </w:tcBorders>
            <w:vAlign w:val="center"/>
          </w:tcPr>
          <w:p w14:paraId="4341F002"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3A1670D" w14:textId="77777777" w:rsidR="00B50E72" w:rsidRPr="001F078B" w:rsidRDefault="00B50E72" w:rsidP="00B50E72">
            <w:pPr>
              <w:pStyle w:val="TAC"/>
              <w:keepNext w:val="0"/>
              <w:rPr>
                <w:sz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71FB2DE5"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C1C91AB"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F0D211D"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5BC4721" w14:textId="77777777" w:rsidR="00B50E72" w:rsidRPr="001F078B" w:rsidRDefault="00B50E72" w:rsidP="00B50E72">
            <w:pPr>
              <w:pStyle w:val="TAC"/>
              <w:keepNext w:val="0"/>
              <w:rPr>
                <w:sz w:val="16"/>
                <w:lang w:eastAsia="ja-JP"/>
              </w:rPr>
            </w:pPr>
          </w:p>
        </w:tc>
      </w:tr>
      <w:tr w:rsidR="00B50E72" w:rsidRPr="001F078B" w14:paraId="53601028"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3B60BE97"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097C78C1" w14:textId="77777777" w:rsidR="00B50E72" w:rsidRPr="001F078B" w:rsidRDefault="00B50E72" w:rsidP="00B50E72">
            <w:pPr>
              <w:pStyle w:val="TAL"/>
              <w:rPr>
                <w:sz w:val="16"/>
                <w:szCs w:val="16"/>
                <w:lang w:eastAsia="ja-JP"/>
              </w:rPr>
            </w:pPr>
            <w:r w:rsidRPr="001F078B">
              <w:rPr>
                <w:rFonts w:eastAsia="Times New Roman"/>
                <w:sz w:val="16"/>
                <w:szCs w:val="16"/>
              </w:rPr>
              <w:t>E-UTRA Band</w:t>
            </w:r>
            <w:r w:rsidRPr="001F078B">
              <w:rPr>
                <w:sz w:val="16"/>
                <w:szCs w:val="16"/>
                <w:lang w:eastAsia="ja-JP"/>
              </w:rPr>
              <w:t xml:space="preserve"> </w:t>
            </w:r>
            <w:r w:rsidRPr="001F078B">
              <w:rPr>
                <w:sz w:val="16"/>
                <w:szCs w:val="16"/>
                <w:lang w:eastAsia="zh-CN"/>
              </w:rPr>
              <w:t>3</w:t>
            </w:r>
            <w:r w:rsidRPr="001F078B">
              <w:rPr>
                <w:sz w:val="16"/>
                <w:szCs w:val="16"/>
                <w:lang w:eastAsia="ja-JP"/>
              </w:rPr>
              <w:t xml:space="preserve">, </w:t>
            </w:r>
            <w:r w:rsidRPr="001F078B">
              <w:rPr>
                <w:sz w:val="16"/>
                <w:szCs w:val="16"/>
                <w:lang w:eastAsia="zh-CN"/>
              </w:rPr>
              <w:t>7, 41</w:t>
            </w:r>
          </w:p>
        </w:tc>
        <w:tc>
          <w:tcPr>
            <w:tcW w:w="934" w:type="dxa"/>
            <w:tcBorders>
              <w:top w:val="single" w:sz="4" w:space="0" w:color="auto"/>
              <w:left w:val="nil"/>
              <w:bottom w:val="single" w:sz="4" w:space="0" w:color="auto"/>
              <w:right w:val="single" w:sz="4" w:space="0" w:color="auto"/>
            </w:tcBorders>
            <w:vAlign w:val="center"/>
          </w:tcPr>
          <w:p w14:paraId="07314C0C"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93F2A3A" w14:textId="77777777" w:rsidR="00B50E72" w:rsidRPr="001F078B" w:rsidRDefault="00B50E72" w:rsidP="00B50E72">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57439995"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767D0E7"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4C61DB6"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F6EA941" w14:textId="77777777" w:rsidR="00B50E72" w:rsidRPr="001F078B" w:rsidRDefault="00B50E72" w:rsidP="00B50E72">
            <w:pPr>
              <w:pStyle w:val="TAC"/>
              <w:keepNext w:val="0"/>
              <w:rPr>
                <w:sz w:val="16"/>
                <w:lang w:eastAsia="ja-JP"/>
              </w:rPr>
            </w:pPr>
            <w:r w:rsidRPr="001F078B">
              <w:rPr>
                <w:sz w:val="16"/>
                <w:szCs w:val="16"/>
                <w:lang w:eastAsia="ja-JP"/>
              </w:rPr>
              <w:t>2</w:t>
            </w:r>
          </w:p>
        </w:tc>
      </w:tr>
      <w:tr w:rsidR="00B50E72" w:rsidRPr="001F078B" w14:paraId="6D6655F1"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2758BDF4"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127BF0F1" w14:textId="77777777" w:rsidR="00B50E72" w:rsidRPr="001F078B" w:rsidRDefault="00B50E72" w:rsidP="00B50E72">
            <w:pPr>
              <w:pStyle w:val="TAL"/>
              <w:rPr>
                <w:sz w:val="16"/>
                <w:szCs w:val="16"/>
                <w:lang w:eastAsia="ja-JP"/>
              </w:rPr>
            </w:pPr>
            <w:r w:rsidRPr="001F078B">
              <w:rPr>
                <w:rFonts w:eastAsia="Times New Roman"/>
                <w:sz w:val="16"/>
                <w:szCs w:val="16"/>
              </w:rPr>
              <w:t xml:space="preserve">E-UTRA Band </w:t>
            </w:r>
            <w:r w:rsidRPr="001F078B">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37D702FA"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E99F7DA" w14:textId="77777777" w:rsidR="00B50E72" w:rsidRPr="001F078B" w:rsidRDefault="00B50E72" w:rsidP="00B50E72">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03C64788"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8B2DE02"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0FBD602"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84DD80D" w14:textId="77777777" w:rsidR="00B50E72" w:rsidRPr="001F078B" w:rsidRDefault="00B50E72" w:rsidP="00B50E72">
            <w:pPr>
              <w:pStyle w:val="TAC"/>
              <w:keepNext w:val="0"/>
              <w:rPr>
                <w:sz w:val="16"/>
                <w:lang w:eastAsia="ja-JP"/>
              </w:rPr>
            </w:pPr>
            <w:r w:rsidRPr="001F078B">
              <w:rPr>
                <w:sz w:val="16"/>
                <w:szCs w:val="16"/>
                <w:lang w:eastAsia="ja-JP"/>
              </w:rPr>
              <w:t>12</w:t>
            </w:r>
          </w:p>
        </w:tc>
      </w:tr>
      <w:tr w:rsidR="00B50E72" w:rsidRPr="001F078B" w14:paraId="5543F721"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09FBFBFC"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22FEA8B9"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E9B8133" w14:textId="77777777" w:rsidR="00B50E72" w:rsidRPr="001F078B" w:rsidRDefault="00B50E72" w:rsidP="00B50E72">
            <w:pPr>
              <w:pStyle w:val="TAC"/>
              <w:keepNext w:val="0"/>
              <w:rPr>
                <w:sz w:val="16"/>
              </w:rPr>
            </w:pPr>
            <w:r w:rsidRPr="001F078B">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4EB839A6"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C887105" w14:textId="77777777" w:rsidR="00B50E72" w:rsidRPr="001F078B" w:rsidRDefault="00B50E72" w:rsidP="00B50E72">
            <w:pPr>
              <w:pStyle w:val="TAC"/>
              <w:keepNext w:val="0"/>
              <w:rPr>
                <w:sz w:val="16"/>
              </w:rPr>
            </w:pPr>
            <w:r w:rsidRPr="001F078B">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69648CE1" w14:textId="77777777" w:rsidR="00B50E72" w:rsidRPr="001F078B" w:rsidRDefault="00B50E72" w:rsidP="00B50E72">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517D7931"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59F2464" w14:textId="77777777" w:rsidR="00B50E72" w:rsidRPr="001F078B" w:rsidRDefault="00B50E72" w:rsidP="00B50E72">
            <w:pPr>
              <w:pStyle w:val="TAC"/>
              <w:keepNext w:val="0"/>
              <w:rPr>
                <w:sz w:val="16"/>
                <w:lang w:eastAsia="ja-JP"/>
              </w:rPr>
            </w:pPr>
            <w:r w:rsidRPr="001F078B">
              <w:rPr>
                <w:sz w:val="16"/>
                <w:szCs w:val="16"/>
                <w:lang w:eastAsia="ja-JP"/>
              </w:rPr>
              <w:t>5, 12</w:t>
            </w:r>
          </w:p>
        </w:tc>
      </w:tr>
      <w:tr w:rsidR="00B50E72" w:rsidRPr="001F078B" w14:paraId="6A59A4D3"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2B6C8EEC"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7EB3B6B7"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F759985" w14:textId="77777777" w:rsidR="00B50E72" w:rsidRPr="001F078B" w:rsidRDefault="00B50E72" w:rsidP="00B50E72">
            <w:pPr>
              <w:pStyle w:val="TAC"/>
              <w:keepNext w:val="0"/>
              <w:rPr>
                <w:sz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6D8F53B6"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E8B6980" w14:textId="77777777" w:rsidR="00B50E72" w:rsidRPr="001F078B" w:rsidRDefault="00B50E72" w:rsidP="00B50E72">
            <w:pPr>
              <w:pStyle w:val="TAC"/>
              <w:keepNext w:val="0"/>
              <w:rPr>
                <w:sz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355B1B0F" w14:textId="77777777" w:rsidR="00B50E72" w:rsidRPr="001F078B" w:rsidRDefault="00B50E72" w:rsidP="00B50E72">
            <w:pPr>
              <w:pStyle w:val="TAC"/>
              <w:keepNext w:val="0"/>
              <w:rPr>
                <w:sz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0329D3D6" w14:textId="77777777" w:rsidR="00B50E72" w:rsidRPr="001F078B" w:rsidRDefault="00B50E72" w:rsidP="00B50E72">
            <w:pPr>
              <w:pStyle w:val="TAC"/>
              <w:keepNext w:val="0"/>
              <w:rPr>
                <w:sz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76B073DC" w14:textId="77777777" w:rsidR="00B50E72" w:rsidRPr="001F078B" w:rsidRDefault="00B50E72" w:rsidP="00B50E72">
            <w:pPr>
              <w:pStyle w:val="TAC"/>
              <w:keepNext w:val="0"/>
              <w:rPr>
                <w:sz w:val="16"/>
                <w:lang w:eastAsia="ja-JP"/>
              </w:rPr>
            </w:pPr>
            <w:r w:rsidRPr="001F078B">
              <w:rPr>
                <w:sz w:val="16"/>
                <w:szCs w:val="16"/>
                <w:lang w:eastAsia="zh-CN"/>
              </w:rPr>
              <w:t>3, 12</w:t>
            </w:r>
          </w:p>
        </w:tc>
      </w:tr>
      <w:tr w:rsidR="00B50E72" w:rsidRPr="001F078B" w14:paraId="732F593E" w14:textId="77777777" w:rsidTr="00B50E72">
        <w:trPr>
          <w:trHeight w:val="188"/>
          <w:jc w:val="center"/>
        </w:trPr>
        <w:tc>
          <w:tcPr>
            <w:tcW w:w="1632" w:type="dxa"/>
            <w:vMerge w:val="restart"/>
            <w:tcBorders>
              <w:top w:val="single" w:sz="4" w:space="0" w:color="auto"/>
              <w:left w:val="single" w:sz="4" w:space="0" w:color="auto"/>
              <w:right w:val="single" w:sz="4" w:space="0" w:color="auto"/>
            </w:tcBorders>
            <w:shd w:val="clear" w:color="auto" w:fill="auto"/>
          </w:tcPr>
          <w:p w14:paraId="0C1524C6" w14:textId="77777777" w:rsidR="00B50E72" w:rsidRPr="001F078B" w:rsidRDefault="00B50E72" w:rsidP="00B50E72">
            <w:pPr>
              <w:pStyle w:val="TAC"/>
              <w:keepNext w:val="0"/>
            </w:pPr>
            <w:r w:rsidRPr="001F078B">
              <w:t>DC_8_n79</w:t>
            </w:r>
          </w:p>
          <w:p w14:paraId="2230658C" w14:textId="711F1589" w:rsidR="00B50E72" w:rsidRPr="001F078B" w:rsidDel="00E04892" w:rsidRDefault="00B50E72" w:rsidP="00E04892">
            <w:pPr>
              <w:pStyle w:val="TAC"/>
              <w:keepNext w:val="0"/>
              <w:rPr>
                <w:del w:id="99" w:author="Huawei" w:date="2020-02-25T17:53:00Z"/>
              </w:rPr>
            </w:pPr>
            <w:r w:rsidRPr="001F078B">
              <w:t>DC_8_n81_ULSUP-TDM_n79</w:t>
            </w:r>
            <w:del w:id="100" w:author="Huawei" w:date="2020-02-25T17:53:00Z">
              <w:r w:rsidRPr="001F078B" w:rsidDel="00E04892">
                <w:delText>,</w:delText>
              </w:r>
            </w:del>
          </w:p>
          <w:p w14:paraId="35B46661" w14:textId="508A0ADA" w:rsidR="00B50E72" w:rsidRPr="001F078B" w:rsidRDefault="00B50E72" w:rsidP="00E04892">
            <w:pPr>
              <w:pStyle w:val="TAC"/>
              <w:keepNext w:val="0"/>
            </w:pPr>
            <w:del w:id="101" w:author="Huawei" w:date="2020-02-25T17:53:00Z">
              <w:r w:rsidRPr="001F078B" w:rsidDel="00E04892">
                <w:delText>DC_8_n81_ULSUP-FDM_n79</w:delText>
              </w:r>
            </w:del>
          </w:p>
        </w:tc>
        <w:tc>
          <w:tcPr>
            <w:tcW w:w="2864" w:type="dxa"/>
            <w:tcBorders>
              <w:top w:val="single" w:sz="4" w:space="0" w:color="auto"/>
              <w:left w:val="nil"/>
              <w:bottom w:val="single" w:sz="4" w:space="0" w:color="auto"/>
              <w:right w:val="single" w:sz="4" w:space="0" w:color="auto"/>
            </w:tcBorders>
            <w:vAlign w:val="bottom"/>
          </w:tcPr>
          <w:p w14:paraId="64C86BC1" w14:textId="77777777" w:rsidR="00B50E72" w:rsidRPr="001F078B" w:rsidRDefault="00B50E72" w:rsidP="00B50E72">
            <w:pPr>
              <w:pStyle w:val="TAL"/>
              <w:rPr>
                <w:sz w:val="16"/>
                <w:szCs w:val="16"/>
                <w:lang w:eastAsia="ja-JP"/>
              </w:rPr>
            </w:pPr>
            <w:r w:rsidRPr="001F078B">
              <w:rPr>
                <w:rFonts w:eastAsia="Times New Roman"/>
                <w:sz w:val="16"/>
                <w:szCs w:val="16"/>
              </w:rPr>
              <w:t xml:space="preserve">E-UTRA Band </w:t>
            </w:r>
            <w:r w:rsidRPr="001F078B">
              <w:rPr>
                <w:sz w:val="16"/>
                <w:szCs w:val="16"/>
                <w:lang w:eastAsia="zh-CN"/>
              </w:rPr>
              <w:t>1, 8, 28, 34, 39, 40, 65</w:t>
            </w:r>
          </w:p>
        </w:tc>
        <w:tc>
          <w:tcPr>
            <w:tcW w:w="934" w:type="dxa"/>
            <w:tcBorders>
              <w:top w:val="single" w:sz="4" w:space="0" w:color="auto"/>
              <w:left w:val="nil"/>
              <w:bottom w:val="single" w:sz="4" w:space="0" w:color="auto"/>
              <w:right w:val="single" w:sz="4" w:space="0" w:color="auto"/>
            </w:tcBorders>
            <w:vAlign w:val="center"/>
          </w:tcPr>
          <w:p w14:paraId="77DAC71E"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F15BB58" w14:textId="77777777" w:rsidR="00B50E72" w:rsidRPr="001F078B" w:rsidRDefault="00B50E72" w:rsidP="00B50E72">
            <w:pPr>
              <w:pStyle w:val="TAC"/>
              <w:keepNext w:val="0"/>
              <w:rPr>
                <w:sz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1FC0D2BF"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361B092"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5BF99F2"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281A8A3" w14:textId="77777777" w:rsidR="00B50E72" w:rsidRPr="001F078B" w:rsidRDefault="00B50E72" w:rsidP="00B50E72">
            <w:pPr>
              <w:pStyle w:val="TAC"/>
              <w:keepNext w:val="0"/>
              <w:rPr>
                <w:sz w:val="16"/>
                <w:lang w:eastAsia="ja-JP"/>
              </w:rPr>
            </w:pPr>
          </w:p>
        </w:tc>
      </w:tr>
      <w:tr w:rsidR="00B50E72" w:rsidRPr="001F078B" w14:paraId="3C88320B" w14:textId="77777777" w:rsidTr="00B50E72">
        <w:trPr>
          <w:trHeight w:val="188"/>
          <w:jc w:val="center"/>
        </w:trPr>
        <w:tc>
          <w:tcPr>
            <w:tcW w:w="1632" w:type="dxa"/>
            <w:vMerge/>
            <w:tcBorders>
              <w:left w:val="single" w:sz="4" w:space="0" w:color="auto"/>
              <w:right w:val="single" w:sz="4" w:space="0" w:color="auto"/>
            </w:tcBorders>
            <w:shd w:val="clear" w:color="auto" w:fill="auto"/>
          </w:tcPr>
          <w:p w14:paraId="7A7F8C3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A3415F2" w14:textId="77777777" w:rsidR="00B50E72" w:rsidRPr="001F078B" w:rsidRDefault="00B50E72" w:rsidP="00B50E72">
            <w:pPr>
              <w:pStyle w:val="TAL"/>
              <w:rPr>
                <w:sz w:val="16"/>
                <w:szCs w:val="16"/>
                <w:lang w:eastAsia="ja-JP"/>
              </w:rPr>
            </w:pPr>
            <w:r w:rsidRPr="001F078B">
              <w:rPr>
                <w:rFonts w:eastAsia="Times New Roman"/>
                <w:sz w:val="16"/>
                <w:szCs w:val="16"/>
              </w:rPr>
              <w:t>E-UTRA Band</w:t>
            </w:r>
            <w:r w:rsidRPr="001F078B">
              <w:rPr>
                <w:sz w:val="16"/>
                <w:szCs w:val="16"/>
                <w:lang w:eastAsia="ja-JP"/>
              </w:rPr>
              <w:t xml:space="preserve"> </w:t>
            </w:r>
            <w:r w:rsidRPr="001F078B">
              <w:rPr>
                <w:sz w:val="16"/>
                <w:szCs w:val="16"/>
                <w:lang w:eastAsia="zh-CN"/>
              </w:rPr>
              <w:t>3</w:t>
            </w:r>
            <w:r w:rsidRPr="001F078B">
              <w:rPr>
                <w:sz w:val="16"/>
                <w:szCs w:val="16"/>
                <w:lang w:eastAsia="ja-JP"/>
              </w:rPr>
              <w:t>,</w:t>
            </w:r>
            <w:r w:rsidRPr="001F078B">
              <w:rPr>
                <w:sz w:val="16"/>
                <w:szCs w:val="16"/>
                <w:lang w:eastAsia="zh-CN"/>
              </w:rPr>
              <w:t>41,42</w:t>
            </w:r>
            <w:r w:rsidRPr="001F078B">
              <w:rPr>
                <w:sz w:val="16"/>
                <w:szCs w:val="16"/>
                <w:lang w:eastAsia="ja-JP"/>
              </w:rPr>
              <w:t xml:space="preserve"> </w:t>
            </w:r>
          </w:p>
        </w:tc>
        <w:tc>
          <w:tcPr>
            <w:tcW w:w="934" w:type="dxa"/>
            <w:tcBorders>
              <w:top w:val="single" w:sz="4" w:space="0" w:color="auto"/>
              <w:left w:val="nil"/>
              <w:bottom w:val="single" w:sz="4" w:space="0" w:color="auto"/>
              <w:right w:val="single" w:sz="4" w:space="0" w:color="auto"/>
            </w:tcBorders>
            <w:vAlign w:val="center"/>
          </w:tcPr>
          <w:p w14:paraId="0B3A9C4A"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28A7F46" w14:textId="77777777" w:rsidR="00B50E72" w:rsidRPr="001F078B" w:rsidRDefault="00B50E72" w:rsidP="00B50E72">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764189B3"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B4CA019"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5A6B386"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74210B7" w14:textId="77777777" w:rsidR="00B50E72" w:rsidRPr="001F078B" w:rsidRDefault="00B50E72" w:rsidP="00B50E72">
            <w:pPr>
              <w:pStyle w:val="TAC"/>
              <w:keepNext w:val="0"/>
              <w:rPr>
                <w:sz w:val="16"/>
                <w:lang w:eastAsia="ja-JP"/>
              </w:rPr>
            </w:pPr>
            <w:r w:rsidRPr="001F078B">
              <w:rPr>
                <w:sz w:val="16"/>
                <w:szCs w:val="16"/>
                <w:lang w:eastAsia="ja-JP"/>
              </w:rPr>
              <w:t>2</w:t>
            </w:r>
          </w:p>
        </w:tc>
      </w:tr>
      <w:tr w:rsidR="00B50E72" w:rsidRPr="001F078B" w14:paraId="218F0537" w14:textId="77777777" w:rsidTr="00B50E72">
        <w:trPr>
          <w:trHeight w:val="188"/>
          <w:jc w:val="center"/>
        </w:trPr>
        <w:tc>
          <w:tcPr>
            <w:tcW w:w="1632" w:type="dxa"/>
            <w:vMerge/>
            <w:tcBorders>
              <w:left w:val="single" w:sz="4" w:space="0" w:color="auto"/>
              <w:right w:val="single" w:sz="4" w:space="0" w:color="auto"/>
            </w:tcBorders>
            <w:shd w:val="clear" w:color="auto" w:fill="auto"/>
          </w:tcPr>
          <w:p w14:paraId="4FF4A9A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81E88AB" w14:textId="77777777" w:rsidR="00B50E72" w:rsidRPr="001F078B" w:rsidRDefault="00B50E72" w:rsidP="00B50E72">
            <w:pPr>
              <w:pStyle w:val="TAL"/>
              <w:rPr>
                <w:sz w:val="16"/>
                <w:szCs w:val="16"/>
                <w:lang w:eastAsia="ja-JP"/>
              </w:rPr>
            </w:pPr>
            <w:r w:rsidRPr="001F078B">
              <w:rPr>
                <w:rFonts w:eastAsia="Times New Roman"/>
                <w:sz w:val="16"/>
                <w:szCs w:val="16"/>
              </w:rPr>
              <w:t xml:space="preserve">E-UTRA Band </w:t>
            </w:r>
            <w:r w:rsidRPr="001F078B">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466E101E"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76D1C74" w14:textId="77777777" w:rsidR="00B50E72" w:rsidRPr="001F078B" w:rsidRDefault="00B50E72" w:rsidP="00B50E72">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7FE9418A"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2843C33"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6064E1E"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AEF835C" w14:textId="77777777" w:rsidR="00B50E72" w:rsidRPr="001F078B" w:rsidRDefault="00B50E72" w:rsidP="00B50E72">
            <w:pPr>
              <w:pStyle w:val="TAC"/>
              <w:keepNext w:val="0"/>
              <w:rPr>
                <w:sz w:val="16"/>
                <w:lang w:eastAsia="ja-JP"/>
              </w:rPr>
            </w:pPr>
            <w:r w:rsidRPr="001F078B">
              <w:rPr>
                <w:sz w:val="16"/>
                <w:szCs w:val="16"/>
                <w:lang w:eastAsia="ja-JP"/>
              </w:rPr>
              <w:t>12</w:t>
            </w:r>
          </w:p>
        </w:tc>
      </w:tr>
      <w:tr w:rsidR="00B50E72" w:rsidRPr="001F078B" w14:paraId="7112B9F3" w14:textId="77777777" w:rsidTr="00B50E72">
        <w:trPr>
          <w:trHeight w:val="188"/>
          <w:jc w:val="center"/>
        </w:trPr>
        <w:tc>
          <w:tcPr>
            <w:tcW w:w="1632" w:type="dxa"/>
            <w:vMerge/>
            <w:tcBorders>
              <w:left w:val="single" w:sz="4" w:space="0" w:color="auto"/>
              <w:right w:val="single" w:sz="4" w:space="0" w:color="auto"/>
            </w:tcBorders>
            <w:shd w:val="clear" w:color="auto" w:fill="auto"/>
          </w:tcPr>
          <w:p w14:paraId="06C7C99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98CE7E4"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DA8E759" w14:textId="77777777" w:rsidR="00B50E72" w:rsidRPr="001F078B" w:rsidRDefault="00B50E72" w:rsidP="00B50E72">
            <w:pPr>
              <w:pStyle w:val="TAC"/>
              <w:keepNext w:val="0"/>
              <w:rPr>
                <w:sz w:val="16"/>
              </w:rPr>
            </w:pPr>
            <w:r w:rsidRPr="001F078B">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03C03327"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F770F58" w14:textId="77777777" w:rsidR="00B50E72" w:rsidRPr="001F078B" w:rsidRDefault="00B50E72" w:rsidP="00B50E72">
            <w:pPr>
              <w:pStyle w:val="TAC"/>
              <w:keepNext w:val="0"/>
              <w:rPr>
                <w:sz w:val="16"/>
              </w:rPr>
            </w:pPr>
            <w:r w:rsidRPr="001F078B">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15949B4E" w14:textId="77777777" w:rsidR="00B50E72" w:rsidRPr="001F078B" w:rsidRDefault="00B50E72" w:rsidP="00B50E72">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0116CE64"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2F877A4" w14:textId="77777777" w:rsidR="00B50E72" w:rsidRPr="001F078B" w:rsidRDefault="00B50E72" w:rsidP="00B50E72">
            <w:pPr>
              <w:pStyle w:val="TAC"/>
              <w:keepNext w:val="0"/>
              <w:rPr>
                <w:sz w:val="16"/>
                <w:lang w:eastAsia="ja-JP"/>
              </w:rPr>
            </w:pPr>
            <w:r w:rsidRPr="001F078B">
              <w:rPr>
                <w:sz w:val="16"/>
                <w:szCs w:val="16"/>
                <w:lang w:eastAsia="ja-JP"/>
              </w:rPr>
              <w:t>5, 12</w:t>
            </w:r>
          </w:p>
        </w:tc>
      </w:tr>
      <w:tr w:rsidR="00B50E72" w:rsidRPr="001F078B" w14:paraId="2B52711D" w14:textId="77777777" w:rsidTr="00B50E72">
        <w:trPr>
          <w:trHeight w:val="188"/>
          <w:jc w:val="center"/>
        </w:trPr>
        <w:tc>
          <w:tcPr>
            <w:tcW w:w="1632" w:type="dxa"/>
            <w:vMerge/>
            <w:tcBorders>
              <w:left w:val="single" w:sz="4" w:space="0" w:color="auto"/>
              <w:bottom w:val="single" w:sz="4" w:space="0" w:color="auto"/>
              <w:right w:val="single" w:sz="4" w:space="0" w:color="auto"/>
            </w:tcBorders>
            <w:shd w:val="clear" w:color="auto" w:fill="auto"/>
          </w:tcPr>
          <w:p w14:paraId="76748FB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0BB5E96" w14:textId="77777777" w:rsidR="00B50E72" w:rsidRPr="001F078B" w:rsidRDefault="00B50E72" w:rsidP="00B50E72">
            <w:pPr>
              <w:pStyle w:val="TAL"/>
              <w:rPr>
                <w:rFonts w:eastAsia="Times New Roman"/>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F28965A" w14:textId="77777777" w:rsidR="00B50E72" w:rsidRPr="001F078B" w:rsidRDefault="00B50E72" w:rsidP="00B50E72">
            <w:pPr>
              <w:pStyle w:val="TAC"/>
              <w:keepNext w:val="0"/>
              <w:rPr>
                <w:rFonts w:eastAsia="Times New Roman"/>
                <w:sz w:val="16"/>
                <w:szCs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331CF042" w14:textId="77777777" w:rsidR="00B50E72" w:rsidRPr="001F078B" w:rsidRDefault="00B50E72" w:rsidP="00B50E72">
            <w:pPr>
              <w:pStyle w:val="TAC"/>
              <w:keepNext w:val="0"/>
              <w:rPr>
                <w:rFonts w:eastAsia="Times New Roman"/>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839ED96" w14:textId="77777777" w:rsidR="00B50E72" w:rsidRPr="001F078B" w:rsidRDefault="00B50E72" w:rsidP="00B50E72">
            <w:pPr>
              <w:pStyle w:val="TAC"/>
              <w:keepNext w:val="0"/>
              <w:rPr>
                <w:rFonts w:eastAsia="Times New Roman"/>
                <w:sz w:val="16"/>
                <w:szCs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615C9CFC" w14:textId="77777777" w:rsidR="00B50E72" w:rsidRPr="001F078B" w:rsidRDefault="00B50E72" w:rsidP="00B50E72">
            <w:pPr>
              <w:pStyle w:val="TAC"/>
              <w:keepNext w:val="0"/>
              <w:rPr>
                <w:sz w:val="16"/>
                <w:szCs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38FF5560" w14:textId="77777777" w:rsidR="00B50E72" w:rsidRPr="001F078B" w:rsidRDefault="00B50E72" w:rsidP="00B50E72">
            <w:pPr>
              <w:pStyle w:val="TAC"/>
              <w:keepNext w:val="0"/>
              <w:rPr>
                <w:sz w:val="16"/>
                <w:szCs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367B17F2" w14:textId="77777777" w:rsidR="00B50E72" w:rsidRPr="001F078B" w:rsidRDefault="00B50E72" w:rsidP="00B50E72">
            <w:pPr>
              <w:pStyle w:val="TAC"/>
              <w:keepNext w:val="0"/>
              <w:rPr>
                <w:sz w:val="16"/>
                <w:lang w:eastAsia="ja-JP"/>
              </w:rPr>
            </w:pPr>
            <w:r w:rsidRPr="001F078B">
              <w:rPr>
                <w:sz w:val="16"/>
                <w:szCs w:val="16"/>
                <w:lang w:eastAsia="zh-CN"/>
              </w:rPr>
              <w:t>3</w:t>
            </w:r>
          </w:p>
        </w:tc>
      </w:tr>
      <w:tr w:rsidR="00B50E72" w:rsidRPr="001F078B" w14:paraId="75388E5E" w14:textId="77777777" w:rsidTr="00B50E72">
        <w:trPr>
          <w:trHeight w:val="188"/>
          <w:jc w:val="center"/>
        </w:trPr>
        <w:tc>
          <w:tcPr>
            <w:tcW w:w="1632" w:type="dxa"/>
            <w:vMerge w:val="restart"/>
            <w:tcBorders>
              <w:left w:val="single" w:sz="4" w:space="0" w:color="auto"/>
              <w:right w:val="single" w:sz="4" w:space="0" w:color="auto"/>
            </w:tcBorders>
            <w:shd w:val="clear" w:color="auto" w:fill="auto"/>
          </w:tcPr>
          <w:p w14:paraId="14CA22FB" w14:textId="77777777" w:rsidR="00B50E72" w:rsidRPr="001F078B" w:rsidRDefault="00B50E72" w:rsidP="00B50E72">
            <w:pPr>
              <w:spacing w:after="0"/>
              <w:jc w:val="center"/>
              <w:rPr>
                <w:rFonts w:ascii="Arial" w:hAnsi="Arial" w:cs="Arial"/>
                <w:sz w:val="18"/>
                <w:szCs w:val="18"/>
                <w:lang w:eastAsia="ja-JP"/>
              </w:rPr>
            </w:pPr>
            <w:r w:rsidRPr="001F078B">
              <w:rPr>
                <w:rFonts w:ascii="Arial" w:hAnsi="Arial" w:cs="Arial"/>
                <w:sz w:val="18"/>
                <w:szCs w:val="18"/>
                <w:lang w:eastAsia="ja-JP"/>
              </w:rPr>
              <w:t>DC_8_n80</w:t>
            </w:r>
          </w:p>
        </w:tc>
        <w:tc>
          <w:tcPr>
            <w:tcW w:w="2864" w:type="dxa"/>
            <w:tcBorders>
              <w:top w:val="single" w:sz="4" w:space="0" w:color="auto"/>
              <w:left w:val="nil"/>
              <w:bottom w:val="single" w:sz="4" w:space="0" w:color="auto"/>
              <w:right w:val="single" w:sz="4" w:space="0" w:color="auto"/>
            </w:tcBorders>
          </w:tcPr>
          <w:p w14:paraId="29ACA890" w14:textId="77777777" w:rsidR="00B50E72" w:rsidRPr="00F64B02" w:rsidRDefault="00B50E72" w:rsidP="00B50E72">
            <w:pPr>
              <w:pStyle w:val="TAL"/>
              <w:rPr>
                <w:sz w:val="16"/>
                <w:szCs w:val="16"/>
                <w:lang w:val="sv-FI" w:eastAsia="ja-JP"/>
              </w:rPr>
            </w:pPr>
            <w:r w:rsidRPr="00F64B02">
              <w:rPr>
                <w:sz w:val="16"/>
                <w:szCs w:val="16"/>
                <w:lang w:val="sv-FI" w:eastAsia="ja-JP"/>
              </w:rPr>
              <w:t>E-UTRA Band 1, 20, 28, 31, 32, 33, 34, 38, 39, 40, 45, 50, 51, 65, 67, 68, 69, 72, 73, 74, 75, 76</w:t>
            </w:r>
          </w:p>
          <w:p w14:paraId="5FCB6AB0" w14:textId="77777777" w:rsidR="00B50E72" w:rsidRPr="00F64B02" w:rsidRDefault="00B50E72" w:rsidP="00B50E72">
            <w:pPr>
              <w:pStyle w:val="TAL"/>
              <w:rPr>
                <w:sz w:val="16"/>
                <w:szCs w:val="16"/>
                <w:lang w:val="sv-FI" w:eastAsia="ja-JP"/>
              </w:rPr>
            </w:pPr>
            <w:r w:rsidRPr="00F64B02">
              <w:rPr>
                <w:sz w:val="16"/>
                <w:szCs w:val="16"/>
                <w:lang w:val="sv-FI" w:eastAsia="ja-JP"/>
              </w:rPr>
              <w:t>NR Band n79</w:t>
            </w:r>
          </w:p>
        </w:tc>
        <w:tc>
          <w:tcPr>
            <w:tcW w:w="934" w:type="dxa"/>
            <w:tcBorders>
              <w:top w:val="single" w:sz="4" w:space="0" w:color="auto"/>
              <w:left w:val="nil"/>
              <w:bottom w:val="single" w:sz="4" w:space="0" w:color="auto"/>
              <w:right w:val="single" w:sz="4" w:space="0" w:color="auto"/>
            </w:tcBorders>
          </w:tcPr>
          <w:p w14:paraId="19C8BBA1" w14:textId="77777777" w:rsidR="00B50E72" w:rsidRPr="001F078B" w:rsidRDefault="00B50E72" w:rsidP="00B50E72">
            <w:pPr>
              <w:pStyle w:val="TAC"/>
              <w:jc w:val="right"/>
              <w:rPr>
                <w:rFonts w:cs="Arial"/>
                <w:sz w:val="16"/>
                <w:szCs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tcPr>
          <w:p w14:paraId="44D2D339"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66FE1356" w14:textId="77777777" w:rsidR="00B50E72" w:rsidRPr="001F078B" w:rsidRDefault="00B50E72" w:rsidP="00B50E72">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3C38BE15" w14:textId="77777777" w:rsidR="00B50E72" w:rsidRPr="001F078B" w:rsidRDefault="00B50E72" w:rsidP="00B50E72">
            <w:pPr>
              <w:pStyle w:val="TAC"/>
              <w:rPr>
                <w:rFonts w:cs="Arial"/>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67E0FE6C" w14:textId="77777777" w:rsidR="00B50E72" w:rsidRPr="001F078B" w:rsidRDefault="00B50E72" w:rsidP="00B50E72">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3D8D6A6C" w14:textId="77777777" w:rsidR="00B50E72" w:rsidRPr="001F078B" w:rsidRDefault="00B50E72" w:rsidP="00B50E72">
            <w:pPr>
              <w:pStyle w:val="TAC"/>
              <w:rPr>
                <w:rFonts w:cs="Arial"/>
                <w:sz w:val="16"/>
                <w:szCs w:val="16"/>
                <w:lang w:eastAsia="zh-CN"/>
              </w:rPr>
            </w:pPr>
          </w:p>
        </w:tc>
      </w:tr>
      <w:tr w:rsidR="00B50E72" w:rsidRPr="001F078B" w14:paraId="404503CB" w14:textId="77777777" w:rsidTr="00B50E72">
        <w:trPr>
          <w:trHeight w:val="188"/>
          <w:jc w:val="center"/>
        </w:trPr>
        <w:tc>
          <w:tcPr>
            <w:tcW w:w="1632" w:type="dxa"/>
            <w:vMerge/>
            <w:tcBorders>
              <w:left w:val="single" w:sz="4" w:space="0" w:color="auto"/>
              <w:right w:val="single" w:sz="4" w:space="0" w:color="auto"/>
            </w:tcBorders>
            <w:shd w:val="clear" w:color="auto" w:fill="auto"/>
          </w:tcPr>
          <w:p w14:paraId="15BAA3E3"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342DF922" w14:textId="77777777" w:rsidR="00B50E72" w:rsidRPr="001F078B" w:rsidRDefault="00B50E72" w:rsidP="00B50E72">
            <w:pPr>
              <w:pStyle w:val="TAL"/>
              <w:rPr>
                <w:sz w:val="16"/>
                <w:szCs w:val="16"/>
              </w:rPr>
            </w:pPr>
            <w:r w:rsidRPr="001F078B">
              <w:rPr>
                <w:sz w:val="16"/>
                <w:szCs w:val="16"/>
              </w:rPr>
              <w:t>E-UTRA Band 3, 8</w:t>
            </w:r>
          </w:p>
        </w:tc>
        <w:tc>
          <w:tcPr>
            <w:tcW w:w="934" w:type="dxa"/>
            <w:tcBorders>
              <w:top w:val="single" w:sz="4" w:space="0" w:color="auto"/>
              <w:left w:val="nil"/>
              <w:bottom w:val="single" w:sz="4" w:space="0" w:color="auto"/>
              <w:right w:val="single" w:sz="4" w:space="0" w:color="auto"/>
            </w:tcBorders>
          </w:tcPr>
          <w:p w14:paraId="62BB53A2" w14:textId="77777777" w:rsidR="00B50E72" w:rsidRPr="001F078B" w:rsidRDefault="00B50E72" w:rsidP="00B50E72">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4784563A"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3AECC9E2" w14:textId="77777777" w:rsidR="00B50E72" w:rsidRPr="001F078B" w:rsidRDefault="00B50E72" w:rsidP="00B50E72">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2909C2A3" w14:textId="77777777" w:rsidR="00B50E72" w:rsidRPr="001F078B" w:rsidRDefault="00B50E72" w:rsidP="00B50E72">
            <w:pPr>
              <w:pStyle w:val="TAC"/>
              <w:rPr>
                <w:rFonts w:cs="Arial"/>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767CB164" w14:textId="77777777" w:rsidR="00B50E72" w:rsidRPr="001F078B" w:rsidRDefault="00B50E72" w:rsidP="00B50E72">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28AE42CA" w14:textId="77777777" w:rsidR="00B50E72" w:rsidRPr="001F078B" w:rsidRDefault="00B50E72" w:rsidP="00B50E72">
            <w:pPr>
              <w:pStyle w:val="TAC"/>
              <w:rPr>
                <w:rFonts w:cs="Arial"/>
                <w:sz w:val="16"/>
                <w:szCs w:val="16"/>
                <w:lang w:eastAsia="zh-CN"/>
              </w:rPr>
            </w:pPr>
            <w:r w:rsidRPr="001F078B">
              <w:rPr>
                <w:sz w:val="16"/>
                <w:szCs w:val="16"/>
              </w:rPr>
              <w:t>5</w:t>
            </w:r>
          </w:p>
        </w:tc>
      </w:tr>
      <w:tr w:rsidR="00B50E72" w:rsidRPr="001F078B" w14:paraId="3D664E76" w14:textId="77777777" w:rsidTr="00B50E72">
        <w:trPr>
          <w:trHeight w:val="188"/>
          <w:jc w:val="center"/>
        </w:trPr>
        <w:tc>
          <w:tcPr>
            <w:tcW w:w="1632" w:type="dxa"/>
            <w:vMerge/>
            <w:tcBorders>
              <w:left w:val="single" w:sz="4" w:space="0" w:color="auto"/>
              <w:right w:val="single" w:sz="4" w:space="0" w:color="auto"/>
            </w:tcBorders>
            <w:shd w:val="clear" w:color="auto" w:fill="auto"/>
          </w:tcPr>
          <w:p w14:paraId="32AF565E"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B9122E7" w14:textId="77777777" w:rsidR="00B50E72" w:rsidRPr="00F64B02" w:rsidRDefault="00B50E72" w:rsidP="00B50E72">
            <w:pPr>
              <w:pStyle w:val="TAL"/>
              <w:rPr>
                <w:sz w:val="16"/>
                <w:szCs w:val="16"/>
                <w:lang w:val="sv-FI" w:eastAsia="ja-JP"/>
              </w:rPr>
            </w:pPr>
            <w:r w:rsidRPr="00F64B02">
              <w:rPr>
                <w:sz w:val="16"/>
                <w:szCs w:val="16"/>
                <w:lang w:val="sv-FI" w:eastAsia="ja-JP"/>
              </w:rPr>
              <w:t>E-UTRA Band 3, 7, 22, 41, 42, 43, 52</w:t>
            </w:r>
          </w:p>
          <w:p w14:paraId="59F4A7B9" w14:textId="77777777" w:rsidR="00B50E72" w:rsidRPr="00F64B02" w:rsidRDefault="00B50E72" w:rsidP="00B50E72">
            <w:pPr>
              <w:pStyle w:val="TAL"/>
              <w:rPr>
                <w:sz w:val="16"/>
                <w:szCs w:val="16"/>
                <w:lang w:val="sv-FI"/>
              </w:rPr>
            </w:pPr>
            <w:r w:rsidRPr="00F64B02">
              <w:rPr>
                <w:sz w:val="16"/>
                <w:szCs w:val="16"/>
                <w:lang w:val="sv-FI" w:eastAsia="ja-JP"/>
              </w:rPr>
              <w:t>NR Band n77, n78</w:t>
            </w:r>
          </w:p>
        </w:tc>
        <w:tc>
          <w:tcPr>
            <w:tcW w:w="934" w:type="dxa"/>
            <w:tcBorders>
              <w:top w:val="single" w:sz="4" w:space="0" w:color="auto"/>
              <w:left w:val="nil"/>
              <w:bottom w:val="single" w:sz="4" w:space="0" w:color="auto"/>
              <w:right w:val="single" w:sz="4" w:space="0" w:color="auto"/>
            </w:tcBorders>
          </w:tcPr>
          <w:p w14:paraId="19D339B4" w14:textId="77777777" w:rsidR="00B50E72" w:rsidRPr="001F078B" w:rsidRDefault="00B50E72" w:rsidP="00B50E72">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57596B88"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1C7F22A4" w14:textId="77777777" w:rsidR="00B50E72" w:rsidRPr="001F078B" w:rsidRDefault="00B50E72" w:rsidP="00B50E72">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5460A613" w14:textId="77777777" w:rsidR="00B50E72" w:rsidRPr="001F078B" w:rsidRDefault="00B50E72" w:rsidP="00B50E72">
            <w:pPr>
              <w:pStyle w:val="TAC"/>
              <w:rPr>
                <w:rFonts w:cs="Arial"/>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1ACFFF18" w14:textId="77777777" w:rsidR="00B50E72" w:rsidRPr="001F078B" w:rsidRDefault="00B50E72" w:rsidP="00B50E72">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387A0D8B" w14:textId="77777777" w:rsidR="00B50E72" w:rsidRPr="001F078B" w:rsidRDefault="00B50E72" w:rsidP="00B50E72">
            <w:pPr>
              <w:pStyle w:val="TAC"/>
              <w:rPr>
                <w:rFonts w:cs="Arial"/>
                <w:sz w:val="16"/>
                <w:szCs w:val="16"/>
                <w:lang w:eastAsia="zh-CN"/>
              </w:rPr>
            </w:pPr>
            <w:r w:rsidRPr="001F078B">
              <w:rPr>
                <w:sz w:val="16"/>
                <w:szCs w:val="16"/>
              </w:rPr>
              <w:t>2</w:t>
            </w:r>
          </w:p>
        </w:tc>
      </w:tr>
      <w:tr w:rsidR="00B50E72" w:rsidRPr="001F078B" w14:paraId="51B07FA2" w14:textId="77777777" w:rsidTr="00B50E72">
        <w:trPr>
          <w:trHeight w:val="188"/>
          <w:jc w:val="center"/>
        </w:trPr>
        <w:tc>
          <w:tcPr>
            <w:tcW w:w="1632" w:type="dxa"/>
            <w:vMerge/>
            <w:tcBorders>
              <w:left w:val="single" w:sz="4" w:space="0" w:color="auto"/>
              <w:right w:val="single" w:sz="4" w:space="0" w:color="auto"/>
            </w:tcBorders>
            <w:shd w:val="clear" w:color="auto" w:fill="auto"/>
          </w:tcPr>
          <w:p w14:paraId="18DCCADA"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695ED9B2" w14:textId="77777777" w:rsidR="00B50E72" w:rsidRPr="001F078B" w:rsidRDefault="00B50E72" w:rsidP="00B50E72">
            <w:pPr>
              <w:pStyle w:val="TAL"/>
              <w:rPr>
                <w:sz w:val="16"/>
                <w:szCs w:val="16"/>
              </w:rPr>
            </w:pPr>
            <w:r w:rsidRPr="001F078B">
              <w:rPr>
                <w:sz w:val="16"/>
                <w:szCs w:val="16"/>
                <w:lang w:eastAsia="ja-JP"/>
              </w:rPr>
              <w:t>E-UTRA Band 11, 21</w:t>
            </w:r>
          </w:p>
        </w:tc>
        <w:tc>
          <w:tcPr>
            <w:tcW w:w="934" w:type="dxa"/>
            <w:tcBorders>
              <w:top w:val="single" w:sz="4" w:space="0" w:color="auto"/>
              <w:left w:val="nil"/>
              <w:bottom w:val="single" w:sz="4" w:space="0" w:color="auto"/>
              <w:right w:val="single" w:sz="4" w:space="0" w:color="auto"/>
            </w:tcBorders>
          </w:tcPr>
          <w:p w14:paraId="76D26CF5" w14:textId="77777777" w:rsidR="00B50E72" w:rsidRPr="001F078B" w:rsidRDefault="00B50E72" w:rsidP="00B50E72">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01AAF768"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16E202C3" w14:textId="77777777" w:rsidR="00B50E72" w:rsidRPr="001F078B" w:rsidRDefault="00B50E72" w:rsidP="00B50E72">
            <w:pPr>
              <w:pStyle w:val="TAC"/>
              <w:jc w:val="left"/>
              <w:rPr>
                <w:rFonts w:cs="Arial"/>
                <w:sz w:val="16"/>
                <w:szCs w:val="16"/>
              </w:rPr>
            </w:pPr>
            <w:r w:rsidRPr="001F078B">
              <w:rPr>
                <w:sz w:val="16"/>
                <w:szCs w:val="16"/>
              </w:rPr>
              <w:t xml:space="preserve"> 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7790AC3C" w14:textId="77777777" w:rsidR="00B50E72" w:rsidRPr="001F078B" w:rsidRDefault="00B50E72" w:rsidP="00B50E72">
            <w:pPr>
              <w:pStyle w:val="TAC"/>
              <w:rPr>
                <w:rFonts w:cs="Arial"/>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042C6FE3" w14:textId="77777777" w:rsidR="00B50E72" w:rsidRPr="001F078B" w:rsidRDefault="00B50E72" w:rsidP="00B50E72">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37CD1522" w14:textId="77777777" w:rsidR="00B50E72" w:rsidRPr="001F078B" w:rsidRDefault="00B50E72" w:rsidP="00B50E72">
            <w:pPr>
              <w:pStyle w:val="TAC"/>
              <w:rPr>
                <w:rFonts w:cs="Arial"/>
                <w:sz w:val="16"/>
                <w:szCs w:val="16"/>
                <w:lang w:eastAsia="zh-CN"/>
              </w:rPr>
            </w:pPr>
            <w:r w:rsidRPr="001F078B">
              <w:rPr>
                <w:sz w:val="16"/>
                <w:szCs w:val="16"/>
              </w:rPr>
              <w:t>13</w:t>
            </w:r>
          </w:p>
        </w:tc>
      </w:tr>
      <w:tr w:rsidR="00B50E72" w:rsidRPr="001F078B" w14:paraId="7A7ED3AB" w14:textId="77777777" w:rsidTr="00B50E72">
        <w:trPr>
          <w:trHeight w:val="188"/>
          <w:jc w:val="center"/>
        </w:trPr>
        <w:tc>
          <w:tcPr>
            <w:tcW w:w="1632" w:type="dxa"/>
            <w:vMerge/>
            <w:tcBorders>
              <w:left w:val="single" w:sz="4" w:space="0" w:color="auto"/>
              <w:bottom w:val="single" w:sz="4" w:space="0" w:color="auto"/>
              <w:right w:val="single" w:sz="4" w:space="0" w:color="auto"/>
            </w:tcBorders>
            <w:shd w:val="clear" w:color="auto" w:fill="auto"/>
          </w:tcPr>
          <w:p w14:paraId="7B1D5239"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2EE855E3"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tcPr>
          <w:p w14:paraId="22339EA3" w14:textId="77777777" w:rsidR="00B50E72" w:rsidRPr="001F078B" w:rsidRDefault="00B50E72" w:rsidP="00B50E72">
            <w:pPr>
              <w:pStyle w:val="TAC"/>
              <w:jc w:val="right"/>
              <w:rPr>
                <w:rFonts w:cs="Arial"/>
                <w:sz w:val="16"/>
                <w:szCs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tcPr>
          <w:p w14:paraId="31599D65"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55F7FEC9" w14:textId="77777777" w:rsidR="00B50E72" w:rsidRPr="001F078B" w:rsidRDefault="00B50E72" w:rsidP="00B50E72">
            <w:pPr>
              <w:pStyle w:val="TAC"/>
              <w:jc w:val="left"/>
              <w:rPr>
                <w:rFonts w:cs="Arial"/>
                <w:sz w:val="16"/>
                <w:szCs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tcPr>
          <w:p w14:paraId="25F64FB8" w14:textId="77777777" w:rsidR="00B50E72" w:rsidRPr="001F078B" w:rsidRDefault="00B50E72" w:rsidP="00B50E72">
            <w:pPr>
              <w:pStyle w:val="TAC"/>
              <w:rPr>
                <w:rFonts w:cs="Arial"/>
                <w:sz w:val="16"/>
                <w:szCs w:val="16"/>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tcPr>
          <w:p w14:paraId="755D127E" w14:textId="77777777" w:rsidR="00B50E72" w:rsidRPr="001F078B" w:rsidRDefault="00B50E72" w:rsidP="00B50E72">
            <w:pPr>
              <w:pStyle w:val="TAC"/>
              <w:rPr>
                <w:rFonts w:cs="Arial"/>
                <w:sz w:val="16"/>
                <w:szCs w:val="16"/>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tcPr>
          <w:p w14:paraId="0E9B6503" w14:textId="77777777" w:rsidR="00B50E72" w:rsidRPr="001F078B" w:rsidRDefault="00B50E72" w:rsidP="00B50E72">
            <w:pPr>
              <w:pStyle w:val="TAC"/>
              <w:rPr>
                <w:rFonts w:cs="Arial"/>
                <w:sz w:val="16"/>
                <w:szCs w:val="16"/>
                <w:lang w:eastAsia="zh-CN"/>
              </w:rPr>
            </w:pPr>
            <w:r w:rsidRPr="001F078B">
              <w:rPr>
                <w:sz w:val="16"/>
                <w:szCs w:val="16"/>
              </w:rPr>
              <w:t>3</w:t>
            </w:r>
          </w:p>
        </w:tc>
      </w:tr>
      <w:tr w:rsidR="00B50E72" w:rsidRPr="001F078B" w14:paraId="527A8338" w14:textId="77777777" w:rsidTr="00B50E72">
        <w:trPr>
          <w:trHeight w:val="435"/>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E8B2E12" w14:textId="029DB9D5" w:rsidR="00B50E72" w:rsidRDefault="00B50E72" w:rsidP="00B50E72">
            <w:pPr>
              <w:spacing w:after="0"/>
              <w:jc w:val="center"/>
              <w:rPr>
                <w:rFonts w:ascii="Arial" w:hAnsi="Arial" w:cs="Arial"/>
                <w:sz w:val="18"/>
                <w:szCs w:val="18"/>
                <w:lang w:eastAsia="ja-JP"/>
              </w:rPr>
            </w:pPr>
            <w:r>
              <w:rPr>
                <w:rFonts w:ascii="Arial" w:hAnsi="Arial" w:cs="Arial"/>
                <w:sz w:val="18"/>
                <w:szCs w:val="18"/>
                <w:lang w:eastAsia="ja-JP"/>
              </w:rPr>
              <w:t>DC_8A_</w:t>
            </w:r>
            <w:ins w:id="102" w:author="Huawei" w:date="2020-01-16T18:17:00Z">
              <w:r w:rsidR="00540DB5">
                <w:rPr>
                  <w:rFonts w:ascii="Arial" w:hAnsi="Arial" w:cs="Arial"/>
                  <w:sz w:val="18"/>
                  <w:szCs w:val="18"/>
                  <w:lang w:eastAsia="ja-JP"/>
                </w:rPr>
                <w:t>n</w:t>
              </w:r>
            </w:ins>
            <w:r>
              <w:rPr>
                <w:rFonts w:ascii="Arial" w:hAnsi="Arial" w:cs="Arial"/>
                <w:sz w:val="18"/>
                <w:szCs w:val="18"/>
                <w:lang w:eastAsia="ja-JP"/>
              </w:rPr>
              <w:t>93A_ULSUP-TDM,</w:t>
            </w:r>
          </w:p>
          <w:p w14:paraId="6C73588E" w14:textId="77EEC4B7" w:rsidR="00B50E72" w:rsidRPr="001F078B" w:rsidRDefault="00B50E72" w:rsidP="00B50E72">
            <w:pPr>
              <w:pStyle w:val="TAC"/>
              <w:keepNext w:val="0"/>
              <w:rPr>
                <w:lang w:eastAsia="ja-JP"/>
              </w:rPr>
            </w:pPr>
            <w:r>
              <w:rPr>
                <w:rFonts w:cs="Arial"/>
                <w:szCs w:val="18"/>
                <w:lang w:eastAsia="ja-JP"/>
              </w:rPr>
              <w:t>DC_8A_</w:t>
            </w:r>
            <w:ins w:id="103" w:author="Huawei" w:date="2020-01-16T18:18:00Z">
              <w:r w:rsidR="00540DB5">
                <w:rPr>
                  <w:rFonts w:cs="Arial"/>
                  <w:szCs w:val="18"/>
                  <w:lang w:eastAsia="ja-JP"/>
                </w:rPr>
                <w:t>n</w:t>
              </w:r>
            </w:ins>
            <w:r>
              <w:rPr>
                <w:rFonts w:cs="Arial"/>
                <w:szCs w:val="18"/>
                <w:lang w:eastAsia="ja-JP"/>
              </w:rPr>
              <w:t>94A_ULSUP-TDM</w:t>
            </w:r>
          </w:p>
        </w:tc>
        <w:tc>
          <w:tcPr>
            <w:tcW w:w="2864" w:type="dxa"/>
            <w:tcBorders>
              <w:top w:val="single" w:sz="4" w:space="0" w:color="auto"/>
              <w:left w:val="nil"/>
              <w:right w:val="single" w:sz="4" w:space="0" w:color="auto"/>
            </w:tcBorders>
          </w:tcPr>
          <w:p w14:paraId="20192EB5" w14:textId="77777777" w:rsidR="00B50E72" w:rsidRPr="001F078B" w:rsidRDefault="00B50E72" w:rsidP="00B50E72">
            <w:pPr>
              <w:pStyle w:val="TAL"/>
              <w:rPr>
                <w:sz w:val="16"/>
                <w:szCs w:val="16"/>
              </w:rPr>
            </w:pPr>
            <w:r w:rsidRPr="0060574D">
              <w:rPr>
                <w:sz w:val="16"/>
                <w:szCs w:val="16"/>
              </w:rPr>
              <w:t xml:space="preserve">E-UTRA Band 1, 20, 28, 31, 32, 33, 34, 38, 39, 40, 45, 50, 51, 65, 67, 68, 69, 72, 73, </w:t>
            </w:r>
            <w:r>
              <w:rPr>
                <w:sz w:val="16"/>
                <w:szCs w:val="16"/>
              </w:rPr>
              <w:t xml:space="preserve">74, </w:t>
            </w:r>
            <w:r w:rsidRPr="0060574D">
              <w:rPr>
                <w:sz w:val="16"/>
                <w:szCs w:val="16"/>
              </w:rPr>
              <w:t>75, 76</w:t>
            </w:r>
          </w:p>
        </w:tc>
        <w:tc>
          <w:tcPr>
            <w:tcW w:w="934" w:type="dxa"/>
            <w:tcBorders>
              <w:top w:val="single" w:sz="4" w:space="0" w:color="auto"/>
              <w:left w:val="nil"/>
              <w:right w:val="single" w:sz="4" w:space="0" w:color="auto"/>
            </w:tcBorders>
          </w:tcPr>
          <w:p w14:paraId="0121979F"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p>
          <w:p w14:paraId="00C25547"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right w:val="single" w:sz="4" w:space="0" w:color="auto"/>
            </w:tcBorders>
          </w:tcPr>
          <w:p w14:paraId="3A4E4635" w14:textId="77777777" w:rsidR="00B50E72" w:rsidRPr="001F078B" w:rsidRDefault="00B50E72" w:rsidP="00B50E72">
            <w:pPr>
              <w:pStyle w:val="TAC"/>
              <w:keepNext w:val="0"/>
              <w:rPr>
                <w:sz w:val="16"/>
              </w:rPr>
            </w:pPr>
            <w:r w:rsidRPr="0060574D">
              <w:rPr>
                <w:sz w:val="16"/>
                <w:szCs w:val="16"/>
              </w:rPr>
              <w:t>-</w:t>
            </w:r>
          </w:p>
          <w:p w14:paraId="67E8342E" w14:textId="77777777" w:rsidR="00B50E72" w:rsidRPr="001F078B" w:rsidRDefault="00B50E72" w:rsidP="00B50E72">
            <w:pPr>
              <w:pStyle w:val="TAC"/>
              <w:keepNext w:val="0"/>
              <w:rPr>
                <w:sz w:val="16"/>
              </w:rPr>
            </w:pPr>
            <w:r w:rsidRPr="0060574D">
              <w:rPr>
                <w:sz w:val="16"/>
                <w:szCs w:val="16"/>
              </w:rPr>
              <w:t>-</w:t>
            </w:r>
          </w:p>
        </w:tc>
        <w:tc>
          <w:tcPr>
            <w:tcW w:w="937" w:type="dxa"/>
            <w:tcBorders>
              <w:top w:val="single" w:sz="4" w:space="0" w:color="auto"/>
              <w:left w:val="nil"/>
              <w:right w:val="single" w:sz="4" w:space="0" w:color="auto"/>
            </w:tcBorders>
          </w:tcPr>
          <w:p w14:paraId="5226C0E5"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p w14:paraId="33C2F885"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right w:val="single" w:sz="4" w:space="0" w:color="auto"/>
            </w:tcBorders>
          </w:tcPr>
          <w:p w14:paraId="59C4CC4C" w14:textId="77777777" w:rsidR="00B50E72" w:rsidRPr="001F078B" w:rsidRDefault="00B50E72" w:rsidP="00B50E72">
            <w:pPr>
              <w:pStyle w:val="TAC"/>
              <w:keepNext w:val="0"/>
              <w:rPr>
                <w:sz w:val="16"/>
                <w:lang w:eastAsia="ja-JP"/>
              </w:rPr>
            </w:pPr>
            <w:r w:rsidRPr="0060574D">
              <w:rPr>
                <w:sz w:val="16"/>
                <w:szCs w:val="16"/>
              </w:rPr>
              <w:t>-50</w:t>
            </w:r>
          </w:p>
          <w:p w14:paraId="6DDE7279" w14:textId="77777777" w:rsidR="00B50E72" w:rsidRPr="001F078B" w:rsidRDefault="00B50E72" w:rsidP="00B50E72">
            <w:pPr>
              <w:pStyle w:val="TAC"/>
              <w:keepNext w:val="0"/>
              <w:rPr>
                <w:sz w:val="16"/>
                <w:lang w:eastAsia="ja-JP"/>
              </w:rPr>
            </w:pPr>
            <w:r w:rsidRPr="0060574D">
              <w:rPr>
                <w:sz w:val="16"/>
                <w:szCs w:val="16"/>
              </w:rPr>
              <w:t>-50</w:t>
            </w:r>
          </w:p>
        </w:tc>
        <w:tc>
          <w:tcPr>
            <w:tcW w:w="749" w:type="dxa"/>
            <w:tcBorders>
              <w:top w:val="single" w:sz="4" w:space="0" w:color="auto"/>
              <w:left w:val="nil"/>
              <w:right w:val="single" w:sz="4" w:space="0" w:color="auto"/>
            </w:tcBorders>
            <w:noWrap/>
          </w:tcPr>
          <w:p w14:paraId="09DA7742" w14:textId="77777777" w:rsidR="00B50E72" w:rsidRPr="001F078B" w:rsidRDefault="00B50E72" w:rsidP="00B50E72">
            <w:pPr>
              <w:pStyle w:val="TAC"/>
              <w:keepNext w:val="0"/>
              <w:rPr>
                <w:sz w:val="16"/>
                <w:lang w:eastAsia="ja-JP"/>
              </w:rPr>
            </w:pPr>
            <w:r w:rsidRPr="0060574D">
              <w:rPr>
                <w:sz w:val="16"/>
                <w:szCs w:val="16"/>
              </w:rPr>
              <w:t>1</w:t>
            </w:r>
          </w:p>
          <w:p w14:paraId="1D1DD6A7" w14:textId="77777777" w:rsidR="00B50E72" w:rsidRPr="001F078B" w:rsidRDefault="00B50E72" w:rsidP="00B50E72">
            <w:pPr>
              <w:pStyle w:val="TAC"/>
              <w:keepNext w:val="0"/>
              <w:rPr>
                <w:sz w:val="16"/>
                <w:lang w:eastAsia="ja-JP"/>
              </w:rPr>
            </w:pPr>
            <w:r w:rsidRPr="0060574D">
              <w:rPr>
                <w:sz w:val="16"/>
                <w:szCs w:val="16"/>
              </w:rPr>
              <w:t>1</w:t>
            </w:r>
          </w:p>
        </w:tc>
        <w:tc>
          <w:tcPr>
            <w:tcW w:w="1228" w:type="dxa"/>
            <w:tcBorders>
              <w:top w:val="single" w:sz="4" w:space="0" w:color="auto"/>
              <w:left w:val="nil"/>
              <w:right w:val="single" w:sz="4" w:space="0" w:color="auto"/>
            </w:tcBorders>
            <w:noWrap/>
          </w:tcPr>
          <w:p w14:paraId="1CC07693" w14:textId="77777777" w:rsidR="00B50E72" w:rsidRPr="001F078B" w:rsidRDefault="00B50E72" w:rsidP="00B50E72">
            <w:pPr>
              <w:pStyle w:val="TAC"/>
              <w:keepNext w:val="0"/>
              <w:rPr>
                <w:sz w:val="16"/>
                <w:lang w:eastAsia="zh-CN"/>
              </w:rPr>
            </w:pPr>
          </w:p>
          <w:p w14:paraId="1E9197D5" w14:textId="77777777" w:rsidR="00B50E72" w:rsidRPr="001F078B" w:rsidRDefault="00B50E72" w:rsidP="00B50E72">
            <w:pPr>
              <w:pStyle w:val="TAC"/>
              <w:keepNext w:val="0"/>
              <w:rPr>
                <w:sz w:val="16"/>
                <w:lang w:eastAsia="zh-CN"/>
              </w:rPr>
            </w:pPr>
            <w:r w:rsidRPr="0060574D">
              <w:rPr>
                <w:sz w:val="16"/>
                <w:szCs w:val="16"/>
              </w:rPr>
              <w:t>2</w:t>
            </w:r>
          </w:p>
        </w:tc>
      </w:tr>
      <w:tr w:rsidR="00B50E72" w:rsidRPr="001F078B" w14:paraId="2B2C7109" w14:textId="77777777" w:rsidTr="00B50E72">
        <w:trPr>
          <w:trHeight w:val="435"/>
          <w:jc w:val="center"/>
        </w:trPr>
        <w:tc>
          <w:tcPr>
            <w:tcW w:w="1632" w:type="dxa"/>
            <w:vMerge/>
            <w:tcBorders>
              <w:left w:val="single" w:sz="4" w:space="0" w:color="auto"/>
              <w:bottom w:val="single" w:sz="4" w:space="0" w:color="auto"/>
              <w:right w:val="single" w:sz="4" w:space="0" w:color="auto"/>
            </w:tcBorders>
          </w:tcPr>
          <w:p w14:paraId="4108E811" w14:textId="77777777" w:rsidR="00B50E72" w:rsidRPr="001F078B" w:rsidRDefault="00B50E72" w:rsidP="00B50E72">
            <w:pPr>
              <w:pStyle w:val="TAC"/>
              <w:keepNext w:val="0"/>
              <w:rPr>
                <w:lang w:eastAsia="ja-JP"/>
              </w:rPr>
            </w:pPr>
          </w:p>
        </w:tc>
        <w:tc>
          <w:tcPr>
            <w:tcW w:w="2864" w:type="dxa"/>
            <w:tcBorders>
              <w:top w:val="single" w:sz="4" w:space="0" w:color="auto"/>
              <w:left w:val="nil"/>
              <w:right w:val="single" w:sz="4" w:space="0" w:color="auto"/>
            </w:tcBorders>
          </w:tcPr>
          <w:p w14:paraId="0DBB9D29" w14:textId="77777777" w:rsidR="00B50E72" w:rsidRPr="0060574D" w:rsidRDefault="00B50E72" w:rsidP="00B50E72">
            <w:pPr>
              <w:pStyle w:val="TAL"/>
              <w:keepNext w:val="0"/>
              <w:rPr>
                <w:sz w:val="16"/>
                <w:szCs w:val="16"/>
                <w:lang w:val="sv-SE"/>
              </w:rPr>
            </w:pPr>
            <w:r w:rsidRPr="0060574D">
              <w:rPr>
                <w:sz w:val="16"/>
                <w:szCs w:val="16"/>
                <w:lang w:val="sv-SE"/>
              </w:rPr>
              <w:t>E-UTRA band  3, 7, 22, 41, 42, 43, 52,</w:t>
            </w:r>
          </w:p>
          <w:p w14:paraId="7188DE38" w14:textId="77777777" w:rsidR="00B50E72" w:rsidRPr="001F078B" w:rsidRDefault="00B50E72" w:rsidP="00B50E72">
            <w:pPr>
              <w:pStyle w:val="TAL"/>
              <w:rPr>
                <w:sz w:val="16"/>
                <w:szCs w:val="16"/>
              </w:rPr>
            </w:pPr>
            <w:r w:rsidRPr="0060574D">
              <w:rPr>
                <w:sz w:val="16"/>
                <w:szCs w:val="16"/>
                <w:lang w:val="sv-SE"/>
              </w:rPr>
              <w:t xml:space="preserve">NR Band </w:t>
            </w:r>
            <w:r>
              <w:rPr>
                <w:sz w:val="16"/>
                <w:szCs w:val="16"/>
                <w:lang w:val="sv-SE"/>
              </w:rPr>
              <w:t xml:space="preserve">n77, </w:t>
            </w:r>
            <w:r w:rsidRPr="0060574D">
              <w:rPr>
                <w:sz w:val="16"/>
                <w:szCs w:val="16"/>
                <w:lang w:val="sv-SE"/>
              </w:rPr>
              <w:t>n78</w:t>
            </w:r>
          </w:p>
        </w:tc>
        <w:tc>
          <w:tcPr>
            <w:tcW w:w="934" w:type="dxa"/>
            <w:tcBorders>
              <w:top w:val="single" w:sz="4" w:space="0" w:color="auto"/>
              <w:left w:val="nil"/>
              <w:right w:val="single" w:sz="4" w:space="0" w:color="auto"/>
            </w:tcBorders>
          </w:tcPr>
          <w:p w14:paraId="2AC2109E"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p>
          <w:p w14:paraId="7204440E"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right w:val="single" w:sz="4" w:space="0" w:color="auto"/>
            </w:tcBorders>
          </w:tcPr>
          <w:p w14:paraId="28B3B1F1" w14:textId="77777777" w:rsidR="00B50E72" w:rsidRPr="001F078B" w:rsidRDefault="00B50E72" w:rsidP="00B50E72">
            <w:pPr>
              <w:pStyle w:val="TAC"/>
              <w:keepNext w:val="0"/>
              <w:rPr>
                <w:sz w:val="16"/>
              </w:rPr>
            </w:pPr>
            <w:r w:rsidRPr="0060574D">
              <w:rPr>
                <w:sz w:val="16"/>
                <w:szCs w:val="16"/>
              </w:rPr>
              <w:t>-</w:t>
            </w:r>
          </w:p>
          <w:p w14:paraId="10BE30E9" w14:textId="77777777" w:rsidR="00B50E72" w:rsidRPr="001F078B" w:rsidRDefault="00B50E72" w:rsidP="00B50E72">
            <w:pPr>
              <w:pStyle w:val="TAC"/>
              <w:keepNext w:val="0"/>
              <w:rPr>
                <w:sz w:val="16"/>
              </w:rPr>
            </w:pPr>
            <w:r w:rsidRPr="0060574D">
              <w:rPr>
                <w:sz w:val="16"/>
                <w:szCs w:val="16"/>
              </w:rPr>
              <w:t>-</w:t>
            </w:r>
          </w:p>
        </w:tc>
        <w:tc>
          <w:tcPr>
            <w:tcW w:w="937" w:type="dxa"/>
            <w:tcBorders>
              <w:top w:val="single" w:sz="4" w:space="0" w:color="auto"/>
              <w:left w:val="nil"/>
              <w:right w:val="single" w:sz="4" w:space="0" w:color="auto"/>
            </w:tcBorders>
          </w:tcPr>
          <w:p w14:paraId="6B67239F"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p w14:paraId="6ECE87D1"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right w:val="single" w:sz="4" w:space="0" w:color="auto"/>
            </w:tcBorders>
          </w:tcPr>
          <w:p w14:paraId="043D3CEA" w14:textId="77777777" w:rsidR="00B50E72" w:rsidRPr="001F078B" w:rsidRDefault="00B50E72" w:rsidP="00B50E72">
            <w:pPr>
              <w:pStyle w:val="TAC"/>
              <w:keepNext w:val="0"/>
              <w:rPr>
                <w:sz w:val="16"/>
                <w:lang w:eastAsia="ja-JP"/>
              </w:rPr>
            </w:pPr>
            <w:r w:rsidRPr="0060574D">
              <w:rPr>
                <w:sz w:val="16"/>
                <w:szCs w:val="16"/>
              </w:rPr>
              <w:t>-50</w:t>
            </w:r>
          </w:p>
          <w:p w14:paraId="3C568459" w14:textId="77777777" w:rsidR="00B50E72" w:rsidRPr="001F078B" w:rsidRDefault="00B50E72" w:rsidP="00B50E72">
            <w:pPr>
              <w:pStyle w:val="TAC"/>
              <w:keepNext w:val="0"/>
              <w:rPr>
                <w:sz w:val="16"/>
                <w:lang w:eastAsia="ja-JP"/>
              </w:rPr>
            </w:pPr>
            <w:r w:rsidRPr="0060574D">
              <w:rPr>
                <w:sz w:val="16"/>
                <w:szCs w:val="16"/>
              </w:rPr>
              <w:t>-50</w:t>
            </w:r>
          </w:p>
        </w:tc>
        <w:tc>
          <w:tcPr>
            <w:tcW w:w="749" w:type="dxa"/>
            <w:tcBorders>
              <w:top w:val="single" w:sz="4" w:space="0" w:color="auto"/>
              <w:left w:val="nil"/>
              <w:right w:val="single" w:sz="4" w:space="0" w:color="auto"/>
            </w:tcBorders>
            <w:noWrap/>
          </w:tcPr>
          <w:p w14:paraId="5E200BAB" w14:textId="77777777" w:rsidR="00B50E72" w:rsidRPr="001F078B" w:rsidRDefault="00B50E72" w:rsidP="00B50E72">
            <w:pPr>
              <w:pStyle w:val="TAC"/>
              <w:keepNext w:val="0"/>
              <w:rPr>
                <w:sz w:val="16"/>
                <w:lang w:eastAsia="ja-JP"/>
              </w:rPr>
            </w:pPr>
            <w:r w:rsidRPr="0060574D">
              <w:rPr>
                <w:sz w:val="16"/>
                <w:szCs w:val="16"/>
              </w:rPr>
              <w:t>1</w:t>
            </w:r>
          </w:p>
          <w:p w14:paraId="0E6C87F3" w14:textId="77777777" w:rsidR="00B50E72" w:rsidRPr="001F078B" w:rsidRDefault="00B50E72" w:rsidP="00B50E72">
            <w:pPr>
              <w:pStyle w:val="TAC"/>
              <w:keepNext w:val="0"/>
              <w:rPr>
                <w:sz w:val="16"/>
                <w:lang w:eastAsia="ja-JP"/>
              </w:rPr>
            </w:pPr>
            <w:r w:rsidRPr="0060574D">
              <w:rPr>
                <w:sz w:val="16"/>
                <w:szCs w:val="16"/>
              </w:rPr>
              <w:t>1</w:t>
            </w:r>
          </w:p>
        </w:tc>
        <w:tc>
          <w:tcPr>
            <w:tcW w:w="1228" w:type="dxa"/>
            <w:tcBorders>
              <w:top w:val="single" w:sz="4" w:space="0" w:color="auto"/>
              <w:left w:val="nil"/>
              <w:right w:val="single" w:sz="4" w:space="0" w:color="auto"/>
            </w:tcBorders>
            <w:noWrap/>
          </w:tcPr>
          <w:p w14:paraId="74A82D2C" w14:textId="77777777" w:rsidR="00B50E72" w:rsidRPr="001F078B" w:rsidRDefault="00B50E72" w:rsidP="00B50E72">
            <w:pPr>
              <w:pStyle w:val="TAC"/>
              <w:keepNext w:val="0"/>
              <w:rPr>
                <w:sz w:val="16"/>
                <w:lang w:eastAsia="zh-CN"/>
              </w:rPr>
            </w:pPr>
            <w:r w:rsidRPr="0060574D">
              <w:rPr>
                <w:sz w:val="16"/>
                <w:szCs w:val="16"/>
              </w:rPr>
              <w:t>5</w:t>
            </w:r>
          </w:p>
          <w:p w14:paraId="72D9DE27" w14:textId="77777777" w:rsidR="00B50E72" w:rsidRPr="001F078B" w:rsidRDefault="00B50E72" w:rsidP="00B50E72">
            <w:pPr>
              <w:pStyle w:val="TAC"/>
              <w:keepNext w:val="0"/>
              <w:rPr>
                <w:sz w:val="16"/>
                <w:lang w:eastAsia="zh-CN"/>
              </w:rPr>
            </w:pPr>
          </w:p>
        </w:tc>
      </w:tr>
      <w:tr w:rsidR="00B50E72" w:rsidRPr="001F078B" w14:paraId="33BE2A3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2F92B4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BFE27CD" w14:textId="77777777" w:rsidR="00B50E72" w:rsidRPr="001F078B" w:rsidRDefault="00B50E72" w:rsidP="00B50E72">
            <w:pPr>
              <w:pStyle w:val="TAL"/>
              <w:rPr>
                <w:sz w:val="16"/>
                <w:szCs w:val="16"/>
              </w:rPr>
            </w:pPr>
            <w:r w:rsidRPr="0060574D">
              <w:rPr>
                <w:sz w:val="16"/>
                <w:szCs w:val="16"/>
              </w:rPr>
              <w:t>E-UTRA 8</w:t>
            </w:r>
          </w:p>
        </w:tc>
        <w:tc>
          <w:tcPr>
            <w:tcW w:w="934" w:type="dxa"/>
            <w:tcBorders>
              <w:top w:val="single" w:sz="4" w:space="0" w:color="auto"/>
              <w:left w:val="nil"/>
              <w:bottom w:val="single" w:sz="4" w:space="0" w:color="auto"/>
              <w:right w:val="single" w:sz="4" w:space="0" w:color="auto"/>
            </w:tcBorders>
          </w:tcPr>
          <w:p w14:paraId="30499141"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115643C8" w14:textId="77777777" w:rsidR="00B50E72" w:rsidRPr="001F078B" w:rsidRDefault="00B50E72" w:rsidP="00B50E72">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
          <w:p w14:paraId="357308FA"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192C36F0" w14:textId="77777777" w:rsidR="00B50E72" w:rsidRPr="001F078B" w:rsidRDefault="00B50E72" w:rsidP="00B50E72">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
          <w:p w14:paraId="5044600A" w14:textId="77777777" w:rsidR="00B50E72" w:rsidRPr="001F078B" w:rsidRDefault="00B50E72" w:rsidP="00B50E72">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
          <w:p w14:paraId="6A254B14" w14:textId="77777777" w:rsidR="00B50E72" w:rsidRPr="001F078B" w:rsidRDefault="00B50E72" w:rsidP="00B50E72">
            <w:pPr>
              <w:pStyle w:val="TAC"/>
              <w:keepNext w:val="0"/>
              <w:rPr>
                <w:sz w:val="16"/>
                <w:lang w:eastAsia="zh-CN"/>
              </w:rPr>
            </w:pPr>
            <w:r w:rsidRPr="0060574D">
              <w:rPr>
                <w:sz w:val="16"/>
                <w:szCs w:val="16"/>
              </w:rPr>
              <w:t>2</w:t>
            </w:r>
          </w:p>
        </w:tc>
      </w:tr>
      <w:tr w:rsidR="00B50E72" w:rsidRPr="001F078B" w14:paraId="56706CE8"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21673630" w14:textId="77777777" w:rsidR="00B50E72" w:rsidRPr="001F078B" w:rsidRDefault="00B50E72" w:rsidP="00B50E72">
            <w:pPr>
              <w:pStyle w:val="TAC"/>
              <w:keepNext w:val="0"/>
              <w:rPr>
                <w:lang w:eastAsia="ja-JP"/>
              </w:rPr>
            </w:pPr>
            <w:r w:rsidRPr="001F078B">
              <w:rPr>
                <w:lang w:eastAsia="ja-JP"/>
              </w:rPr>
              <w:t>DC_11_n77</w:t>
            </w:r>
          </w:p>
        </w:tc>
        <w:tc>
          <w:tcPr>
            <w:tcW w:w="2864" w:type="dxa"/>
            <w:tcBorders>
              <w:top w:val="single" w:sz="4" w:space="0" w:color="auto"/>
              <w:left w:val="nil"/>
              <w:bottom w:val="single" w:sz="4" w:space="0" w:color="auto"/>
              <w:right w:val="single" w:sz="4" w:space="0" w:color="auto"/>
            </w:tcBorders>
            <w:vAlign w:val="bottom"/>
          </w:tcPr>
          <w:p w14:paraId="0F96829E" w14:textId="77777777" w:rsidR="00B50E72" w:rsidRPr="001F078B" w:rsidRDefault="00B50E72" w:rsidP="00B50E72">
            <w:pPr>
              <w:pStyle w:val="TAL"/>
              <w:rPr>
                <w:sz w:val="16"/>
                <w:szCs w:val="16"/>
              </w:rPr>
            </w:pPr>
            <w:r w:rsidRPr="001F078B">
              <w:rPr>
                <w:sz w:val="16"/>
                <w:szCs w:val="16"/>
              </w:rPr>
              <w:t xml:space="preserve">E-UTRA Band </w:t>
            </w:r>
            <w:r w:rsidRPr="001F078B">
              <w:rPr>
                <w:sz w:val="16"/>
                <w:szCs w:val="16"/>
                <w:lang w:eastAsia="ja-JP"/>
              </w:rPr>
              <w:t>1, 3, 18, 19, 28, 34, 65</w:t>
            </w:r>
          </w:p>
        </w:tc>
        <w:tc>
          <w:tcPr>
            <w:tcW w:w="934" w:type="dxa"/>
            <w:tcBorders>
              <w:top w:val="single" w:sz="4" w:space="0" w:color="auto"/>
              <w:left w:val="nil"/>
              <w:bottom w:val="single" w:sz="4" w:space="0" w:color="auto"/>
              <w:right w:val="single" w:sz="4" w:space="0" w:color="auto"/>
            </w:tcBorders>
            <w:vAlign w:val="center"/>
          </w:tcPr>
          <w:p w14:paraId="1C1D9D33"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724710A"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0C11595D"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09DF844"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749F404"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B22F07C" w14:textId="77777777" w:rsidR="00B50E72" w:rsidRPr="001F078B" w:rsidRDefault="00B50E72" w:rsidP="00B50E72">
            <w:pPr>
              <w:pStyle w:val="TAC"/>
              <w:keepNext w:val="0"/>
              <w:rPr>
                <w:sz w:val="16"/>
                <w:lang w:eastAsia="zh-CN"/>
              </w:rPr>
            </w:pPr>
          </w:p>
        </w:tc>
      </w:tr>
      <w:tr w:rsidR="00B50E72" w:rsidRPr="001F078B" w14:paraId="7D977DB3" w14:textId="77777777" w:rsidTr="00B50E72">
        <w:trPr>
          <w:trHeight w:val="188"/>
          <w:jc w:val="center"/>
        </w:trPr>
        <w:tc>
          <w:tcPr>
            <w:tcW w:w="1632" w:type="dxa"/>
            <w:vMerge/>
            <w:tcBorders>
              <w:left w:val="single" w:sz="4" w:space="0" w:color="auto"/>
              <w:right w:val="single" w:sz="4" w:space="0" w:color="auto"/>
            </w:tcBorders>
          </w:tcPr>
          <w:p w14:paraId="320EF26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275FF09"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3C5B6CB"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30237E7"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727858F"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23B71AD"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D84D291"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B8EBA8E" w14:textId="77777777" w:rsidR="00B50E72" w:rsidRPr="001F078B" w:rsidRDefault="00B50E72" w:rsidP="00B50E72">
            <w:pPr>
              <w:pStyle w:val="TAC"/>
              <w:keepNext w:val="0"/>
              <w:rPr>
                <w:sz w:val="16"/>
                <w:lang w:eastAsia="zh-CN"/>
              </w:rPr>
            </w:pPr>
          </w:p>
        </w:tc>
      </w:tr>
      <w:tr w:rsidR="00B50E72" w:rsidRPr="001F078B" w14:paraId="0335455D" w14:textId="77777777" w:rsidTr="00B50E72">
        <w:trPr>
          <w:trHeight w:val="188"/>
          <w:jc w:val="center"/>
        </w:trPr>
        <w:tc>
          <w:tcPr>
            <w:tcW w:w="1632" w:type="dxa"/>
            <w:vMerge/>
            <w:tcBorders>
              <w:left w:val="single" w:sz="4" w:space="0" w:color="auto"/>
              <w:right w:val="single" w:sz="4" w:space="0" w:color="auto"/>
            </w:tcBorders>
          </w:tcPr>
          <w:p w14:paraId="37BE2AF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58452EE"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106E2338"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C49DC01"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688A0933"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128FC6AB" w14:textId="77777777" w:rsidR="00B50E72" w:rsidRPr="001F078B" w:rsidRDefault="00B50E72" w:rsidP="00B50E72">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0C53922" w14:textId="77777777" w:rsidR="00B50E72" w:rsidRPr="001F078B" w:rsidRDefault="00B50E72" w:rsidP="00B50E72">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92D8ADF" w14:textId="77777777" w:rsidR="00B50E72" w:rsidRPr="001F078B" w:rsidRDefault="00B50E72" w:rsidP="00B50E72">
            <w:pPr>
              <w:pStyle w:val="TAC"/>
              <w:keepNext w:val="0"/>
              <w:rPr>
                <w:sz w:val="16"/>
                <w:lang w:eastAsia="zh-CN"/>
              </w:rPr>
            </w:pPr>
            <w:r w:rsidRPr="001F078B">
              <w:rPr>
                <w:sz w:val="16"/>
                <w:lang w:eastAsia="ja-JP"/>
              </w:rPr>
              <w:t>3</w:t>
            </w:r>
          </w:p>
        </w:tc>
      </w:tr>
      <w:tr w:rsidR="00B50E72" w:rsidRPr="001F078B" w14:paraId="0A396409" w14:textId="77777777" w:rsidTr="00B50E72">
        <w:trPr>
          <w:trHeight w:val="188"/>
          <w:jc w:val="center"/>
        </w:trPr>
        <w:tc>
          <w:tcPr>
            <w:tcW w:w="1632" w:type="dxa"/>
            <w:vMerge/>
            <w:tcBorders>
              <w:left w:val="single" w:sz="4" w:space="0" w:color="auto"/>
              <w:right w:val="single" w:sz="4" w:space="0" w:color="auto"/>
            </w:tcBorders>
          </w:tcPr>
          <w:p w14:paraId="2DB2A4A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9645AEA"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A009A39" w14:textId="77777777" w:rsidR="00B50E72" w:rsidRPr="001F078B" w:rsidRDefault="00B50E72" w:rsidP="00B50E72">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4296707"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3626E15"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1225DCBF"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19238F1"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19F602C" w14:textId="77777777" w:rsidR="00B50E72" w:rsidRPr="001F078B" w:rsidRDefault="00B50E72" w:rsidP="00B50E72">
            <w:pPr>
              <w:pStyle w:val="TAC"/>
              <w:keepNext w:val="0"/>
              <w:rPr>
                <w:sz w:val="16"/>
                <w:lang w:eastAsia="zh-CN"/>
              </w:rPr>
            </w:pPr>
          </w:p>
        </w:tc>
      </w:tr>
      <w:tr w:rsidR="00B50E72" w:rsidRPr="001F078B" w14:paraId="4C5E73D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6BF5E0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687D5B8"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1EA1C7" w14:textId="77777777" w:rsidR="00B50E72" w:rsidRPr="001F078B" w:rsidRDefault="00B50E72" w:rsidP="00B50E72">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6311008"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340DA59" w14:textId="77777777" w:rsidR="00B50E72" w:rsidRPr="001F078B" w:rsidRDefault="00B50E72" w:rsidP="00B50E72">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A056132"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B6EA556"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EC9BCD7" w14:textId="77777777" w:rsidR="00B50E72" w:rsidRPr="001F078B" w:rsidRDefault="00B50E72" w:rsidP="00B50E72">
            <w:pPr>
              <w:pStyle w:val="TAC"/>
              <w:keepNext w:val="0"/>
              <w:rPr>
                <w:sz w:val="16"/>
                <w:lang w:eastAsia="zh-CN"/>
              </w:rPr>
            </w:pPr>
          </w:p>
        </w:tc>
      </w:tr>
      <w:tr w:rsidR="00B50E72" w:rsidRPr="001F078B" w14:paraId="633E54A9" w14:textId="77777777" w:rsidTr="00B50E72">
        <w:trPr>
          <w:trHeight w:val="188"/>
          <w:jc w:val="center"/>
        </w:trPr>
        <w:tc>
          <w:tcPr>
            <w:tcW w:w="1632" w:type="dxa"/>
            <w:vMerge w:val="restart"/>
            <w:tcBorders>
              <w:left w:val="single" w:sz="4" w:space="0" w:color="auto"/>
              <w:right w:val="single" w:sz="4" w:space="0" w:color="auto"/>
            </w:tcBorders>
          </w:tcPr>
          <w:p w14:paraId="5E8E38E5" w14:textId="77777777" w:rsidR="00B50E72" w:rsidRPr="001F078B" w:rsidRDefault="00B50E72" w:rsidP="00B50E72">
            <w:pPr>
              <w:pStyle w:val="TAC"/>
              <w:keepNext w:val="0"/>
              <w:rPr>
                <w:lang w:eastAsia="ja-JP"/>
              </w:rPr>
            </w:pPr>
            <w:r w:rsidRPr="001F078B">
              <w:rPr>
                <w:lang w:eastAsia="ja-JP"/>
              </w:rPr>
              <w:t>DC_11_n78</w:t>
            </w:r>
          </w:p>
        </w:tc>
        <w:tc>
          <w:tcPr>
            <w:tcW w:w="2864" w:type="dxa"/>
            <w:tcBorders>
              <w:top w:val="single" w:sz="4" w:space="0" w:color="auto"/>
              <w:left w:val="nil"/>
              <w:bottom w:val="single" w:sz="4" w:space="0" w:color="auto"/>
              <w:right w:val="single" w:sz="4" w:space="0" w:color="auto"/>
            </w:tcBorders>
            <w:vAlign w:val="bottom"/>
          </w:tcPr>
          <w:p w14:paraId="1129A1D4" w14:textId="77777777" w:rsidR="00B50E72" w:rsidRPr="001F078B" w:rsidRDefault="00B50E72" w:rsidP="00B50E72">
            <w:pPr>
              <w:pStyle w:val="TAL"/>
              <w:rPr>
                <w:sz w:val="16"/>
                <w:szCs w:val="16"/>
              </w:rPr>
            </w:pPr>
            <w:r w:rsidRPr="001F078B">
              <w:rPr>
                <w:sz w:val="16"/>
                <w:szCs w:val="16"/>
              </w:rPr>
              <w:t xml:space="preserve">E-UTRA Band </w:t>
            </w:r>
            <w:r w:rsidRPr="001F078B">
              <w:rPr>
                <w:sz w:val="16"/>
                <w:szCs w:val="16"/>
                <w:lang w:eastAsia="ja-JP"/>
              </w:rPr>
              <w:t>1, 3, 18, 19, 28, 34, 65</w:t>
            </w:r>
          </w:p>
        </w:tc>
        <w:tc>
          <w:tcPr>
            <w:tcW w:w="934" w:type="dxa"/>
            <w:tcBorders>
              <w:top w:val="single" w:sz="4" w:space="0" w:color="auto"/>
              <w:left w:val="nil"/>
              <w:bottom w:val="single" w:sz="4" w:space="0" w:color="auto"/>
              <w:right w:val="single" w:sz="4" w:space="0" w:color="auto"/>
            </w:tcBorders>
            <w:vAlign w:val="center"/>
          </w:tcPr>
          <w:p w14:paraId="0532066E"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B2D5737"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577CE18"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02A44F7"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0A46DD5"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F163D67" w14:textId="77777777" w:rsidR="00B50E72" w:rsidRPr="001F078B" w:rsidRDefault="00B50E72" w:rsidP="00B50E72">
            <w:pPr>
              <w:pStyle w:val="TAC"/>
              <w:keepNext w:val="0"/>
              <w:rPr>
                <w:sz w:val="16"/>
                <w:lang w:eastAsia="zh-CN"/>
              </w:rPr>
            </w:pPr>
          </w:p>
        </w:tc>
      </w:tr>
      <w:tr w:rsidR="00B50E72" w:rsidRPr="001F078B" w14:paraId="2FA4CF1E" w14:textId="77777777" w:rsidTr="00B50E72">
        <w:trPr>
          <w:trHeight w:val="188"/>
          <w:jc w:val="center"/>
        </w:trPr>
        <w:tc>
          <w:tcPr>
            <w:tcW w:w="1632" w:type="dxa"/>
            <w:vMerge/>
            <w:tcBorders>
              <w:left w:val="single" w:sz="4" w:space="0" w:color="auto"/>
              <w:right w:val="single" w:sz="4" w:space="0" w:color="auto"/>
            </w:tcBorders>
          </w:tcPr>
          <w:p w14:paraId="6942B2B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ECF99E2"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D4F46CC"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55BD5D4"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F26F810"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50753AF"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5221A32"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853BDCB" w14:textId="77777777" w:rsidR="00B50E72" w:rsidRPr="001F078B" w:rsidRDefault="00B50E72" w:rsidP="00B50E72">
            <w:pPr>
              <w:pStyle w:val="TAC"/>
              <w:keepNext w:val="0"/>
              <w:rPr>
                <w:sz w:val="16"/>
                <w:lang w:eastAsia="zh-CN"/>
              </w:rPr>
            </w:pPr>
          </w:p>
        </w:tc>
      </w:tr>
      <w:tr w:rsidR="00B50E72" w:rsidRPr="001F078B" w14:paraId="21A66C3F" w14:textId="77777777" w:rsidTr="00B50E72">
        <w:trPr>
          <w:trHeight w:val="188"/>
          <w:jc w:val="center"/>
        </w:trPr>
        <w:tc>
          <w:tcPr>
            <w:tcW w:w="1632" w:type="dxa"/>
            <w:vMerge/>
            <w:tcBorders>
              <w:left w:val="single" w:sz="4" w:space="0" w:color="auto"/>
              <w:right w:val="single" w:sz="4" w:space="0" w:color="auto"/>
            </w:tcBorders>
          </w:tcPr>
          <w:p w14:paraId="60AA787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6DCE493"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63397F5E"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FD81A2F"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1071392C"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2AAF405" w14:textId="77777777" w:rsidR="00B50E72" w:rsidRPr="001F078B" w:rsidRDefault="00B50E72" w:rsidP="00B50E72">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3605602" w14:textId="77777777" w:rsidR="00B50E72" w:rsidRPr="001F078B" w:rsidRDefault="00B50E72" w:rsidP="00B50E72">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31D05DAC" w14:textId="77777777" w:rsidR="00B50E72" w:rsidRPr="001F078B" w:rsidRDefault="00B50E72" w:rsidP="00B50E72">
            <w:pPr>
              <w:pStyle w:val="TAC"/>
              <w:keepNext w:val="0"/>
              <w:rPr>
                <w:sz w:val="16"/>
                <w:lang w:eastAsia="zh-CN"/>
              </w:rPr>
            </w:pPr>
            <w:r w:rsidRPr="001F078B">
              <w:rPr>
                <w:sz w:val="16"/>
                <w:lang w:eastAsia="ja-JP"/>
              </w:rPr>
              <w:t>3</w:t>
            </w:r>
          </w:p>
        </w:tc>
      </w:tr>
      <w:tr w:rsidR="00B50E72" w:rsidRPr="001F078B" w14:paraId="613630BE" w14:textId="77777777" w:rsidTr="00B50E72">
        <w:trPr>
          <w:trHeight w:val="188"/>
          <w:jc w:val="center"/>
        </w:trPr>
        <w:tc>
          <w:tcPr>
            <w:tcW w:w="1632" w:type="dxa"/>
            <w:vMerge/>
            <w:tcBorders>
              <w:left w:val="single" w:sz="4" w:space="0" w:color="auto"/>
              <w:right w:val="single" w:sz="4" w:space="0" w:color="auto"/>
            </w:tcBorders>
          </w:tcPr>
          <w:p w14:paraId="089381C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DE6A7C8"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4BF5A21" w14:textId="77777777" w:rsidR="00B50E72" w:rsidRPr="001F078B" w:rsidRDefault="00B50E72" w:rsidP="00B50E72">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2BF17FDA"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AC29C32"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6EF0760"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AFAC637"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1930BBD" w14:textId="77777777" w:rsidR="00B50E72" w:rsidRPr="001F078B" w:rsidRDefault="00B50E72" w:rsidP="00B50E72">
            <w:pPr>
              <w:pStyle w:val="TAC"/>
              <w:keepNext w:val="0"/>
              <w:rPr>
                <w:sz w:val="16"/>
                <w:lang w:eastAsia="zh-CN"/>
              </w:rPr>
            </w:pPr>
          </w:p>
        </w:tc>
      </w:tr>
      <w:tr w:rsidR="00B50E72" w:rsidRPr="001F078B" w14:paraId="17171B7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6F8D61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33B28B8"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F96035E" w14:textId="77777777" w:rsidR="00B50E72" w:rsidRPr="001F078B" w:rsidRDefault="00B50E72" w:rsidP="00B50E72">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90C15E6"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FB0EFD8" w14:textId="77777777" w:rsidR="00B50E72" w:rsidRPr="001F078B" w:rsidRDefault="00B50E72" w:rsidP="00B50E72">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1EE22C2"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7B85EE4"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71D38C1" w14:textId="77777777" w:rsidR="00B50E72" w:rsidRPr="001F078B" w:rsidRDefault="00B50E72" w:rsidP="00B50E72">
            <w:pPr>
              <w:pStyle w:val="TAC"/>
              <w:keepNext w:val="0"/>
              <w:rPr>
                <w:sz w:val="16"/>
                <w:lang w:eastAsia="zh-CN"/>
              </w:rPr>
            </w:pPr>
          </w:p>
        </w:tc>
      </w:tr>
      <w:tr w:rsidR="00B50E72" w:rsidRPr="001F078B" w14:paraId="6BBDBC08" w14:textId="77777777" w:rsidTr="00B50E72">
        <w:trPr>
          <w:trHeight w:val="188"/>
          <w:jc w:val="center"/>
        </w:trPr>
        <w:tc>
          <w:tcPr>
            <w:tcW w:w="1632" w:type="dxa"/>
            <w:vMerge w:val="restart"/>
            <w:tcBorders>
              <w:left w:val="single" w:sz="4" w:space="0" w:color="auto"/>
              <w:right w:val="single" w:sz="4" w:space="0" w:color="auto"/>
            </w:tcBorders>
          </w:tcPr>
          <w:p w14:paraId="6C860F94" w14:textId="77777777" w:rsidR="00B50E72" w:rsidRPr="001F078B" w:rsidRDefault="00B50E72" w:rsidP="00B50E72">
            <w:pPr>
              <w:pStyle w:val="TAC"/>
              <w:keepNext w:val="0"/>
              <w:rPr>
                <w:lang w:eastAsia="ja-JP"/>
              </w:rPr>
            </w:pPr>
            <w:r w:rsidRPr="001F078B">
              <w:rPr>
                <w:lang w:eastAsia="ja-JP"/>
              </w:rPr>
              <w:t>DC_11_n79</w:t>
            </w:r>
          </w:p>
        </w:tc>
        <w:tc>
          <w:tcPr>
            <w:tcW w:w="2864" w:type="dxa"/>
            <w:tcBorders>
              <w:top w:val="single" w:sz="4" w:space="0" w:color="auto"/>
              <w:left w:val="nil"/>
              <w:bottom w:val="single" w:sz="4" w:space="0" w:color="auto"/>
              <w:right w:val="single" w:sz="4" w:space="0" w:color="auto"/>
            </w:tcBorders>
            <w:vAlign w:val="bottom"/>
          </w:tcPr>
          <w:p w14:paraId="6E108F0F" w14:textId="77777777" w:rsidR="00B50E72" w:rsidRPr="001F078B" w:rsidRDefault="00B50E72" w:rsidP="00B50E72">
            <w:pPr>
              <w:pStyle w:val="TAL"/>
              <w:rPr>
                <w:sz w:val="16"/>
                <w:szCs w:val="16"/>
              </w:rPr>
            </w:pPr>
            <w:r w:rsidRPr="001F078B">
              <w:rPr>
                <w:sz w:val="16"/>
                <w:szCs w:val="16"/>
              </w:rPr>
              <w:t xml:space="preserve">E-UTRA Band </w:t>
            </w:r>
            <w:r w:rsidRPr="001F078B">
              <w:rPr>
                <w:sz w:val="16"/>
                <w:szCs w:val="16"/>
                <w:lang w:eastAsia="ja-JP"/>
              </w:rPr>
              <w:t>1, 3, 18, 19, 28, 34, 42, 65</w:t>
            </w:r>
          </w:p>
        </w:tc>
        <w:tc>
          <w:tcPr>
            <w:tcW w:w="934" w:type="dxa"/>
            <w:tcBorders>
              <w:top w:val="single" w:sz="4" w:space="0" w:color="auto"/>
              <w:left w:val="nil"/>
              <w:bottom w:val="single" w:sz="4" w:space="0" w:color="auto"/>
              <w:right w:val="single" w:sz="4" w:space="0" w:color="auto"/>
            </w:tcBorders>
            <w:vAlign w:val="center"/>
          </w:tcPr>
          <w:p w14:paraId="0C4D1AAE"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5052BCE"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26E1FDB"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5C8D9DE"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55AF429"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D55B2EB" w14:textId="77777777" w:rsidR="00B50E72" w:rsidRPr="001F078B" w:rsidRDefault="00B50E72" w:rsidP="00B50E72">
            <w:pPr>
              <w:pStyle w:val="TAC"/>
              <w:keepNext w:val="0"/>
              <w:rPr>
                <w:sz w:val="16"/>
                <w:lang w:eastAsia="zh-CN"/>
              </w:rPr>
            </w:pPr>
          </w:p>
        </w:tc>
      </w:tr>
      <w:tr w:rsidR="00B50E72" w:rsidRPr="001F078B" w14:paraId="403E4433" w14:textId="77777777" w:rsidTr="00B50E72">
        <w:trPr>
          <w:trHeight w:val="188"/>
          <w:jc w:val="center"/>
        </w:trPr>
        <w:tc>
          <w:tcPr>
            <w:tcW w:w="1632" w:type="dxa"/>
            <w:vMerge/>
            <w:tcBorders>
              <w:left w:val="single" w:sz="4" w:space="0" w:color="auto"/>
              <w:right w:val="single" w:sz="4" w:space="0" w:color="auto"/>
            </w:tcBorders>
          </w:tcPr>
          <w:p w14:paraId="68E376D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953F524"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F065C2"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357C8ABC"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5E31E2D"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5094996"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058E3E6"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D2BB150" w14:textId="77777777" w:rsidR="00B50E72" w:rsidRPr="001F078B" w:rsidRDefault="00B50E72" w:rsidP="00B50E72">
            <w:pPr>
              <w:pStyle w:val="TAC"/>
              <w:keepNext w:val="0"/>
              <w:rPr>
                <w:sz w:val="16"/>
                <w:lang w:eastAsia="zh-CN"/>
              </w:rPr>
            </w:pPr>
          </w:p>
        </w:tc>
      </w:tr>
      <w:tr w:rsidR="00B50E72" w:rsidRPr="001F078B" w14:paraId="7DAD9EB3" w14:textId="77777777" w:rsidTr="00B50E72">
        <w:trPr>
          <w:trHeight w:val="188"/>
          <w:jc w:val="center"/>
        </w:trPr>
        <w:tc>
          <w:tcPr>
            <w:tcW w:w="1632" w:type="dxa"/>
            <w:vMerge/>
            <w:tcBorders>
              <w:left w:val="single" w:sz="4" w:space="0" w:color="auto"/>
              <w:right w:val="single" w:sz="4" w:space="0" w:color="auto"/>
            </w:tcBorders>
          </w:tcPr>
          <w:p w14:paraId="2FCB1D3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E2D764B"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511FD983"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DE84E41"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640F0162"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EB4EA6A" w14:textId="77777777" w:rsidR="00B50E72" w:rsidRPr="001F078B" w:rsidRDefault="00B50E72" w:rsidP="00B50E72">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D91A7DE" w14:textId="77777777" w:rsidR="00B50E72" w:rsidRPr="001F078B" w:rsidRDefault="00B50E72" w:rsidP="00B50E72">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7E1D4CE" w14:textId="77777777" w:rsidR="00B50E72" w:rsidRPr="001F078B" w:rsidRDefault="00B50E72" w:rsidP="00B50E72">
            <w:pPr>
              <w:pStyle w:val="TAC"/>
              <w:keepNext w:val="0"/>
              <w:rPr>
                <w:sz w:val="16"/>
                <w:lang w:eastAsia="zh-CN"/>
              </w:rPr>
            </w:pPr>
            <w:r w:rsidRPr="001F078B">
              <w:rPr>
                <w:sz w:val="16"/>
                <w:lang w:eastAsia="ja-JP"/>
              </w:rPr>
              <w:t>3</w:t>
            </w:r>
          </w:p>
        </w:tc>
      </w:tr>
      <w:tr w:rsidR="00B50E72" w:rsidRPr="001F078B" w14:paraId="6B79E032" w14:textId="77777777" w:rsidTr="00B50E72">
        <w:trPr>
          <w:trHeight w:val="188"/>
          <w:jc w:val="center"/>
        </w:trPr>
        <w:tc>
          <w:tcPr>
            <w:tcW w:w="1632" w:type="dxa"/>
            <w:vMerge/>
            <w:tcBorders>
              <w:left w:val="single" w:sz="4" w:space="0" w:color="auto"/>
              <w:right w:val="single" w:sz="4" w:space="0" w:color="auto"/>
            </w:tcBorders>
          </w:tcPr>
          <w:p w14:paraId="08AE3E4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F96F598"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D58819C" w14:textId="77777777" w:rsidR="00B50E72" w:rsidRPr="001F078B" w:rsidRDefault="00B50E72" w:rsidP="00B50E72">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771431E"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F28C311"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39D055F7"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87EC910"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2F4269C" w14:textId="77777777" w:rsidR="00B50E72" w:rsidRPr="001F078B" w:rsidRDefault="00B50E72" w:rsidP="00B50E72">
            <w:pPr>
              <w:pStyle w:val="TAC"/>
              <w:keepNext w:val="0"/>
              <w:rPr>
                <w:sz w:val="16"/>
                <w:lang w:eastAsia="zh-CN"/>
              </w:rPr>
            </w:pPr>
          </w:p>
        </w:tc>
      </w:tr>
      <w:tr w:rsidR="00B50E72" w:rsidRPr="001F078B" w14:paraId="00E44D67"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D9AE0D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9B080A1"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343893E" w14:textId="77777777" w:rsidR="00B50E72" w:rsidRPr="001F078B" w:rsidRDefault="00B50E72" w:rsidP="00B50E72">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50F4C09A"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88DACD0" w14:textId="77777777" w:rsidR="00B50E72" w:rsidRPr="001F078B" w:rsidRDefault="00B50E72" w:rsidP="00B50E72">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E2B8260"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6357C68"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CF29252" w14:textId="77777777" w:rsidR="00B50E72" w:rsidRPr="001F078B" w:rsidRDefault="00B50E72" w:rsidP="00B50E72">
            <w:pPr>
              <w:pStyle w:val="TAC"/>
              <w:keepNext w:val="0"/>
              <w:rPr>
                <w:sz w:val="16"/>
                <w:lang w:eastAsia="zh-CN"/>
              </w:rPr>
            </w:pPr>
          </w:p>
        </w:tc>
      </w:tr>
      <w:tr w:rsidR="00B50E72" w:rsidRPr="001F078B" w14:paraId="1A600530" w14:textId="77777777" w:rsidTr="00B50E72">
        <w:trPr>
          <w:trHeight w:val="188"/>
          <w:jc w:val="center"/>
        </w:trPr>
        <w:tc>
          <w:tcPr>
            <w:tcW w:w="1632" w:type="dxa"/>
            <w:vMerge w:val="restart"/>
            <w:tcBorders>
              <w:left w:val="single" w:sz="4" w:space="0" w:color="auto"/>
              <w:right w:val="single" w:sz="4" w:space="0" w:color="auto"/>
            </w:tcBorders>
          </w:tcPr>
          <w:p w14:paraId="517A1466" w14:textId="77777777" w:rsidR="00B50E72" w:rsidRPr="001F078B" w:rsidRDefault="00B50E72" w:rsidP="00B50E72">
            <w:pPr>
              <w:pStyle w:val="TAC"/>
              <w:rPr>
                <w:lang w:eastAsia="ja-JP"/>
              </w:rPr>
            </w:pPr>
            <w:r w:rsidRPr="001F078B">
              <w:rPr>
                <w:rFonts w:eastAsia="PMingLiU" w:cs="Arial"/>
                <w:szCs w:val="18"/>
                <w:lang w:eastAsia="ja-JP"/>
              </w:rPr>
              <w:lastRenderedPageBreak/>
              <w:t>DC</w:t>
            </w:r>
            <w:r w:rsidRPr="001F078B">
              <w:rPr>
                <w:rFonts w:cs="Arial"/>
                <w:szCs w:val="18"/>
              </w:rPr>
              <w:t>_</w:t>
            </w:r>
            <w:r w:rsidRPr="001F078B">
              <w:rPr>
                <w:rFonts w:eastAsia="PMingLiU" w:cs="Arial"/>
                <w:szCs w:val="18"/>
                <w:lang w:eastAsia="zh-TW"/>
              </w:rPr>
              <w:t>12_n2</w:t>
            </w:r>
          </w:p>
        </w:tc>
        <w:tc>
          <w:tcPr>
            <w:tcW w:w="2864" w:type="dxa"/>
            <w:tcBorders>
              <w:top w:val="single" w:sz="4" w:space="0" w:color="auto"/>
              <w:left w:val="nil"/>
              <w:bottom w:val="single" w:sz="4" w:space="0" w:color="auto"/>
              <w:right w:val="single" w:sz="4" w:space="0" w:color="auto"/>
            </w:tcBorders>
            <w:vAlign w:val="center"/>
          </w:tcPr>
          <w:p w14:paraId="536D7ECC" w14:textId="77777777" w:rsidR="00B50E72" w:rsidRPr="001F078B" w:rsidRDefault="00B50E72" w:rsidP="00B50E72">
            <w:pPr>
              <w:pStyle w:val="TAL"/>
              <w:rPr>
                <w:sz w:val="16"/>
                <w:szCs w:val="16"/>
              </w:rPr>
            </w:pPr>
            <w:r w:rsidRPr="001F078B">
              <w:rPr>
                <w:sz w:val="16"/>
                <w:szCs w:val="16"/>
              </w:rPr>
              <w:t>E-UTRA Band</w:t>
            </w:r>
            <w:r w:rsidRPr="001F078B">
              <w:rPr>
                <w:sz w:val="16"/>
                <w:szCs w:val="16"/>
                <w:lang w:eastAsia="ja-JP"/>
              </w:rPr>
              <w:t xml:space="preserve"> 5, 13, 14, 17, 24, 26, 27, 30, 41, 50, 53, 71, 74</w:t>
            </w:r>
          </w:p>
        </w:tc>
        <w:tc>
          <w:tcPr>
            <w:tcW w:w="934" w:type="dxa"/>
            <w:tcBorders>
              <w:top w:val="single" w:sz="4" w:space="0" w:color="auto"/>
              <w:left w:val="nil"/>
              <w:bottom w:val="single" w:sz="4" w:space="0" w:color="auto"/>
              <w:right w:val="single" w:sz="4" w:space="0" w:color="auto"/>
            </w:tcBorders>
            <w:vAlign w:val="center"/>
          </w:tcPr>
          <w:p w14:paraId="2AA6331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5022702"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E9F6006"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333C063" w14:textId="77777777" w:rsidR="00B50E72" w:rsidRPr="001F078B" w:rsidRDefault="00B50E72" w:rsidP="00B50E72">
            <w:pPr>
              <w:pStyle w:val="TAC"/>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6879B2" w14:textId="77777777" w:rsidR="00B50E72" w:rsidRPr="001F078B" w:rsidRDefault="00B50E72" w:rsidP="00B50E72">
            <w:pPr>
              <w:pStyle w:val="TAC"/>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117270" w14:textId="77777777" w:rsidR="00B50E72" w:rsidRPr="001F078B" w:rsidRDefault="00B50E72" w:rsidP="00B50E72">
            <w:pPr>
              <w:pStyle w:val="TAC"/>
              <w:rPr>
                <w:sz w:val="16"/>
                <w:lang w:eastAsia="zh-CN"/>
              </w:rPr>
            </w:pPr>
          </w:p>
        </w:tc>
      </w:tr>
      <w:tr w:rsidR="00B50E72" w:rsidRPr="001F078B" w14:paraId="55721428" w14:textId="77777777" w:rsidTr="00B50E72">
        <w:trPr>
          <w:trHeight w:val="188"/>
          <w:jc w:val="center"/>
        </w:trPr>
        <w:tc>
          <w:tcPr>
            <w:tcW w:w="1632" w:type="dxa"/>
            <w:vMerge/>
            <w:tcBorders>
              <w:left w:val="single" w:sz="4" w:space="0" w:color="auto"/>
              <w:right w:val="single" w:sz="4" w:space="0" w:color="auto"/>
            </w:tcBorders>
          </w:tcPr>
          <w:p w14:paraId="70B3B563"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9428496" w14:textId="77777777" w:rsidR="00B50E72" w:rsidRPr="001F078B" w:rsidRDefault="00B50E72" w:rsidP="00B50E72">
            <w:pPr>
              <w:pStyle w:val="TAL"/>
              <w:rPr>
                <w:sz w:val="16"/>
                <w:szCs w:val="16"/>
              </w:rPr>
            </w:pPr>
            <w:r w:rsidRPr="001F078B">
              <w:rPr>
                <w:sz w:val="16"/>
                <w:szCs w:val="16"/>
              </w:rPr>
              <w:t xml:space="preserve">E-UTRA Band </w:t>
            </w:r>
            <w:r w:rsidRPr="001F078B">
              <w:rPr>
                <w:sz w:val="16"/>
                <w:szCs w:val="16"/>
                <w:lang w:eastAsia="ja-JP"/>
              </w:rPr>
              <w:t xml:space="preserve">12, </w:t>
            </w:r>
            <w:r w:rsidRPr="001F078B">
              <w:rPr>
                <w:sz w:val="16"/>
                <w:szCs w:val="16"/>
              </w:rPr>
              <w:t>25</w:t>
            </w:r>
            <w:r w:rsidRPr="001F078B">
              <w:rPr>
                <w:sz w:val="16"/>
                <w:szCs w:val="16"/>
                <w:lang w:eastAsia="ja-JP"/>
              </w:rPr>
              <w:t>, 85</w:t>
            </w:r>
          </w:p>
        </w:tc>
        <w:tc>
          <w:tcPr>
            <w:tcW w:w="934" w:type="dxa"/>
            <w:tcBorders>
              <w:top w:val="single" w:sz="4" w:space="0" w:color="auto"/>
              <w:left w:val="nil"/>
              <w:bottom w:val="single" w:sz="4" w:space="0" w:color="auto"/>
              <w:right w:val="single" w:sz="4" w:space="0" w:color="auto"/>
            </w:tcBorders>
            <w:vAlign w:val="center"/>
          </w:tcPr>
          <w:p w14:paraId="47E53E71"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099479F"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35D7F0B"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4DFB27F" w14:textId="77777777" w:rsidR="00B50E72" w:rsidRPr="001F078B" w:rsidRDefault="00B50E72" w:rsidP="00B50E72">
            <w:pPr>
              <w:pStyle w:val="TAC"/>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4CF8262" w14:textId="77777777" w:rsidR="00B50E72" w:rsidRPr="001F078B" w:rsidRDefault="00B50E72" w:rsidP="00B50E72">
            <w:pPr>
              <w:pStyle w:val="TAC"/>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7C9D80C" w14:textId="77777777" w:rsidR="00B50E72" w:rsidRPr="001F078B" w:rsidRDefault="00B50E72" w:rsidP="00B50E72">
            <w:pPr>
              <w:pStyle w:val="TAC"/>
              <w:rPr>
                <w:sz w:val="16"/>
                <w:lang w:eastAsia="zh-CN"/>
              </w:rPr>
            </w:pPr>
            <w:r w:rsidRPr="001F078B">
              <w:rPr>
                <w:rFonts w:cs="Arial"/>
                <w:sz w:val="16"/>
                <w:szCs w:val="16"/>
                <w:lang w:eastAsia="ja-JP"/>
              </w:rPr>
              <w:t>3</w:t>
            </w:r>
          </w:p>
        </w:tc>
      </w:tr>
      <w:tr w:rsidR="00B50E72" w:rsidRPr="001F078B" w14:paraId="488E8598" w14:textId="77777777" w:rsidTr="00B50E72">
        <w:trPr>
          <w:trHeight w:val="188"/>
          <w:jc w:val="center"/>
        </w:trPr>
        <w:tc>
          <w:tcPr>
            <w:tcW w:w="1632" w:type="dxa"/>
            <w:vMerge/>
            <w:tcBorders>
              <w:left w:val="single" w:sz="4" w:space="0" w:color="auto"/>
              <w:right w:val="single" w:sz="4" w:space="0" w:color="auto"/>
            </w:tcBorders>
          </w:tcPr>
          <w:p w14:paraId="147C2D8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AEB7C91" w14:textId="77777777" w:rsidR="00B50E72" w:rsidRPr="001F078B" w:rsidRDefault="00B50E72" w:rsidP="00B50E72">
            <w:pPr>
              <w:pStyle w:val="TAL"/>
              <w:rPr>
                <w:sz w:val="16"/>
                <w:szCs w:val="16"/>
              </w:rPr>
            </w:pPr>
            <w:r w:rsidRPr="001F078B">
              <w:rPr>
                <w:rFonts w:cs="Arial"/>
                <w:sz w:val="16"/>
                <w:szCs w:val="16"/>
              </w:rPr>
              <w:t>E-UTRA</w:t>
            </w:r>
            <w:r w:rsidRPr="001F078B">
              <w:rPr>
                <w:sz w:val="16"/>
                <w:szCs w:val="16"/>
              </w:rPr>
              <w:t xml:space="preserve"> Band 2</w:t>
            </w:r>
          </w:p>
        </w:tc>
        <w:tc>
          <w:tcPr>
            <w:tcW w:w="934" w:type="dxa"/>
            <w:tcBorders>
              <w:top w:val="single" w:sz="4" w:space="0" w:color="auto"/>
              <w:left w:val="nil"/>
              <w:bottom w:val="single" w:sz="4" w:space="0" w:color="auto"/>
              <w:right w:val="single" w:sz="4" w:space="0" w:color="auto"/>
            </w:tcBorders>
            <w:vAlign w:val="center"/>
          </w:tcPr>
          <w:p w14:paraId="3716AF6D"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C54C009"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A58187F"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0B0AA77" w14:textId="77777777" w:rsidR="00B50E72" w:rsidRPr="001F078B" w:rsidRDefault="00B50E72" w:rsidP="00B50E72">
            <w:pPr>
              <w:pStyle w:val="TAC"/>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488410B" w14:textId="77777777" w:rsidR="00B50E72" w:rsidRPr="001F078B" w:rsidRDefault="00B50E72" w:rsidP="00B50E72">
            <w:pPr>
              <w:pStyle w:val="TAC"/>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34041C" w14:textId="77777777" w:rsidR="00B50E72" w:rsidRPr="001F078B" w:rsidRDefault="00B50E72" w:rsidP="00B50E72">
            <w:pPr>
              <w:pStyle w:val="TAC"/>
              <w:rPr>
                <w:sz w:val="16"/>
                <w:lang w:eastAsia="zh-CN"/>
              </w:rPr>
            </w:pPr>
            <w:r w:rsidRPr="001F078B">
              <w:rPr>
                <w:rFonts w:cs="Arial"/>
                <w:sz w:val="16"/>
                <w:szCs w:val="16"/>
                <w:lang w:eastAsia="ja-JP"/>
              </w:rPr>
              <w:t>5</w:t>
            </w:r>
          </w:p>
        </w:tc>
      </w:tr>
      <w:tr w:rsidR="00B50E72" w:rsidRPr="001F078B" w14:paraId="0BD0A4F6" w14:textId="77777777" w:rsidTr="00B50E72">
        <w:trPr>
          <w:trHeight w:val="188"/>
          <w:jc w:val="center"/>
        </w:trPr>
        <w:tc>
          <w:tcPr>
            <w:tcW w:w="1632" w:type="dxa"/>
            <w:vMerge/>
            <w:tcBorders>
              <w:left w:val="single" w:sz="4" w:space="0" w:color="auto"/>
              <w:right w:val="single" w:sz="4" w:space="0" w:color="auto"/>
            </w:tcBorders>
          </w:tcPr>
          <w:p w14:paraId="1EA7EB1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AF2A726" w14:textId="77777777" w:rsidR="00B50E72" w:rsidRPr="001F078B" w:rsidRDefault="00B50E72" w:rsidP="00B50E72">
            <w:pPr>
              <w:pStyle w:val="TAL"/>
              <w:rPr>
                <w:sz w:val="16"/>
                <w:szCs w:val="16"/>
              </w:rPr>
            </w:pPr>
            <w:r w:rsidRPr="001F078B">
              <w:rPr>
                <w:sz w:val="16"/>
                <w:szCs w:val="16"/>
              </w:rPr>
              <w:t>E-UTRA Band 4, 10, 51, 66, 70</w:t>
            </w:r>
          </w:p>
        </w:tc>
        <w:tc>
          <w:tcPr>
            <w:tcW w:w="934" w:type="dxa"/>
            <w:tcBorders>
              <w:top w:val="single" w:sz="4" w:space="0" w:color="auto"/>
              <w:left w:val="nil"/>
              <w:bottom w:val="single" w:sz="4" w:space="0" w:color="auto"/>
              <w:right w:val="single" w:sz="4" w:space="0" w:color="auto"/>
            </w:tcBorders>
            <w:vAlign w:val="center"/>
          </w:tcPr>
          <w:p w14:paraId="3A0335D2"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8348B0A"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2C6B8A2"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CA5C298" w14:textId="77777777" w:rsidR="00B50E72" w:rsidRPr="001F078B" w:rsidRDefault="00B50E72" w:rsidP="00B50E72">
            <w:pPr>
              <w:pStyle w:val="TAC"/>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E270D5A" w14:textId="77777777" w:rsidR="00B50E72" w:rsidRPr="001F078B" w:rsidRDefault="00B50E72" w:rsidP="00B50E72">
            <w:pPr>
              <w:pStyle w:val="TAC"/>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B37EECA" w14:textId="77777777" w:rsidR="00B50E72" w:rsidRPr="001F078B" w:rsidRDefault="00B50E72" w:rsidP="00B50E72">
            <w:pPr>
              <w:pStyle w:val="TAC"/>
              <w:rPr>
                <w:sz w:val="16"/>
                <w:lang w:eastAsia="zh-CN"/>
              </w:rPr>
            </w:pPr>
            <w:r w:rsidRPr="001F078B">
              <w:rPr>
                <w:rFonts w:cs="Arial"/>
                <w:sz w:val="16"/>
                <w:szCs w:val="16"/>
                <w:lang w:eastAsia="ja-JP"/>
              </w:rPr>
              <w:t>2</w:t>
            </w:r>
          </w:p>
        </w:tc>
      </w:tr>
      <w:tr w:rsidR="00B50E72" w:rsidRPr="001F078B" w14:paraId="2DF40BA1"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E552238" w14:textId="77777777" w:rsidR="00B50E72" w:rsidRPr="001F078B" w:rsidRDefault="00B50E72" w:rsidP="00B50E72">
            <w:pPr>
              <w:pStyle w:val="TAC"/>
              <w:keepNext w:val="0"/>
              <w:rPr>
                <w:lang w:eastAsia="ja-JP"/>
              </w:rPr>
            </w:pPr>
            <w:r w:rsidRPr="001F078B">
              <w:rPr>
                <w:lang w:eastAsia="ja-JP"/>
              </w:rPr>
              <w:t>DC_12_n5</w:t>
            </w:r>
          </w:p>
        </w:tc>
        <w:tc>
          <w:tcPr>
            <w:tcW w:w="2864" w:type="dxa"/>
            <w:tcBorders>
              <w:top w:val="single" w:sz="4" w:space="0" w:color="auto"/>
              <w:left w:val="nil"/>
              <w:bottom w:val="single" w:sz="4" w:space="0" w:color="auto"/>
              <w:right w:val="single" w:sz="4" w:space="0" w:color="auto"/>
            </w:tcBorders>
            <w:vAlign w:val="bottom"/>
          </w:tcPr>
          <w:p w14:paraId="030EA8AC" w14:textId="77777777" w:rsidR="00B50E72" w:rsidRPr="001F078B" w:rsidRDefault="00B50E72" w:rsidP="00B50E72">
            <w:pPr>
              <w:pStyle w:val="TAL"/>
              <w:rPr>
                <w:sz w:val="16"/>
                <w:szCs w:val="16"/>
                <w:lang w:eastAsia="ja-JP"/>
              </w:rPr>
            </w:pPr>
            <w:r w:rsidRPr="001F078B">
              <w:rPr>
                <w:sz w:val="16"/>
                <w:szCs w:val="16"/>
                <w:lang w:val="sv-SE" w:eastAsia="ja-JP"/>
              </w:rPr>
              <w:t>E-UTRA Band 2, 5, 12, 13, 14, 17, 24, 25, 26, 30, 42, 43 50, 51, 71, 74</w:t>
            </w:r>
          </w:p>
        </w:tc>
        <w:tc>
          <w:tcPr>
            <w:tcW w:w="934" w:type="dxa"/>
            <w:tcBorders>
              <w:top w:val="single" w:sz="4" w:space="0" w:color="auto"/>
              <w:left w:val="nil"/>
              <w:bottom w:val="single" w:sz="4" w:space="0" w:color="auto"/>
              <w:right w:val="single" w:sz="4" w:space="0" w:color="auto"/>
            </w:tcBorders>
            <w:vAlign w:val="center"/>
          </w:tcPr>
          <w:p w14:paraId="6469784B"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D38BCBA"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4ACF021"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985038C"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EE5D85E"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2AA6511" w14:textId="77777777" w:rsidR="00B50E72" w:rsidRPr="001F078B" w:rsidRDefault="00B50E72" w:rsidP="00B50E72">
            <w:pPr>
              <w:pStyle w:val="TAC"/>
              <w:keepNext w:val="0"/>
              <w:rPr>
                <w:sz w:val="16"/>
                <w:lang w:eastAsia="ja-JP"/>
              </w:rPr>
            </w:pPr>
          </w:p>
        </w:tc>
      </w:tr>
      <w:tr w:rsidR="00B50E72" w:rsidRPr="001F078B" w14:paraId="65A2895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66ED9C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5A5B3A2" w14:textId="77777777" w:rsidR="00B50E72" w:rsidRPr="001F078B" w:rsidRDefault="00B50E72" w:rsidP="00B50E72">
            <w:pPr>
              <w:pStyle w:val="TAL"/>
              <w:rPr>
                <w:sz w:val="16"/>
                <w:szCs w:val="16"/>
                <w:lang w:eastAsia="ja-JP"/>
              </w:rPr>
            </w:pPr>
            <w:r w:rsidRPr="001F078B">
              <w:rPr>
                <w:sz w:val="16"/>
                <w:szCs w:val="16"/>
                <w:lang w:val="sv-SE" w:eastAsia="ja-JP"/>
              </w:rPr>
              <w:t>E-UTRA Bands 4, 10, 41, 48, 66, 70</w:t>
            </w:r>
          </w:p>
        </w:tc>
        <w:tc>
          <w:tcPr>
            <w:tcW w:w="934" w:type="dxa"/>
            <w:tcBorders>
              <w:top w:val="single" w:sz="4" w:space="0" w:color="auto"/>
              <w:left w:val="nil"/>
              <w:bottom w:val="single" w:sz="4" w:space="0" w:color="auto"/>
              <w:right w:val="single" w:sz="4" w:space="0" w:color="auto"/>
            </w:tcBorders>
            <w:vAlign w:val="center"/>
          </w:tcPr>
          <w:p w14:paraId="20E92FDC"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2CDDD4E1"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53C79EE"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0C1E702A"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6C1A06D"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D342CAB" w14:textId="77777777" w:rsidR="00B50E72" w:rsidRPr="001F078B" w:rsidRDefault="00B50E72" w:rsidP="00B50E72">
            <w:pPr>
              <w:pStyle w:val="TAC"/>
              <w:keepNext w:val="0"/>
              <w:rPr>
                <w:sz w:val="16"/>
                <w:lang w:eastAsia="ja-JP"/>
              </w:rPr>
            </w:pPr>
            <w:r w:rsidRPr="001F078B">
              <w:rPr>
                <w:rFonts w:eastAsia="Yu Mincho"/>
                <w:sz w:val="16"/>
                <w:szCs w:val="16"/>
                <w:lang w:eastAsia="ja-JP"/>
              </w:rPr>
              <w:t>2</w:t>
            </w:r>
          </w:p>
        </w:tc>
      </w:tr>
      <w:tr w:rsidR="00B50E72" w:rsidRPr="001F078B" w14:paraId="2AECC03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77CAE8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540EAB3" w14:textId="77777777" w:rsidR="00B50E72" w:rsidRPr="001F078B" w:rsidRDefault="00B50E72" w:rsidP="00B50E72">
            <w:pPr>
              <w:pStyle w:val="TAL"/>
              <w:rPr>
                <w:sz w:val="16"/>
                <w:szCs w:val="16"/>
                <w:lang w:eastAsia="ja-JP"/>
              </w:rPr>
            </w:pPr>
            <w:r w:rsidRPr="001F078B">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tcPr>
          <w:p w14:paraId="5678DDEC"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5E67B2D"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6106263"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D9B3F50"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7D8C79D"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26EACEC" w14:textId="77777777" w:rsidR="00B50E72" w:rsidRPr="001F078B" w:rsidRDefault="00B50E72" w:rsidP="00B50E72">
            <w:pPr>
              <w:pStyle w:val="TAC"/>
              <w:keepNext w:val="0"/>
              <w:rPr>
                <w:sz w:val="16"/>
                <w:lang w:eastAsia="ja-JP"/>
              </w:rPr>
            </w:pPr>
          </w:p>
        </w:tc>
      </w:tr>
      <w:tr w:rsidR="00B50E72" w:rsidRPr="001F078B" w14:paraId="366FFD53"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797AA38" w14:textId="77777777" w:rsidR="00B50E72" w:rsidRPr="001F078B" w:rsidRDefault="00B50E72" w:rsidP="00B50E72">
            <w:pPr>
              <w:pStyle w:val="TAC"/>
              <w:keepNext w:val="0"/>
              <w:rPr>
                <w:lang w:eastAsia="ja-JP"/>
              </w:rPr>
            </w:pPr>
            <w:r w:rsidRPr="001F078B">
              <w:rPr>
                <w:lang w:eastAsia="ja-JP"/>
              </w:rPr>
              <w:t>DC_12_n66</w:t>
            </w:r>
          </w:p>
          <w:p w14:paraId="7069F9D0" w14:textId="1DFDA45C" w:rsidR="00B50E72" w:rsidRPr="001F078B" w:rsidRDefault="00B50E72" w:rsidP="00B50E72">
            <w:pPr>
              <w:pStyle w:val="TAC"/>
              <w:keepNext w:val="0"/>
              <w:rPr>
                <w:lang w:eastAsia="ja-JP"/>
              </w:rPr>
            </w:pPr>
            <w:del w:id="104" w:author="Huawei" w:date="2020-01-16T18:18:00Z">
              <w:r w:rsidRPr="001F078B" w:rsidDel="00540DB5">
                <w:rPr>
                  <w:lang w:eastAsia="ja-JP"/>
                </w:rPr>
                <w:delText>DC_12_n5</w:delText>
              </w:r>
            </w:del>
          </w:p>
        </w:tc>
        <w:tc>
          <w:tcPr>
            <w:tcW w:w="2864" w:type="dxa"/>
            <w:tcBorders>
              <w:top w:val="single" w:sz="4" w:space="0" w:color="auto"/>
              <w:left w:val="nil"/>
              <w:bottom w:val="single" w:sz="4" w:space="0" w:color="auto"/>
              <w:right w:val="single" w:sz="4" w:space="0" w:color="auto"/>
            </w:tcBorders>
            <w:vAlign w:val="bottom"/>
          </w:tcPr>
          <w:p w14:paraId="2CA187BE" w14:textId="77777777" w:rsidR="00B50E72" w:rsidRPr="001F078B" w:rsidRDefault="00B50E72" w:rsidP="00B50E72">
            <w:pPr>
              <w:pStyle w:val="TAL"/>
              <w:rPr>
                <w:sz w:val="16"/>
                <w:szCs w:val="16"/>
                <w:lang w:eastAsia="ja-JP"/>
              </w:rPr>
            </w:pPr>
            <w:r w:rsidRPr="001F078B">
              <w:rPr>
                <w:sz w:val="16"/>
                <w:szCs w:val="16"/>
                <w:lang w:val="sv-SE" w:eastAsia="ja-JP"/>
              </w:rPr>
              <w:t>E-UTRA Band 2, 4, 5, 13, 14, 17, 24, 25, 26, 27, 29, 30, 41, 50, 51, 70, 71, 74</w:t>
            </w:r>
          </w:p>
        </w:tc>
        <w:tc>
          <w:tcPr>
            <w:tcW w:w="934" w:type="dxa"/>
            <w:tcBorders>
              <w:top w:val="single" w:sz="4" w:space="0" w:color="auto"/>
              <w:left w:val="nil"/>
              <w:bottom w:val="single" w:sz="4" w:space="0" w:color="auto"/>
              <w:right w:val="single" w:sz="4" w:space="0" w:color="auto"/>
            </w:tcBorders>
            <w:vAlign w:val="center"/>
          </w:tcPr>
          <w:p w14:paraId="4BE13C25"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1ACD3328"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D304598"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4FEABDAC"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B7B4712"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3628AB4" w14:textId="77777777" w:rsidR="00B50E72" w:rsidRPr="001F078B" w:rsidRDefault="00B50E72" w:rsidP="00B50E72">
            <w:pPr>
              <w:pStyle w:val="TAC"/>
              <w:keepNext w:val="0"/>
              <w:rPr>
                <w:sz w:val="16"/>
                <w:lang w:eastAsia="ja-JP"/>
              </w:rPr>
            </w:pPr>
          </w:p>
        </w:tc>
      </w:tr>
      <w:tr w:rsidR="00B50E72" w:rsidRPr="001F078B" w14:paraId="3B055A84"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1561C2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F825363" w14:textId="77777777" w:rsidR="00B50E72" w:rsidRPr="001F078B" w:rsidRDefault="00B50E72" w:rsidP="00B50E72">
            <w:pPr>
              <w:pStyle w:val="TAL"/>
              <w:rPr>
                <w:sz w:val="16"/>
                <w:szCs w:val="16"/>
                <w:lang w:eastAsia="ja-JP"/>
              </w:rPr>
            </w:pPr>
            <w:r w:rsidRPr="001F078B">
              <w:rPr>
                <w:sz w:val="16"/>
                <w:szCs w:val="16"/>
                <w:lang w:val="sv-SE" w:eastAsia="ja-JP"/>
              </w:rPr>
              <w:t>E-UTRA Band 4, 10, 48</w:t>
            </w:r>
          </w:p>
        </w:tc>
        <w:tc>
          <w:tcPr>
            <w:tcW w:w="934" w:type="dxa"/>
            <w:tcBorders>
              <w:top w:val="single" w:sz="4" w:space="0" w:color="auto"/>
              <w:left w:val="nil"/>
              <w:bottom w:val="single" w:sz="4" w:space="0" w:color="auto"/>
              <w:right w:val="single" w:sz="4" w:space="0" w:color="auto"/>
            </w:tcBorders>
            <w:vAlign w:val="center"/>
          </w:tcPr>
          <w:p w14:paraId="25C5F3A8"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621282F"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10F56BC"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47F44F6"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18562F8"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5327027" w14:textId="77777777" w:rsidR="00B50E72" w:rsidRPr="001F078B" w:rsidRDefault="00B50E72" w:rsidP="00B50E72">
            <w:pPr>
              <w:pStyle w:val="TAC"/>
              <w:keepNext w:val="0"/>
              <w:rPr>
                <w:sz w:val="16"/>
                <w:lang w:eastAsia="ja-JP"/>
              </w:rPr>
            </w:pPr>
            <w:r w:rsidRPr="001F078B">
              <w:rPr>
                <w:sz w:val="16"/>
                <w:szCs w:val="16"/>
                <w:lang w:val="en-US" w:eastAsia="zh-CN"/>
              </w:rPr>
              <w:t>2</w:t>
            </w:r>
          </w:p>
        </w:tc>
      </w:tr>
      <w:tr w:rsidR="00B50E72" w:rsidRPr="001F078B" w14:paraId="59AA801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76E455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C669D61" w14:textId="77777777" w:rsidR="00B50E72" w:rsidRPr="001F078B" w:rsidRDefault="00B50E72" w:rsidP="00B50E72">
            <w:pPr>
              <w:pStyle w:val="TAL"/>
              <w:rPr>
                <w:sz w:val="16"/>
                <w:szCs w:val="16"/>
                <w:lang w:val="en-US" w:eastAsia="ja-JP"/>
              </w:rPr>
            </w:pPr>
            <w:r w:rsidRPr="001F078B">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tcPr>
          <w:p w14:paraId="47B0615D" w14:textId="77777777" w:rsidR="00B50E72" w:rsidRPr="001F078B" w:rsidRDefault="00B50E72" w:rsidP="00B50E72">
            <w:pPr>
              <w:pStyle w:val="TAC"/>
              <w:keepNext w:val="0"/>
              <w:rPr>
                <w:sz w:val="16"/>
                <w:lang w:val="en-US"/>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5493FF6E" w14:textId="77777777" w:rsidR="00B50E72" w:rsidRPr="001F078B" w:rsidRDefault="00B50E72" w:rsidP="00B50E72">
            <w:pPr>
              <w:pStyle w:val="TAC"/>
              <w:keepNext w:val="0"/>
              <w:rPr>
                <w:sz w:val="16"/>
                <w:lang w:val="en-US"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CBB0636" w14:textId="77777777" w:rsidR="00B50E72" w:rsidRPr="001F078B" w:rsidRDefault="00B50E72" w:rsidP="00B50E72">
            <w:pPr>
              <w:pStyle w:val="TAC"/>
              <w:keepNext w:val="0"/>
              <w:rPr>
                <w:sz w:val="16"/>
                <w:lang w:val="en-US"/>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DEA2AFF" w14:textId="77777777" w:rsidR="00B50E72" w:rsidRPr="001F078B" w:rsidRDefault="00B50E72" w:rsidP="00B50E72">
            <w:pPr>
              <w:pStyle w:val="TAC"/>
              <w:keepNext w:val="0"/>
              <w:rPr>
                <w:sz w:val="16"/>
                <w:lang w:val="en-US"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B804942" w14:textId="77777777" w:rsidR="00B50E72" w:rsidRPr="001F078B" w:rsidRDefault="00B50E72" w:rsidP="00B50E72">
            <w:pPr>
              <w:pStyle w:val="TAC"/>
              <w:keepNext w:val="0"/>
              <w:rPr>
                <w:sz w:val="16"/>
                <w:lang w:val="en-US"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38753E6" w14:textId="77777777" w:rsidR="00B50E72" w:rsidRPr="001F078B" w:rsidRDefault="00B50E72" w:rsidP="00B50E72">
            <w:pPr>
              <w:pStyle w:val="TAC"/>
              <w:keepNext w:val="0"/>
              <w:rPr>
                <w:sz w:val="16"/>
                <w:lang w:val="en-US" w:eastAsia="ja-JP"/>
              </w:rPr>
            </w:pPr>
            <w:r w:rsidRPr="001F078B">
              <w:rPr>
                <w:sz w:val="16"/>
                <w:szCs w:val="16"/>
                <w:lang w:val="en-US" w:eastAsia="zh-CN"/>
              </w:rPr>
              <w:t>5</w:t>
            </w:r>
          </w:p>
        </w:tc>
      </w:tr>
      <w:tr w:rsidR="00B50E72" w:rsidRPr="001F078B" w14:paraId="10603AD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D019F0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23F3FEA" w14:textId="77777777" w:rsidR="00B50E72" w:rsidRPr="001F078B" w:rsidRDefault="00B50E72" w:rsidP="00B50E72">
            <w:pPr>
              <w:pStyle w:val="TAL"/>
              <w:rPr>
                <w:sz w:val="16"/>
                <w:szCs w:val="16"/>
                <w:lang w:eastAsia="ja-JP"/>
              </w:rPr>
            </w:pPr>
            <w:r w:rsidRPr="001F078B">
              <w:rPr>
                <w:sz w:val="16"/>
                <w:szCs w:val="16"/>
                <w:lang w:val="sv-SE" w:eastAsia="ja-JP"/>
              </w:rPr>
              <w:t>E-UTRA Band 2, 5, 12, 13, 14, 17, 24, 25, 30, 42, 43 50, 51, 71, 74</w:t>
            </w:r>
          </w:p>
        </w:tc>
        <w:tc>
          <w:tcPr>
            <w:tcW w:w="934" w:type="dxa"/>
            <w:tcBorders>
              <w:top w:val="single" w:sz="4" w:space="0" w:color="auto"/>
              <w:left w:val="nil"/>
              <w:bottom w:val="single" w:sz="4" w:space="0" w:color="auto"/>
              <w:right w:val="single" w:sz="4" w:space="0" w:color="auto"/>
            </w:tcBorders>
            <w:vAlign w:val="center"/>
          </w:tcPr>
          <w:p w14:paraId="0F83C276"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4CC7E329"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B6281E0"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7D1D2A04"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2E1CBC5"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B532933" w14:textId="77777777" w:rsidR="00B50E72" w:rsidRPr="001F078B" w:rsidRDefault="00B50E72" w:rsidP="00B50E72">
            <w:pPr>
              <w:pStyle w:val="TAC"/>
              <w:keepNext w:val="0"/>
              <w:rPr>
                <w:sz w:val="16"/>
                <w:lang w:eastAsia="ja-JP"/>
              </w:rPr>
            </w:pPr>
          </w:p>
        </w:tc>
      </w:tr>
      <w:tr w:rsidR="00B50E72" w:rsidRPr="001F078B" w14:paraId="703DA65D" w14:textId="77777777" w:rsidTr="00B50E72">
        <w:trPr>
          <w:trHeight w:val="188"/>
          <w:jc w:val="center"/>
        </w:trPr>
        <w:tc>
          <w:tcPr>
            <w:tcW w:w="1632" w:type="dxa"/>
            <w:vMerge w:val="restart"/>
            <w:tcBorders>
              <w:left w:val="single" w:sz="4" w:space="0" w:color="auto"/>
              <w:right w:val="single" w:sz="4" w:space="0" w:color="auto"/>
            </w:tcBorders>
          </w:tcPr>
          <w:p w14:paraId="56BDC4C9" w14:textId="77777777" w:rsidR="00B50E72" w:rsidRPr="001F078B" w:rsidRDefault="00B50E72" w:rsidP="00B50E72">
            <w:pPr>
              <w:pStyle w:val="TAC"/>
              <w:keepNext w:val="0"/>
              <w:rPr>
                <w:lang w:eastAsia="ja-JP"/>
              </w:rPr>
            </w:pPr>
            <w:r>
              <w:rPr>
                <w:szCs w:val="18"/>
                <w:lang w:val="fi-FI" w:eastAsia="fi-FI"/>
              </w:rPr>
              <w:t>DC_12_n7</w:t>
            </w:r>
            <w:r w:rsidRPr="00052E66">
              <w:rPr>
                <w:lang w:val="x-none"/>
              </w:rPr>
              <w:t xml:space="preserve"> </w:t>
            </w:r>
          </w:p>
        </w:tc>
        <w:tc>
          <w:tcPr>
            <w:tcW w:w="2864" w:type="dxa"/>
            <w:tcBorders>
              <w:top w:val="single" w:sz="4" w:space="0" w:color="auto"/>
              <w:left w:val="nil"/>
              <w:bottom w:val="single" w:sz="4" w:space="0" w:color="auto"/>
              <w:right w:val="single" w:sz="4" w:space="0" w:color="auto"/>
            </w:tcBorders>
          </w:tcPr>
          <w:p w14:paraId="493330D4" w14:textId="77777777" w:rsidR="00B50E72" w:rsidRDefault="00B50E72" w:rsidP="00B50E72">
            <w:pPr>
              <w:keepNext/>
              <w:keepLines/>
              <w:spacing w:after="0"/>
              <w:rPr>
                <w:rFonts w:ascii="Arial" w:hAnsi="Arial" w:cs="Arial"/>
                <w:sz w:val="16"/>
                <w:szCs w:val="16"/>
                <w:lang w:val="x-none"/>
              </w:rPr>
            </w:pPr>
            <w:r w:rsidRPr="001356FD">
              <w:rPr>
                <w:rFonts w:ascii="Arial" w:hAnsi="Arial" w:cs="Arial"/>
                <w:sz w:val="16"/>
                <w:szCs w:val="16"/>
                <w:lang w:val="x-none"/>
              </w:rPr>
              <w:t>E-UTRA Band 2, 5, 7, 13, 14, 17, 26, 27, 30, 74,</w:t>
            </w:r>
          </w:p>
          <w:p w14:paraId="4BE51EBD" w14:textId="77777777" w:rsidR="00B50E72" w:rsidRPr="001F078B" w:rsidRDefault="00B50E72" w:rsidP="00B50E72">
            <w:pPr>
              <w:pStyle w:val="TAL"/>
              <w:rPr>
                <w:sz w:val="16"/>
                <w:szCs w:val="16"/>
                <w:lang w:val="sv-SE" w:eastAsia="ja-JP"/>
              </w:rPr>
            </w:pPr>
            <w:r>
              <w:rPr>
                <w:rFonts w:cs="Arial"/>
                <w:sz w:val="16"/>
                <w:szCs w:val="16"/>
                <w:lang w:val="x-none" w:eastAsia="zh-CN"/>
              </w:rPr>
              <w:t xml:space="preserve">NR Band </w:t>
            </w:r>
            <w:r w:rsidRPr="00064C73">
              <w:rPr>
                <w:rFonts w:cs="Arial"/>
                <w:sz w:val="16"/>
                <w:szCs w:val="16"/>
                <w:lang w:val="x-none" w:eastAsia="zh-CN"/>
              </w:rPr>
              <w:t>n78</w:t>
            </w:r>
          </w:p>
        </w:tc>
        <w:tc>
          <w:tcPr>
            <w:tcW w:w="934" w:type="dxa"/>
            <w:tcBorders>
              <w:top w:val="single" w:sz="4" w:space="0" w:color="auto"/>
              <w:left w:val="nil"/>
              <w:bottom w:val="single" w:sz="4" w:space="0" w:color="auto"/>
              <w:right w:val="single" w:sz="4" w:space="0" w:color="auto"/>
            </w:tcBorders>
          </w:tcPr>
          <w:p w14:paraId="2FD91DD1" w14:textId="77777777" w:rsidR="00B50E72" w:rsidRPr="001F078B" w:rsidRDefault="00B50E72" w:rsidP="00B50E72">
            <w:pPr>
              <w:pStyle w:val="TAC"/>
              <w:keepNext w:val="0"/>
              <w:rPr>
                <w:sz w:val="16"/>
                <w:szCs w:val="16"/>
                <w:lang w:val="en-US" w:eastAsia="zh-CN"/>
              </w:rPr>
            </w:pPr>
            <w:r w:rsidRPr="00052E66">
              <w:rPr>
                <w:lang w:val="x-none"/>
              </w:rPr>
              <w:t>F</w:t>
            </w:r>
            <w:r w:rsidRPr="00052E66">
              <w:rPr>
                <w:vertAlign w:val="subscript"/>
                <w:lang w:val="x-none"/>
              </w:rPr>
              <w:t>DL_low</w:t>
            </w:r>
            <w:r w:rsidRPr="00052E66">
              <w:rPr>
                <w:lang w:val="x-none"/>
              </w:rPr>
              <w:t xml:space="preserve"> </w:t>
            </w:r>
          </w:p>
        </w:tc>
        <w:tc>
          <w:tcPr>
            <w:tcW w:w="310" w:type="dxa"/>
            <w:tcBorders>
              <w:top w:val="single" w:sz="4" w:space="0" w:color="auto"/>
              <w:left w:val="nil"/>
              <w:bottom w:val="single" w:sz="4" w:space="0" w:color="auto"/>
              <w:right w:val="single" w:sz="4" w:space="0" w:color="auto"/>
            </w:tcBorders>
          </w:tcPr>
          <w:p w14:paraId="375996A5" w14:textId="77777777" w:rsidR="00B50E72" w:rsidRPr="001F078B" w:rsidRDefault="00B50E72" w:rsidP="00B50E72">
            <w:pPr>
              <w:pStyle w:val="TAC"/>
              <w:keepNext w:val="0"/>
              <w:rPr>
                <w:sz w:val="16"/>
                <w:szCs w:val="16"/>
                <w:lang w:val="en-US" w:eastAsia="zh-CN"/>
              </w:rPr>
            </w:pPr>
            <w:r w:rsidRPr="00052E66">
              <w:rPr>
                <w:lang w:val="x-none"/>
              </w:rPr>
              <w:t>-</w:t>
            </w:r>
          </w:p>
        </w:tc>
        <w:tc>
          <w:tcPr>
            <w:tcW w:w="937" w:type="dxa"/>
            <w:tcBorders>
              <w:top w:val="single" w:sz="4" w:space="0" w:color="auto"/>
              <w:left w:val="nil"/>
              <w:bottom w:val="single" w:sz="4" w:space="0" w:color="auto"/>
              <w:right w:val="single" w:sz="4" w:space="0" w:color="auto"/>
            </w:tcBorders>
          </w:tcPr>
          <w:p w14:paraId="02F508DE" w14:textId="77777777" w:rsidR="00B50E72" w:rsidRPr="001F078B" w:rsidRDefault="00B50E72" w:rsidP="00B50E72">
            <w:pPr>
              <w:pStyle w:val="TAC"/>
              <w:keepNext w:val="0"/>
              <w:rPr>
                <w:sz w:val="16"/>
                <w:szCs w:val="16"/>
                <w:lang w:val="en-US" w:eastAsia="zh-CN"/>
              </w:rPr>
            </w:pPr>
            <w:r w:rsidRPr="007C3D75">
              <w:rPr>
                <w:rFonts w:cs="Arial"/>
                <w:szCs w:val="18"/>
              </w:rPr>
              <w:t>F</w:t>
            </w:r>
            <w:r w:rsidRPr="007C3D75">
              <w:rPr>
                <w:rFonts w:cs="Arial"/>
                <w:szCs w:val="18"/>
                <w:vertAlign w:val="subscript"/>
              </w:rPr>
              <w:t>DL_high</w:t>
            </w:r>
          </w:p>
        </w:tc>
        <w:tc>
          <w:tcPr>
            <w:tcW w:w="1172" w:type="dxa"/>
            <w:tcBorders>
              <w:top w:val="single" w:sz="4" w:space="0" w:color="auto"/>
              <w:left w:val="nil"/>
              <w:bottom w:val="single" w:sz="4" w:space="0" w:color="auto"/>
              <w:right w:val="single" w:sz="4" w:space="0" w:color="auto"/>
            </w:tcBorders>
          </w:tcPr>
          <w:p w14:paraId="0D61E6B9" w14:textId="77777777" w:rsidR="00B50E72" w:rsidRPr="001F078B" w:rsidRDefault="00B50E72" w:rsidP="00B50E72">
            <w:pPr>
              <w:pStyle w:val="TAC"/>
              <w:keepNext w:val="0"/>
              <w:rPr>
                <w:sz w:val="16"/>
                <w:szCs w:val="16"/>
                <w:lang w:val="en-US" w:eastAsia="zh-CN"/>
              </w:rPr>
            </w:pPr>
            <w:r w:rsidRPr="00052E66">
              <w:rPr>
                <w:lang w:val="x-none"/>
              </w:rPr>
              <w:t>-50</w:t>
            </w:r>
          </w:p>
        </w:tc>
        <w:tc>
          <w:tcPr>
            <w:tcW w:w="749" w:type="dxa"/>
            <w:tcBorders>
              <w:top w:val="single" w:sz="4" w:space="0" w:color="auto"/>
              <w:left w:val="nil"/>
              <w:bottom w:val="single" w:sz="4" w:space="0" w:color="auto"/>
              <w:right w:val="single" w:sz="4" w:space="0" w:color="auto"/>
            </w:tcBorders>
            <w:noWrap/>
          </w:tcPr>
          <w:p w14:paraId="7FDCF1EA" w14:textId="77777777" w:rsidR="00B50E72" w:rsidRPr="001F078B" w:rsidRDefault="00B50E72" w:rsidP="00B50E72">
            <w:pPr>
              <w:pStyle w:val="TAC"/>
              <w:keepNext w:val="0"/>
              <w:rPr>
                <w:sz w:val="16"/>
                <w:szCs w:val="16"/>
                <w:lang w:val="en-US" w:eastAsia="zh-CN"/>
              </w:rPr>
            </w:pPr>
            <w:r w:rsidRPr="00052E66">
              <w:rPr>
                <w:lang w:val="x-none"/>
              </w:rPr>
              <w:t>1</w:t>
            </w:r>
          </w:p>
        </w:tc>
        <w:tc>
          <w:tcPr>
            <w:tcW w:w="1228" w:type="dxa"/>
            <w:tcBorders>
              <w:top w:val="single" w:sz="4" w:space="0" w:color="auto"/>
              <w:left w:val="nil"/>
              <w:bottom w:val="single" w:sz="4" w:space="0" w:color="auto"/>
              <w:right w:val="single" w:sz="4" w:space="0" w:color="auto"/>
            </w:tcBorders>
            <w:noWrap/>
          </w:tcPr>
          <w:p w14:paraId="5A39A361" w14:textId="77777777" w:rsidR="00B50E72" w:rsidRPr="001F078B" w:rsidRDefault="00B50E72" w:rsidP="00B50E72">
            <w:pPr>
              <w:pStyle w:val="TAC"/>
              <w:keepNext w:val="0"/>
              <w:rPr>
                <w:sz w:val="16"/>
                <w:lang w:eastAsia="ja-JP"/>
              </w:rPr>
            </w:pPr>
          </w:p>
        </w:tc>
      </w:tr>
      <w:tr w:rsidR="00B50E72" w:rsidRPr="001F078B" w14:paraId="51454E24" w14:textId="77777777" w:rsidTr="00B50E72">
        <w:trPr>
          <w:trHeight w:val="188"/>
          <w:jc w:val="center"/>
        </w:trPr>
        <w:tc>
          <w:tcPr>
            <w:tcW w:w="1632" w:type="dxa"/>
            <w:vMerge/>
            <w:tcBorders>
              <w:left w:val="single" w:sz="4" w:space="0" w:color="auto"/>
              <w:right w:val="single" w:sz="4" w:space="0" w:color="auto"/>
            </w:tcBorders>
          </w:tcPr>
          <w:p w14:paraId="08242DB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EFB20CB" w14:textId="77777777" w:rsidR="00B50E72" w:rsidRPr="001F078B" w:rsidRDefault="00B50E72" w:rsidP="00B50E72">
            <w:pPr>
              <w:pStyle w:val="TAL"/>
              <w:rPr>
                <w:sz w:val="16"/>
                <w:szCs w:val="16"/>
                <w:lang w:val="sv-SE" w:eastAsia="ja-JP"/>
              </w:rPr>
            </w:pPr>
            <w:r w:rsidRPr="00052E66">
              <w:rPr>
                <w:rFonts w:eastAsia="Arial" w:cs="Arial"/>
                <w:sz w:val="16"/>
                <w:szCs w:val="16"/>
                <w:lang w:val="x-none" w:eastAsia="ja-JP"/>
              </w:rPr>
              <w:t>E-UTRA Ba</w:t>
            </w:r>
            <w:r w:rsidRPr="001356FD">
              <w:rPr>
                <w:rFonts w:cs="Arial"/>
                <w:sz w:val="16"/>
                <w:szCs w:val="16"/>
                <w:lang w:val="x-none"/>
              </w:rPr>
              <w:t>nd 4, 10, 50, 51,66</w:t>
            </w:r>
          </w:p>
        </w:tc>
        <w:tc>
          <w:tcPr>
            <w:tcW w:w="934" w:type="dxa"/>
            <w:tcBorders>
              <w:top w:val="single" w:sz="4" w:space="0" w:color="auto"/>
              <w:left w:val="nil"/>
              <w:bottom w:val="single" w:sz="4" w:space="0" w:color="auto"/>
              <w:right w:val="single" w:sz="4" w:space="0" w:color="auto"/>
            </w:tcBorders>
          </w:tcPr>
          <w:p w14:paraId="3325FEFD"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F</w:t>
            </w:r>
            <w:r w:rsidRPr="00052E66">
              <w:rPr>
                <w:rFonts w:eastAsia="Arial" w:cs="Arial"/>
                <w:sz w:val="16"/>
                <w:szCs w:val="16"/>
                <w:vertAlign w:val="subscript"/>
                <w:lang w:val="x-none" w:eastAsia="ja-JP"/>
              </w:rPr>
              <w:t xml:space="preserve">DL_low </w:t>
            </w:r>
          </w:p>
        </w:tc>
        <w:tc>
          <w:tcPr>
            <w:tcW w:w="310" w:type="dxa"/>
            <w:tcBorders>
              <w:top w:val="single" w:sz="4" w:space="0" w:color="auto"/>
              <w:left w:val="nil"/>
              <w:bottom w:val="single" w:sz="4" w:space="0" w:color="auto"/>
              <w:right w:val="single" w:sz="4" w:space="0" w:color="auto"/>
            </w:tcBorders>
          </w:tcPr>
          <w:p w14:paraId="53B3F179"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w:t>
            </w:r>
          </w:p>
        </w:tc>
        <w:tc>
          <w:tcPr>
            <w:tcW w:w="937" w:type="dxa"/>
            <w:tcBorders>
              <w:top w:val="single" w:sz="4" w:space="0" w:color="auto"/>
              <w:left w:val="nil"/>
              <w:bottom w:val="single" w:sz="4" w:space="0" w:color="auto"/>
              <w:right w:val="single" w:sz="4" w:space="0" w:color="auto"/>
            </w:tcBorders>
          </w:tcPr>
          <w:p w14:paraId="39438653"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F</w:t>
            </w:r>
            <w:r w:rsidRPr="00052E66">
              <w:rPr>
                <w:rFonts w:eastAsia="Arial" w:cs="Arial"/>
                <w:sz w:val="16"/>
                <w:szCs w:val="16"/>
                <w:vertAlign w:val="subscript"/>
                <w:lang w:val="x-none" w:eastAsia="ja-JP"/>
              </w:rPr>
              <w:t>DL_high</w:t>
            </w:r>
          </w:p>
        </w:tc>
        <w:tc>
          <w:tcPr>
            <w:tcW w:w="1172" w:type="dxa"/>
            <w:tcBorders>
              <w:top w:val="single" w:sz="4" w:space="0" w:color="auto"/>
              <w:left w:val="nil"/>
              <w:bottom w:val="single" w:sz="4" w:space="0" w:color="auto"/>
              <w:right w:val="single" w:sz="4" w:space="0" w:color="auto"/>
            </w:tcBorders>
          </w:tcPr>
          <w:p w14:paraId="6E84F00C"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-50</w:t>
            </w:r>
          </w:p>
        </w:tc>
        <w:tc>
          <w:tcPr>
            <w:tcW w:w="749" w:type="dxa"/>
            <w:tcBorders>
              <w:top w:val="single" w:sz="4" w:space="0" w:color="auto"/>
              <w:left w:val="nil"/>
              <w:bottom w:val="single" w:sz="4" w:space="0" w:color="auto"/>
              <w:right w:val="single" w:sz="4" w:space="0" w:color="auto"/>
            </w:tcBorders>
            <w:noWrap/>
          </w:tcPr>
          <w:p w14:paraId="7CF9EAA7"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1</w:t>
            </w:r>
          </w:p>
        </w:tc>
        <w:tc>
          <w:tcPr>
            <w:tcW w:w="1228" w:type="dxa"/>
            <w:tcBorders>
              <w:top w:val="single" w:sz="4" w:space="0" w:color="auto"/>
              <w:left w:val="nil"/>
              <w:bottom w:val="single" w:sz="4" w:space="0" w:color="auto"/>
              <w:right w:val="single" w:sz="4" w:space="0" w:color="auto"/>
            </w:tcBorders>
            <w:noWrap/>
          </w:tcPr>
          <w:p w14:paraId="1AABF0E5" w14:textId="77777777" w:rsidR="00B50E72" w:rsidRPr="001F078B" w:rsidRDefault="00B50E72" w:rsidP="00B50E72">
            <w:pPr>
              <w:pStyle w:val="TAC"/>
              <w:keepNext w:val="0"/>
              <w:rPr>
                <w:sz w:val="16"/>
                <w:lang w:eastAsia="ja-JP"/>
              </w:rPr>
            </w:pPr>
            <w:r w:rsidRPr="00052E66">
              <w:rPr>
                <w:rFonts w:eastAsia="Arial" w:cs="Arial"/>
                <w:sz w:val="16"/>
                <w:szCs w:val="16"/>
                <w:lang w:val="x-none" w:eastAsia="ja-JP"/>
              </w:rPr>
              <w:t>2</w:t>
            </w:r>
          </w:p>
        </w:tc>
      </w:tr>
      <w:tr w:rsidR="00B50E72" w:rsidRPr="001F078B" w14:paraId="65CAC5D6" w14:textId="77777777" w:rsidTr="00B50E72">
        <w:trPr>
          <w:trHeight w:val="188"/>
          <w:jc w:val="center"/>
        </w:trPr>
        <w:tc>
          <w:tcPr>
            <w:tcW w:w="1632" w:type="dxa"/>
            <w:vMerge/>
            <w:tcBorders>
              <w:left w:val="single" w:sz="4" w:space="0" w:color="auto"/>
              <w:right w:val="single" w:sz="4" w:space="0" w:color="auto"/>
            </w:tcBorders>
          </w:tcPr>
          <w:p w14:paraId="6AD3A9D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526C8F6" w14:textId="77777777" w:rsidR="00B50E72" w:rsidRPr="001F078B" w:rsidRDefault="00B50E72" w:rsidP="00B50E72">
            <w:pPr>
              <w:pStyle w:val="TAL"/>
              <w:rPr>
                <w:sz w:val="16"/>
                <w:szCs w:val="16"/>
                <w:lang w:val="sv-SE" w:eastAsia="ja-JP"/>
              </w:rPr>
            </w:pPr>
            <w:r w:rsidRPr="00064C73">
              <w:rPr>
                <w:rFonts w:eastAsia="Arial" w:cs="Arial"/>
                <w:sz w:val="16"/>
                <w:szCs w:val="16"/>
                <w:lang w:val="x-none" w:eastAsia="ja-JP"/>
              </w:rPr>
              <w:t>E-UTRA Band 12, 85</w:t>
            </w:r>
          </w:p>
        </w:tc>
        <w:tc>
          <w:tcPr>
            <w:tcW w:w="934" w:type="dxa"/>
            <w:tcBorders>
              <w:top w:val="single" w:sz="4" w:space="0" w:color="auto"/>
              <w:left w:val="nil"/>
              <w:bottom w:val="single" w:sz="4" w:space="0" w:color="auto"/>
              <w:right w:val="single" w:sz="4" w:space="0" w:color="auto"/>
            </w:tcBorders>
          </w:tcPr>
          <w:p w14:paraId="4BF85FF5"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F</w:t>
            </w:r>
            <w:r w:rsidRPr="00052E66">
              <w:rPr>
                <w:rFonts w:eastAsia="Arial" w:cs="Arial"/>
                <w:sz w:val="16"/>
                <w:szCs w:val="16"/>
                <w:vertAlign w:val="subscript"/>
                <w:lang w:val="x-none" w:eastAsia="ja-JP"/>
              </w:rPr>
              <w:t xml:space="preserve">DL_low </w:t>
            </w:r>
          </w:p>
        </w:tc>
        <w:tc>
          <w:tcPr>
            <w:tcW w:w="310" w:type="dxa"/>
            <w:tcBorders>
              <w:top w:val="single" w:sz="4" w:space="0" w:color="auto"/>
              <w:left w:val="nil"/>
              <w:bottom w:val="single" w:sz="4" w:space="0" w:color="auto"/>
              <w:right w:val="single" w:sz="4" w:space="0" w:color="auto"/>
            </w:tcBorders>
          </w:tcPr>
          <w:p w14:paraId="128604A3"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w:t>
            </w:r>
          </w:p>
        </w:tc>
        <w:tc>
          <w:tcPr>
            <w:tcW w:w="937" w:type="dxa"/>
            <w:tcBorders>
              <w:top w:val="single" w:sz="4" w:space="0" w:color="auto"/>
              <w:left w:val="nil"/>
              <w:bottom w:val="single" w:sz="4" w:space="0" w:color="auto"/>
              <w:right w:val="single" w:sz="4" w:space="0" w:color="auto"/>
            </w:tcBorders>
          </w:tcPr>
          <w:p w14:paraId="3A6C9165"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F</w:t>
            </w:r>
            <w:r w:rsidRPr="00052E66">
              <w:rPr>
                <w:rFonts w:eastAsia="Arial" w:cs="Arial"/>
                <w:sz w:val="16"/>
                <w:szCs w:val="16"/>
                <w:vertAlign w:val="subscript"/>
                <w:lang w:val="x-none" w:eastAsia="ja-JP"/>
              </w:rPr>
              <w:t>DL_high</w:t>
            </w:r>
          </w:p>
        </w:tc>
        <w:tc>
          <w:tcPr>
            <w:tcW w:w="1172" w:type="dxa"/>
            <w:tcBorders>
              <w:top w:val="single" w:sz="4" w:space="0" w:color="auto"/>
              <w:left w:val="nil"/>
              <w:bottom w:val="single" w:sz="4" w:space="0" w:color="auto"/>
              <w:right w:val="single" w:sz="4" w:space="0" w:color="auto"/>
            </w:tcBorders>
          </w:tcPr>
          <w:p w14:paraId="7212A1A9"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-50</w:t>
            </w:r>
          </w:p>
        </w:tc>
        <w:tc>
          <w:tcPr>
            <w:tcW w:w="749" w:type="dxa"/>
            <w:tcBorders>
              <w:top w:val="single" w:sz="4" w:space="0" w:color="auto"/>
              <w:left w:val="nil"/>
              <w:bottom w:val="single" w:sz="4" w:space="0" w:color="auto"/>
              <w:right w:val="single" w:sz="4" w:space="0" w:color="auto"/>
            </w:tcBorders>
            <w:noWrap/>
          </w:tcPr>
          <w:p w14:paraId="4FD0C5A8"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1</w:t>
            </w:r>
          </w:p>
        </w:tc>
        <w:tc>
          <w:tcPr>
            <w:tcW w:w="1228" w:type="dxa"/>
            <w:tcBorders>
              <w:top w:val="single" w:sz="4" w:space="0" w:color="auto"/>
              <w:left w:val="nil"/>
              <w:bottom w:val="single" w:sz="4" w:space="0" w:color="auto"/>
              <w:right w:val="single" w:sz="4" w:space="0" w:color="auto"/>
            </w:tcBorders>
            <w:noWrap/>
          </w:tcPr>
          <w:p w14:paraId="173BA237" w14:textId="77777777" w:rsidR="00B50E72" w:rsidRPr="001F078B" w:rsidRDefault="00B50E72" w:rsidP="00B50E72">
            <w:pPr>
              <w:pStyle w:val="TAC"/>
              <w:keepNext w:val="0"/>
              <w:rPr>
                <w:sz w:val="16"/>
                <w:lang w:eastAsia="ja-JP"/>
              </w:rPr>
            </w:pPr>
            <w:r w:rsidRPr="009043ED">
              <w:rPr>
                <w:rFonts w:cs="Arial" w:hint="eastAsia"/>
                <w:sz w:val="16"/>
                <w:szCs w:val="16"/>
                <w:lang w:val="x-none" w:eastAsia="zh-CN"/>
              </w:rPr>
              <w:t>5</w:t>
            </w:r>
          </w:p>
        </w:tc>
      </w:tr>
      <w:tr w:rsidR="00B50E72" w:rsidRPr="001F078B" w14:paraId="6AC43995" w14:textId="77777777" w:rsidTr="00B50E72">
        <w:trPr>
          <w:trHeight w:val="188"/>
          <w:jc w:val="center"/>
        </w:trPr>
        <w:tc>
          <w:tcPr>
            <w:tcW w:w="1632" w:type="dxa"/>
            <w:vMerge/>
            <w:tcBorders>
              <w:left w:val="single" w:sz="4" w:space="0" w:color="auto"/>
              <w:right w:val="single" w:sz="4" w:space="0" w:color="auto"/>
            </w:tcBorders>
          </w:tcPr>
          <w:p w14:paraId="2F1482E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0EDA6F0" w14:textId="77777777" w:rsidR="00B50E72" w:rsidRPr="001F078B" w:rsidRDefault="00B50E72" w:rsidP="00B50E72">
            <w:pPr>
              <w:pStyle w:val="TAL"/>
              <w:rPr>
                <w:sz w:val="16"/>
                <w:szCs w:val="16"/>
                <w:lang w:val="sv-SE" w:eastAsia="ja-JP"/>
              </w:rPr>
            </w:pPr>
            <w:r w:rsidRPr="00052E66">
              <w:rPr>
                <w:sz w:val="16"/>
                <w:lang w:val="x-none" w:eastAsia="ja-JP"/>
              </w:rPr>
              <w:t>Frequency range</w:t>
            </w:r>
          </w:p>
        </w:tc>
        <w:tc>
          <w:tcPr>
            <w:tcW w:w="934" w:type="dxa"/>
            <w:tcBorders>
              <w:top w:val="single" w:sz="4" w:space="0" w:color="auto"/>
              <w:left w:val="nil"/>
              <w:bottom w:val="single" w:sz="4" w:space="0" w:color="auto"/>
              <w:right w:val="single" w:sz="4" w:space="0" w:color="auto"/>
            </w:tcBorders>
            <w:vAlign w:val="bottom"/>
          </w:tcPr>
          <w:p w14:paraId="782A1DAD" w14:textId="77777777" w:rsidR="00B50E72" w:rsidRPr="001F078B" w:rsidRDefault="00B50E72" w:rsidP="00B50E72">
            <w:pPr>
              <w:pStyle w:val="TAC"/>
              <w:keepNext w:val="0"/>
              <w:rPr>
                <w:sz w:val="16"/>
                <w:szCs w:val="16"/>
                <w:lang w:val="en-US" w:eastAsia="zh-CN"/>
              </w:rPr>
            </w:pPr>
            <w:r w:rsidRPr="00052E66">
              <w:rPr>
                <w:rFonts w:eastAsia="PMingLiU"/>
                <w:sz w:val="16"/>
                <w:lang w:val="x-none"/>
              </w:rPr>
              <w:t xml:space="preserve">2570 </w:t>
            </w:r>
          </w:p>
        </w:tc>
        <w:tc>
          <w:tcPr>
            <w:tcW w:w="310" w:type="dxa"/>
            <w:tcBorders>
              <w:top w:val="single" w:sz="4" w:space="0" w:color="auto"/>
              <w:left w:val="nil"/>
              <w:bottom w:val="single" w:sz="4" w:space="0" w:color="auto"/>
              <w:right w:val="single" w:sz="4" w:space="0" w:color="auto"/>
            </w:tcBorders>
            <w:vAlign w:val="bottom"/>
          </w:tcPr>
          <w:p w14:paraId="02C1638C" w14:textId="77777777" w:rsidR="00B50E72" w:rsidRPr="001F078B" w:rsidRDefault="00B50E72" w:rsidP="00B50E72">
            <w:pPr>
              <w:pStyle w:val="TAC"/>
              <w:keepNext w:val="0"/>
              <w:rPr>
                <w:sz w:val="16"/>
                <w:szCs w:val="16"/>
                <w:lang w:val="en-US" w:eastAsia="zh-CN"/>
              </w:rPr>
            </w:pPr>
            <w:r w:rsidRPr="00052E66">
              <w:rPr>
                <w:rFonts w:eastAsia="PMingLiU"/>
                <w:sz w:val="16"/>
                <w:lang w:val="x-none"/>
              </w:rPr>
              <w:t xml:space="preserve">- </w:t>
            </w:r>
          </w:p>
        </w:tc>
        <w:tc>
          <w:tcPr>
            <w:tcW w:w="937" w:type="dxa"/>
            <w:tcBorders>
              <w:top w:val="single" w:sz="4" w:space="0" w:color="auto"/>
              <w:left w:val="nil"/>
              <w:bottom w:val="single" w:sz="4" w:space="0" w:color="auto"/>
              <w:right w:val="single" w:sz="4" w:space="0" w:color="auto"/>
            </w:tcBorders>
            <w:vAlign w:val="bottom"/>
          </w:tcPr>
          <w:p w14:paraId="5014A256" w14:textId="77777777" w:rsidR="00B50E72" w:rsidRPr="001F078B" w:rsidRDefault="00B50E72" w:rsidP="00B50E72">
            <w:pPr>
              <w:pStyle w:val="TAC"/>
              <w:keepNext w:val="0"/>
              <w:rPr>
                <w:sz w:val="16"/>
                <w:szCs w:val="16"/>
                <w:lang w:val="en-US" w:eastAsia="zh-CN"/>
              </w:rPr>
            </w:pPr>
            <w:r w:rsidRPr="00052E66">
              <w:rPr>
                <w:rFonts w:eastAsia="PMingLiU"/>
                <w:sz w:val="16"/>
                <w:lang w:val="x-none"/>
              </w:rPr>
              <w:t>2575</w:t>
            </w:r>
          </w:p>
        </w:tc>
        <w:tc>
          <w:tcPr>
            <w:tcW w:w="1172" w:type="dxa"/>
            <w:tcBorders>
              <w:top w:val="single" w:sz="4" w:space="0" w:color="auto"/>
              <w:left w:val="nil"/>
              <w:bottom w:val="single" w:sz="4" w:space="0" w:color="auto"/>
              <w:right w:val="single" w:sz="4" w:space="0" w:color="auto"/>
            </w:tcBorders>
            <w:vAlign w:val="center"/>
          </w:tcPr>
          <w:p w14:paraId="42A4AB17" w14:textId="77777777" w:rsidR="00B50E72" w:rsidRPr="001F078B" w:rsidRDefault="00B50E72" w:rsidP="00B50E72">
            <w:pPr>
              <w:pStyle w:val="TAC"/>
              <w:keepNext w:val="0"/>
              <w:rPr>
                <w:sz w:val="16"/>
                <w:szCs w:val="16"/>
                <w:lang w:val="en-US" w:eastAsia="zh-CN"/>
              </w:rPr>
            </w:pPr>
            <w:r w:rsidRPr="00052E66">
              <w:rPr>
                <w:rFonts w:eastAsia="PMingLiU"/>
                <w:sz w:val="16"/>
                <w:lang w:val="x-none"/>
              </w:rPr>
              <w:t>+1.6</w:t>
            </w:r>
          </w:p>
        </w:tc>
        <w:tc>
          <w:tcPr>
            <w:tcW w:w="749" w:type="dxa"/>
            <w:tcBorders>
              <w:top w:val="single" w:sz="4" w:space="0" w:color="auto"/>
              <w:left w:val="nil"/>
              <w:bottom w:val="single" w:sz="4" w:space="0" w:color="auto"/>
              <w:right w:val="single" w:sz="4" w:space="0" w:color="auto"/>
            </w:tcBorders>
            <w:noWrap/>
            <w:vAlign w:val="center"/>
          </w:tcPr>
          <w:p w14:paraId="424466C6" w14:textId="77777777" w:rsidR="00B50E72" w:rsidRPr="001F078B" w:rsidRDefault="00B50E72" w:rsidP="00B50E72">
            <w:pPr>
              <w:pStyle w:val="TAC"/>
              <w:keepNext w:val="0"/>
              <w:rPr>
                <w:sz w:val="16"/>
                <w:szCs w:val="16"/>
                <w:lang w:val="en-US" w:eastAsia="zh-CN"/>
              </w:rPr>
            </w:pPr>
            <w:r w:rsidRPr="00052E66">
              <w:rPr>
                <w:rFonts w:eastAsia="PMingLiU"/>
                <w:sz w:val="16"/>
                <w:lang w:val="x-none"/>
              </w:rPr>
              <w:t>5</w:t>
            </w:r>
          </w:p>
        </w:tc>
        <w:tc>
          <w:tcPr>
            <w:tcW w:w="1228" w:type="dxa"/>
            <w:tcBorders>
              <w:top w:val="single" w:sz="4" w:space="0" w:color="auto"/>
              <w:left w:val="nil"/>
              <w:bottom w:val="single" w:sz="4" w:space="0" w:color="auto"/>
              <w:right w:val="single" w:sz="4" w:space="0" w:color="auto"/>
            </w:tcBorders>
            <w:noWrap/>
            <w:vAlign w:val="center"/>
          </w:tcPr>
          <w:p w14:paraId="55279677" w14:textId="77777777" w:rsidR="00B50E72" w:rsidRPr="001F078B" w:rsidRDefault="00B50E72" w:rsidP="00B50E72">
            <w:pPr>
              <w:pStyle w:val="TAC"/>
              <w:keepNext w:val="0"/>
              <w:rPr>
                <w:sz w:val="16"/>
                <w:lang w:eastAsia="ja-JP"/>
              </w:rPr>
            </w:pPr>
            <w:r w:rsidRPr="00052E66">
              <w:rPr>
                <w:rFonts w:eastAsia="PMingLiU"/>
                <w:sz w:val="16"/>
                <w:lang w:val="x-none" w:eastAsia="ko-KR"/>
              </w:rPr>
              <w:t>5</w:t>
            </w:r>
            <w:r w:rsidRPr="00052E66">
              <w:rPr>
                <w:rFonts w:eastAsia="PMingLiU"/>
                <w:sz w:val="16"/>
                <w:lang w:val="x-none"/>
              </w:rPr>
              <w:t xml:space="preserve">, 6, </w:t>
            </w:r>
            <w:r w:rsidRPr="00052E66">
              <w:rPr>
                <w:rFonts w:eastAsia="PMingLiU"/>
                <w:sz w:val="16"/>
                <w:lang w:val="x-none" w:eastAsia="ko-KR"/>
              </w:rPr>
              <w:t>7</w:t>
            </w:r>
          </w:p>
        </w:tc>
      </w:tr>
      <w:tr w:rsidR="00B50E72" w:rsidRPr="001F078B" w14:paraId="396316C8" w14:textId="77777777" w:rsidTr="00B50E72">
        <w:trPr>
          <w:trHeight w:val="188"/>
          <w:jc w:val="center"/>
        </w:trPr>
        <w:tc>
          <w:tcPr>
            <w:tcW w:w="1632" w:type="dxa"/>
            <w:vMerge/>
            <w:tcBorders>
              <w:left w:val="single" w:sz="4" w:space="0" w:color="auto"/>
              <w:right w:val="single" w:sz="4" w:space="0" w:color="auto"/>
            </w:tcBorders>
          </w:tcPr>
          <w:p w14:paraId="04E1E79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7F4DD2" w14:textId="77777777" w:rsidR="00B50E72" w:rsidRPr="001F078B" w:rsidRDefault="00B50E72" w:rsidP="00B50E72">
            <w:pPr>
              <w:pStyle w:val="TAL"/>
              <w:rPr>
                <w:sz w:val="16"/>
                <w:szCs w:val="16"/>
                <w:lang w:val="sv-SE" w:eastAsia="ja-JP"/>
              </w:rPr>
            </w:pPr>
            <w:r w:rsidRPr="00052E66">
              <w:rPr>
                <w:sz w:val="16"/>
                <w:lang w:val="x-none" w:eastAsia="ja-JP"/>
              </w:rPr>
              <w:t>Frequency range</w:t>
            </w:r>
          </w:p>
        </w:tc>
        <w:tc>
          <w:tcPr>
            <w:tcW w:w="934" w:type="dxa"/>
            <w:tcBorders>
              <w:top w:val="single" w:sz="4" w:space="0" w:color="auto"/>
              <w:left w:val="nil"/>
              <w:bottom w:val="single" w:sz="4" w:space="0" w:color="auto"/>
              <w:right w:val="single" w:sz="4" w:space="0" w:color="auto"/>
            </w:tcBorders>
            <w:vAlign w:val="bottom"/>
          </w:tcPr>
          <w:p w14:paraId="53D95EAF" w14:textId="77777777" w:rsidR="00B50E72" w:rsidRPr="001F078B" w:rsidRDefault="00B50E72" w:rsidP="00B50E72">
            <w:pPr>
              <w:pStyle w:val="TAC"/>
              <w:keepNext w:val="0"/>
              <w:rPr>
                <w:sz w:val="16"/>
                <w:szCs w:val="16"/>
                <w:lang w:val="en-US" w:eastAsia="zh-CN"/>
              </w:rPr>
            </w:pPr>
            <w:r w:rsidRPr="00052E66">
              <w:rPr>
                <w:rFonts w:eastAsia="PMingLiU"/>
                <w:sz w:val="16"/>
                <w:lang w:val="x-none"/>
              </w:rPr>
              <w:t>2575</w:t>
            </w:r>
          </w:p>
        </w:tc>
        <w:tc>
          <w:tcPr>
            <w:tcW w:w="310" w:type="dxa"/>
            <w:tcBorders>
              <w:top w:val="single" w:sz="4" w:space="0" w:color="auto"/>
              <w:left w:val="nil"/>
              <w:bottom w:val="single" w:sz="4" w:space="0" w:color="auto"/>
              <w:right w:val="single" w:sz="4" w:space="0" w:color="auto"/>
            </w:tcBorders>
            <w:vAlign w:val="bottom"/>
          </w:tcPr>
          <w:p w14:paraId="551240E8" w14:textId="77777777" w:rsidR="00B50E72" w:rsidRPr="001F078B" w:rsidRDefault="00B50E72" w:rsidP="00B50E72">
            <w:pPr>
              <w:pStyle w:val="TAC"/>
              <w:keepNext w:val="0"/>
              <w:rPr>
                <w:sz w:val="16"/>
                <w:szCs w:val="16"/>
                <w:lang w:val="en-US" w:eastAsia="zh-CN"/>
              </w:rPr>
            </w:pPr>
            <w:r w:rsidRPr="00052E66">
              <w:rPr>
                <w:rFonts w:eastAsia="PMingLiU"/>
                <w:sz w:val="16"/>
                <w:lang w:val="x-none"/>
              </w:rPr>
              <w:t>-</w:t>
            </w:r>
          </w:p>
        </w:tc>
        <w:tc>
          <w:tcPr>
            <w:tcW w:w="937" w:type="dxa"/>
            <w:tcBorders>
              <w:top w:val="single" w:sz="4" w:space="0" w:color="auto"/>
              <w:left w:val="nil"/>
              <w:bottom w:val="single" w:sz="4" w:space="0" w:color="auto"/>
              <w:right w:val="single" w:sz="4" w:space="0" w:color="auto"/>
            </w:tcBorders>
            <w:vAlign w:val="bottom"/>
          </w:tcPr>
          <w:p w14:paraId="3850DC3F" w14:textId="77777777" w:rsidR="00B50E72" w:rsidRPr="001F078B" w:rsidRDefault="00B50E72" w:rsidP="00B50E72">
            <w:pPr>
              <w:pStyle w:val="TAC"/>
              <w:keepNext w:val="0"/>
              <w:rPr>
                <w:sz w:val="16"/>
                <w:szCs w:val="16"/>
                <w:lang w:val="en-US" w:eastAsia="zh-CN"/>
              </w:rPr>
            </w:pPr>
            <w:r w:rsidRPr="00052E66">
              <w:rPr>
                <w:rFonts w:eastAsia="PMingLiU"/>
                <w:sz w:val="16"/>
                <w:lang w:val="x-none"/>
              </w:rPr>
              <w:t>2595</w:t>
            </w:r>
          </w:p>
        </w:tc>
        <w:tc>
          <w:tcPr>
            <w:tcW w:w="1172" w:type="dxa"/>
            <w:tcBorders>
              <w:top w:val="single" w:sz="4" w:space="0" w:color="auto"/>
              <w:left w:val="nil"/>
              <w:bottom w:val="single" w:sz="4" w:space="0" w:color="auto"/>
              <w:right w:val="single" w:sz="4" w:space="0" w:color="auto"/>
            </w:tcBorders>
            <w:vAlign w:val="center"/>
          </w:tcPr>
          <w:p w14:paraId="111E402B" w14:textId="77777777" w:rsidR="00B50E72" w:rsidRPr="001F078B" w:rsidRDefault="00B50E72" w:rsidP="00B50E72">
            <w:pPr>
              <w:pStyle w:val="TAC"/>
              <w:keepNext w:val="0"/>
              <w:rPr>
                <w:sz w:val="16"/>
                <w:szCs w:val="16"/>
                <w:lang w:val="en-US" w:eastAsia="zh-CN"/>
              </w:rPr>
            </w:pPr>
            <w:r w:rsidRPr="00052E66">
              <w:rPr>
                <w:rFonts w:eastAsia="PMingLiU"/>
                <w:sz w:val="16"/>
                <w:lang w:val="x-none"/>
              </w:rPr>
              <w:t>-15.5</w:t>
            </w:r>
          </w:p>
        </w:tc>
        <w:tc>
          <w:tcPr>
            <w:tcW w:w="749" w:type="dxa"/>
            <w:tcBorders>
              <w:top w:val="single" w:sz="4" w:space="0" w:color="auto"/>
              <w:left w:val="nil"/>
              <w:bottom w:val="single" w:sz="4" w:space="0" w:color="auto"/>
              <w:right w:val="single" w:sz="4" w:space="0" w:color="auto"/>
            </w:tcBorders>
            <w:noWrap/>
            <w:vAlign w:val="center"/>
          </w:tcPr>
          <w:p w14:paraId="50907EF2" w14:textId="77777777" w:rsidR="00B50E72" w:rsidRPr="001F078B" w:rsidRDefault="00B50E72" w:rsidP="00B50E72">
            <w:pPr>
              <w:pStyle w:val="TAC"/>
              <w:keepNext w:val="0"/>
              <w:rPr>
                <w:sz w:val="16"/>
                <w:szCs w:val="16"/>
                <w:lang w:val="en-US" w:eastAsia="zh-CN"/>
              </w:rPr>
            </w:pPr>
            <w:r w:rsidRPr="00052E66">
              <w:rPr>
                <w:rFonts w:eastAsia="PMingLiU"/>
                <w:sz w:val="16"/>
                <w:lang w:val="x-none"/>
              </w:rPr>
              <w:t>5</w:t>
            </w:r>
          </w:p>
        </w:tc>
        <w:tc>
          <w:tcPr>
            <w:tcW w:w="1228" w:type="dxa"/>
            <w:tcBorders>
              <w:top w:val="single" w:sz="4" w:space="0" w:color="auto"/>
              <w:left w:val="nil"/>
              <w:bottom w:val="single" w:sz="4" w:space="0" w:color="auto"/>
              <w:right w:val="single" w:sz="4" w:space="0" w:color="auto"/>
            </w:tcBorders>
            <w:noWrap/>
            <w:vAlign w:val="center"/>
          </w:tcPr>
          <w:p w14:paraId="5262F523" w14:textId="77777777" w:rsidR="00B50E72" w:rsidRPr="001F078B" w:rsidRDefault="00B50E72" w:rsidP="00B50E72">
            <w:pPr>
              <w:pStyle w:val="TAC"/>
              <w:keepNext w:val="0"/>
              <w:rPr>
                <w:sz w:val="16"/>
                <w:lang w:eastAsia="ja-JP"/>
              </w:rPr>
            </w:pPr>
            <w:r w:rsidRPr="00052E66">
              <w:rPr>
                <w:rFonts w:eastAsia="PMingLiU"/>
                <w:sz w:val="16"/>
                <w:lang w:val="x-none" w:eastAsia="ko-KR"/>
              </w:rPr>
              <w:t>5</w:t>
            </w:r>
            <w:r w:rsidRPr="00052E66">
              <w:rPr>
                <w:rFonts w:eastAsia="PMingLiU"/>
                <w:sz w:val="16"/>
                <w:lang w:val="x-none"/>
              </w:rPr>
              <w:t xml:space="preserve">, 6, </w:t>
            </w:r>
            <w:r w:rsidRPr="00052E66">
              <w:rPr>
                <w:rFonts w:eastAsia="PMingLiU"/>
                <w:sz w:val="16"/>
                <w:lang w:val="x-none" w:eastAsia="ko-KR"/>
              </w:rPr>
              <w:t>7</w:t>
            </w:r>
          </w:p>
        </w:tc>
      </w:tr>
      <w:tr w:rsidR="00B50E72" w:rsidRPr="001F078B" w14:paraId="05E9D45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96DD30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5462569" w14:textId="77777777" w:rsidR="00B50E72" w:rsidRPr="001F078B" w:rsidRDefault="00B50E72" w:rsidP="00B50E72">
            <w:pPr>
              <w:pStyle w:val="TAL"/>
              <w:rPr>
                <w:sz w:val="16"/>
                <w:szCs w:val="16"/>
                <w:lang w:val="sv-SE" w:eastAsia="ja-JP"/>
              </w:rPr>
            </w:pPr>
            <w:r w:rsidRPr="00052E66">
              <w:rPr>
                <w:sz w:val="16"/>
                <w:lang w:val="x-none" w:eastAsia="ja-JP"/>
              </w:rPr>
              <w:t>Frequency range</w:t>
            </w:r>
          </w:p>
        </w:tc>
        <w:tc>
          <w:tcPr>
            <w:tcW w:w="934" w:type="dxa"/>
            <w:tcBorders>
              <w:top w:val="single" w:sz="4" w:space="0" w:color="auto"/>
              <w:left w:val="nil"/>
              <w:bottom w:val="single" w:sz="4" w:space="0" w:color="auto"/>
              <w:right w:val="single" w:sz="4" w:space="0" w:color="auto"/>
            </w:tcBorders>
            <w:vAlign w:val="bottom"/>
          </w:tcPr>
          <w:p w14:paraId="1F1613E0" w14:textId="77777777" w:rsidR="00B50E72" w:rsidRPr="001F078B" w:rsidRDefault="00B50E72" w:rsidP="00B50E72">
            <w:pPr>
              <w:pStyle w:val="TAC"/>
              <w:keepNext w:val="0"/>
              <w:rPr>
                <w:sz w:val="16"/>
                <w:szCs w:val="16"/>
                <w:lang w:val="en-US" w:eastAsia="zh-CN"/>
              </w:rPr>
            </w:pPr>
            <w:r w:rsidRPr="00052E66">
              <w:rPr>
                <w:rFonts w:eastAsia="PMingLiU"/>
                <w:sz w:val="16"/>
                <w:lang w:val="x-none"/>
              </w:rPr>
              <w:t>2595</w:t>
            </w:r>
          </w:p>
        </w:tc>
        <w:tc>
          <w:tcPr>
            <w:tcW w:w="310" w:type="dxa"/>
            <w:tcBorders>
              <w:top w:val="single" w:sz="4" w:space="0" w:color="auto"/>
              <w:left w:val="nil"/>
              <w:bottom w:val="single" w:sz="4" w:space="0" w:color="auto"/>
              <w:right w:val="single" w:sz="4" w:space="0" w:color="auto"/>
            </w:tcBorders>
            <w:vAlign w:val="bottom"/>
          </w:tcPr>
          <w:p w14:paraId="2D052D0D" w14:textId="77777777" w:rsidR="00B50E72" w:rsidRPr="001F078B" w:rsidRDefault="00B50E72" w:rsidP="00B50E72">
            <w:pPr>
              <w:pStyle w:val="TAC"/>
              <w:keepNext w:val="0"/>
              <w:rPr>
                <w:sz w:val="16"/>
                <w:szCs w:val="16"/>
                <w:lang w:val="en-US" w:eastAsia="zh-CN"/>
              </w:rPr>
            </w:pPr>
            <w:r w:rsidRPr="00052E66">
              <w:rPr>
                <w:rFonts w:eastAsia="PMingLiU"/>
                <w:sz w:val="16"/>
                <w:lang w:val="x-none"/>
              </w:rPr>
              <w:t>-</w:t>
            </w:r>
          </w:p>
        </w:tc>
        <w:tc>
          <w:tcPr>
            <w:tcW w:w="937" w:type="dxa"/>
            <w:tcBorders>
              <w:top w:val="single" w:sz="4" w:space="0" w:color="auto"/>
              <w:left w:val="nil"/>
              <w:bottom w:val="single" w:sz="4" w:space="0" w:color="auto"/>
              <w:right w:val="single" w:sz="4" w:space="0" w:color="auto"/>
            </w:tcBorders>
            <w:vAlign w:val="bottom"/>
          </w:tcPr>
          <w:p w14:paraId="3A9E19CC" w14:textId="77777777" w:rsidR="00B50E72" w:rsidRPr="001F078B" w:rsidRDefault="00B50E72" w:rsidP="00B50E72">
            <w:pPr>
              <w:pStyle w:val="TAC"/>
              <w:keepNext w:val="0"/>
              <w:rPr>
                <w:sz w:val="16"/>
                <w:szCs w:val="16"/>
                <w:lang w:val="en-US" w:eastAsia="zh-CN"/>
              </w:rPr>
            </w:pPr>
            <w:r w:rsidRPr="00052E66">
              <w:rPr>
                <w:rFonts w:eastAsia="PMingLiU"/>
                <w:sz w:val="16"/>
                <w:lang w:val="x-none"/>
              </w:rPr>
              <w:t>2620</w:t>
            </w:r>
          </w:p>
        </w:tc>
        <w:tc>
          <w:tcPr>
            <w:tcW w:w="1172" w:type="dxa"/>
            <w:tcBorders>
              <w:top w:val="single" w:sz="4" w:space="0" w:color="auto"/>
              <w:left w:val="nil"/>
              <w:bottom w:val="single" w:sz="4" w:space="0" w:color="auto"/>
              <w:right w:val="single" w:sz="4" w:space="0" w:color="auto"/>
            </w:tcBorders>
            <w:vAlign w:val="center"/>
          </w:tcPr>
          <w:p w14:paraId="5E508B49" w14:textId="77777777" w:rsidR="00B50E72" w:rsidRPr="001F078B" w:rsidRDefault="00B50E72" w:rsidP="00B50E72">
            <w:pPr>
              <w:pStyle w:val="TAC"/>
              <w:keepNext w:val="0"/>
              <w:rPr>
                <w:sz w:val="16"/>
                <w:szCs w:val="16"/>
                <w:lang w:val="en-US" w:eastAsia="zh-CN"/>
              </w:rPr>
            </w:pPr>
            <w:r w:rsidRPr="00052E66">
              <w:rPr>
                <w:rFonts w:eastAsia="PMingLiU"/>
                <w:sz w:val="16"/>
                <w:lang w:val="x-none"/>
              </w:rPr>
              <w:t>-40</w:t>
            </w:r>
          </w:p>
        </w:tc>
        <w:tc>
          <w:tcPr>
            <w:tcW w:w="749" w:type="dxa"/>
            <w:tcBorders>
              <w:top w:val="single" w:sz="4" w:space="0" w:color="auto"/>
              <w:left w:val="nil"/>
              <w:bottom w:val="single" w:sz="4" w:space="0" w:color="auto"/>
              <w:right w:val="single" w:sz="4" w:space="0" w:color="auto"/>
            </w:tcBorders>
            <w:noWrap/>
            <w:vAlign w:val="center"/>
          </w:tcPr>
          <w:p w14:paraId="52FC6A1A" w14:textId="77777777" w:rsidR="00B50E72" w:rsidRPr="001F078B" w:rsidRDefault="00B50E72" w:rsidP="00B50E72">
            <w:pPr>
              <w:pStyle w:val="TAC"/>
              <w:keepNext w:val="0"/>
              <w:rPr>
                <w:sz w:val="16"/>
                <w:szCs w:val="16"/>
                <w:lang w:val="en-US" w:eastAsia="zh-CN"/>
              </w:rPr>
            </w:pPr>
            <w:r w:rsidRPr="00052E66">
              <w:rPr>
                <w:rFonts w:eastAsia="PMingLiU"/>
                <w:sz w:val="16"/>
                <w:lang w:val="x-none"/>
              </w:rPr>
              <w:t>1</w:t>
            </w:r>
          </w:p>
        </w:tc>
        <w:tc>
          <w:tcPr>
            <w:tcW w:w="1228" w:type="dxa"/>
            <w:tcBorders>
              <w:top w:val="single" w:sz="4" w:space="0" w:color="auto"/>
              <w:left w:val="nil"/>
              <w:bottom w:val="single" w:sz="4" w:space="0" w:color="auto"/>
              <w:right w:val="single" w:sz="4" w:space="0" w:color="auto"/>
            </w:tcBorders>
            <w:noWrap/>
            <w:vAlign w:val="center"/>
          </w:tcPr>
          <w:p w14:paraId="387F4794" w14:textId="77777777" w:rsidR="00B50E72" w:rsidRPr="001F078B" w:rsidRDefault="00B50E72" w:rsidP="00B50E72">
            <w:pPr>
              <w:pStyle w:val="TAC"/>
              <w:keepNext w:val="0"/>
              <w:rPr>
                <w:sz w:val="16"/>
                <w:lang w:eastAsia="ja-JP"/>
              </w:rPr>
            </w:pPr>
            <w:r w:rsidRPr="00052E66">
              <w:rPr>
                <w:rFonts w:eastAsia="PMingLiU"/>
                <w:sz w:val="16"/>
                <w:lang w:val="x-none" w:eastAsia="ko-KR"/>
              </w:rPr>
              <w:t>5</w:t>
            </w:r>
            <w:r w:rsidRPr="00052E66">
              <w:rPr>
                <w:rFonts w:eastAsia="PMingLiU"/>
                <w:sz w:val="16"/>
                <w:lang w:val="x-none"/>
              </w:rPr>
              <w:t xml:space="preserve">, </w:t>
            </w:r>
            <w:r w:rsidRPr="00052E66">
              <w:rPr>
                <w:rFonts w:eastAsia="PMingLiU"/>
                <w:sz w:val="16"/>
                <w:lang w:val="x-none" w:eastAsia="ko-KR"/>
              </w:rPr>
              <w:t>6</w:t>
            </w:r>
          </w:p>
        </w:tc>
      </w:tr>
      <w:tr w:rsidR="00B50E72" w:rsidRPr="001F078B" w14:paraId="22FE914C" w14:textId="77777777" w:rsidTr="00B50E72">
        <w:trPr>
          <w:trHeight w:val="188"/>
          <w:jc w:val="center"/>
        </w:trPr>
        <w:tc>
          <w:tcPr>
            <w:tcW w:w="1632" w:type="dxa"/>
            <w:vMerge w:val="restart"/>
            <w:tcBorders>
              <w:left w:val="single" w:sz="4" w:space="0" w:color="auto"/>
              <w:right w:val="single" w:sz="4" w:space="0" w:color="auto"/>
            </w:tcBorders>
          </w:tcPr>
          <w:p w14:paraId="76837301" w14:textId="77777777" w:rsidR="00B50E72" w:rsidRPr="001F078B" w:rsidRDefault="00B50E72" w:rsidP="00B50E72">
            <w:pPr>
              <w:pStyle w:val="TAC"/>
              <w:rPr>
                <w:szCs w:val="18"/>
                <w:lang w:eastAsia="ja-JP"/>
              </w:rPr>
            </w:pPr>
            <w:r w:rsidRPr="001F078B">
              <w:rPr>
                <w:lang w:eastAsia="ja-JP"/>
              </w:rPr>
              <w:t>DC_12_n</w:t>
            </w:r>
            <w:r w:rsidRPr="001F078B">
              <w:rPr>
                <w:lang w:eastAsia="zh-CN"/>
              </w:rPr>
              <w:t>71</w:t>
            </w:r>
          </w:p>
        </w:tc>
        <w:tc>
          <w:tcPr>
            <w:tcW w:w="2864" w:type="dxa"/>
            <w:tcBorders>
              <w:top w:val="single" w:sz="4" w:space="0" w:color="auto"/>
              <w:left w:val="nil"/>
              <w:bottom w:val="single" w:sz="4" w:space="0" w:color="auto"/>
              <w:right w:val="single" w:sz="4" w:space="0" w:color="auto"/>
            </w:tcBorders>
            <w:vAlign w:val="bottom"/>
          </w:tcPr>
          <w:p w14:paraId="2BDFDB0F" w14:textId="77777777" w:rsidR="00B50E72" w:rsidRPr="001F078B" w:rsidRDefault="00B50E72" w:rsidP="00B50E72">
            <w:pPr>
              <w:pStyle w:val="TAL"/>
              <w:rPr>
                <w:sz w:val="16"/>
                <w:szCs w:val="16"/>
                <w:lang w:val="sv-SE" w:eastAsia="ja-JP"/>
              </w:rPr>
            </w:pPr>
            <w:r w:rsidRPr="001F078B">
              <w:rPr>
                <w:sz w:val="16"/>
                <w:szCs w:val="16"/>
                <w:lang w:eastAsia="zh-CN"/>
              </w:rPr>
              <w:t>E-UTRA Band 5, 13, 14, 17, 24, 26, 27, 30, 48, 50, 51, 74</w:t>
            </w:r>
          </w:p>
        </w:tc>
        <w:tc>
          <w:tcPr>
            <w:tcW w:w="934" w:type="dxa"/>
            <w:tcBorders>
              <w:top w:val="single" w:sz="4" w:space="0" w:color="auto"/>
              <w:left w:val="nil"/>
              <w:bottom w:val="single" w:sz="4" w:space="0" w:color="auto"/>
              <w:right w:val="single" w:sz="4" w:space="0" w:color="auto"/>
            </w:tcBorders>
            <w:vAlign w:val="center"/>
          </w:tcPr>
          <w:p w14:paraId="45E3A54B"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948F5BA"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F07C55A"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2ACCF0"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D04D25A"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D06A542" w14:textId="77777777" w:rsidR="00B50E72" w:rsidRPr="001F078B" w:rsidRDefault="00B50E72" w:rsidP="00B50E72">
            <w:pPr>
              <w:keepNext/>
              <w:keepLines/>
              <w:spacing w:after="0"/>
              <w:jc w:val="center"/>
              <w:rPr>
                <w:rFonts w:ascii="Arial" w:hAnsi="Arial" w:cs="Arial"/>
                <w:sz w:val="16"/>
                <w:szCs w:val="18"/>
                <w:lang w:eastAsia="ja-JP"/>
              </w:rPr>
            </w:pPr>
          </w:p>
        </w:tc>
      </w:tr>
      <w:tr w:rsidR="00B50E72" w:rsidRPr="001F078B" w14:paraId="74BDD527" w14:textId="77777777" w:rsidTr="00B50E72">
        <w:trPr>
          <w:trHeight w:val="188"/>
          <w:jc w:val="center"/>
        </w:trPr>
        <w:tc>
          <w:tcPr>
            <w:tcW w:w="1632" w:type="dxa"/>
            <w:vMerge/>
            <w:tcBorders>
              <w:left w:val="single" w:sz="4" w:space="0" w:color="auto"/>
              <w:right w:val="single" w:sz="4" w:space="0" w:color="auto"/>
            </w:tcBorders>
          </w:tcPr>
          <w:p w14:paraId="1B18CC8E"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16C230D" w14:textId="77777777" w:rsidR="00B50E72" w:rsidRPr="001F078B" w:rsidRDefault="00B50E72" w:rsidP="00B50E72">
            <w:pPr>
              <w:pStyle w:val="TAL"/>
              <w:rPr>
                <w:sz w:val="16"/>
                <w:szCs w:val="16"/>
                <w:lang w:val="sv-SE" w:eastAsia="ja-JP"/>
              </w:rPr>
            </w:pPr>
            <w:r w:rsidRPr="001F078B">
              <w:rPr>
                <w:sz w:val="16"/>
                <w:szCs w:val="16"/>
                <w:lang w:eastAsia="zh-CN"/>
              </w:rPr>
              <w:t>E-UTRA Band 2, 4, 25, 41, 66, 70</w:t>
            </w:r>
          </w:p>
        </w:tc>
        <w:tc>
          <w:tcPr>
            <w:tcW w:w="934" w:type="dxa"/>
            <w:tcBorders>
              <w:top w:val="single" w:sz="4" w:space="0" w:color="auto"/>
              <w:left w:val="nil"/>
              <w:bottom w:val="single" w:sz="4" w:space="0" w:color="auto"/>
              <w:right w:val="single" w:sz="4" w:space="0" w:color="auto"/>
            </w:tcBorders>
            <w:vAlign w:val="center"/>
          </w:tcPr>
          <w:p w14:paraId="4C897DCB"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1ABA6F1"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1304F5B"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5612DCC"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C26DFD9"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A6661AB" w14:textId="77777777" w:rsidR="00B50E72" w:rsidRPr="001F078B" w:rsidRDefault="00B50E72" w:rsidP="00B50E72">
            <w:pPr>
              <w:keepNext/>
              <w:keepLines/>
              <w:spacing w:after="0"/>
              <w:jc w:val="center"/>
              <w:rPr>
                <w:rFonts w:ascii="Arial" w:hAnsi="Arial" w:cs="Arial"/>
                <w:sz w:val="16"/>
                <w:szCs w:val="18"/>
                <w:lang w:eastAsia="ja-JP"/>
              </w:rPr>
            </w:pPr>
            <w:r w:rsidRPr="001F078B">
              <w:rPr>
                <w:rFonts w:ascii="Arial" w:hAnsi="Arial" w:cs="Arial"/>
                <w:sz w:val="16"/>
                <w:szCs w:val="16"/>
              </w:rPr>
              <w:t>2</w:t>
            </w:r>
          </w:p>
        </w:tc>
      </w:tr>
      <w:tr w:rsidR="00B50E72" w:rsidRPr="001F078B" w14:paraId="6C874B4E"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1A738EC"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73F8408" w14:textId="77777777" w:rsidR="00B50E72" w:rsidRPr="001F078B" w:rsidRDefault="00B50E72" w:rsidP="00B50E72">
            <w:pPr>
              <w:pStyle w:val="TAL"/>
              <w:rPr>
                <w:sz w:val="16"/>
                <w:szCs w:val="16"/>
                <w:lang w:val="sv-SE" w:eastAsia="ja-JP"/>
              </w:rPr>
            </w:pPr>
            <w:r w:rsidRPr="001F078B">
              <w:rPr>
                <w:sz w:val="16"/>
                <w:szCs w:val="16"/>
                <w:lang w:eastAsia="zh-CN"/>
              </w:rPr>
              <w:t>E-UTRA Band 12, 71, 85</w:t>
            </w:r>
          </w:p>
        </w:tc>
        <w:tc>
          <w:tcPr>
            <w:tcW w:w="934" w:type="dxa"/>
            <w:tcBorders>
              <w:top w:val="single" w:sz="4" w:space="0" w:color="auto"/>
              <w:left w:val="nil"/>
              <w:bottom w:val="single" w:sz="4" w:space="0" w:color="auto"/>
              <w:right w:val="single" w:sz="4" w:space="0" w:color="auto"/>
            </w:tcBorders>
            <w:vAlign w:val="center"/>
          </w:tcPr>
          <w:p w14:paraId="5AB91FFD"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B0D1B22"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0D6A240"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51B1BE3"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C099481"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692E5D1" w14:textId="77777777" w:rsidR="00B50E72" w:rsidRPr="001F078B" w:rsidRDefault="00B50E72" w:rsidP="00B50E72">
            <w:pPr>
              <w:keepNext/>
              <w:keepLines/>
              <w:spacing w:after="0"/>
              <w:jc w:val="center"/>
              <w:rPr>
                <w:rFonts w:ascii="Arial" w:hAnsi="Arial" w:cs="Arial"/>
                <w:sz w:val="16"/>
                <w:szCs w:val="18"/>
                <w:lang w:eastAsia="ja-JP"/>
              </w:rPr>
            </w:pPr>
            <w:r w:rsidRPr="001F078B">
              <w:rPr>
                <w:rFonts w:ascii="Arial" w:hAnsi="Arial" w:cs="Arial"/>
                <w:sz w:val="16"/>
                <w:szCs w:val="16"/>
              </w:rPr>
              <w:t>5</w:t>
            </w:r>
          </w:p>
        </w:tc>
      </w:tr>
      <w:tr w:rsidR="00B50E72" w:rsidRPr="001F078B" w14:paraId="6D5232EF" w14:textId="77777777" w:rsidTr="00B50E72">
        <w:trPr>
          <w:trHeight w:val="188"/>
          <w:jc w:val="center"/>
        </w:trPr>
        <w:tc>
          <w:tcPr>
            <w:tcW w:w="1632" w:type="dxa"/>
            <w:vMerge w:val="restart"/>
            <w:tcBorders>
              <w:left w:val="single" w:sz="4" w:space="0" w:color="auto"/>
              <w:right w:val="single" w:sz="4" w:space="0" w:color="auto"/>
            </w:tcBorders>
          </w:tcPr>
          <w:p w14:paraId="1D60DB03" w14:textId="77777777" w:rsidR="00B50E72" w:rsidRPr="001F078B" w:rsidRDefault="00B50E72" w:rsidP="00B50E72">
            <w:pPr>
              <w:keepNext/>
              <w:keepLines/>
              <w:spacing w:after="0"/>
              <w:jc w:val="center"/>
              <w:rPr>
                <w:rFonts w:ascii="Arial" w:hAnsi="Arial" w:cs="Arial"/>
                <w:sz w:val="18"/>
                <w:szCs w:val="18"/>
                <w:lang w:eastAsia="zh-TW"/>
              </w:rPr>
            </w:pPr>
            <w:r w:rsidRPr="00C05F3B">
              <w:rPr>
                <w:rFonts w:ascii="Arial" w:hAnsi="Arial" w:cs="Arial"/>
                <w:sz w:val="18"/>
                <w:szCs w:val="18"/>
                <w:lang w:eastAsia="ja-JP"/>
              </w:rPr>
              <w:t>DC_12_n78</w:t>
            </w:r>
          </w:p>
        </w:tc>
        <w:tc>
          <w:tcPr>
            <w:tcW w:w="2864" w:type="dxa"/>
            <w:tcBorders>
              <w:top w:val="single" w:sz="4" w:space="0" w:color="auto"/>
              <w:left w:val="nil"/>
              <w:bottom w:val="single" w:sz="4" w:space="0" w:color="auto"/>
              <w:right w:val="single" w:sz="4" w:space="0" w:color="auto"/>
            </w:tcBorders>
          </w:tcPr>
          <w:p w14:paraId="27BEB651" w14:textId="77777777" w:rsidR="00B50E72" w:rsidRPr="001F078B" w:rsidRDefault="00B50E72" w:rsidP="00B50E72">
            <w:pPr>
              <w:pStyle w:val="TAL"/>
              <w:rPr>
                <w:sz w:val="16"/>
                <w:szCs w:val="16"/>
                <w:lang w:eastAsia="zh-CN"/>
              </w:rPr>
            </w:pPr>
            <w:r w:rsidRPr="00C05F3B">
              <w:rPr>
                <w:rFonts w:cs="Arial"/>
                <w:szCs w:val="18"/>
              </w:rPr>
              <w:t>E-UTRA Band 2, 5, 7. 13, 17, 25, 26, 41, 71</w:t>
            </w:r>
          </w:p>
        </w:tc>
        <w:tc>
          <w:tcPr>
            <w:tcW w:w="934" w:type="dxa"/>
            <w:tcBorders>
              <w:top w:val="single" w:sz="4" w:space="0" w:color="auto"/>
              <w:left w:val="nil"/>
              <w:bottom w:val="single" w:sz="4" w:space="0" w:color="auto"/>
              <w:right w:val="single" w:sz="4" w:space="0" w:color="auto"/>
            </w:tcBorders>
          </w:tcPr>
          <w:p w14:paraId="5A650C0E" w14:textId="77777777" w:rsidR="00B50E72" w:rsidRPr="001F078B" w:rsidRDefault="00B50E72" w:rsidP="00B50E72">
            <w:pPr>
              <w:keepNext/>
              <w:keepLines/>
              <w:spacing w:after="0"/>
              <w:jc w:val="right"/>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DL_low</w:t>
            </w:r>
          </w:p>
        </w:tc>
        <w:tc>
          <w:tcPr>
            <w:tcW w:w="310" w:type="dxa"/>
            <w:tcBorders>
              <w:top w:val="single" w:sz="4" w:space="0" w:color="auto"/>
              <w:left w:val="nil"/>
              <w:bottom w:val="single" w:sz="4" w:space="0" w:color="auto"/>
              <w:right w:val="single" w:sz="4" w:space="0" w:color="auto"/>
            </w:tcBorders>
          </w:tcPr>
          <w:p w14:paraId="718C4BA0"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w:t>
            </w:r>
          </w:p>
        </w:tc>
        <w:tc>
          <w:tcPr>
            <w:tcW w:w="937" w:type="dxa"/>
            <w:tcBorders>
              <w:top w:val="single" w:sz="4" w:space="0" w:color="auto"/>
              <w:left w:val="nil"/>
              <w:bottom w:val="single" w:sz="4" w:space="0" w:color="auto"/>
              <w:right w:val="single" w:sz="4" w:space="0" w:color="auto"/>
            </w:tcBorders>
          </w:tcPr>
          <w:p w14:paraId="2E3E3176" w14:textId="77777777" w:rsidR="00B50E72" w:rsidRPr="001F078B" w:rsidRDefault="00B50E72" w:rsidP="00B50E72">
            <w:pPr>
              <w:keepNext/>
              <w:keepLines/>
              <w:spacing w:after="0"/>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DL_high</w:t>
            </w:r>
          </w:p>
        </w:tc>
        <w:tc>
          <w:tcPr>
            <w:tcW w:w="1172" w:type="dxa"/>
            <w:tcBorders>
              <w:top w:val="single" w:sz="4" w:space="0" w:color="auto"/>
              <w:left w:val="nil"/>
              <w:bottom w:val="single" w:sz="4" w:space="0" w:color="auto"/>
              <w:right w:val="single" w:sz="4" w:space="0" w:color="auto"/>
            </w:tcBorders>
          </w:tcPr>
          <w:p w14:paraId="22FC4AEB"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-50</w:t>
            </w:r>
          </w:p>
        </w:tc>
        <w:tc>
          <w:tcPr>
            <w:tcW w:w="749" w:type="dxa"/>
            <w:tcBorders>
              <w:top w:val="single" w:sz="4" w:space="0" w:color="auto"/>
              <w:left w:val="nil"/>
              <w:bottom w:val="single" w:sz="4" w:space="0" w:color="auto"/>
              <w:right w:val="single" w:sz="4" w:space="0" w:color="auto"/>
            </w:tcBorders>
            <w:noWrap/>
          </w:tcPr>
          <w:p w14:paraId="43D2E50C"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1</w:t>
            </w:r>
          </w:p>
        </w:tc>
        <w:tc>
          <w:tcPr>
            <w:tcW w:w="1228" w:type="dxa"/>
            <w:tcBorders>
              <w:top w:val="single" w:sz="4" w:space="0" w:color="auto"/>
              <w:left w:val="nil"/>
              <w:bottom w:val="single" w:sz="4" w:space="0" w:color="auto"/>
              <w:right w:val="single" w:sz="4" w:space="0" w:color="auto"/>
            </w:tcBorders>
            <w:noWrap/>
          </w:tcPr>
          <w:p w14:paraId="0CA9E8BC" w14:textId="77777777" w:rsidR="00B50E72" w:rsidRPr="001F078B" w:rsidRDefault="00B50E72" w:rsidP="00B50E72">
            <w:pPr>
              <w:keepNext/>
              <w:keepLines/>
              <w:spacing w:after="0"/>
              <w:jc w:val="center"/>
              <w:rPr>
                <w:rFonts w:ascii="Arial" w:hAnsi="Arial" w:cs="Arial"/>
                <w:sz w:val="16"/>
                <w:szCs w:val="16"/>
              </w:rPr>
            </w:pPr>
          </w:p>
        </w:tc>
      </w:tr>
      <w:tr w:rsidR="00B50E72" w:rsidRPr="001F078B" w14:paraId="20D9001E" w14:textId="77777777" w:rsidTr="00B50E72">
        <w:trPr>
          <w:trHeight w:val="188"/>
          <w:jc w:val="center"/>
        </w:trPr>
        <w:tc>
          <w:tcPr>
            <w:tcW w:w="1632" w:type="dxa"/>
            <w:vMerge/>
            <w:tcBorders>
              <w:left w:val="single" w:sz="4" w:space="0" w:color="auto"/>
              <w:right w:val="single" w:sz="4" w:space="0" w:color="auto"/>
            </w:tcBorders>
          </w:tcPr>
          <w:p w14:paraId="0578F556"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C68971F" w14:textId="77777777" w:rsidR="00B50E72" w:rsidRPr="001F078B" w:rsidRDefault="00B50E72" w:rsidP="00B50E72">
            <w:pPr>
              <w:pStyle w:val="TAL"/>
              <w:rPr>
                <w:sz w:val="16"/>
                <w:szCs w:val="16"/>
                <w:lang w:eastAsia="zh-CN"/>
              </w:rPr>
            </w:pPr>
            <w:r w:rsidRPr="00C05F3B">
              <w:rPr>
                <w:rFonts w:cs="Arial"/>
                <w:szCs w:val="18"/>
                <w:lang w:val="sv-SE"/>
              </w:rPr>
              <w:t>E-UTRA Band 4</w:t>
            </w:r>
            <w:r w:rsidRPr="00C05F3B">
              <w:rPr>
                <w:rFonts w:cs="Arial"/>
                <w:szCs w:val="18"/>
              </w:rPr>
              <w:t>,</w:t>
            </w:r>
            <w:r w:rsidRPr="00C05F3B">
              <w:rPr>
                <w:rFonts w:cs="Arial"/>
                <w:szCs w:val="18"/>
                <w:lang w:val="sv-SE"/>
              </w:rPr>
              <w:t xml:space="preserve"> 66</w:t>
            </w:r>
          </w:p>
        </w:tc>
        <w:tc>
          <w:tcPr>
            <w:tcW w:w="934" w:type="dxa"/>
            <w:tcBorders>
              <w:top w:val="single" w:sz="4" w:space="0" w:color="auto"/>
              <w:left w:val="nil"/>
              <w:bottom w:val="single" w:sz="4" w:space="0" w:color="auto"/>
              <w:right w:val="single" w:sz="4" w:space="0" w:color="auto"/>
            </w:tcBorders>
          </w:tcPr>
          <w:p w14:paraId="237A408D" w14:textId="77777777" w:rsidR="00B50E72" w:rsidRPr="001F078B" w:rsidRDefault="00B50E72" w:rsidP="00B50E72">
            <w:pPr>
              <w:keepNext/>
              <w:keepLines/>
              <w:spacing w:after="0"/>
              <w:jc w:val="right"/>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DL_low</w:t>
            </w:r>
          </w:p>
        </w:tc>
        <w:tc>
          <w:tcPr>
            <w:tcW w:w="310" w:type="dxa"/>
            <w:tcBorders>
              <w:top w:val="single" w:sz="4" w:space="0" w:color="auto"/>
              <w:left w:val="nil"/>
              <w:bottom w:val="single" w:sz="4" w:space="0" w:color="auto"/>
              <w:right w:val="single" w:sz="4" w:space="0" w:color="auto"/>
            </w:tcBorders>
          </w:tcPr>
          <w:p w14:paraId="240B3538"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w:t>
            </w:r>
          </w:p>
        </w:tc>
        <w:tc>
          <w:tcPr>
            <w:tcW w:w="937" w:type="dxa"/>
            <w:tcBorders>
              <w:top w:val="single" w:sz="4" w:space="0" w:color="auto"/>
              <w:left w:val="nil"/>
              <w:bottom w:val="single" w:sz="4" w:space="0" w:color="auto"/>
              <w:right w:val="single" w:sz="4" w:space="0" w:color="auto"/>
            </w:tcBorders>
          </w:tcPr>
          <w:p w14:paraId="5D057092" w14:textId="77777777" w:rsidR="00B50E72" w:rsidRPr="001F078B" w:rsidRDefault="00B50E72" w:rsidP="00B50E72">
            <w:pPr>
              <w:keepNext/>
              <w:keepLines/>
              <w:spacing w:after="0"/>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DL_high</w:t>
            </w:r>
          </w:p>
        </w:tc>
        <w:tc>
          <w:tcPr>
            <w:tcW w:w="1172" w:type="dxa"/>
            <w:tcBorders>
              <w:top w:val="single" w:sz="4" w:space="0" w:color="auto"/>
              <w:left w:val="nil"/>
              <w:bottom w:val="single" w:sz="4" w:space="0" w:color="auto"/>
              <w:right w:val="single" w:sz="4" w:space="0" w:color="auto"/>
            </w:tcBorders>
          </w:tcPr>
          <w:p w14:paraId="34BC78F7"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-50</w:t>
            </w:r>
          </w:p>
        </w:tc>
        <w:tc>
          <w:tcPr>
            <w:tcW w:w="749" w:type="dxa"/>
            <w:tcBorders>
              <w:top w:val="single" w:sz="4" w:space="0" w:color="auto"/>
              <w:left w:val="nil"/>
              <w:bottom w:val="single" w:sz="4" w:space="0" w:color="auto"/>
              <w:right w:val="single" w:sz="4" w:space="0" w:color="auto"/>
            </w:tcBorders>
            <w:noWrap/>
          </w:tcPr>
          <w:p w14:paraId="3D797319"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1</w:t>
            </w:r>
          </w:p>
        </w:tc>
        <w:tc>
          <w:tcPr>
            <w:tcW w:w="1228" w:type="dxa"/>
            <w:tcBorders>
              <w:top w:val="single" w:sz="4" w:space="0" w:color="auto"/>
              <w:left w:val="nil"/>
              <w:bottom w:val="single" w:sz="4" w:space="0" w:color="auto"/>
              <w:right w:val="single" w:sz="4" w:space="0" w:color="auto"/>
            </w:tcBorders>
            <w:noWrap/>
          </w:tcPr>
          <w:p w14:paraId="774157FA"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2</w:t>
            </w:r>
          </w:p>
        </w:tc>
      </w:tr>
      <w:tr w:rsidR="00B50E72" w:rsidRPr="001F078B" w14:paraId="09C40EF8" w14:textId="77777777" w:rsidTr="00B50E72">
        <w:trPr>
          <w:trHeight w:val="188"/>
          <w:jc w:val="center"/>
        </w:trPr>
        <w:tc>
          <w:tcPr>
            <w:tcW w:w="1632" w:type="dxa"/>
            <w:vMerge/>
            <w:tcBorders>
              <w:left w:val="single" w:sz="4" w:space="0" w:color="auto"/>
              <w:right w:val="single" w:sz="4" w:space="0" w:color="auto"/>
            </w:tcBorders>
          </w:tcPr>
          <w:p w14:paraId="3FE640C3"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7F4F45B6" w14:textId="77777777" w:rsidR="00B50E72" w:rsidRPr="001F078B" w:rsidRDefault="00B50E72" w:rsidP="00B50E72">
            <w:pPr>
              <w:pStyle w:val="TAL"/>
              <w:rPr>
                <w:sz w:val="16"/>
                <w:szCs w:val="16"/>
                <w:lang w:eastAsia="zh-CN"/>
              </w:rPr>
            </w:pPr>
            <w:r w:rsidRPr="00C05F3B">
              <w:rPr>
                <w:rFonts w:cs="Arial"/>
                <w:szCs w:val="18"/>
              </w:rPr>
              <w:t>E-UTRA band 12</w:t>
            </w:r>
          </w:p>
        </w:tc>
        <w:tc>
          <w:tcPr>
            <w:tcW w:w="934" w:type="dxa"/>
            <w:tcBorders>
              <w:top w:val="single" w:sz="4" w:space="0" w:color="auto"/>
              <w:left w:val="nil"/>
              <w:bottom w:val="single" w:sz="4" w:space="0" w:color="auto"/>
              <w:right w:val="single" w:sz="4" w:space="0" w:color="auto"/>
            </w:tcBorders>
          </w:tcPr>
          <w:p w14:paraId="1F326542" w14:textId="77777777" w:rsidR="00B50E72" w:rsidRPr="001F078B" w:rsidRDefault="00B50E72" w:rsidP="00B50E72">
            <w:pPr>
              <w:keepNext/>
              <w:keepLines/>
              <w:spacing w:after="0"/>
              <w:jc w:val="right"/>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DL_low</w:t>
            </w:r>
          </w:p>
        </w:tc>
        <w:tc>
          <w:tcPr>
            <w:tcW w:w="310" w:type="dxa"/>
            <w:tcBorders>
              <w:top w:val="single" w:sz="4" w:space="0" w:color="auto"/>
              <w:left w:val="nil"/>
              <w:bottom w:val="single" w:sz="4" w:space="0" w:color="auto"/>
              <w:right w:val="single" w:sz="4" w:space="0" w:color="auto"/>
            </w:tcBorders>
          </w:tcPr>
          <w:p w14:paraId="6B635E7B"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w:t>
            </w:r>
          </w:p>
        </w:tc>
        <w:tc>
          <w:tcPr>
            <w:tcW w:w="937" w:type="dxa"/>
            <w:tcBorders>
              <w:top w:val="single" w:sz="4" w:space="0" w:color="auto"/>
              <w:left w:val="nil"/>
              <w:bottom w:val="single" w:sz="4" w:space="0" w:color="auto"/>
              <w:right w:val="single" w:sz="4" w:space="0" w:color="auto"/>
            </w:tcBorders>
          </w:tcPr>
          <w:p w14:paraId="5E2C75CA" w14:textId="77777777" w:rsidR="00B50E72" w:rsidRPr="001F078B" w:rsidRDefault="00B50E72" w:rsidP="00B50E72">
            <w:pPr>
              <w:keepNext/>
              <w:keepLines/>
              <w:spacing w:after="0"/>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DL_high</w:t>
            </w:r>
          </w:p>
        </w:tc>
        <w:tc>
          <w:tcPr>
            <w:tcW w:w="1172" w:type="dxa"/>
            <w:tcBorders>
              <w:top w:val="single" w:sz="4" w:space="0" w:color="auto"/>
              <w:left w:val="nil"/>
              <w:bottom w:val="single" w:sz="4" w:space="0" w:color="auto"/>
              <w:right w:val="single" w:sz="4" w:space="0" w:color="auto"/>
            </w:tcBorders>
          </w:tcPr>
          <w:p w14:paraId="6AAFAFCE"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-50</w:t>
            </w:r>
          </w:p>
        </w:tc>
        <w:tc>
          <w:tcPr>
            <w:tcW w:w="749" w:type="dxa"/>
            <w:tcBorders>
              <w:top w:val="single" w:sz="4" w:space="0" w:color="auto"/>
              <w:left w:val="nil"/>
              <w:bottom w:val="single" w:sz="4" w:space="0" w:color="auto"/>
              <w:right w:val="single" w:sz="4" w:space="0" w:color="auto"/>
            </w:tcBorders>
            <w:noWrap/>
          </w:tcPr>
          <w:p w14:paraId="70F8617A"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1</w:t>
            </w:r>
          </w:p>
        </w:tc>
        <w:tc>
          <w:tcPr>
            <w:tcW w:w="1228" w:type="dxa"/>
            <w:tcBorders>
              <w:top w:val="single" w:sz="4" w:space="0" w:color="auto"/>
              <w:left w:val="nil"/>
              <w:bottom w:val="single" w:sz="4" w:space="0" w:color="auto"/>
              <w:right w:val="single" w:sz="4" w:space="0" w:color="auto"/>
            </w:tcBorders>
            <w:noWrap/>
          </w:tcPr>
          <w:p w14:paraId="03C077E4"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5</w:t>
            </w:r>
          </w:p>
        </w:tc>
      </w:tr>
      <w:tr w:rsidR="00B50E72" w:rsidRPr="001F078B" w14:paraId="02E39D87"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17EE8DB"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3CB7EC34" w14:textId="77777777" w:rsidR="00B50E72" w:rsidRPr="001F078B" w:rsidRDefault="00B50E72" w:rsidP="00B50E72">
            <w:pPr>
              <w:pStyle w:val="TAL"/>
              <w:rPr>
                <w:sz w:val="16"/>
                <w:szCs w:val="16"/>
                <w:lang w:eastAsia="zh-CN"/>
              </w:rPr>
            </w:pPr>
            <w:r w:rsidRPr="00C05F3B">
              <w:rPr>
                <w:rFonts w:cs="Arial"/>
                <w:szCs w:val="18"/>
              </w:rPr>
              <w:t>Frequency range</w:t>
            </w:r>
          </w:p>
        </w:tc>
        <w:tc>
          <w:tcPr>
            <w:tcW w:w="934" w:type="dxa"/>
            <w:tcBorders>
              <w:top w:val="single" w:sz="4" w:space="0" w:color="auto"/>
              <w:left w:val="nil"/>
              <w:bottom w:val="single" w:sz="4" w:space="0" w:color="auto"/>
              <w:right w:val="single" w:sz="4" w:space="0" w:color="auto"/>
            </w:tcBorders>
          </w:tcPr>
          <w:p w14:paraId="76ED6E24" w14:textId="77777777" w:rsidR="00B50E72" w:rsidRPr="001F078B" w:rsidRDefault="00B50E72" w:rsidP="00B50E72">
            <w:pPr>
              <w:keepNext/>
              <w:keepLines/>
              <w:spacing w:after="0"/>
              <w:jc w:val="right"/>
              <w:rPr>
                <w:rFonts w:ascii="Arial" w:hAnsi="Arial" w:cs="Arial"/>
                <w:sz w:val="16"/>
                <w:szCs w:val="16"/>
              </w:rPr>
            </w:pPr>
            <w:r w:rsidRPr="00C05F3B">
              <w:rPr>
                <w:rFonts w:ascii="Arial" w:hAnsi="Arial" w:cs="Arial" w:hint="eastAsia"/>
                <w:sz w:val="18"/>
                <w:szCs w:val="18"/>
                <w:lang w:eastAsia="zh-CN"/>
              </w:rPr>
              <w:t>1884.5</w:t>
            </w:r>
          </w:p>
        </w:tc>
        <w:tc>
          <w:tcPr>
            <w:tcW w:w="310" w:type="dxa"/>
            <w:tcBorders>
              <w:top w:val="single" w:sz="4" w:space="0" w:color="auto"/>
              <w:left w:val="nil"/>
              <w:bottom w:val="single" w:sz="4" w:space="0" w:color="auto"/>
              <w:right w:val="single" w:sz="4" w:space="0" w:color="auto"/>
            </w:tcBorders>
          </w:tcPr>
          <w:p w14:paraId="0DA74076"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w:t>
            </w:r>
          </w:p>
        </w:tc>
        <w:tc>
          <w:tcPr>
            <w:tcW w:w="937" w:type="dxa"/>
            <w:tcBorders>
              <w:top w:val="single" w:sz="4" w:space="0" w:color="auto"/>
              <w:left w:val="nil"/>
              <w:bottom w:val="single" w:sz="4" w:space="0" w:color="auto"/>
              <w:right w:val="single" w:sz="4" w:space="0" w:color="auto"/>
            </w:tcBorders>
          </w:tcPr>
          <w:p w14:paraId="64609933" w14:textId="77777777" w:rsidR="00B50E72" w:rsidRPr="001F078B" w:rsidRDefault="00B50E72" w:rsidP="00B50E72">
            <w:pPr>
              <w:keepNext/>
              <w:keepLines/>
              <w:spacing w:after="0"/>
              <w:rPr>
                <w:rFonts w:ascii="Arial" w:hAnsi="Arial" w:cs="Arial"/>
                <w:sz w:val="16"/>
                <w:szCs w:val="16"/>
              </w:rPr>
            </w:pPr>
            <w:r w:rsidRPr="00C05F3B">
              <w:rPr>
                <w:rFonts w:ascii="Arial" w:hAnsi="Arial" w:cs="Arial" w:hint="eastAsia"/>
                <w:sz w:val="18"/>
                <w:szCs w:val="18"/>
                <w:lang w:eastAsia="zh-CN"/>
              </w:rPr>
              <w:t>1915.7</w:t>
            </w:r>
          </w:p>
        </w:tc>
        <w:tc>
          <w:tcPr>
            <w:tcW w:w="1172" w:type="dxa"/>
            <w:tcBorders>
              <w:top w:val="single" w:sz="4" w:space="0" w:color="auto"/>
              <w:left w:val="nil"/>
              <w:bottom w:val="single" w:sz="4" w:space="0" w:color="auto"/>
              <w:right w:val="single" w:sz="4" w:space="0" w:color="auto"/>
            </w:tcBorders>
          </w:tcPr>
          <w:p w14:paraId="68E22B6B"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hint="eastAsia"/>
                <w:sz w:val="18"/>
                <w:szCs w:val="18"/>
                <w:lang w:eastAsia="zh-CN"/>
              </w:rPr>
              <w:t>-41</w:t>
            </w:r>
          </w:p>
        </w:tc>
        <w:tc>
          <w:tcPr>
            <w:tcW w:w="749" w:type="dxa"/>
            <w:tcBorders>
              <w:top w:val="single" w:sz="4" w:space="0" w:color="auto"/>
              <w:left w:val="nil"/>
              <w:bottom w:val="single" w:sz="4" w:space="0" w:color="auto"/>
              <w:right w:val="single" w:sz="4" w:space="0" w:color="auto"/>
            </w:tcBorders>
            <w:noWrap/>
          </w:tcPr>
          <w:p w14:paraId="47A8854E"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hint="eastAsia"/>
                <w:sz w:val="18"/>
                <w:szCs w:val="18"/>
                <w:lang w:eastAsia="zh-CN"/>
              </w:rPr>
              <w:t>0.3</w:t>
            </w:r>
          </w:p>
        </w:tc>
        <w:tc>
          <w:tcPr>
            <w:tcW w:w="1228" w:type="dxa"/>
            <w:tcBorders>
              <w:top w:val="single" w:sz="4" w:space="0" w:color="auto"/>
              <w:left w:val="nil"/>
              <w:bottom w:val="single" w:sz="4" w:space="0" w:color="auto"/>
              <w:right w:val="single" w:sz="4" w:space="0" w:color="auto"/>
            </w:tcBorders>
            <w:noWrap/>
          </w:tcPr>
          <w:p w14:paraId="270EEE95"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hint="eastAsia"/>
                <w:sz w:val="18"/>
                <w:szCs w:val="18"/>
                <w:lang w:eastAsia="zh-CN"/>
              </w:rPr>
              <w:t>3</w:t>
            </w:r>
          </w:p>
        </w:tc>
      </w:tr>
      <w:tr w:rsidR="00B50E72" w:rsidRPr="001F078B" w14:paraId="0C54634E" w14:textId="77777777" w:rsidTr="00B50E72">
        <w:trPr>
          <w:trHeight w:val="188"/>
          <w:jc w:val="center"/>
        </w:trPr>
        <w:tc>
          <w:tcPr>
            <w:tcW w:w="1632" w:type="dxa"/>
            <w:vMerge w:val="restart"/>
            <w:tcBorders>
              <w:left w:val="single" w:sz="4" w:space="0" w:color="auto"/>
              <w:right w:val="single" w:sz="4" w:space="0" w:color="auto"/>
            </w:tcBorders>
          </w:tcPr>
          <w:p w14:paraId="711EFDE3" w14:textId="77777777" w:rsidR="00B50E72" w:rsidRPr="001F078B" w:rsidRDefault="00B50E72" w:rsidP="00B50E72">
            <w:pPr>
              <w:spacing w:after="0"/>
              <w:jc w:val="center"/>
              <w:rPr>
                <w:rFonts w:ascii="Arial" w:hAnsi="Arial" w:cs="Arial"/>
                <w:sz w:val="18"/>
                <w:szCs w:val="18"/>
                <w:lang w:eastAsia="ja-JP"/>
              </w:rPr>
            </w:pPr>
            <w:r w:rsidRPr="00A919BF">
              <w:rPr>
                <w:rFonts w:ascii="Arial" w:hAnsi="Arial" w:cs="Arial"/>
                <w:sz w:val="16"/>
                <w:szCs w:val="16"/>
                <w:lang w:eastAsia="ja-JP"/>
              </w:rPr>
              <w:t>DC_</w:t>
            </w:r>
            <w:r>
              <w:rPr>
                <w:rFonts w:ascii="Arial" w:hAnsi="Arial" w:cs="Arial"/>
                <w:sz w:val="16"/>
                <w:szCs w:val="16"/>
                <w:lang w:eastAsia="zh-TW"/>
              </w:rPr>
              <w:t>13</w:t>
            </w:r>
            <w:del w:id="105" w:author="Huawei" w:date="2020-01-16T18:18:00Z">
              <w:r w:rsidRPr="00A919BF" w:rsidDel="00540DB5">
                <w:rPr>
                  <w:rFonts w:ascii="Arial" w:hAnsi="Arial" w:cs="Arial"/>
                  <w:sz w:val="16"/>
                  <w:szCs w:val="16"/>
                  <w:lang w:eastAsia="ja-JP"/>
                </w:rPr>
                <w:delText>A</w:delText>
              </w:r>
            </w:del>
            <w:r w:rsidRPr="00A919BF">
              <w:rPr>
                <w:rFonts w:ascii="Arial" w:hAnsi="Arial" w:cs="Arial"/>
                <w:sz w:val="16"/>
                <w:szCs w:val="16"/>
                <w:lang w:eastAsia="ja-JP"/>
              </w:rPr>
              <w:t>_n</w:t>
            </w:r>
            <w:r>
              <w:rPr>
                <w:rFonts w:ascii="Arial" w:hAnsi="Arial" w:cs="Arial"/>
                <w:sz w:val="16"/>
                <w:szCs w:val="16"/>
                <w:lang w:eastAsia="ja-JP"/>
              </w:rPr>
              <w:t>48</w:t>
            </w:r>
            <w:del w:id="106" w:author="Huawei" w:date="2020-01-16T18:18:00Z">
              <w:r w:rsidRPr="00A919BF" w:rsidDel="00540DB5">
                <w:rPr>
                  <w:rFonts w:ascii="Arial" w:hAnsi="Arial" w:cs="Arial"/>
                  <w:sz w:val="16"/>
                  <w:szCs w:val="16"/>
                  <w:lang w:eastAsia="ja-JP"/>
                </w:rPr>
                <w:delText>A</w:delText>
              </w:r>
            </w:del>
          </w:p>
        </w:tc>
        <w:tc>
          <w:tcPr>
            <w:tcW w:w="2864" w:type="dxa"/>
            <w:tcBorders>
              <w:top w:val="single" w:sz="4" w:space="0" w:color="auto"/>
              <w:left w:val="nil"/>
              <w:bottom w:val="single" w:sz="4" w:space="0" w:color="auto"/>
              <w:right w:val="single" w:sz="4" w:space="0" w:color="auto"/>
            </w:tcBorders>
            <w:vAlign w:val="center"/>
          </w:tcPr>
          <w:p w14:paraId="4CFECFFF" w14:textId="77777777" w:rsidR="00B50E72" w:rsidRPr="00FD0204" w:rsidRDefault="00B50E72" w:rsidP="00B50E72">
            <w:pPr>
              <w:pStyle w:val="TAL"/>
              <w:rPr>
                <w:rFonts w:cs="Arial"/>
                <w:szCs w:val="18"/>
              </w:rPr>
            </w:pPr>
            <w:r w:rsidRPr="00FD0204">
              <w:rPr>
                <w:rFonts w:cs="Arial"/>
                <w:sz w:val="16"/>
                <w:szCs w:val="16"/>
              </w:rPr>
              <w:t>E-UTRA Band 2, 4, 5, 10, 12, 13, 14, 17</w:t>
            </w:r>
            <w:r w:rsidRPr="00FD0204">
              <w:rPr>
                <w:rFonts w:cs="Arial"/>
                <w:sz w:val="16"/>
                <w:szCs w:val="16"/>
                <w:lang w:eastAsia="zh-CN"/>
              </w:rPr>
              <w:t>, 25, 26, 27, 29, 30, 41, 50, 51</w:t>
            </w:r>
            <w:r w:rsidRPr="00FD0204">
              <w:rPr>
                <w:rFonts w:cs="Arial"/>
                <w:sz w:val="16"/>
                <w:szCs w:val="16"/>
              </w:rPr>
              <w:t>,</w:t>
            </w:r>
            <w:r w:rsidRPr="00FD0204">
              <w:rPr>
                <w:rFonts w:cs="Arial"/>
              </w:rPr>
              <w:t xml:space="preserve"> </w:t>
            </w:r>
            <w:r w:rsidRPr="00FD0204">
              <w:rPr>
                <w:rFonts w:cs="Arial"/>
                <w:sz w:val="16"/>
                <w:szCs w:val="16"/>
                <w:lang w:eastAsia="zh-CN"/>
              </w:rPr>
              <w:t>66, 70, 71</w:t>
            </w:r>
            <w:r w:rsidRPr="00FD0204">
              <w:rPr>
                <w:rFonts w:cs="Arial"/>
                <w:sz w:val="16"/>
                <w:szCs w:val="16"/>
                <w:lang w:eastAsia="ja-JP"/>
              </w:rPr>
              <w:t>, 74, 85</w:t>
            </w:r>
          </w:p>
        </w:tc>
        <w:tc>
          <w:tcPr>
            <w:tcW w:w="934" w:type="dxa"/>
            <w:tcBorders>
              <w:top w:val="single" w:sz="4" w:space="0" w:color="auto"/>
              <w:left w:val="nil"/>
              <w:bottom w:val="single" w:sz="4" w:space="0" w:color="auto"/>
              <w:right w:val="single" w:sz="4" w:space="0" w:color="auto"/>
            </w:tcBorders>
            <w:vAlign w:val="center"/>
          </w:tcPr>
          <w:p w14:paraId="667E5502" w14:textId="77777777" w:rsidR="00B50E72" w:rsidRPr="00FD0204" w:rsidRDefault="00B50E72" w:rsidP="00B50E72">
            <w:pPr>
              <w:keepNext/>
              <w:keepLines/>
              <w:spacing w:after="0"/>
              <w:jc w:val="right"/>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DL_low</w:t>
            </w:r>
            <w:r w:rsidRPr="0060574D">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79012BC" w14:textId="77777777" w:rsidR="00B50E72" w:rsidRPr="00FD0204" w:rsidRDefault="00B50E72" w:rsidP="00B50E72">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D2B6415" w14:textId="77777777" w:rsidR="00B50E72" w:rsidRPr="00FD0204" w:rsidRDefault="00B50E72" w:rsidP="00B50E72">
            <w:pPr>
              <w:keepNext/>
              <w:keepLines/>
              <w:spacing w:after="0"/>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4AB2C6E"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5D457A5"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E332D0E" w14:textId="77777777" w:rsidR="00B50E72" w:rsidRPr="00FD0204" w:rsidRDefault="00B50E72" w:rsidP="00B50E72">
            <w:pPr>
              <w:keepNext/>
              <w:keepLines/>
              <w:spacing w:after="0"/>
              <w:jc w:val="center"/>
              <w:rPr>
                <w:rFonts w:ascii="Arial" w:hAnsi="Arial" w:cs="Arial"/>
                <w:sz w:val="18"/>
                <w:szCs w:val="18"/>
                <w:lang w:eastAsia="zh-CN"/>
              </w:rPr>
            </w:pPr>
          </w:p>
        </w:tc>
      </w:tr>
      <w:tr w:rsidR="00B50E72" w:rsidRPr="001F078B" w14:paraId="4EEF7C6E" w14:textId="77777777" w:rsidTr="00B50E72">
        <w:trPr>
          <w:trHeight w:val="188"/>
          <w:jc w:val="center"/>
        </w:trPr>
        <w:tc>
          <w:tcPr>
            <w:tcW w:w="1632" w:type="dxa"/>
            <w:vMerge/>
            <w:tcBorders>
              <w:left w:val="single" w:sz="4" w:space="0" w:color="auto"/>
              <w:right w:val="single" w:sz="4" w:space="0" w:color="auto"/>
            </w:tcBorders>
          </w:tcPr>
          <w:p w14:paraId="1C726C7F"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CB910B6" w14:textId="77777777" w:rsidR="00B50E72" w:rsidRPr="00FD0204" w:rsidRDefault="00B50E72" w:rsidP="00B50E72">
            <w:pPr>
              <w:pStyle w:val="TAL"/>
              <w:rPr>
                <w:rFonts w:cs="Arial"/>
                <w:szCs w:val="18"/>
              </w:rPr>
            </w:pPr>
            <w:r w:rsidRPr="00FD0204">
              <w:rPr>
                <w:rFonts w:cs="Arial"/>
                <w:sz w:val="16"/>
                <w:szCs w:val="16"/>
              </w:rPr>
              <w:t>E-UTRA Band 14</w:t>
            </w:r>
          </w:p>
        </w:tc>
        <w:tc>
          <w:tcPr>
            <w:tcW w:w="934" w:type="dxa"/>
            <w:tcBorders>
              <w:top w:val="single" w:sz="4" w:space="0" w:color="auto"/>
              <w:left w:val="nil"/>
              <w:bottom w:val="single" w:sz="4" w:space="0" w:color="auto"/>
              <w:right w:val="single" w:sz="4" w:space="0" w:color="auto"/>
            </w:tcBorders>
            <w:vAlign w:val="center"/>
          </w:tcPr>
          <w:p w14:paraId="12C30863" w14:textId="77777777" w:rsidR="00B50E72" w:rsidRPr="00FD0204" w:rsidRDefault="00B50E72" w:rsidP="00B50E72">
            <w:pPr>
              <w:keepNext/>
              <w:keepLines/>
              <w:spacing w:after="0"/>
              <w:jc w:val="right"/>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F257197" w14:textId="77777777" w:rsidR="00B50E72" w:rsidRPr="00FD0204" w:rsidRDefault="00B50E72" w:rsidP="00B50E72">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A838D77" w14:textId="77777777" w:rsidR="00B50E72" w:rsidRPr="00FD0204" w:rsidRDefault="00B50E72" w:rsidP="00B50E72">
            <w:pPr>
              <w:keepNext/>
              <w:keepLines/>
              <w:spacing w:after="0"/>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3D6DF60"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5445B36"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A6C11B0"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5</w:t>
            </w:r>
          </w:p>
        </w:tc>
      </w:tr>
      <w:tr w:rsidR="00B50E72" w:rsidRPr="001F078B" w14:paraId="27F8813D" w14:textId="77777777" w:rsidTr="00B50E72">
        <w:trPr>
          <w:trHeight w:val="188"/>
          <w:jc w:val="center"/>
        </w:trPr>
        <w:tc>
          <w:tcPr>
            <w:tcW w:w="1632" w:type="dxa"/>
            <w:vMerge/>
            <w:tcBorders>
              <w:left w:val="single" w:sz="4" w:space="0" w:color="auto"/>
              <w:right w:val="single" w:sz="4" w:space="0" w:color="auto"/>
            </w:tcBorders>
          </w:tcPr>
          <w:p w14:paraId="54856C97"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1DA3B486" w14:textId="77777777" w:rsidR="00B50E72" w:rsidRPr="00FD0204" w:rsidRDefault="00B50E72" w:rsidP="00B50E72">
            <w:pPr>
              <w:pStyle w:val="TAL"/>
              <w:rPr>
                <w:rFonts w:cs="Arial"/>
                <w:szCs w:val="18"/>
              </w:rPr>
            </w:pPr>
            <w:r w:rsidRPr="00FD0204">
              <w:rPr>
                <w:rFonts w:cs="Arial"/>
                <w:sz w:val="16"/>
                <w:szCs w:val="16"/>
              </w:rPr>
              <w:t>E-UTRA Band 24, 30</w:t>
            </w:r>
          </w:p>
        </w:tc>
        <w:tc>
          <w:tcPr>
            <w:tcW w:w="934" w:type="dxa"/>
            <w:tcBorders>
              <w:top w:val="single" w:sz="4" w:space="0" w:color="auto"/>
              <w:left w:val="nil"/>
              <w:bottom w:val="single" w:sz="4" w:space="0" w:color="auto"/>
              <w:right w:val="single" w:sz="4" w:space="0" w:color="auto"/>
            </w:tcBorders>
            <w:vAlign w:val="center"/>
          </w:tcPr>
          <w:p w14:paraId="2C514016" w14:textId="77777777" w:rsidR="00B50E72" w:rsidRPr="00FD0204" w:rsidRDefault="00B50E72" w:rsidP="00B50E72">
            <w:pPr>
              <w:keepNext/>
              <w:keepLines/>
              <w:spacing w:after="0"/>
              <w:jc w:val="right"/>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41469CD" w14:textId="77777777" w:rsidR="00B50E72" w:rsidRPr="00FD0204" w:rsidRDefault="00B50E72" w:rsidP="00B50E72">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E2BC732" w14:textId="77777777" w:rsidR="00B50E72" w:rsidRPr="00FD0204" w:rsidRDefault="00B50E72" w:rsidP="00B50E72">
            <w:pPr>
              <w:keepNext/>
              <w:keepLines/>
              <w:spacing w:after="0"/>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085AE51"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7D3B82"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660BB26"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2</w:t>
            </w:r>
          </w:p>
        </w:tc>
      </w:tr>
      <w:tr w:rsidR="00B50E72" w:rsidRPr="001F078B" w14:paraId="7AF2C2D6" w14:textId="77777777" w:rsidTr="00B50E72">
        <w:trPr>
          <w:trHeight w:val="188"/>
          <w:jc w:val="center"/>
        </w:trPr>
        <w:tc>
          <w:tcPr>
            <w:tcW w:w="1632" w:type="dxa"/>
            <w:vMerge/>
            <w:tcBorders>
              <w:left w:val="single" w:sz="4" w:space="0" w:color="auto"/>
              <w:right w:val="single" w:sz="4" w:space="0" w:color="auto"/>
            </w:tcBorders>
          </w:tcPr>
          <w:p w14:paraId="0382D23D"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CC80FCD" w14:textId="77777777" w:rsidR="00B50E72" w:rsidRPr="00FD0204" w:rsidRDefault="00B50E72" w:rsidP="00B50E72">
            <w:pPr>
              <w:pStyle w:val="TAL"/>
              <w:rPr>
                <w:rFonts w:cs="Arial"/>
                <w:szCs w:val="18"/>
              </w:rPr>
            </w:pPr>
            <w:r w:rsidRPr="00FD0204">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32131AAB" w14:textId="77777777" w:rsidR="00B50E72" w:rsidRPr="00FD0204" w:rsidRDefault="00B50E72" w:rsidP="00B50E72">
            <w:pPr>
              <w:keepNext/>
              <w:keepLines/>
              <w:spacing w:after="0"/>
              <w:jc w:val="right"/>
              <w:rPr>
                <w:rFonts w:ascii="Arial" w:hAnsi="Arial" w:cs="Arial"/>
                <w:sz w:val="18"/>
                <w:szCs w:val="18"/>
                <w:lang w:eastAsia="zh-CN"/>
              </w:rPr>
            </w:pPr>
            <w:r w:rsidRPr="0060574D">
              <w:rPr>
                <w:rFonts w:ascii="Arial" w:hAnsi="Arial" w:cs="Arial"/>
                <w:sz w:val="16"/>
                <w:szCs w:val="16"/>
              </w:rPr>
              <w:t>769</w:t>
            </w:r>
          </w:p>
        </w:tc>
        <w:tc>
          <w:tcPr>
            <w:tcW w:w="310" w:type="dxa"/>
            <w:tcBorders>
              <w:top w:val="single" w:sz="4" w:space="0" w:color="auto"/>
              <w:left w:val="nil"/>
              <w:bottom w:val="single" w:sz="4" w:space="0" w:color="auto"/>
              <w:right w:val="single" w:sz="4" w:space="0" w:color="auto"/>
            </w:tcBorders>
            <w:vAlign w:val="center"/>
          </w:tcPr>
          <w:p w14:paraId="21F2DAE1" w14:textId="77777777" w:rsidR="00B50E72" w:rsidRPr="00FD0204" w:rsidRDefault="00B50E72" w:rsidP="00B50E72">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CC3AB86" w14:textId="77777777" w:rsidR="00B50E72" w:rsidRPr="00FD0204" w:rsidRDefault="00B50E72" w:rsidP="00B50E72">
            <w:pPr>
              <w:keepNext/>
              <w:keepLines/>
              <w:spacing w:after="0"/>
              <w:rPr>
                <w:rFonts w:ascii="Arial" w:hAnsi="Arial" w:cs="Arial"/>
                <w:sz w:val="18"/>
                <w:szCs w:val="18"/>
                <w:lang w:eastAsia="zh-CN"/>
              </w:rPr>
            </w:pPr>
            <w:r w:rsidRPr="0060574D">
              <w:rPr>
                <w:rFonts w:ascii="Arial" w:hAnsi="Arial" w:cs="Arial"/>
                <w:sz w:val="16"/>
                <w:szCs w:val="16"/>
              </w:rPr>
              <w:t>775</w:t>
            </w:r>
          </w:p>
        </w:tc>
        <w:tc>
          <w:tcPr>
            <w:tcW w:w="1172" w:type="dxa"/>
            <w:tcBorders>
              <w:top w:val="single" w:sz="4" w:space="0" w:color="auto"/>
              <w:left w:val="nil"/>
              <w:bottom w:val="single" w:sz="4" w:space="0" w:color="auto"/>
              <w:right w:val="single" w:sz="4" w:space="0" w:color="auto"/>
            </w:tcBorders>
            <w:vAlign w:val="center"/>
          </w:tcPr>
          <w:p w14:paraId="79981FF3"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-35</w:t>
            </w:r>
          </w:p>
        </w:tc>
        <w:tc>
          <w:tcPr>
            <w:tcW w:w="749" w:type="dxa"/>
            <w:tcBorders>
              <w:top w:val="single" w:sz="4" w:space="0" w:color="auto"/>
              <w:left w:val="nil"/>
              <w:bottom w:val="single" w:sz="4" w:space="0" w:color="auto"/>
              <w:right w:val="single" w:sz="4" w:space="0" w:color="auto"/>
            </w:tcBorders>
            <w:noWrap/>
            <w:vAlign w:val="center"/>
          </w:tcPr>
          <w:p w14:paraId="5C0E993F"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14:paraId="3719FC59"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5</w:t>
            </w:r>
          </w:p>
        </w:tc>
      </w:tr>
      <w:tr w:rsidR="00B50E72" w:rsidRPr="001F078B" w14:paraId="1BBC1966"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E298A25"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AA597C4" w14:textId="77777777" w:rsidR="00B50E72" w:rsidRPr="00FD0204" w:rsidRDefault="00B50E72" w:rsidP="00B50E72">
            <w:pPr>
              <w:pStyle w:val="TAL"/>
              <w:rPr>
                <w:rFonts w:cs="Arial"/>
                <w:szCs w:val="18"/>
              </w:rPr>
            </w:pPr>
            <w:r w:rsidRPr="00FD0204">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DBC0A61" w14:textId="77777777" w:rsidR="00B50E72" w:rsidRPr="00FD0204" w:rsidRDefault="00B50E72" w:rsidP="00B50E72">
            <w:pPr>
              <w:keepNext/>
              <w:keepLines/>
              <w:spacing w:after="0"/>
              <w:jc w:val="right"/>
              <w:rPr>
                <w:rFonts w:ascii="Arial" w:hAnsi="Arial" w:cs="Arial"/>
                <w:sz w:val="18"/>
                <w:szCs w:val="18"/>
                <w:lang w:eastAsia="zh-CN"/>
              </w:rPr>
            </w:pPr>
            <w:r w:rsidRPr="0060574D">
              <w:rPr>
                <w:rFonts w:ascii="Arial" w:hAnsi="Arial" w:cs="Arial"/>
                <w:sz w:val="16"/>
                <w:szCs w:val="16"/>
              </w:rPr>
              <w:t>799</w:t>
            </w:r>
          </w:p>
        </w:tc>
        <w:tc>
          <w:tcPr>
            <w:tcW w:w="310" w:type="dxa"/>
            <w:tcBorders>
              <w:top w:val="single" w:sz="4" w:space="0" w:color="auto"/>
              <w:left w:val="nil"/>
              <w:bottom w:val="single" w:sz="4" w:space="0" w:color="auto"/>
              <w:right w:val="single" w:sz="4" w:space="0" w:color="auto"/>
            </w:tcBorders>
            <w:vAlign w:val="center"/>
          </w:tcPr>
          <w:p w14:paraId="21E6EC5A" w14:textId="77777777" w:rsidR="00B50E72" w:rsidRPr="00FD0204" w:rsidRDefault="00B50E72" w:rsidP="00B50E72">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3060C9E" w14:textId="77777777" w:rsidR="00B50E72" w:rsidRPr="00FD0204" w:rsidRDefault="00B50E72" w:rsidP="00B50E72">
            <w:pPr>
              <w:keepNext/>
              <w:keepLines/>
              <w:spacing w:after="0"/>
              <w:rPr>
                <w:rFonts w:ascii="Arial" w:hAnsi="Arial" w:cs="Arial"/>
                <w:sz w:val="18"/>
                <w:szCs w:val="18"/>
                <w:lang w:eastAsia="zh-CN"/>
              </w:rPr>
            </w:pPr>
            <w:r w:rsidRPr="0060574D">
              <w:rPr>
                <w:rFonts w:ascii="Arial" w:hAnsi="Arial" w:cs="Arial"/>
                <w:sz w:val="16"/>
                <w:szCs w:val="16"/>
              </w:rPr>
              <w:t>805</w:t>
            </w:r>
          </w:p>
        </w:tc>
        <w:tc>
          <w:tcPr>
            <w:tcW w:w="1172" w:type="dxa"/>
            <w:tcBorders>
              <w:top w:val="single" w:sz="4" w:space="0" w:color="auto"/>
              <w:left w:val="nil"/>
              <w:bottom w:val="single" w:sz="4" w:space="0" w:color="auto"/>
              <w:right w:val="single" w:sz="4" w:space="0" w:color="auto"/>
            </w:tcBorders>
            <w:vAlign w:val="center"/>
          </w:tcPr>
          <w:p w14:paraId="0A1ECDA9"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-35</w:t>
            </w:r>
          </w:p>
        </w:tc>
        <w:tc>
          <w:tcPr>
            <w:tcW w:w="749" w:type="dxa"/>
            <w:tcBorders>
              <w:top w:val="single" w:sz="4" w:space="0" w:color="auto"/>
              <w:left w:val="nil"/>
              <w:bottom w:val="single" w:sz="4" w:space="0" w:color="auto"/>
              <w:right w:val="single" w:sz="4" w:space="0" w:color="auto"/>
            </w:tcBorders>
            <w:noWrap/>
            <w:vAlign w:val="center"/>
          </w:tcPr>
          <w:p w14:paraId="5AC49214"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14:paraId="4224E042"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5</w:t>
            </w:r>
          </w:p>
        </w:tc>
      </w:tr>
      <w:tr w:rsidR="00B50E72" w:rsidRPr="001F078B" w14:paraId="54BFDBAD" w14:textId="77777777" w:rsidTr="00B50E72">
        <w:trPr>
          <w:trHeight w:val="188"/>
          <w:jc w:val="center"/>
        </w:trPr>
        <w:tc>
          <w:tcPr>
            <w:tcW w:w="1632" w:type="dxa"/>
            <w:vMerge w:val="restart"/>
            <w:tcBorders>
              <w:left w:val="single" w:sz="4" w:space="0" w:color="auto"/>
              <w:right w:val="single" w:sz="4" w:space="0" w:color="auto"/>
            </w:tcBorders>
          </w:tcPr>
          <w:p w14:paraId="1A27143B" w14:textId="77777777" w:rsidR="00B50E72" w:rsidRPr="001F078B" w:rsidRDefault="00B50E72" w:rsidP="00B50E72">
            <w:pPr>
              <w:pStyle w:val="TAC"/>
              <w:rPr>
                <w:rFonts w:cs="Arial"/>
                <w:szCs w:val="18"/>
                <w:lang w:eastAsia="ja-JP"/>
              </w:rPr>
            </w:pPr>
            <w:r w:rsidRPr="001F078B">
              <w:rPr>
                <w:lang w:eastAsia="ja-JP"/>
              </w:rPr>
              <w:t>DC_13_n66</w:t>
            </w:r>
          </w:p>
        </w:tc>
        <w:tc>
          <w:tcPr>
            <w:tcW w:w="2864" w:type="dxa"/>
            <w:tcBorders>
              <w:top w:val="single" w:sz="4" w:space="0" w:color="auto"/>
              <w:left w:val="nil"/>
              <w:bottom w:val="single" w:sz="4" w:space="0" w:color="auto"/>
              <w:right w:val="single" w:sz="4" w:space="0" w:color="auto"/>
            </w:tcBorders>
            <w:vAlign w:val="bottom"/>
          </w:tcPr>
          <w:p w14:paraId="683FDB6C" w14:textId="77777777" w:rsidR="00B50E72" w:rsidRPr="001F078B" w:rsidRDefault="00B50E72" w:rsidP="00B50E72">
            <w:pPr>
              <w:pStyle w:val="TAL"/>
              <w:rPr>
                <w:sz w:val="16"/>
                <w:szCs w:val="16"/>
                <w:lang w:eastAsia="zh-CN"/>
              </w:rPr>
            </w:pPr>
            <w:r w:rsidRPr="001F078B">
              <w:rPr>
                <w:rFonts w:cs="Arial"/>
                <w:sz w:val="16"/>
                <w:szCs w:val="16"/>
                <w:lang w:val="sv-SE" w:eastAsia="ja-JP"/>
              </w:rPr>
              <w:t>Bands 2, 4, 5, 7, 10, 12, 13,  17, 25, 26, 27, 29, 41,</w:t>
            </w:r>
            <w:r w:rsidRPr="001F078B" w:rsidDel="00AC1099">
              <w:rPr>
                <w:rFonts w:cs="Arial"/>
                <w:sz w:val="16"/>
                <w:szCs w:val="16"/>
                <w:lang w:val="sv-SE" w:eastAsia="ja-JP"/>
              </w:rPr>
              <w:t xml:space="preserve"> </w:t>
            </w:r>
            <w:r w:rsidRPr="001F078B">
              <w:rPr>
                <w:rFonts w:cs="Arial"/>
                <w:sz w:val="16"/>
                <w:szCs w:val="16"/>
                <w:lang w:val="sv-SE" w:eastAsia="ja-JP"/>
              </w:rPr>
              <w:t>53, 66, 70, 71, 85</w:t>
            </w:r>
            <w:r w:rsidRPr="001F078B" w:rsidDel="003B3B5B">
              <w:rPr>
                <w:rFonts w:cs="Arial"/>
                <w:sz w:val="16"/>
                <w:szCs w:val="16"/>
                <w:lang w:val="sv-SE" w:eastAsia="ja-JP"/>
              </w:rPr>
              <w:t xml:space="preserve"> and</w:t>
            </w:r>
            <w:r w:rsidRPr="001F078B" w:rsidDel="00AC1099">
              <w:rPr>
                <w:rFonts w:cs="Arial"/>
                <w:sz w:val="16"/>
                <w:szCs w:val="16"/>
                <w:lang w:val="sv-SE" w:eastAsia="ja-JP"/>
              </w:rPr>
              <w:t xml:space="preserve"> </w:t>
            </w:r>
          </w:p>
        </w:tc>
        <w:tc>
          <w:tcPr>
            <w:tcW w:w="934" w:type="dxa"/>
            <w:tcBorders>
              <w:top w:val="single" w:sz="4" w:space="0" w:color="auto"/>
              <w:left w:val="nil"/>
              <w:bottom w:val="single" w:sz="4" w:space="0" w:color="auto"/>
              <w:right w:val="single" w:sz="4" w:space="0" w:color="auto"/>
            </w:tcBorders>
            <w:vAlign w:val="center"/>
          </w:tcPr>
          <w:p w14:paraId="74D19CB7"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28761A8F"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5E5A003"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6538788A"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2754416"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7C1E6CC" w14:textId="77777777" w:rsidR="00B50E72" w:rsidRPr="001F078B" w:rsidRDefault="00B50E72" w:rsidP="00B50E72">
            <w:pPr>
              <w:keepNext/>
              <w:keepLines/>
              <w:spacing w:after="0"/>
              <w:jc w:val="center"/>
              <w:rPr>
                <w:rFonts w:ascii="Arial" w:hAnsi="Arial" w:cs="Arial"/>
                <w:sz w:val="16"/>
                <w:szCs w:val="16"/>
              </w:rPr>
            </w:pPr>
          </w:p>
        </w:tc>
      </w:tr>
      <w:tr w:rsidR="00B50E72" w:rsidRPr="001F078B" w14:paraId="4415F856" w14:textId="77777777" w:rsidTr="00B50E72">
        <w:trPr>
          <w:trHeight w:val="188"/>
          <w:jc w:val="center"/>
        </w:trPr>
        <w:tc>
          <w:tcPr>
            <w:tcW w:w="1632" w:type="dxa"/>
            <w:vMerge/>
            <w:tcBorders>
              <w:left w:val="single" w:sz="4" w:space="0" w:color="auto"/>
              <w:right w:val="single" w:sz="4" w:space="0" w:color="auto"/>
            </w:tcBorders>
          </w:tcPr>
          <w:p w14:paraId="5F5B6532"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04617D7" w14:textId="77777777" w:rsidR="00B50E72" w:rsidRPr="001F078B" w:rsidRDefault="00B50E72" w:rsidP="00B50E72">
            <w:pPr>
              <w:pStyle w:val="TAL"/>
              <w:rPr>
                <w:sz w:val="16"/>
                <w:szCs w:val="16"/>
                <w:lang w:eastAsia="zh-CN"/>
              </w:rPr>
            </w:pPr>
            <w:r w:rsidRPr="001F078B">
              <w:rPr>
                <w:rFonts w:cs="Arial"/>
                <w:sz w:val="16"/>
                <w:szCs w:val="16"/>
                <w:lang w:val="sv-SE" w:eastAsia="ja-JP"/>
              </w:rPr>
              <w:t>E-UTRA Band 14</w:t>
            </w:r>
          </w:p>
        </w:tc>
        <w:tc>
          <w:tcPr>
            <w:tcW w:w="934" w:type="dxa"/>
            <w:tcBorders>
              <w:top w:val="single" w:sz="4" w:space="0" w:color="auto"/>
              <w:left w:val="nil"/>
              <w:bottom w:val="single" w:sz="4" w:space="0" w:color="auto"/>
              <w:right w:val="single" w:sz="4" w:space="0" w:color="auto"/>
            </w:tcBorders>
            <w:vAlign w:val="center"/>
          </w:tcPr>
          <w:p w14:paraId="2C0D636E"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18AC4203"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36D38C5"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027A294"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-50</w:t>
            </w:r>
          </w:p>
        </w:tc>
        <w:tc>
          <w:tcPr>
            <w:tcW w:w="749" w:type="dxa"/>
            <w:tcBorders>
              <w:top w:val="single" w:sz="4" w:space="0" w:color="auto"/>
              <w:left w:val="nil"/>
              <w:bottom w:val="single" w:sz="4" w:space="0" w:color="auto"/>
              <w:right w:val="single" w:sz="4" w:space="0" w:color="auto"/>
            </w:tcBorders>
            <w:noWrap/>
            <w:vAlign w:val="center"/>
          </w:tcPr>
          <w:p w14:paraId="7B94C667"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1</w:t>
            </w:r>
          </w:p>
        </w:tc>
        <w:tc>
          <w:tcPr>
            <w:tcW w:w="1228" w:type="dxa"/>
            <w:tcBorders>
              <w:top w:val="single" w:sz="4" w:space="0" w:color="auto"/>
              <w:left w:val="nil"/>
              <w:bottom w:val="single" w:sz="4" w:space="0" w:color="auto"/>
              <w:right w:val="single" w:sz="4" w:space="0" w:color="auto"/>
            </w:tcBorders>
            <w:noWrap/>
            <w:vAlign w:val="center"/>
          </w:tcPr>
          <w:p w14:paraId="158C57EE"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5</w:t>
            </w:r>
          </w:p>
        </w:tc>
      </w:tr>
      <w:tr w:rsidR="00B50E72" w:rsidRPr="001F078B" w14:paraId="36B19E77" w14:textId="77777777" w:rsidTr="00B50E72">
        <w:trPr>
          <w:trHeight w:val="188"/>
          <w:jc w:val="center"/>
        </w:trPr>
        <w:tc>
          <w:tcPr>
            <w:tcW w:w="1632" w:type="dxa"/>
            <w:vMerge/>
            <w:tcBorders>
              <w:left w:val="single" w:sz="4" w:space="0" w:color="auto"/>
              <w:right w:val="single" w:sz="4" w:space="0" w:color="auto"/>
            </w:tcBorders>
          </w:tcPr>
          <w:p w14:paraId="19E4E1E6"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CBAE22F" w14:textId="77777777" w:rsidR="00B50E72" w:rsidRPr="001F078B" w:rsidRDefault="00B50E72" w:rsidP="00B50E72">
            <w:pPr>
              <w:pStyle w:val="TAL"/>
              <w:rPr>
                <w:sz w:val="16"/>
                <w:szCs w:val="16"/>
                <w:lang w:eastAsia="zh-CN"/>
              </w:rPr>
            </w:pPr>
            <w:r w:rsidRPr="001F078B">
              <w:rPr>
                <w:rFonts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88416AB"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lang w:val="x-none"/>
              </w:rPr>
              <w:t>769</w:t>
            </w:r>
          </w:p>
        </w:tc>
        <w:tc>
          <w:tcPr>
            <w:tcW w:w="310" w:type="dxa"/>
            <w:tcBorders>
              <w:top w:val="single" w:sz="4" w:space="0" w:color="auto"/>
              <w:left w:val="nil"/>
              <w:bottom w:val="single" w:sz="4" w:space="0" w:color="auto"/>
              <w:right w:val="single" w:sz="4" w:space="0" w:color="auto"/>
            </w:tcBorders>
            <w:vAlign w:val="center"/>
          </w:tcPr>
          <w:p w14:paraId="6E665FAE"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w:t>
            </w:r>
          </w:p>
        </w:tc>
        <w:tc>
          <w:tcPr>
            <w:tcW w:w="937" w:type="dxa"/>
            <w:tcBorders>
              <w:top w:val="single" w:sz="4" w:space="0" w:color="auto"/>
              <w:left w:val="nil"/>
              <w:bottom w:val="single" w:sz="4" w:space="0" w:color="auto"/>
              <w:right w:val="single" w:sz="4" w:space="0" w:color="auto"/>
            </w:tcBorders>
            <w:vAlign w:val="center"/>
          </w:tcPr>
          <w:p w14:paraId="687193F0"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lang w:val="x-none"/>
              </w:rPr>
              <w:t>775</w:t>
            </w:r>
          </w:p>
        </w:tc>
        <w:tc>
          <w:tcPr>
            <w:tcW w:w="1172" w:type="dxa"/>
            <w:tcBorders>
              <w:top w:val="single" w:sz="4" w:space="0" w:color="auto"/>
              <w:left w:val="nil"/>
              <w:bottom w:val="single" w:sz="4" w:space="0" w:color="auto"/>
              <w:right w:val="single" w:sz="4" w:space="0" w:color="auto"/>
            </w:tcBorders>
            <w:vAlign w:val="center"/>
          </w:tcPr>
          <w:p w14:paraId="68455698"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-35</w:t>
            </w:r>
          </w:p>
        </w:tc>
        <w:tc>
          <w:tcPr>
            <w:tcW w:w="749" w:type="dxa"/>
            <w:tcBorders>
              <w:top w:val="single" w:sz="4" w:space="0" w:color="auto"/>
              <w:left w:val="nil"/>
              <w:bottom w:val="single" w:sz="4" w:space="0" w:color="auto"/>
              <w:right w:val="single" w:sz="4" w:space="0" w:color="auto"/>
            </w:tcBorders>
            <w:noWrap/>
            <w:vAlign w:val="center"/>
          </w:tcPr>
          <w:p w14:paraId="47180173"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0.00625</w:t>
            </w:r>
          </w:p>
        </w:tc>
        <w:tc>
          <w:tcPr>
            <w:tcW w:w="1228" w:type="dxa"/>
            <w:tcBorders>
              <w:top w:val="single" w:sz="4" w:space="0" w:color="auto"/>
              <w:left w:val="nil"/>
              <w:bottom w:val="single" w:sz="4" w:space="0" w:color="auto"/>
              <w:right w:val="single" w:sz="4" w:space="0" w:color="auto"/>
            </w:tcBorders>
            <w:noWrap/>
            <w:vAlign w:val="center"/>
          </w:tcPr>
          <w:p w14:paraId="7EFC78C2"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5</w:t>
            </w:r>
          </w:p>
        </w:tc>
      </w:tr>
      <w:tr w:rsidR="00B50E72" w:rsidRPr="001F078B" w14:paraId="7043E46B" w14:textId="77777777" w:rsidTr="00B50E72">
        <w:trPr>
          <w:trHeight w:val="188"/>
          <w:jc w:val="center"/>
        </w:trPr>
        <w:tc>
          <w:tcPr>
            <w:tcW w:w="1632" w:type="dxa"/>
            <w:vMerge/>
            <w:tcBorders>
              <w:left w:val="single" w:sz="4" w:space="0" w:color="auto"/>
              <w:right w:val="single" w:sz="4" w:space="0" w:color="auto"/>
            </w:tcBorders>
          </w:tcPr>
          <w:p w14:paraId="57191BF6"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952994F" w14:textId="77777777" w:rsidR="00B50E72" w:rsidRPr="001F078B" w:rsidRDefault="00B50E72" w:rsidP="00B50E72">
            <w:pPr>
              <w:pStyle w:val="TAL"/>
              <w:rPr>
                <w:sz w:val="16"/>
                <w:szCs w:val="16"/>
                <w:lang w:eastAsia="zh-CN"/>
              </w:rPr>
            </w:pPr>
            <w:r w:rsidRPr="001F078B">
              <w:rPr>
                <w:rFonts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70D06FF2"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lang w:val="x-none"/>
              </w:rPr>
              <w:t>799</w:t>
            </w:r>
          </w:p>
        </w:tc>
        <w:tc>
          <w:tcPr>
            <w:tcW w:w="310" w:type="dxa"/>
            <w:tcBorders>
              <w:top w:val="single" w:sz="4" w:space="0" w:color="auto"/>
              <w:left w:val="nil"/>
              <w:bottom w:val="single" w:sz="4" w:space="0" w:color="auto"/>
              <w:right w:val="single" w:sz="4" w:space="0" w:color="auto"/>
            </w:tcBorders>
            <w:vAlign w:val="center"/>
          </w:tcPr>
          <w:p w14:paraId="076387AF"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w:t>
            </w:r>
          </w:p>
        </w:tc>
        <w:tc>
          <w:tcPr>
            <w:tcW w:w="937" w:type="dxa"/>
            <w:tcBorders>
              <w:top w:val="single" w:sz="4" w:space="0" w:color="auto"/>
              <w:left w:val="nil"/>
              <w:bottom w:val="single" w:sz="4" w:space="0" w:color="auto"/>
              <w:right w:val="single" w:sz="4" w:space="0" w:color="auto"/>
            </w:tcBorders>
            <w:vAlign w:val="center"/>
          </w:tcPr>
          <w:p w14:paraId="1059064A"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lang w:val="x-none"/>
              </w:rPr>
              <w:t>805</w:t>
            </w:r>
          </w:p>
        </w:tc>
        <w:tc>
          <w:tcPr>
            <w:tcW w:w="1172" w:type="dxa"/>
            <w:tcBorders>
              <w:top w:val="single" w:sz="4" w:space="0" w:color="auto"/>
              <w:left w:val="nil"/>
              <w:bottom w:val="single" w:sz="4" w:space="0" w:color="auto"/>
              <w:right w:val="single" w:sz="4" w:space="0" w:color="auto"/>
            </w:tcBorders>
            <w:vAlign w:val="center"/>
          </w:tcPr>
          <w:p w14:paraId="425303D3"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-35</w:t>
            </w:r>
          </w:p>
        </w:tc>
        <w:tc>
          <w:tcPr>
            <w:tcW w:w="749" w:type="dxa"/>
            <w:tcBorders>
              <w:top w:val="single" w:sz="4" w:space="0" w:color="auto"/>
              <w:left w:val="nil"/>
              <w:bottom w:val="single" w:sz="4" w:space="0" w:color="auto"/>
              <w:right w:val="single" w:sz="4" w:space="0" w:color="auto"/>
            </w:tcBorders>
            <w:noWrap/>
            <w:vAlign w:val="center"/>
          </w:tcPr>
          <w:p w14:paraId="05C67F50"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0.00625</w:t>
            </w:r>
          </w:p>
        </w:tc>
        <w:tc>
          <w:tcPr>
            <w:tcW w:w="1228" w:type="dxa"/>
            <w:tcBorders>
              <w:top w:val="single" w:sz="4" w:space="0" w:color="auto"/>
              <w:left w:val="nil"/>
              <w:bottom w:val="single" w:sz="4" w:space="0" w:color="auto"/>
              <w:right w:val="single" w:sz="4" w:space="0" w:color="auto"/>
            </w:tcBorders>
            <w:noWrap/>
            <w:vAlign w:val="center"/>
          </w:tcPr>
          <w:p w14:paraId="2B0EC262"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5, 21</w:t>
            </w:r>
          </w:p>
        </w:tc>
      </w:tr>
      <w:tr w:rsidR="00B50E72" w:rsidRPr="001F078B" w14:paraId="4FDBDCE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79ECD43"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2356EDD" w14:textId="77777777" w:rsidR="00B50E72" w:rsidRPr="001F078B" w:rsidRDefault="00B50E72" w:rsidP="00B50E72">
            <w:pPr>
              <w:pStyle w:val="TAL"/>
              <w:rPr>
                <w:sz w:val="16"/>
                <w:szCs w:val="16"/>
                <w:lang w:eastAsia="zh-CN"/>
              </w:rPr>
            </w:pPr>
            <w:r w:rsidRPr="001F078B">
              <w:rPr>
                <w:rFonts w:cs="Arial"/>
                <w:sz w:val="16"/>
                <w:szCs w:val="16"/>
                <w:lang w:val="sv-SE" w:eastAsia="ja-JP"/>
              </w:rPr>
              <w:t>Bands 24, 30, 46, 48</w:t>
            </w:r>
          </w:p>
        </w:tc>
        <w:tc>
          <w:tcPr>
            <w:tcW w:w="934" w:type="dxa"/>
            <w:tcBorders>
              <w:top w:val="single" w:sz="4" w:space="0" w:color="auto"/>
              <w:left w:val="nil"/>
              <w:bottom w:val="single" w:sz="4" w:space="0" w:color="auto"/>
              <w:right w:val="single" w:sz="4" w:space="0" w:color="auto"/>
            </w:tcBorders>
            <w:vAlign w:val="center"/>
          </w:tcPr>
          <w:p w14:paraId="76EAE0EF"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2BC42A0F"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F8E5765"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2BB7E48"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DE859A9"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5C48981"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2</w:t>
            </w:r>
          </w:p>
        </w:tc>
      </w:tr>
      <w:tr w:rsidR="00B50E72" w:rsidRPr="001F078B" w14:paraId="03F0630C" w14:textId="77777777" w:rsidTr="00B50E72">
        <w:trPr>
          <w:trHeight w:val="188"/>
          <w:jc w:val="center"/>
        </w:trPr>
        <w:tc>
          <w:tcPr>
            <w:tcW w:w="1632" w:type="dxa"/>
            <w:vMerge w:val="restart"/>
            <w:tcBorders>
              <w:left w:val="single" w:sz="4" w:space="0" w:color="auto"/>
              <w:right w:val="single" w:sz="4" w:space="0" w:color="auto"/>
            </w:tcBorders>
            <w:vAlign w:val="center"/>
          </w:tcPr>
          <w:p w14:paraId="40B73961" w14:textId="77777777" w:rsidR="00B50E72" w:rsidRPr="0060574D" w:rsidRDefault="00B50E72" w:rsidP="00B50E72">
            <w:pPr>
              <w:spacing w:after="0"/>
              <w:rPr>
                <w:rFonts w:ascii="Arial" w:hAnsi="Arial" w:cs="Arial"/>
                <w:color w:val="0D0D0D" w:themeColor="text1" w:themeTint="F2"/>
                <w:sz w:val="18"/>
                <w:szCs w:val="18"/>
                <w:lang w:eastAsia="ja-JP"/>
              </w:rPr>
            </w:pPr>
            <w:r w:rsidRPr="0060574D">
              <w:rPr>
                <w:rFonts w:ascii="Arial" w:hAnsi="Arial" w:cs="Arial"/>
                <w:color w:val="0D0D0D" w:themeColor="text1" w:themeTint="F2"/>
                <w:sz w:val="18"/>
                <w:szCs w:val="18"/>
                <w:lang w:val="fi-FI" w:eastAsia="fi-FI"/>
              </w:rPr>
              <w:t>DC_13</w:t>
            </w:r>
            <w:del w:id="107" w:author="Huawei" w:date="2020-01-16T18:18:00Z">
              <w:r w:rsidRPr="0060574D" w:rsidDel="00540DB5">
                <w:rPr>
                  <w:rFonts w:ascii="Arial" w:hAnsi="Arial" w:cs="Arial"/>
                  <w:color w:val="0D0D0D" w:themeColor="text1" w:themeTint="F2"/>
                  <w:sz w:val="18"/>
                  <w:szCs w:val="18"/>
                  <w:lang w:val="fi-FI" w:eastAsia="fi-FI"/>
                </w:rPr>
                <w:delText>A</w:delText>
              </w:r>
            </w:del>
            <w:r w:rsidRPr="0060574D">
              <w:rPr>
                <w:rFonts w:ascii="Arial" w:hAnsi="Arial" w:cs="Arial"/>
                <w:color w:val="0D0D0D" w:themeColor="text1" w:themeTint="F2"/>
                <w:sz w:val="18"/>
                <w:szCs w:val="18"/>
                <w:lang w:val="fi-FI" w:eastAsia="fi-FI"/>
              </w:rPr>
              <w:t>_n71</w:t>
            </w:r>
            <w:del w:id="108" w:author="Huawei" w:date="2020-01-16T18:18:00Z">
              <w:r w:rsidRPr="0060574D" w:rsidDel="00540DB5">
                <w:rPr>
                  <w:rFonts w:ascii="Arial" w:hAnsi="Arial" w:cs="Arial"/>
                  <w:color w:val="0D0D0D" w:themeColor="text1" w:themeTint="F2"/>
                  <w:sz w:val="18"/>
                  <w:szCs w:val="18"/>
                  <w:lang w:val="fi-FI" w:eastAsia="fi-FI"/>
                </w:rPr>
                <w:delText>A</w:delText>
              </w:r>
            </w:del>
          </w:p>
        </w:tc>
        <w:tc>
          <w:tcPr>
            <w:tcW w:w="2864" w:type="dxa"/>
            <w:tcBorders>
              <w:top w:val="single" w:sz="4" w:space="0" w:color="auto"/>
              <w:left w:val="nil"/>
              <w:bottom w:val="single" w:sz="4" w:space="0" w:color="auto"/>
              <w:right w:val="single" w:sz="4" w:space="0" w:color="auto"/>
            </w:tcBorders>
            <w:vAlign w:val="center"/>
          </w:tcPr>
          <w:p w14:paraId="50210A71" w14:textId="77777777" w:rsidR="00B50E72" w:rsidRPr="0060574D" w:rsidRDefault="00B50E72" w:rsidP="00B50E72">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E-UTRA Band 4, 5, 12, 13, 17, 26, 48, 66, 85</w:t>
            </w:r>
          </w:p>
        </w:tc>
        <w:tc>
          <w:tcPr>
            <w:tcW w:w="934" w:type="dxa"/>
            <w:tcBorders>
              <w:top w:val="single" w:sz="4" w:space="0" w:color="auto"/>
              <w:left w:val="nil"/>
              <w:bottom w:val="single" w:sz="4" w:space="0" w:color="auto"/>
              <w:right w:val="single" w:sz="4" w:space="0" w:color="auto"/>
            </w:tcBorders>
            <w:vAlign w:val="center"/>
          </w:tcPr>
          <w:p w14:paraId="1E9A607A" w14:textId="77777777" w:rsidR="00B50E72" w:rsidRPr="0060574D" w:rsidRDefault="00B50E72" w:rsidP="00B50E72">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DL_low</w:t>
            </w:r>
            <w:r w:rsidRPr="0060574D">
              <w:rPr>
                <w:rFonts w:ascii="Arial" w:hAnsi="Arial"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373F07A"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
          <w:p w14:paraId="31DD4F17" w14:textId="77777777" w:rsidR="00B50E72" w:rsidRPr="0060574D" w:rsidRDefault="00B50E72" w:rsidP="00B50E72">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22FE5DF"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u w:val="single"/>
              </w:rPr>
              <w:t>-50</w:t>
            </w:r>
          </w:p>
        </w:tc>
        <w:tc>
          <w:tcPr>
            <w:tcW w:w="749" w:type="dxa"/>
            <w:tcBorders>
              <w:top w:val="single" w:sz="4" w:space="0" w:color="auto"/>
              <w:left w:val="nil"/>
              <w:bottom w:val="single" w:sz="4" w:space="0" w:color="auto"/>
              <w:right w:val="single" w:sz="4" w:space="0" w:color="auto"/>
            </w:tcBorders>
            <w:noWrap/>
            <w:vAlign w:val="center"/>
          </w:tcPr>
          <w:p w14:paraId="52925E8C"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u w:val="single"/>
              </w:rPr>
              <w:t>1</w:t>
            </w:r>
          </w:p>
        </w:tc>
        <w:tc>
          <w:tcPr>
            <w:tcW w:w="1228" w:type="dxa"/>
            <w:tcBorders>
              <w:top w:val="single" w:sz="4" w:space="0" w:color="auto"/>
              <w:left w:val="nil"/>
              <w:bottom w:val="single" w:sz="4" w:space="0" w:color="auto"/>
              <w:right w:val="single" w:sz="4" w:space="0" w:color="auto"/>
            </w:tcBorders>
            <w:noWrap/>
            <w:vAlign w:val="center"/>
          </w:tcPr>
          <w:p w14:paraId="54420616"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eastAsia="MS Mincho" w:hAnsi="Arial" w:cs="Arial" w:hint="eastAsia"/>
                <w:color w:val="0D0D0D" w:themeColor="text1" w:themeTint="F2"/>
                <w:sz w:val="16"/>
                <w:szCs w:val="16"/>
                <w:u w:val="single"/>
                <w:lang w:val="en-US"/>
              </w:rPr>
              <w:t xml:space="preserve">　</w:t>
            </w:r>
          </w:p>
        </w:tc>
      </w:tr>
      <w:tr w:rsidR="00B50E72" w:rsidRPr="001F078B" w14:paraId="0398905D" w14:textId="77777777" w:rsidTr="00B50E72">
        <w:trPr>
          <w:trHeight w:val="188"/>
          <w:jc w:val="center"/>
        </w:trPr>
        <w:tc>
          <w:tcPr>
            <w:tcW w:w="1632" w:type="dxa"/>
            <w:vMerge/>
            <w:tcBorders>
              <w:left w:val="single" w:sz="4" w:space="0" w:color="auto"/>
              <w:right w:val="single" w:sz="4" w:space="0" w:color="auto"/>
            </w:tcBorders>
            <w:vAlign w:val="center"/>
          </w:tcPr>
          <w:p w14:paraId="381469CC" w14:textId="77777777" w:rsidR="00B50E72" w:rsidRPr="0060574D" w:rsidRDefault="00B50E72" w:rsidP="00B50E72">
            <w:pPr>
              <w:spacing w:after="0"/>
              <w:rPr>
                <w:rFonts w:ascii="Arial" w:hAnsi="Arial" w:cs="Arial"/>
                <w:color w:val="0D0D0D" w:themeColor="text1" w:themeTint="F2"/>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22B97EC" w14:textId="77777777" w:rsidR="00B50E72" w:rsidRPr="0060574D" w:rsidRDefault="00B50E72" w:rsidP="00B50E72">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E-UTRA Band 2, 24, 25, 30, 41, 70</w:t>
            </w:r>
          </w:p>
        </w:tc>
        <w:tc>
          <w:tcPr>
            <w:tcW w:w="934" w:type="dxa"/>
            <w:tcBorders>
              <w:top w:val="single" w:sz="4" w:space="0" w:color="auto"/>
              <w:left w:val="nil"/>
              <w:bottom w:val="single" w:sz="4" w:space="0" w:color="auto"/>
              <w:right w:val="single" w:sz="4" w:space="0" w:color="auto"/>
            </w:tcBorders>
            <w:vAlign w:val="center"/>
          </w:tcPr>
          <w:p w14:paraId="5D6FDFEC" w14:textId="77777777" w:rsidR="00B50E72" w:rsidRPr="0060574D" w:rsidRDefault="00B50E72" w:rsidP="00B50E72">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DL_low</w:t>
            </w:r>
            <w:r w:rsidRPr="0060574D">
              <w:rPr>
                <w:rFonts w:ascii="Arial" w:hAnsi="Arial"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7EE3A81"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
          <w:p w14:paraId="79472234" w14:textId="77777777" w:rsidR="00B50E72" w:rsidRPr="0060574D" w:rsidRDefault="00B50E72" w:rsidP="00B50E72">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F81FB3"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1E4E4C7"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5297C75"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2</w:t>
            </w:r>
          </w:p>
        </w:tc>
      </w:tr>
      <w:tr w:rsidR="00B50E72" w:rsidRPr="001F078B" w14:paraId="20A5157C" w14:textId="77777777" w:rsidTr="00B50E72">
        <w:trPr>
          <w:trHeight w:val="188"/>
          <w:jc w:val="center"/>
        </w:trPr>
        <w:tc>
          <w:tcPr>
            <w:tcW w:w="1632" w:type="dxa"/>
            <w:vMerge/>
            <w:tcBorders>
              <w:left w:val="single" w:sz="4" w:space="0" w:color="auto"/>
              <w:right w:val="single" w:sz="4" w:space="0" w:color="auto"/>
            </w:tcBorders>
            <w:vAlign w:val="center"/>
          </w:tcPr>
          <w:p w14:paraId="0EE6FCEE" w14:textId="77777777" w:rsidR="00B50E72" w:rsidRPr="0060574D" w:rsidRDefault="00B50E72" w:rsidP="00B50E72">
            <w:pPr>
              <w:spacing w:after="0"/>
              <w:rPr>
                <w:rFonts w:ascii="Arial" w:hAnsi="Arial" w:cs="Arial"/>
                <w:color w:val="0D0D0D" w:themeColor="text1" w:themeTint="F2"/>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E81F254" w14:textId="77777777" w:rsidR="00B50E72" w:rsidRPr="0060574D" w:rsidRDefault="00B50E72" w:rsidP="00B50E72">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E-UTRA Band 29</w:t>
            </w:r>
          </w:p>
        </w:tc>
        <w:tc>
          <w:tcPr>
            <w:tcW w:w="934" w:type="dxa"/>
            <w:tcBorders>
              <w:top w:val="single" w:sz="4" w:space="0" w:color="auto"/>
              <w:left w:val="nil"/>
              <w:bottom w:val="single" w:sz="4" w:space="0" w:color="auto"/>
              <w:right w:val="single" w:sz="4" w:space="0" w:color="auto"/>
            </w:tcBorders>
            <w:vAlign w:val="center"/>
          </w:tcPr>
          <w:p w14:paraId="6A3A5F5F" w14:textId="77777777" w:rsidR="00B50E72" w:rsidRPr="0060574D" w:rsidRDefault="00B50E72" w:rsidP="00B50E72">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DL_low</w:t>
            </w:r>
            <w:r w:rsidRPr="0060574D">
              <w:rPr>
                <w:rFonts w:ascii="Arial" w:hAnsi="Arial"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C69BE10"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
          <w:p w14:paraId="5FAD63FF" w14:textId="77777777" w:rsidR="00B50E72" w:rsidRPr="0060574D" w:rsidRDefault="00B50E72" w:rsidP="00B50E72">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9E214F7"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-38</w:t>
            </w:r>
          </w:p>
        </w:tc>
        <w:tc>
          <w:tcPr>
            <w:tcW w:w="749" w:type="dxa"/>
            <w:tcBorders>
              <w:top w:val="single" w:sz="4" w:space="0" w:color="auto"/>
              <w:left w:val="nil"/>
              <w:bottom w:val="single" w:sz="4" w:space="0" w:color="auto"/>
              <w:right w:val="single" w:sz="4" w:space="0" w:color="auto"/>
            </w:tcBorders>
            <w:noWrap/>
            <w:vAlign w:val="center"/>
          </w:tcPr>
          <w:p w14:paraId="114B0DB7"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759F1FC"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w:t>
            </w:r>
          </w:p>
        </w:tc>
      </w:tr>
      <w:tr w:rsidR="00B50E72" w:rsidRPr="001F078B" w14:paraId="464F256C" w14:textId="77777777" w:rsidTr="00B50E72">
        <w:trPr>
          <w:trHeight w:val="188"/>
          <w:jc w:val="center"/>
        </w:trPr>
        <w:tc>
          <w:tcPr>
            <w:tcW w:w="1632" w:type="dxa"/>
            <w:vMerge/>
            <w:tcBorders>
              <w:left w:val="single" w:sz="4" w:space="0" w:color="auto"/>
              <w:right w:val="single" w:sz="4" w:space="0" w:color="auto"/>
            </w:tcBorders>
            <w:vAlign w:val="center"/>
          </w:tcPr>
          <w:p w14:paraId="7835EDB7" w14:textId="77777777" w:rsidR="00B50E72" w:rsidRPr="0060574D" w:rsidRDefault="00B50E72" w:rsidP="00B50E72">
            <w:pPr>
              <w:spacing w:after="0"/>
              <w:rPr>
                <w:rFonts w:ascii="Arial" w:hAnsi="Arial" w:cs="Arial"/>
                <w:color w:val="0D0D0D" w:themeColor="text1" w:themeTint="F2"/>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7ED841C" w14:textId="77777777" w:rsidR="00B50E72" w:rsidRPr="0060574D" w:rsidRDefault="00B50E72" w:rsidP="00B50E72">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E-UTRA Band 14, 71</w:t>
            </w:r>
          </w:p>
        </w:tc>
        <w:tc>
          <w:tcPr>
            <w:tcW w:w="934" w:type="dxa"/>
            <w:tcBorders>
              <w:top w:val="single" w:sz="4" w:space="0" w:color="auto"/>
              <w:left w:val="nil"/>
              <w:bottom w:val="single" w:sz="4" w:space="0" w:color="auto"/>
              <w:right w:val="single" w:sz="4" w:space="0" w:color="auto"/>
            </w:tcBorders>
            <w:vAlign w:val="center"/>
          </w:tcPr>
          <w:p w14:paraId="7DF1FF1C" w14:textId="77777777" w:rsidR="00B50E72" w:rsidRPr="0060574D" w:rsidRDefault="00B50E72" w:rsidP="00B50E72">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DL_low</w:t>
            </w:r>
            <w:r w:rsidRPr="0060574D">
              <w:rPr>
                <w:rFonts w:ascii="Arial" w:hAnsi="Arial"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7D4C650"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
          <w:p w14:paraId="48C8CFB1" w14:textId="77777777" w:rsidR="00B50E72" w:rsidRPr="0060574D" w:rsidRDefault="00B50E72" w:rsidP="00B50E72">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AD490F7"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7CA4181"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53FA950"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w:t>
            </w:r>
          </w:p>
        </w:tc>
      </w:tr>
      <w:tr w:rsidR="00B50E72" w:rsidRPr="001F078B" w14:paraId="6ADB6420" w14:textId="77777777" w:rsidTr="00B50E72">
        <w:trPr>
          <w:trHeight w:val="188"/>
          <w:jc w:val="center"/>
        </w:trPr>
        <w:tc>
          <w:tcPr>
            <w:tcW w:w="1632" w:type="dxa"/>
            <w:vMerge/>
            <w:tcBorders>
              <w:left w:val="single" w:sz="4" w:space="0" w:color="auto"/>
              <w:right w:val="single" w:sz="4" w:space="0" w:color="auto"/>
            </w:tcBorders>
            <w:vAlign w:val="center"/>
          </w:tcPr>
          <w:p w14:paraId="655B8563" w14:textId="77777777" w:rsidR="00B50E72" w:rsidRPr="0060574D" w:rsidRDefault="00B50E72" w:rsidP="00B50E72">
            <w:pPr>
              <w:spacing w:after="0"/>
              <w:rPr>
                <w:rFonts w:ascii="Arial" w:hAnsi="Arial" w:cs="Arial"/>
                <w:color w:val="0D0D0D" w:themeColor="text1" w:themeTint="F2"/>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319090D" w14:textId="77777777" w:rsidR="00B50E72" w:rsidRPr="0060574D" w:rsidRDefault="00B50E72" w:rsidP="00B50E72">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27CE247" w14:textId="77777777" w:rsidR="00B50E72" w:rsidRPr="0060574D" w:rsidRDefault="00B50E72" w:rsidP="00B50E72">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769</w:t>
            </w:r>
          </w:p>
        </w:tc>
        <w:tc>
          <w:tcPr>
            <w:tcW w:w="310" w:type="dxa"/>
            <w:tcBorders>
              <w:top w:val="single" w:sz="4" w:space="0" w:color="auto"/>
              <w:left w:val="nil"/>
              <w:bottom w:val="single" w:sz="4" w:space="0" w:color="auto"/>
              <w:right w:val="single" w:sz="4" w:space="0" w:color="auto"/>
            </w:tcBorders>
            <w:vAlign w:val="center"/>
          </w:tcPr>
          <w:p w14:paraId="3C01C498"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2ADFBCEF" w14:textId="77777777" w:rsidR="00B50E72" w:rsidRPr="0060574D" w:rsidRDefault="00B50E72" w:rsidP="00B50E72">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775</w:t>
            </w:r>
          </w:p>
        </w:tc>
        <w:tc>
          <w:tcPr>
            <w:tcW w:w="1172" w:type="dxa"/>
            <w:tcBorders>
              <w:top w:val="single" w:sz="4" w:space="0" w:color="auto"/>
              <w:left w:val="nil"/>
              <w:bottom w:val="single" w:sz="4" w:space="0" w:color="auto"/>
              <w:right w:val="single" w:sz="4" w:space="0" w:color="auto"/>
            </w:tcBorders>
            <w:vAlign w:val="center"/>
          </w:tcPr>
          <w:p w14:paraId="645FDBC3"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-35</w:t>
            </w:r>
          </w:p>
        </w:tc>
        <w:tc>
          <w:tcPr>
            <w:tcW w:w="749" w:type="dxa"/>
            <w:tcBorders>
              <w:top w:val="single" w:sz="4" w:space="0" w:color="auto"/>
              <w:left w:val="nil"/>
              <w:bottom w:val="single" w:sz="4" w:space="0" w:color="auto"/>
              <w:right w:val="single" w:sz="4" w:space="0" w:color="auto"/>
            </w:tcBorders>
            <w:noWrap/>
            <w:vAlign w:val="center"/>
          </w:tcPr>
          <w:p w14:paraId="4C7EB7DB"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14:paraId="34603B9A"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w:t>
            </w:r>
          </w:p>
        </w:tc>
      </w:tr>
      <w:tr w:rsidR="00B50E72" w:rsidRPr="001F078B" w14:paraId="347C0082"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7D9D1004" w14:textId="77777777" w:rsidR="00B50E72" w:rsidRPr="0060574D" w:rsidRDefault="00B50E72" w:rsidP="00B50E72">
            <w:pPr>
              <w:spacing w:after="0"/>
              <w:rPr>
                <w:rFonts w:ascii="Arial" w:hAnsi="Arial" w:cs="Arial"/>
                <w:color w:val="0D0D0D" w:themeColor="text1" w:themeTint="F2"/>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D7C54FB" w14:textId="77777777" w:rsidR="00B50E72" w:rsidRPr="0060574D" w:rsidRDefault="00B50E72" w:rsidP="00B50E72">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5D4C778" w14:textId="77777777" w:rsidR="00B50E72" w:rsidRPr="0060574D" w:rsidRDefault="00B50E72" w:rsidP="00B50E72">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799</w:t>
            </w:r>
          </w:p>
        </w:tc>
        <w:tc>
          <w:tcPr>
            <w:tcW w:w="310" w:type="dxa"/>
            <w:tcBorders>
              <w:top w:val="single" w:sz="4" w:space="0" w:color="auto"/>
              <w:left w:val="nil"/>
              <w:bottom w:val="single" w:sz="4" w:space="0" w:color="auto"/>
              <w:right w:val="single" w:sz="4" w:space="0" w:color="auto"/>
            </w:tcBorders>
            <w:vAlign w:val="center"/>
          </w:tcPr>
          <w:p w14:paraId="7EF53FD3"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219E7DF6" w14:textId="77777777" w:rsidR="00B50E72" w:rsidRPr="0060574D" w:rsidRDefault="00B50E72" w:rsidP="00B50E72">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805</w:t>
            </w:r>
          </w:p>
        </w:tc>
        <w:tc>
          <w:tcPr>
            <w:tcW w:w="1172" w:type="dxa"/>
            <w:tcBorders>
              <w:top w:val="single" w:sz="4" w:space="0" w:color="auto"/>
              <w:left w:val="nil"/>
              <w:bottom w:val="single" w:sz="4" w:space="0" w:color="auto"/>
              <w:right w:val="single" w:sz="4" w:space="0" w:color="auto"/>
            </w:tcBorders>
            <w:vAlign w:val="center"/>
          </w:tcPr>
          <w:p w14:paraId="58530707"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-35</w:t>
            </w:r>
          </w:p>
        </w:tc>
        <w:tc>
          <w:tcPr>
            <w:tcW w:w="749" w:type="dxa"/>
            <w:tcBorders>
              <w:top w:val="single" w:sz="4" w:space="0" w:color="auto"/>
              <w:left w:val="nil"/>
              <w:bottom w:val="single" w:sz="4" w:space="0" w:color="auto"/>
              <w:right w:val="single" w:sz="4" w:space="0" w:color="auto"/>
            </w:tcBorders>
            <w:noWrap/>
            <w:vAlign w:val="center"/>
          </w:tcPr>
          <w:p w14:paraId="04418E62"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14:paraId="61FFFC39"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TW"/>
              </w:rPr>
            </w:pPr>
            <w:r w:rsidRPr="0060574D">
              <w:rPr>
                <w:rFonts w:ascii="Arial" w:hAnsi="Arial" w:cs="Arial"/>
                <w:color w:val="0D0D0D" w:themeColor="text1" w:themeTint="F2"/>
                <w:sz w:val="16"/>
                <w:szCs w:val="16"/>
              </w:rPr>
              <w:t xml:space="preserve">5, </w:t>
            </w:r>
            <w:r>
              <w:rPr>
                <w:rFonts w:ascii="Arial" w:hAnsi="Arial" w:cs="Arial" w:hint="eastAsia"/>
                <w:color w:val="0D0D0D" w:themeColor="text1" w:themeTint="F2"/>
                <w:sz w:val="16"/>
                <w:szCs w:val="16"/>
                <w:lang w:eastAsia="zh-TW"/>
              </w:rPr>
              <w:t>21</w:t>
            </w:r>
          </w:p>
        </w:tc>
      </w:tr>
      <w:tr w:rsidR="00B50E72" w:rsidRPr="001F078B" w14:paraId="2F5496E8" w14:textId="77777777" w:rsidTr="00B50E72">
        <w:trPr>
          <w:trHeight w:val="188"/>
          <w:jc w:val="center"/>
        </w:trPr>
        <w:tc>
          <w:tcPr>
            <w:tcW w:w="1632" w:type="dxa"/>
            <w:vMerge w:val="restart"/>
            <w:tcBorders>
              <w:left w:val="single" w:sz="4" w:space="0" w:color="auto"/>
              <w:right w:val="single" w:sz="4" w:space="0" w:color="auto"/>
            </w:tcBorders>
          </w:tcPr>
          <w:p w14:paraId="142C40FD" w14:textId="77777777" w:rsidR="00B50E72" w:rsidRPr="00194AF5" w:rsidRDefault="00B50E72" w:rsidP="00B50E72">
            <w:pPr>
              <w:spacing w:after="0"/>
              <w:jc w:val="center"/>
              <w:rPr>
                <w:rFonts w:ascii="Arial" w:hAnsi="Arial" w:cs="Arial"/>
                <w:sz w:val="18"/>
                <w:szCs w:val="18"/>
                <w:lang w:eastAsia="ja-JP"/>
              </w:rPr>
            </w:pPr>
            <w:r w:rsidRPr="00194AF5">
              <w:rPr>
                <w:rFonts w:ascii="Arial" w:eastAsia="PMingLiU" w:hAnsi="Arial" w:cs="Arial"/>
                <w:sz w:val="18"/>
                <w:szCs w:val="18"/>
                <w:lang w:eastAsia="ja-JP"/>
              </w:rPr>
              <w:t>DC_18_n3</w:t>
            </w:r>
          </w:p>
        </w:tc>
        <w:tc>
          <w:tcPr>
            <w:tcW w:w="2864" w:type="dxa"/>
            <w:tcBorders>
              <w:top w:val="single" w:sz="4" w:space="0" w:color="auto"/>
              <w:left w:val="nil"/>
              <w:bottom w:val="single" w:sz="4" w:space="0" w:color="auto"/>
              <w:right w:val="single" w:sz="4" w:space="0" w:color="auto"/>
            </w:tcBorders>
          </w:tcPr>
          <w:p w14:paraId="00C5E183" w14:textId="77777777" w:rsidR="00B50E72" w:rsidRPr="0060574D" w:rsidRDefault="00B50E72" w:rsidP="00B50E72">
            <w:pPr>
              <w:pStyle w:val="TAL"/>
              <w:rPr>
                <w:rFonts w:cs="Arial"/>
                <w:sz w:val="16"/>
                <w:lang w:val="sv-FI" w:eastAsia="zh-CN"/>
              </w:rPr>
            </w:pPr>
            <w:r w:rsidRPr="0060574D">
              <w:rPr>
                <w:rFonts w:cs="Arial"/>
                <w:sz w:val="16"/>
                <w:lang w:val="sv-FI" w:eastAsia="ko-KR"/>
              </w:rPr>
              <w:t>E-UTRA Band 1, 3, 11, 18, 19, 21, 28, 34, 42, 65</w:t>
            </w:r>
          </w:p>
          <w:p w14:paraId="42690986" w14:textId="77777777" w:rsidR="00B50E72" w:rsidRPr="00194AF5" w:rsidRDefault="00B50E72" w:rsidP="00B50E72">
            <w:pPr>
              <w:pStyle w:val="TAL"/>
              <w:rPr>
                <w:rFonts w:cs="Arial"/>
                <w:sz w:val="16"/>
                <w:szCs w:val="16"/>
                <w:lang w:val="sv-SE" w:eastAsia="ja-JP"/>
              </w:rPr>
            </w:pPr>
            <w:r w:rsidRPr="0060574D">
              <w:rPr>
                <w:rFonts w:cs="Arial"/>
                <w:sz w:val="16"/>
                <w:lang w:val="sv-FI" w:eastAsia="zh-CN"/>
              </w:rPr>
              <w:t>NR Band n79</w:t>
            </w:r>
          </w:p>
        </w:tc>
        <w:tc>
          <w:tcPr>
            <w:tcW w:w="934" w:type="dxa"/>
            <w:tcBorders>
              <w:top w:val="single" w:sz="4" w:space="0" w:color="auto"/>
              <w:left w:val="nil"/>
              <w:bottom w:val="single" w:sz="4" w:space="0" w:color="auto"/>
              <w:right w:val="single" w:sz="4" w:space="0" w:color="auto"/>
            </w:tcBorders>
          </w:tcPr>
          <w:p w14:paraId="529F3697" w14:textId="77777777" w:rsidR="00B50E72" w:rsidRPr="00194AF5" w:rsidRDefault="00B50E72" w:rsidP="00B50E72">
            <w:pPr>
              <w:keepNext/>
              <w:keepLines/>
              <w:spacing w:after="0"/>
              <w:jc w:val="right"/>
              <w:rPr>
                <w:rFonts w:ascii="Arial" w:hAnsi="Arial" w:cs="Arial"/>
                <w:sz w:val="16"/>
                <w:szCs w:val="16"/>
                <w:lang w:val="en-US" w:eastAsia="zh-CN"/>
              </w:rPr>
            </w:pPr>
            <w:r w:rsidRPr="0060574D">
              <w:rPr>
                <w:rFonts w:ascii="Arial" w:hAnsi="Arial" w:cs="Arial"/>
                <w:sz w:val="16"/>
                <w:szCs w:val="18"/>
                <w:lang w:eastAsia="ko-KR"/>
              </w:rPr>
              <w:t>F</w:t>
            </w:r>
            <w:r w:rsidRPr="0060574D">
              <w:rPr>
                <w:rFonts w:ascii="Arial" w:hAnsi="Arial" w:cs="Arial"/>
                <w:sz w:val="16"/>
                <w:szCs w:val="18"/>
                <w:vertAlign w:val="subscript"/>
                <w:lang w:eastAsia="ko-KR"/>
              </w:rPr>
              <w:t>DL_low</w:t>
            </w:r>
          </w:p>
        </w:tc>
        <w:tc>
          <w:tcPr>
            <w:tcW w:w="310" w:type="dxa"/>
            <w:tcBorders>
              <w:top w:val="single" w:sz="4" w:space="0" w:color="auto"/>
              <w:left w:val="nil"/>
              <w:bottom w:val="single" w:sz="4" w:space="0" w:color="auto"/>
              <w:right w:val="single" w:sz="4" w:space="0" w:color="auto"/>
            </w:tcBorders>
          </w:tcPr>
          <w:p w14:paraId="40FE2D26"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szCs w:val="18"/>
                <w:lang w:eastAsia="ko-KR"/>
              </w:rPr>
              <w:t>-</w:t>
            </w:r>
          </w:p>
        </w:tc>
        <w:tc>
          <w:tcPr>
            <w:tcW w:w="937" w:type="dxa"/>
            <w:tcBorders>
              <w:top w:val="single" w:sz="4" w:space="0" w:color="auto"/>
              <w:left w:val="nil"/>
              <w:bottom w:val="single" w:sz="4" w:space="0" w:color="auto"/>
              <w:right w:val="single" w:sz="4" w:space="0" w:color="auto"/>
            </w:tcBorders>
          </w:tcPr>
          <w:p w14:paraId="7216F307" w14:textId="77777777" w:rsidR="00B50E72" w:rsidRPr="00194AF5" w:rsidRDefault="00B50E72" w:rsidP="00B50E72">
            <w:pPr>
              <w:keepNext/>
              <w:keepLines/>
              <w:spacing w:after="0"/>
              <w:rPr>
                <w:rFonts w:ascii="Arial" w:hAnsi="Arial" w:cs="Arial"/>
                <w:sz w:val="16"/>
                <w:szCs w:val="16"/>
                <w:lang w:val="en-US" w:eastAsia="zh-CN"/>
              </w:rPr>
            </w:pPr>
            <w:r w:rsidRPr="0060574D">
              <w:rPr>
                <w:rFonts w:ascii="Arial" w:hAnsi="Arial" w:cs="Arial"/>
                <w:sz w:val="16"/>
                <w:szCs w:val="18"/>
                <w:lang w:eastAsia="ko-KR"/>
              </w:rPr>
              <w:t>F</w:t>
            </w:r>
            <w:r w:rsidRPr="0060574D">
              <w:rPr>
                <w:rFonts w:ascii="Arial" w:hAnsi="Arial" w:cs="Arial"/>
                <w:sz w:val="16"/>
                <w:szCs w:val="18"/>
                <w:vertAlign w:val="subscript"/>
                <w:lang w:eastAsia="ko-KR"/>
              </w:rPr>
              <w:t>DL_high</w:t>
            </w:r>
          </w:p>
        </w:tc>
        <w:tc>
          <w:tcPr>
            <w:tcW w:w="1172" w:type="dxa"/>
            <w:tcBorders>
              <w:top w:val="single" w:sz="4" w:space="0" w:color="auto"/>
              <w:left w:val="nil"/>
              <w:bottom w:val="single" w:sz="4" w:space="0" w:color="auto"/>
              <w:right w:val="single" w:sz="4" w:space="0" w:color="auto"/>
            </w:tcBorders>
          </w:tcPr>
          <w:p w14:paraId="757646C8"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tcPr>
          <w:p w14:paraId="55864E95"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1C818193" w14:textId="77777777" w:rsidR="00B50E72" w:rsidRPr="00194AF5" w:rsidRDefault="00B50E72" w:rsidP="00B50E72">
            <w:pPr>
              <w:keepNext/>
              <w:keepLines/>
              <w:spacing w:after="0"/>
              <w:jc w:val="center"/>
              <w:rPr>
                <w:rFonts w:ascii="Arial" w:hAnsi="Arial" w:cs="Arial"/>
                <w:sz w:val="16"/>
                <w:szCs w:val="16"/>
                <w:lang w:val="en-US" w:eastAsia="zh-CN"/>
              </w:rPr>
            </w:pPr>
          </w:p>
        </w:tc>
      </w:tr>
      <w:tr w:rsidR="00B50E72" w:rsidRPr="001F078B" w14:paraId="2C714D53" w14:textId="77777777" w:rsidTr="00B50E72">
        <w:trPr>
          <w:trHeight w:val="188"/>
          <w:jc w:val="center"/>
        </w:trPr>
        <w:tc>
          <w:tcPr>
            <w:tcW w:w="1632" w:type="dxa"/>
            <w:vMerge/>
            <w:tcBorders>
              <w:left w:val="single" w:sz="4" w:space="0" w:color="auto"/>
              <w:right w:val="single" w:sz="4" w:space="0" w:color="auto"/>
            </w:tcBorders>
          </w:tcPr>
          <w:p w14:paraId="5B2E0617" w14:textId="77777777" w:rsidR="00B50E72" w:rsidRPr="00194AF5"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FAC88F5" w14:textId="77777777" w:rsidR="00B50E72" w:rsidRPr="00194AF5" w:rsidRDefault="00B50E72" w:rsidP="00B50E72">
            <w:pPr>
              <w:pStyle w:val="TAL"/>
              <w:rPr>
                <w:rFonts w:cs="Arial"/>
                <w:sz w:val="16"/>
                <w:szCs w:val="16"/>
                <w:lang w:val="sv-SE" w:eastAsia="ja-JP"/>
              </w:rPr>
            </w:pPr>
            <w:r w:rsidRPr="0060574D">
              <w:rPr>
                <w:rFonts w:cs="Arial"/>
                <w:sz w:val="16"/>
                <w:lang w:eastAsia="zh-CN"/>
              </w:rPr>
              <w:t>NR Band n77, n78</w:t>
            </w:r>
          </w:p>
        </w:tc>
        <w:tc>
          <w:tcPr>
            <w:tcW w:w="934" w:type="dxa"/>
            <w:tcBorders>
              <w:top w:val="single" w:sz="4" w:space="0" w:color="auto"/>
              <w:left w:val="nil"/>
              <w:bottom w:val="single" w:sz="4" w:space="0" w:color="auto"/>
              <w:right w:val="single" w:sz="4" w:space="0" w:color="auto"/>
            </w:tcBorders>
          </w:tcPr>
          <w:p w14:paraId="690EE85B" w14:textId="77777777" w:rsidR="00B50E72" w:rsidRPr="00194AF5" w:rsidRDefault="00B50E72" w:rsidP="00B50E72">
            <w:pPr>
              <w:keepNext/>
              <w:keepLines/>
              <w:spacing w:after="0"/>
              <w:jc w:val="right"/>
              <w:rPr>
                <w:rFonts w:ascii="Arial" w:hAnsi="Arial" w:cs="Arial"/>
                <w:sz w:val="16"/>
                <w:szCs w:val="16"/>
                <w:lang w:val="en-US" w:eastAsia="zh-CN"/>
              </w:rPr>
            </w:pPr>
            <w:r w:rsidRPr="0060574D">
              <w:rPr>
                <w:rFonts w:ascii="Arial" w:hAnsi="Arial" w:cs="Arial"/>
                <w:sz w:val="16"/>
                <w:szCs w:val="18"/>
                <w:lang w:eastAsia="ko-KR"/>
              </w:rPr>
              <w:t>F</w:t>
            </w:r>
            <w:r w:rsidRPr="0060574D">
              <w:rPr>
                <w:rFonts w:ascii="Arial" w:hAnsi="Arial" w:cs="Arial"/>
                <w:sz w:val="16"/>
                <w:szCs w:val="18"/>
                <w:vertAlign w:val="subscript"/>
                <w:lang w:eastAsia="ko-KR"/>
              </w:rPr>
              <w:t>DL_low</w:t>
            </w:r>
          </w:p>
        </w:tc>
        <w:tc>
          <w:tcPr>
            <w:tcW w:w="310" w:type="dxa"/>
            <w:tcBorders>
              <w:top w:val="single" w:sz="4" w:space="0" w:color="auto"/>
              <w:left w:val="nil"/>
              <w:bottom w:val="single" w:sz="4" w:space="0" w:color="auto"/>
              <w:right w:val="single" w:sz="4" w:space="0" w:color="auto"/>
            </w:tcBorders>
          </w:tcPr>
          <w:p w14:paraId="7BF4E497"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szCs w:val="18"/>
                <w:lang w:eastAsia="ko-KR"/>
              </w:rPr>
              <w:t>-</w:t>
            </w:r>
          </w:p>
        </w:tc>
        <w:tc>
          <w:tcPr>
            <w:tcW w:w="937" w:type="dxa"/>
            <w:tcBorders>
              <w:top w:val="single" w:sz="4" w:space="0" w:color="auto"/>
              <w:left w:val="nil"/>
              <w:bottom w:val="single" w:sz="4" w:space="0" w:color="auto"/>
              <w:right w:val="single" w:sz="4" w:space="0" w:color="auto"/>
            </w:tcBorders>
          </w:tcPr>
          <w:p w14:paraId="7CF26685" w14:textId="77777777" w:rsidR="00B50E72" w:rsidRPr="00194AF5" w:rsidRDefault="00B50E72" w:rsidP="00B50E72">
            <w:pPr>
              <w:keepNext/>
              <w:keepLines/>
              <w:spacing w:after="0"/>
              <w:rPr>
                <w:rFonts w:ascii="Arial" w:hAnsi="Arial" w:cs="Arial"/>
                <w:sz w:val="16"/>
                <w:szCs w:val="16"/>
                <w:lang w:val="en-US" w:eastAsia="zh-CN"/>
              </w:rPr>
            </w:pPr>
            <w:r w:rsidRPr="0060574D">
              <w:rPr>
                <w:rFonts w:ascii="Arial" w:hAnsi="Arial" w:cs="Arial"/>
                <w:sz w:val="16"/>
                <w:szCs w:val="18"/>
                <w:lang w:eastAsia="ko-KR"/>
              </w:rPr>
              <w:t>F</w:t>
            </w:r>
            <w:r w:rsidRPr="0060574D">
              <w:rPr>
                <w:rFonts w:ascii="Arial" w:hAnsi="Arial" w:cs="Arial"/>
                <w:sz w:val="16"/>
                <w:szCs w:val="18"/>
                <w:vertAlign w:val="subscript"/>
                <w:lang w:eastAsia="ko-KR"/>
              </w:rPr>
              <w:t>DL_high</w:t>
            </w:r>
          </w:p>
        </w:tc>
        <w:tc>
          <w:tcPr>
            <w:tcW w:w="1172" w:type="dxa"/>
            <w:tcBorders>
              <w:top w:val="single" w:sz="4" w:space="0" w:color="auto"/>
              <w:left w:val="nil"/>
              <w:bottom w:val="single" w:sz="4" w:space="0" w:color="auto"/>
              <w:right w:val="single" w:sz="4" w:space="0" w:color="auto"/>
            </w:tcBorders>
          </w:tcPr>
          <w:p w14:paraId="7A53EB48"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tcPr>
          <w:p w14:paraId="007629D0"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502EBF64"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eastAsia="Yu Mincho" w:hAnsi="Arial" w:cs="Arial"/>
                <w:sz w:val="16"/>
                <w:lang w:eastAsia="ko-KR"/>
              </w:rPr>
              <w:t>2</w:t>
            </w:r>
          </w:p>
        </w:tc>
      </w:tr>
      <w:tr w:rsidR="00B50E72" w:rsidRPr="001F078B" w14:paraId="2F336384" w14:textId="77777777" w:rsidTr="00B50E72">
        <w:trPr>
          <w:trHeight w:val="188"/>
          <w:jc w:val="center"/>
        </w:trPr>
        <w:tc>
          <w:tcPr>
            <w:tcW w:w="1632" w:type="dxa"/>
            <w:vMerge/>
            <w:tcBorders>
              <w:left w:val="single" w:sz="4" w:space="0" w:color="auto"/>
              <w:right w:val="single" w:sz="4" w:space="0" w:color="auto"/>
            </w:tcBorders>
          </w:tcPr>
          <w:p w14:paraId="11B040F9" w14:textId="77777777" w:rsidR="00B50E72" w:rsidRPr="00194AF5"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1B93F70" w14:textId="77777777" w:rsidR="00B50E72" w:rsidRPr="00194AF5" w:rsidRDefault="00B50E72" w:rsidP="00B50E72">
            <w:pPr>
              <w:pStyle w:val="TAL"/>
              <w:rPr>
                <w:rFonts w:cs="Arial"/>
                <w:sz w:val="16"/>
                <w:szCs w:val="16"/>
                <w:lang w:val="sv-SE"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vAlign w:val="center"/>
          </w:tcPr>
          <w:p w14:paraId="2AC38142" w14:textId="77777777" w:rsidR="00B50E72" w:rsidRPr="00194AF5" w:rsidRDefault="00B50E72" w:rsidP="00B50E72">
            <w:pPr>
              <w:keepNext/>
              <w:keepLines/>
              <w:spacing w:after="0"/>
              <w:jc w:val="right"/>
              <w:rPr>
                <w:rFonts w:ascii="Arial" w:hAnsi="Arial" w:cs="Arial"/>
                <w:sz w:val="16"/>
                <w:szCs w:val="16"/>
                <w:lang w:val="en-US" w:eastAsia="zh-CN"/>
              </w:rPr>
            </w:pPr>
            <w:r w:rsidRPr="0060574D">
              <w:rPr>
                <w:rFonts w:ascii="Arial" w:hAnsi="Arial" w:cs="Arial"/>
                <w:sz w:val="16"/>
                <w:lang w:eastAsia="ko-KR"/>
              </w:rPr>
              <w:t>945</w:t>
            </w:r>
          </w:p>
        </w:tc>
        <w:tc>
          <w:tcPr>
            <w:tcW w:w="310" w:type="dxa"/>
            <w:tcBorders>
              <w:top w:val="single" w:sz="4" w:space="0" w:color="auto"/>
              <w:left w:val="nil"/>
              <w:bottom w:val="single" w:sz="4" w:space="0" w:color="auto"/>
              <w:right w:val="single" w:sz="4" w:space="0" w:color="auto"/>
            </w:tcBorders>
            <w:vAlign w:val="center"/>
          </w:tcPr>
          <w:p w14:paraId="29428517"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w:t>
            </w:r>
          </w:p>
        </w:tc>
        <w:tc>
          <w:tcPr>
            <w:tcW w:w="937" w:type="dxa"/>
            <w:tcBorders>
              <w:top w:val="single" w:sz="4" w:space="0" w:color="auto"/>
              <w:left w:val="nil"/>
              <w:bottom w:val="single" w:sz="4" w:space="0" w:color="auto"/>
              <w:right w:val="single" w:sz="4" w:space="0" w:color="auto"/>
            </w:tcBorders>
            <w:vAlign w:val="center"/>
          </w:tcPr>
          <w:p w14:paraId="77F87B19" w14:textId="77777777" w:rsidR="00B50E72" w:rsidRPr="00194AF5" w:rsidRDefault="00B50E72" w:rsidP="00B50E72">
            <w:pPr>
              <w:keepNext/>
              <w:keepLines/>
              <w:spacing w:after="0"/>
              <w:rPr>
                <w:rFonts w:ascii="Arial" w:hAnsi="Arial" w:cs="Arial"/>
                <w:sz w:val="16"/>
                <w:szCs w:val="16"/>
                <w:lang w:val="en-US" w:eastAsia="zh-CN"/>
              </w:rPr>
            </w:pPr>
            <w:r w:rsidRPr="0060574D">
              <w:rPr>
                <w:rFonts w:ascii="Arial" w:hAnsi="Arial" w:cs="Arial"/>
                <w:sz w:val="16"/>
                <w:lang w:eastAsia="ko-KR"/>
              </w:rPr>
              <w:t>960</w:t>
            </w:r>
          </w:p>
        </w:tc>
        <w:tc>
          <w:tcPr>
            <w:tcW w:w="1172" w:type="dxa"/>
            <w:tcBorders>
              <w:top w:val="single" w:sz="4" w:space="0" w:color="auto"/>
              <w:left w:val="nil"/>
              <w:bottom w:val="single" w:sz="4" w:space="0" w:color="auto"/>
              <w:right w:val="single" w:sz="4" w:space="0" w:color="auto"/>
            </w:tcBorders>
            <w:vAlign w:val="center"/>
          </w:tcPr>
          <w:p w14:paraId="129773AF"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573DAEF4"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746DB130" w14:textId="77777777" w:rsidR="00B50E72" w:rsidRPr="00CB1368" w:rsidRDefault="00B50E72" w:rsidP="00B50E72">
            <w:pPr>
              <w:keepNext/>
              <w:keepLines/>
              <w:spacing w:after="0"/>
              <w:jc w:val="center"/>
              <w:rPr>
                <w:rFonts w:ascii="Arial" w:hAnsi="Arial" w:cs="Arial"/>
                <w:sz w:val="16"/>
                <w:szCs w:val="16"/>
                <w:lang w:val="en-US" w:eastAsia="zh-CN"/>
              </w:rPr>
            </w:pPr>
          </w:p>
        </w:tc>
      </w:tr>
      <w:tr w:rsidR="00B50E72" w:rsidRPr="001F078B" w14:paraId="210E4C75" w14:textId="77777777" w:rsidTr="00B50E72">
        <w:trPr>
          <w:trHeight w:val="188"/>
          <w:jc w:val="center"/>
        </w:trPr>
        <w:tc>
          <w:tcPr>
            <w:tcW w:w="1632" w:type="dxa"/>
            <w:vMerge/>
            <w:tcBorders>
              <w:left w:val="single" w:sz="4" w:space="0" w:color="auto"/>
              <w:right w:val="single" w:sz="4" w:space="0" w:color="auto"/>
            </w:tcBorders>
          </w:tcPr>
          <w:p w14:paraId="617D9A24" w14:textId="77777777" w:rsidR="00B50E72" w:rsidRPr="00194AF5"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A8F3317" w14:textId="77777777" w:rsidR="00B50E72" w:rsidRPr="00194AF5" w:rsidRDefault="00B50E72" w:rsidP="00B50E72">
            <w:pPr>
              <w:pStyle w:val="TAL"/>
              <w:rPr>
                <w:rFonts w:cs="Arial"/>
                <w:sz w:val="16"/>
                <w:szCs w:val="16"/>
                <w:lang w:val="sv-SE"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vAlign w:val="center"/>
          </w:tcPr>
          <w:p w14:paraId="52A7D54B" w14:textId="77777777" w:rsidR="00B50E72" w:rsidRPr="00194AF5" w:rsidRDefault="00B50E72" w:rsidP="00B50E72">
            <w:pPr>
              <w:keepNext/>
              <w:keepLines/>
              <w:spacing w:after="0"/>
              <w:jc w:val="right"/>
              <w:rPr>
                <w:rFonts w:ascii="Arial" w:hAnsi="Arial" w:cs="Arial"/>
                <w:sz w:val="16"/>
                <w:szCs w:val="16"/>
                <w:lang w:val="en-US" w:eastAsia="zh-CN"/>
              </w:rPr>
            </w:pPr>
            <w:r w:rsidRPr="0060574D">
              <w:rPr>
                <w:rFonts w:ascii="Arial" w:hAnsi="Arial" w:cs="Arial"/>
                <w:sz w:val="16"/>
                <w:lang w:eastAsia="ko-KR"/>
              </w:rPr>
              <w:t>1884.5</w:t>
            </w:r>
          </w:p>
        </w:tc>
        <w:tc>
          <w:tcPr>
            <w:tcW w:w="310" w:type="dxa"/>
            <w:tcBorders>
              <w:top w:val="single" w:sz="4" w:space="0" w:color="auto"/>
              <w:left w:val="nil"/>
              <w:bottom w:val="single" w:sz="4" w:space="0" w:color="auto"/>
              <w:right w:val="single" w:sz="4" w:space="0" w:color="auto"/>
            </w:tcBorders>
            <w:vAlign w:val="center"/>
          </w:tcPr>
          <w:p w14:paraId="0BAE7338"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w:t>
            </w:r>
          </w:p>
        </w:tc>
        <w:tc>
          <w:tcPr>
            <w:tcW w:w="937" w:type="dxa"/>
            <w:tcBorders>
              <w:top w:val="single" w:sz="4" w:space="0" w:color="auto"/>
              <w:left w:val="nil"/>
              <w:bottom w:val="single" w:sz="4" w:space="0" w:color="auto"/>
              <w:right w:val="single" w:sz="4" w:space="0" w:color="auto"/>
            </w:tcBorders>
            <w:vAlign w:val="center"/>
          </w:tcPr>
          <w:p w14:paraId="3E86DE12" w14:textId="77777777" w:rsidR="00B50E72" w:rsidRPr="00194AF5" w:rsidRDefault="00B50E72" w:rsidP="00B50E72">
            <w:pPr>
              <w:keepNext/>
              <w:keepLines/>
              <w:spacing w:after="0"/>
              <w:rPr>
                <w:rFonts w:ascii="Arial" w:hAnsi="Arial" w:cs="Arial"/>
                <w:sz w:val="16"/>
                <w:szCs w:val="16"/>
                <w:lang w:val="en-US" w:eastAsia="zh-CN"/>
              </w:rPr>
            </w:pPr>
            <w:r w:rsidRPr="0060574D">
              <w:rPr>
                <w:rFonts w:ascii="Arial" w:hAnsi="Arial" w:cs="Arial"/>
                <w:sz w:val="16"/>
                <w:lang w:eastAsia="ko-KR"/>
              </w:rPr>
              <w:t>1915.7</w:t>
            </w:r>
          </w:p>
        </w:tc>
        <w:tc>
          <w:tcPr>
            <w:tcW w:w="1172" w:type="dxa"/>
            <w:tcBorders>
              <w:top w:val="single" w:sz="4" w:space="0" w:color="auto"/>
              <w:left w:val="nil"/>
              <w:bottom w:val="single" w:sz="4" w:space="0" w:color="auto"/>
              <w:right w:val="single" w:sz="4" w:space="0" w:color="auto"/>
            </w:tcBorders>
            <w:vAlign w:val="center"/>
          </w:tcPr>
          <w:p w14:paraId="57023141"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-41</w:t>
            </w:r>
          </w:p>
        </w:tc>
        <w:tc>
          <w:tcPr>
            <w:tcW w:w="749" w:type="dxa"/>
            <w:tcBorders>
              <w:top w:val="single" w:sz="4" w:space="0" w:color="auto"/>
              <w:left w:val="nil"/>
              <w:bottom w:val="single" w:sz="4" w:space="0" w:color="auto"/>
              <w:right w:val="single" w:sz="4" w:space="0" w:color="auto"/>
            </w:tcBorders>
            <w:noWrap/>
            <w:vAlign w:val="center"/>
          </w:tcPr>
          <w:p w14:paraId="0A2866DB"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0.3</w:t>
            </w:r>
          </w:p>
        </w:tc>
        <w:tc>
          <w:tcPr>
            <w:tcW w:w="1228" w:type="dxa"/>
            <w:tcBorders>
              <w:top w:val="single" w:sz="4" w:space="0" w:color="auto"/>
              <w:left w:val="nil"/>
              <w:bottom w:val="single" w:sz="4" w:space="0" w:color="auto"/>
              <w:right w:val="single" w:sz="4" w:space="0" w:color="auto"/>
            </w:tcBorders>
            <w:noWrap/>
            <w:vAlign w:val="center"/>
          </w:tcPr>
          <w:p w14:paraId="4AFE83AC" w14:textId="77777777" w:rsidR="00B50E72" w:rsidRPr="00194AF5" w:rsidRDefault="00B50E72" w:rsidP="00B50E72">
            <w:pPr>
              <w:keepNext/>
              <w:keepLines/>
              <w:spacing w:after="0"/>
              <w:jc w:val="center"/>
              <w:rPr>
                <w:rFonts w:ascii="Arial" w:hAnsi="Arial" w:cs="Arial"/>
                <w:sz w:val="16"/>
                <w:szCs w:val="16"/>
                <w:lang w:val="en-US" w:eastAsia="zh-TW"/>
              </w:rPr>
            </w:pPr>
            <w:r>
              <w:rPr>
                <w:rFonts w:ascii="Arial" w:hAnsi="Arial" w:cs="Arial" w:hint="eastAsia"/>
                <w:sz w:val="16"/>
                <w:lang w:eastAsia="zh-TW"/>
              </w:rPr>
              <w:t>3</w:t>
            </w:r>
          </w:p>
        </w:tc>
      </w:tr>
      <w:tr w:rsidR="00B50E72" w:rsidRPr="001F078B" w14:paraId="1CD8DE45" w14:textId="77777777" w:rsidTr="00B50E72">
        <w:trPr>
          <w:trHeight w:val="188"/>
          <w:jc w:val="center"/>
        </w:trPr>
        <w:tc>
          <w:tcPr>
            <w:tcW w:w="1632" w:type="dxa"/>
            <w:vMerge/>
            <w:tcBorders>
              <w:left w:val="single" w:sz="4" w:space="0" w:color="auto"/>
              <w:right w:val="single" w:sz="4" w:space="0" w:color="auto"/>
            </w:tcBorders>
          </w:tcPr>
          <w:p w14:paraId="3C97D85B" w14:textId="77777777" w:rsidR="00B50E72" w:rsidRPr="00194AF5"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853E936" w14:textId="77777777" w:rsidR="00B50E72" w:rsidRPr="00194AF5" w:rsidRDefault="00B50E72" w:rsidP="00B50E72">
            <w:pPr>
              <w:pStyle w:val="TAL"/>
              <w:rPr>
                <w:rFonts w:cs="Arial"/>
                <w:sz w:val="16"/>
                <w:szCs w:val="16"/>
                <w:lang w:val="sv-SE"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vAlign w:val="center"/>
          </w:tcPr>
          <w:p w14:paraId="36268167" w14:textId="77777777" w:rsidR="00B50E72" w:rsidRPr="00194AF5" w:rsidRDefault="00B50E72" w:rsidP="00B50E72">
            <w:pPr>
              <w:keepNext/>
              <w:keepLines/>
              <w:spacing w:after="0"/>
              <w:jc w:val="right"/>
              <w:rPr>
                <w:rFonts w:ascii="Arial" w:hAnsi="Arial" w:cs="Arial"/>
                <w:sz w:val="16"/>
                <w:szCs w:val="16"/>
                <w:lang w:val="en-US" w:eastAsia="zh-CN"/>
              </w:rPr>
            </w:pPr>
            <w:r w:rsidRPr="0060574D">
              <w:rPr>
                <w:rFonts w:ascii="Arial" w:hAnsi="Arial" w:cs="Arial"/>
                <w:sz w:val="16"/>
                <w:lang w:eastAsia="ko-KR"/>
              </w:rPr>
              <w:t>2545</w:t>
            </w:r>
          </w:p>
        </w:tc>
        <w:tc>
          <w:tcPr>
            <w:tcW w:w="310" w:type="dxa"/>
            <w:tcBorders>
              <w:top w:val="single" w:sz="4" w:space="0" w:color="auto"/>
              <w:left w:val="nil"/>
              <w:bottom w:val="single" w:sz="4" w:space="0" w:color="auto"/>
              <w:right w:val="single" w:sz="4" w:space="0" w:color="auto"/>
            </w:tcBorders>
            <w:vAlign w:val="center"/>
          </w:tcPr>
          <w:p w14:paraId="7E3F1C83"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w:t>
            </w:r>
          </w:p>
        </w:tc>
        <w:tc>
          <w:tcPr>
            <w:tcW w:w="937" w:type="dxa"/>
            <w:tcBorders>
              <w:top w:val="single" w:sz="4" w:space="0" w:color="auto"/>
              <w:left w:val="nil"/>
              <w:bottom w:val="single" w:sz="4" w:space="0" w:color="auto"/>
              <w:right w:val="single" w:sz="4" w:space="0" w:color="auto"/>
            </w:tcBorders>
            <w:vAlign w:val="center"/>
          </w:tcPr>
          <w:p w14:paraId="5635D476" w14:textId="77777777" w:rsidR="00B50E72" w:rsidRPr="00194AF5" w:rsidRDefault="00B50E72" w:rsidP="00B50E72">
            <w:pPr>
              <w:keepNext/>
              <w:keepLines/>
              <w:spacing w:after="0"/>
              <w:rPr>
                <w:rFonts w:ascii="Arial" w:hAnsi="Arial" w:cs="Arial"/>
                <w:sz w:val="16"/>
                <w:szCs w:val="16"/>
                <w:lang w:val="en-US" w:eastAsia="zh-CN"/>
              </w:rPr>
            </w:pPr>
            <w:r w:rsidRPr="0060574D">
              <w:rPr>
                <w:rFonts w:ascii="Arial" w:hAnsi="Arial" w:cs="Arial"/>
                <w:sz w:val="16"/>
                <w:lang w:eastAsia="ko-KR"/>
              </w:rPr>
              <w:t>2575</w:t>
            </w:r>
          </w:p>
        </w:tc>
        <w:tc>
          <w:tcPr>
            <w:tcW w:w="1172" w:type="dxa"/>
            <w:tcBorders>
              <w:top w:val="single" w:sz="4" w:space="0" w:color="auto"/>
              <w:left w:val="nil"/>
              <w:bottom w:val="single" w:sz="4" w:space="0" w:color="auto"/>
              <w:right w:val="single" w:sz="4" w:space="0" w:color="auto"/>
            </w:tcBorders>
            <w:vAlign w:val="center"/>
          </w:tcPr>
          <w:p w14:paraId="6A248AE8"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16F1D088"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55D9BA9C" w14:textId="77777777" w:rsidR="00B50E72" w:rsidRPr="00CB1368" w:rsidRDefault="00B50E72" w:rsidP="00B50E72">
            <w:pPr>
              <w:keepNext/>
              <w:keepLines/>
              <w:spacing w:after="0"/>
              <w:jc w:val="center"/>
              <w:rPr>
                <w:rFonts w:ascii="Arial" w:hAnsi="Arial" w:cs="Arial"/>
                <w:sz w:val="16"/>
                <w:szCs w:val="16"/>
                <w:lang w:val="en-US" w:eastAsia="zh-CN"/>
              </w:rPr>
            </w:pPr>
          </w:p>
        </w:tc>
      </w:tr>
      <w:tr w:rsidR="00B50E72" w:rsidRPr="001F078B" w14:paraId="06C54551"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6D3D09D" w14:textId="77777777" w:rsidR="00B50E72" w:rsidRPr="00194AF5"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6F6DED1" w14:textId="77777777" w:rsidR="00B50E72" w:rsidRPr="00194AF5" w:rsidRDefault="00B50E72" w:rsidP="00B50E72">
            <w:pPr>
              <w:pStyle w:val="TAL"/>
              <w:rPr>
                <w:rFonts w:cs="Arial"/>
                <w:sz w:val="16"/>
                <w:szCs w:val="16"/>
                <w:lang w:val="sv-SE"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vAlign w:val="center"/>
          </w:tcPr>
          <w:p w14:paraId="07CED238" w14:textId="77777777" w:rsidR="00B50E72" w:rsidRPr="00194AF5" w:rsidRDefault="00B50E72" w:rsidP="00B50E72">
            <w:pPr>
              <w:keepNext/>
              <w:keepLines/>
              <w:spacing w:after="0"/>
              <w:jc w:val="right"/>
              <w:rPr>
                <w:rFonts w:ascii="Arial" w:hAnsi="Arial" w:cs="Arial"/>
                <w:sz w:val="16"/>
                <w:szCs w:val="16"/>
                <w:lang w:val="en-US" w:eastAsia="zh-CN"/>
              </w:rPr>
            </w:pPr>
            <w:r w:rsidRPr="0060574D">
              <w:rPr>
                <w:rFonts w:ascii="Arial" w:hAnsi="Arial" w:cs="Arial"/>
                <w:sz w:val="16"/>
                <w:lang w:eastAsia="ko-KR"/>
              </w:rPr>
              <w:t>2595</w:t>
            </w:r>
          </w:p>
        </w:tc>
        <w:tc>
          <w:tcPr>
            <w:tcW w:w="310" w:type="dxa"/>
            <w:tcBorders>
              <w:top w:val="single" w:sz="4" w:space="0" w:color="auto"/>
              <w:left w:val="nil"/>
              <w:bottom w:val="single" w:sz="4" w:space="0" w:color="auto"/>
              <w:right w:val="single" w:sz="4" w:space="0" w:color="auto"/>
            </w:tcBorders>
            <w:vAlign w:val="center"/>
          </w:tcPr>
          <w:p w14:paraId="24635D1A"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w:t>
            </w:r>
          </w:p>
        </w:tc>
        <w:tc>
          <w:tcPr>
            <w:tcW w:w="937" w:type="dxa"/>
            <w:tcBorders>
              <w:top w:val="single" w:sz="4" w:space="0" w:color="auto"/>
              <w:left w:val="nil"/>
              <w:bottom w:val="single" w:sz="4" w:space="0" w:color="auto"/>
              <w:right w:val="single" w:sz="4" w:space="0" w:color="auto"/>
            </w:tcBorders>
            <w:vAlign w:val="center"/>
          </w:tcPr>
          <w:p w14:paraId="12F76F1D" w14:textId="77777777" w:rsidR="00B50E72" w:rsidRPr="00194AF5" w:rsidRDefault="00B50E72" w:rsidP="00B50E72">
            <w:pPr>
              <w:keepNext/>
              <w:keepLines/>
              <w:spacing w:after="0"/>
              <w:rPr>
                <w:rFonts w:ascii="Arial" w:hAnsi="Arial" w:cs="Arial"/>
                <w:sz w:val="16"/>
                <w:szCs w:val="16"/>
                <w:lang w:val="en-US" w:eastAsia="zh-CN"/>
              </w:rPr>
            </w:pPr>
            <w:r w:rsidRPr="0060574D">
              <w:rPr>
                <w:rFonts w:ascii="Arial" w:hAnsi="Arial" w:cs="Arial"/>
                <w:sz w:val="16"/>
                <w:lang w:eastAsia="ko-KR"/>
              </w:rPr>
              <w:t>2645</w:t>
            </w:r>
          </w:p>
        </w:tc>
        <w:tc>
          <w:tcPr>
            <w:tcW w:w="1172" w:type="dxa"/>
            <w:tcBorders>
              <w:top w:val="single" w:sz="4" w:space="0" w:color="auto"/>
              <w:left w:val="nil"/>
              <w:bottom w:val="single" w:sz="4" w:space="0" w:color="auto"/>
              <w:right w:val="single" w:sz="4" w:space="0" w:color="auto"/>
            </w:tcBorders>
            <w:vAlign w:val="center"/>
          </w:tcPr>
          <w:p w14:paraId="396E55A5"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58D877ED"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037DA8E7" w14:textId="77777777" w:rsidR="00B50E72" w:rsidRPr="00CB1368" w:rsidRDefault="00B50E72" w:rsidP="00B50E72">
            <w:pPr>
              <w:keepNext/>
              <w:keepLines/>
              <w:spacing w:after="0"/>
              <w:jc w:val="center"/>
              <w:rPr>
                <w:rFonts w:ascii="Arial" w:hAnsi="Arial" w:cs="Arial"/>
                <w:sz w:val="16"/>
                <w:szCs w:val="16"/>
                <w:lang w:val="en-US" w:eastAsia="zh-CN"/>
              </w:rPr>
            </w:pPr>
          </w:p>
        </w:tc>
      </w:tr>
      <w:tr w:rsidR="00B50E72" w:rsidRPr="001F078B" w14:paraId="062483FE" w14:textId="77777777" w:rsidTr="00B50E72">
        <w:trPr>
          <w:trHeight w:val="188"/>
          <w:jc w:val="center"/>
        </w:trPr>
        <w:tc>
          <w:tcPr>
            <w:tcW w:w="1632" w:type="dxa"/>
            <w:vMerge w:val="restart"/>
            <w:tcBorders>
              <w:left w:val="single" w:sz="4" w:space="0" w:color="auto"/>
              <w:right w:val="single" w:sz="4" w:space="0" w:color="auto"/>
            </w:tcBorders>
          </w:tcPr>
          <w:p w14:paraId="5900EC05" w14:textId="77777777" w:rsidR="00B50E72" w:rsidRPr="001F078B" w:rsidRDefault="00B50E72" w:rsidP="00B50E72">
            <w:pPr>
              <w:pStyle w:val="TAC"/>
              <w:keepNext w:val="0"/>
              <w:rPr>
                <w:lang w:eastAsia="ja-JP"/>
              </w:rPr>
            </w:pPr>
            <w:r w:rsidRPr="001F078B">
              <w:rPr>
                <w:lang w:eastAsia="ja-JP"/>
              </w:rPr>
              <w:lastRenderedPageBreak/>
              <w:t>DC_18_n77</w:t>
            </w:r>
          </w:p>
        </w:tc>
        <w:tc>
          <w:tcPr>
            <w:tcW w:w="2864" w:type="dxa"/>
            <w:tcBorders>
              <w:top w:val="single" w:sz="4" w:space="0" w:color="auto"/>
              <w:left w:val="nil"/>
              <w:bottom w:val="single" w:sz="4" w:space="0" w:color="auto"/>
              <w:right w:val="single" w:sz="4" w:space="0" w:color="auto"/>
            </w:tcBorders>
            <w:vAlign w:val="bottom"/>
          </w:tcPr>
          <w:p w14:paraId="136B737B" w14:textId="77777777" w:rsidR="00B50E72" w:rsidRPr="001F078B" w:rsidRDefault="00B50E72" w:rsidP="00B50E72">
            <w:pPr>
              <w:pStyle w:val="TAL"/>
              <w:rPr>
                <w:sz w:val="16"/>
                <w:szCs w:val="16"/>
              </w:rPr>
            </w:pPr>
            <w:r w:rsidRPr="001F078B">
              <w:rPr>
                <w:rFonts w:eastAsia="Times New Roman"/>
                <w:sz w:val="16"/>
                <w:szCs w:val="16"/>
              </w:rPr>
              <w:t xml:space="preserve">E-UTRA Band </w:t>
            </w:r>
            <w:r w:rsidRPr="001F078B">
              <w:rPr>
                <w:rFonts w:eastAsia="MS Mincho"/>
                <w:sz w:val="16"/>
                <w:szCs w:val="16"/>
                <w:lang w:eastAsia="ja-JP"/>
              </w:rPr>
              <w:t>1, 3, 11, 21, 28, 34, 65</w:t>
            </w:r>
          </w:p>
        </w:tc>
        <w:tc>
          <w:tcPr>
            <w:tcW w:w="934" w:type="dxa"/>
            <w:tcBorders>
              <w:top w:val="single" w:sz="4" w:space="0" w:color="auto"/>
              <w:left w:val="nil"/>
              <w:bottom w:val="single" w:sz="4" w:space="0" w:color="auto"/>
              <w:right w:val="single" w:sz="4" w:space="0" w:color="auto"/>
            </w:tcBorders>
            <w:vAlign w:val="center"/>
          </w:tcPr>
          <w:p w14:paraId="1C39EC3C"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5287643" w14:textId="77777777" w:rsidR="00B50E72" w:rsidRPr="001F078B" w:rsidRDefault="00B50E72" w:rsidP="00B50E72">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2C4DD895"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17AA9DD" w14:textId="77777777" w:rsidR="00B50E72" w:rsidRPr="001F078B" w:rsidRDefault="00B50E72" w:rsidP="00B50E72">
            <w:pPr>
              <w:pStyle w:val="TAC"/>
              <w:keepNext w:val="0"/>
              <w:rPr>
                <w:sz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9D3660B" w14:textId="77777777" w:rsidR="00B50E72" w:rsidRPr="001F078B" w:rsidRDefault="00B50E72" w:rsidP="00B50E72">
            <w:pPr>
              <w:pStyle w:val="TAC"/>
              <w:keepNext w:val="0"/>
              <w:rPr>
                <w:sz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DFE76E8" w14:textId="77777777" w:rsidR="00B50E72" w:rsidRPr="001F078B" w:rsidRDefault="00B50E72" w:rsidP="00B50E72">
            <w:pPr>
              <w:pStyle w:val="TAC"/>
              <w:keepNext w:val="0"/>
              <w:rPr>
                <w:sz w:val="16"/>
              </w:rPr>
            </w:pPr>
          </w:p>
        </w:tc>
      </w:tr>
      <w:tr w:rsidR="00B50E72" w:rsidRPr="001F078B" w14:paraId="605D35BB" w14:textId="77777777" w:rsidTr="00B50E72">
        <w:trPr>
          <w:trHeight w:val="188"/>
          <w:jc w:val="center"/>
        </w:trPr>
        <w:tc>
          <w:tcPr>
            <w:tcW w:w="1632" w:type="dxa"/>
            <w:vMerge/>
            <w:tcBorders>
              <w:left w:val="single" w:sz="4" w:space="0" w:color="auto"/>
              <w:right w:val="single" w:sz="4" w:space="0" w:color="auto"/>
            </w:tcBorders>
          </w:tcPr>
          <w:p w14:paraId="41E8555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91F52BD" w14:textId="77777777" w:rsidR="00B50E72" w:rsidRPr="001F078B" w:rsidRDefault="00B50E72" w:rsidP="00B50E72">
            <w:pPr>
              <w:pStyle w:val="TAL"/>
              <w:rPr>
                <w:sz w:val="16"/>
                <w:szCs w:val="16"/>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1B5C580" w14:textId="77777777" w:rsidR="00B50E72" w:rsidRPr="001F078B" w:rsidRDefault="00B50E72" w:rsidP="00B50E72">
            <w:pPr>
              <w:pStyle w:val="TAC"/>
              <w:keepNext w:val="0"/>
              <w:rPr>
                <w:sz w:val="16"/>
              </w:rPr>
            </w:pPr>
            <w:r w:rsidRPr="001F078B">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056672C1" w14:textId="77777777" w:rsidR="00B50E72" w:rsidRPr="001F078B" w:rsidRDefault="00B50E72" w:rsidP="00B50E72">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64D12E1" w14:textId="77777777" w:rsidR="00B50E72" w:rsidRPr="001F078B" w:rsidRDefault="00B50E72" w:rsidP="00B50E72">
            <w:pPr>
              <w:pStyle w:val="TAC"/>
              <w:keepNext w:val="0"/>
              <w:rPr>
                <w:sz w:val="16"/>
              </w:rPr>
            </w:pPr>
            <w:r w:rsidRPr="001F078B">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15DA277E" w14:textId="77777777" w:rsidR="00B50E72" w:rsidRPr="001F078B" w:rsidRDefault="00B50E72" w:rsidP="00B50E72">
            <w:pPr>
              <w:pStyle w:val="TAC"/>
              <w:keepNext w:val="0"/>
              <w:rPr>
                <w:sz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D29D9DF" w14:textId="77777777" w:rsidR="00B50E72" w:rsidRPr="001F078B" w:rsidRDefault="00B50E72" w:rsidP="00B50E72">
            <w:pPr>
              <w:pStyle w:val="TAC"/>
              <w:keepNext w:val="0"/>
              <w:rPr>
                <w:sz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9983CB0" w14:textId="77777777" w:rsidR="00B50E72" w:rsidRPr="001F078B" w:rsidRDefault="00B50E72" w:rsidP="00B50E72">
            <w:pPr>
              <w:pStyle w:val="TAC"/>
              <w:keepNext w:val="0"/>
              <w:rPr>
                <w:sz w:val="16"/>
              </w:rPr>
            </w:pPr>
          </w:p>
        </w:tc>
      </w:tr>
      <w:tr w:rsidR="00B50E72" w:rsidRPr="001F078B" w14:paraId="0ECAE537" w14:textId="77777777" w:rsidTr="00B50E72">
        <w:trPr>
          <w:trHeight w:val="188"/>
          <w:jc w:val="center"/>
        </w:trPr>
        <w:tc>
          <w:tcPr>
            <w:tcW w:w="1632" w:type="dxa"/>
            <w:vMerge/>
            <w:tcBorders>
              <w:left w:val="single" w:sz="4" w:space="0" w:color="auto"/>
              <w:right w:val="single" w:sz="4" w:space="0" w:color="auto"/>
            </w:tcBorders>
          </w:tcPr>
          <w:p w14:paraId="72E3224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EA69B05" w14:textId="77777777" w:rsidR="00B50E72" w:rsidRPr="001F078B" w:rsidRDefault="00B50E72" w:rsidP="00B50E72">
            <w:pPr>
              <w:pStyle w:val="TAL"/>
              <w:rPr>
                <w:sz w:val="16"/>
                <w:szCs w:val="16"/>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2895BC4D" w14:textId="77777777" w:rsidR="00B50E72" w:rsidRPr="001F078B" w:rsidRDefault="00B50E72" w:rsidP="00B50E72">
            <w:pPr>
              <w:pStyle w:val="TAC"/>
              <w:keepNext w:val="0"/>
              <w:rPr>
                <w:sz w:val="16"/>
              </w:rPr>
            </w:pPr>
            <w:r w:rsidRPr="001F078B">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13659344" w14:textId="77777777" w:rsidR="00B50E72" w:rsidRPr="001F078B" w:rsidRDefault="00B50E72" w:rsidP="00B50E72">
            <w:pPr>
              <w:pStyle w:val="TAC"/>
              <w:keepNext w:val="0"/>
              <w:rPr>
                <w:sz w:val="16"/>
              </w:rPr>
            </w:pPr>
            <w:r w:rsidRPr="001F078B">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14:paraId="3ACF6182" w14:textId="77777777" w:rsidR="00B50E72" w:rsidRPr="001F078B" w:rsidRDefault="00B50E72" w:rsidP="00B50E72">
            <w:pPr>
              <w:pStyle w:val="TAC"/>
              <w:keepNext w:val="0"/>
              <w:rPr>
                <w:sz w:val="16"/>
              </w:rPr>
            </w:pPr>
            <w:r w:rsidRPr="001F078B">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0DC8ED8" w14:textId="77777777" w:rsidR="00B50E72" w:rsidRPr="001F078B" w:rsidRDefault="00B50E72" w:rsidP="00B50E72">
            <w:pPr>
              <w:pStyle w:val="TAC"/>
              <w:keepNext w:val="0"/>
              <w:rPr>
                <w:sz w:val="16"/>
              </w:rPr>
            </w:pPr>
            <w:r w:rsidRPr="001F078B">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860CD68" w14:textId="77777777" w:rsidR="00B50E72" w:rsidRPr="001F078B" w:rsidRDefault="00B50E72" w:rsidP="00B50E72">
            <w:pPr>
              <w:pStyle w:val="TAC"/>
              <w:keepNext w:val="0"/>
              <w:rPr>
                <w:sz w:val="16"/>
              </w:rPr>
            </w:pPr>
            <w:r w:rsidRPr="001F078B">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4B4FFEC" w14:textId="77777777" w:rsidR="00B50E72" w:rsidRPr="001F078B" w:rsidRDefault="00B50E72" w:rsidP="00B50E72">
            <w:pPr>
              <w:pStyle w:val="TAC"/>
              <w:keepNext w:val="0"/>
              <w:rPr>
                <w:sz w:val="16"/>
              </w:rPr>
            </w:pPr>
            <w:r w:rsidRPr="001F078B">
              <w:rPr>
                <w:rFonts w:eastAsia="MS Mincho"/>
                <w:sz w:val="16"/>
                <w:szCs w:val="16"/>
                <w:lang w:eastAsia="ja-JP"/>
              </w:rPr>
              <w:t>3</w:t>
            </w:r>
          </w:p>
        </w:tc>
      </w:tr>
      <w:tr w:rsidR="00B50E72" w:rsidRPr="001F078B" w14:paraId="510F9954" w14:textId="77777777" w:rsidTr="00B50E72">
        <w:trPr>
          <w:trHeight w:val="188"/>
          <w:jc w:val="center"/>
        </w:trPr>
        <w:tc>
          <w:tcPr>
            <w:tcW w:w="1632" w:type="dxa"/>
            <w:vMerge/>
            <w:tcBorders>
              <w:left w:val="single" w:sz="4" w:space="0" w:color="auto"/>
              <w:right w:val="single" w:sz="4" w:space="0" w:color="auto"/>
            </w:tcBorders>
          </w:tcPr>
          <w:p w14:paraId="18C838B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4346DC4" w14:textId="77777777" w:rsidR="00B50E72" w:rsidRPr="001F078B" w:rsidRDefault="00B50E72" w:rsidP="00B50E72">
            <w:pPr>
              <w:pStyle w:val="TAL"/>
              <w:rPr>
                <w:sz w:val="16"/>
                <w:szCs w:val="16"/>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A63D543" w14:textId="77777777" w:rsidR="00B50E72" w:rsidRPr="001F078B" w:rsidRDefault="00B50E72" w:rsidP="00B50E72">
            <w:pPr>
              <w:pStyle w:val="TAC"/>
              <w:keepNext w:val="0"/>
              <w:rPr>
                <w:sz w:val="16"/>
              </w:rPr>
            </w:pPr>
            <w:r w:rsidRPr="001F078B">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2F95C1B" w14:textId="77777777" w:rsidR="00B50E72" w:rsidRPr="001F078B" w:rsidRDefault="00B50E72" w:rsidP="00B50E72">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34F5FE3" w14:textId="77777777" w:rsidR="00B50E72" w:rsidRPr="001F078B" w:rsidRDefault="00B50E72" w:rsidP="00B50E72">
            <w:pPr>
              <w:pStyle w:val="TAC"/>
              <w:keepNext w:val="0"/>
              <w:rPr>
                <w:sz w:val="16"/>
              </w:rPr>
            </w:pPr>
            <w:r w:rsidRPr="001F078B">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671E4667" w14:textId="77777777" w:rsidR="00B50E72" w:rsidRPr="001F078B" w:rsidRDefault="00B50E72" w:rsidP="00B50E72">
            <w:pPr>
              <w:pStyle w:val="TAC"/>
              <w:keepNext w:val="0"/>
              <w:rPr>
                <w:sz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F7FCD70" w14:textId="77777777" w:rsidR="00B50E72" w:rsidRPr="001F078B" w:rsidRDefault="00B50E72" w:rsidP="00B50E72">
            <w:pPr>
              <w:pStyle w:val="TAC"/>
              <w:keepNext w:val="0"/>
              <w:rPr>
                <w:sz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4F90A5E" w14:textId="77777777" w:rsidR="00B50E72" w:rsidRPr="001F078B" w:rsidRDefault="00B50E72" w:rsidP="00B50E72">
            <w:pPr>
              <w:pStyle w:val="TAC"/>
              <w:keepNext w:val="0"/>
              <w:rPr>
                <w:sz w:val="16"/>
              </w:rPr>
            </w:pPr>
          </w:p>
        </w:tc>
      </w:tr>
      <w:tr w:rsidR="00B50E72" w:rsidRPr="001F078B" w14:paraId="542A1BC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E7A1BE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D8D7ECF" w14:textId="77777777" w:rsidR="00B50E72" w:rsidRPr="001F078B" w:rsidRDefault="00B50E72" w:rsidP="00B50E72">
            <w:pPr>
              <w:pStyle w:val="TAL"/>
              <w:rPr>
                <w:sz w:val="16"/>
                <w:szCs w:val="16"/>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846716B" w14:textId="77777777" w:rsidR="00B50E72" w:rsidRPr="001F078B" w:rsidRDefault="00B50E72" w:rsidP="00B50E72">
            <w:pPr>
              <w:pStyle w:val="TAC"/>
              <w:keepNext w:val="0"/>
              <w:rPr>
                <w:sz w:val="16"/>
              </w:rPr>
            </w:pPr>
            <w:r w:rsidRPr="001F078B">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1179BB6A" w14:textId="77777777" w:rsidR="00B50E72" w:rsidRPr="001F078B" w:rsidRDefault="00B50E72" w:rsidP="00B50E72">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6178510" w14:textId="77777777" w:rsidR="00B50E72" w:rsidRPr="001F078B" w:rsidRDefault="00B50E72" w:rsidP="00B50E72">
            <w:pPr>
              <w:pStyle w:val="TAC"/>
              <w:keepNext w:val="0"/>
              <w:rPr>
                <w:sz w:val="16"/>
              </w:rPr>
            </w:pPr>
            <w:r w:rsidRPr="001F078B">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F586917" w14:textId="77777777" w:rsidR="00B50E72" w:rsidRPr="001F078B" w:rsidRDefault="00B50E72" w:rsidP="00B50E72">
            <w:pPr>
              <w:pStyle w:val="TAC"/>
              <w:keepNext w:val="0"/>
              <w:rPr>
                <w:sz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DC46CA1" w14:textId="77777777" w:rsidR="00B50E72" w:rsidRPr="001F078B" w:rsidRDefault="00B50E72" w:rsidP="00B50E72">
            <w:pPr>
              <w:pStyle w:val="TAC"/>
              <w:keepNext w:val="0"/>
              <w:rPr>
                <w:sz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38804BA" w14:textId="77777777" w:rsidR="00B50E72" w:rsidRPr="001F078B" w:rsidRDefault="00B50E72" w:rsidP="00B50E72">
            <w:pPr>
              <w:pStyle w:val="TAC"/>
              <w:keepNext w:val="0"/>
              <w:rPr>
                <w:sz w:val="16"/>
              </w:rPr>
            </w:pPr>
          </w:p>
        </w:tc>
      </w:tr>
      <w:tr w:rsidR="00B50E72" w:rsidRPr="001F078B" w14:paraId="43A0F5D0" w14:textId="77777777" w:rsidTr="00B50E72">
        <w:trPr>
          <w:trHeight w:val="188"/>
          <w:jc w:val="center"/>
        </w:trPr>
        <w:tc>
          <w:tcPr>
            <w:tcW w:w="1632" w:type="dxa"/>
            <w:vMerge w:val="restart"/>
            <w:tcBorders>
              <w:left w:val="single" w:sz="4" w:space="0" w:color="auto"/>
              <w:right w:val="single" w:sz="4" w:space="0" w:color="auto"/>
            </w:tcBorders>
          </w:tcPr>
          <w:p w14:paraId="6E796535" w14:textId="77777777" w:rsidR="00B50E72" w:rsidRPr="001F078B" w:rsidRDefault="00B50E72" w:rsidP="00B50E72">
            <w:pPr>
              <w:pStyle w:val="TAC"/>
              <w:keepNext w:val="0"/>
              <w:rPr>
                <w:lang w:eastAsia="ja-JP"/>
              </w:rPr>
            </w:pPr>
            <w:r w:rsidRPr="001F078B">
              <w:rPr>
                <w:lang w:eastAsia="ja-JP"/>
              </w:rPr>
              <w:t>DC_18_n78</w:t>
            </w:r>
          </w:p>
        </w:tc>
        <w:tc>
          <w:tcPr>
            <w:tcW w:w="2864" w:type="dxa"/>
            <w:tcBorders>
              <w:top w:val="single" w:sz="4" w:space="0" w:color="auto"/>
              <w:left w:val="nil"/>
              <w:bottom w:val="single" w:sz="4" w:space="0" w:color="auto"/>
              <w:right w:val="single" w:sz="4" w:space="0" w:color="auto"/>
            </w:tcBorders>
            <w:vAlign w:val="bottom"/>
          </w:tcPr>
          <w:p w14:paraId="422C8502" w14:textId="77777777" w:rsidR="00B50E72" w:rsidRPr="001F078B" w:rsidRDefault="00B50E72" w:rsidP="00B50E72">
            <w:pPr>
              <w:pStyle w:val="TAL"/>
              <w:rPr>
                <w:sz w:val="16"/>
                <w:szCs w:val="16"/>
              </w:rPr>
            </w:pPr>
            <w:r w:rsidRPr="001F078B">
              <w:rPr>
                <w:sz w:val="16"/>
                <w:szCs w:val="16"/>
              </w:rPr>
              <w:t xml:space="preserve">E-UTRA Band </w:t>
            </w:r>
            <w:r w:rsidRPr="001F078B">
              <w:rPr>
                <w:sz w:val="16"/>
                <w:szCs w:val="16"/>
                <w:lang w:eastAsia="ja-JP"/>
              </w:rPr>
              <w:t>1, 3, 11, 21, 28, 34, 65</w:t>
            </w:r>
          </w:p>
        </w:tc>
        <w:tc>
          <w:tcPr>
            <w:tcW w:w="934" w:type="dxa"/>
            <w:tcBorders>
              <w:top w:val="single" w:sz="4" w:space="0" w:color="auto"/>
              <w:left w:val="nil"/>
              <w:bottom w:val="single" w:sz="4" w:space="0" w:color="auto"/>
              <w:right w:val="single" w:sz="4" w:space="0" w:color="auto"/>
            </w:tcBorders>
            <w:vAlign w:val="center"/>
          </w:tcPr>
          <w:p w14:paraId="40F78727"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308AC72"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ECC83FB"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6F003AE"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0CA1FB2"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52EE8AD" w14:textId="77777777" w:rsidR="00B50E72" w:rsidRPr="001F078B" w:rsidRDefault="00B50E72" w:rsidP="00B50E72">
            <w:pPr>
              <w:pStyle w:val="TAC"/>
              <w:keepNext w:val="0"/>
              <w:rPr>
                <w:sz w:val="16"/>
              </w:rPr>
            </w:pPr>
          </w:p>
        </w:tc>
      </w:tr>
      <w:tr w:rsidR="00B50E72" w:rsidRPr="001F078B" w14:paraId="28FDD2C7" w14:textId="77777777" w:rsidTr="00B50E72">
        <w:trPr>
          <w:trHeight w:val="188"/>
          <w:jc w:val="center"/>
        </w:trPr>
        <w:tc>
          <w:tcPr>
            <w:tcW w:w="1632" w:type="dxa"/>
            <w:vMerge/>
            <w:tcBorders>
              <w:left w:val="single" w:sz="4" w:space="0" w:color="auto"/>
              <w:right w:val="single" w:sz="4" w:space="0" w:color="auto"/>
            </w:tcBorders>
          </w:tcPr>
          <w:p w14:paraId="1102F28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91FB15D"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FE401B9"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3922CDE1"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7410902"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5034427"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95A6F5F"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D6F7C3C" w14:textId="77777777" w:rsidR="00B50E72" w:rsidRPr="001F078B" w:rsidRDefault="00B50E72" w:rsidP="00B50E72">
            <w:pPr>
              <w:pStyle w:val="TAC"/>
              <w:keepNext w:val="0"/>
              <w:rPr>
                <w:sz w:val="16"/>
              </w:rPr>
            </w:pPr>
          </w:p>
        </w:tc>
      </w:tr>
      <w:tr w:rsidR="00B50E72" w:rsidRPr="001F078B" w14:paraId="3D9DDC80" w14:textId="77777777" w:rsidTr="00B50E72">
        <w:trPr>
          <w:trHeight w:val="188"/>
          <w:jc w:val="center"/>
        </w:trPr>
        <w:tc>
          <w:tcPr>
            <w:tcW w:w="1632" w:type="dxa"/>
            <w:vMerge/>
            <w:tcBorders>
              <w:left w:val="single" w:sz="4" w:space="0" w:color="auto"/>
              <w:right w:val="single" w:sz="4" w:space="0" w:color="auto"/>
            </w:tcBorders>
          </w:tcPr>
          <w:p w14:paraId="2C8BF2F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FF58D75"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5A408829"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8B471BF"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3D7C98F5"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004D07C" w14:textId="77777777" w:rsidR="00B50E72" w:rsidRPr="001F078B" w:rsidRDefault="00B50E72" w:rsidP="00B50E72">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3BF0AF4" w14:textId="77777777" w:rsidR="00B50E72" w:rsidRPr="001F078B" w:rsidRDefault="00B50E72" w:rsidP="00B50E72">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313E750" w14:textId="77777777" w:rsidR="00B50E72" w:rsidRPr="001F078B" w:rsidRDefault="00B50E72" w:rsidP="00B50E72">
            <w:pPr>
              <w:pStyle w:val="TAC"/>
              <w:keepNext w:val="0"/>
              <w:rPr>
                <w:sz w:val="16"/>
              </w:rPr>
            </w:pPr>
            <w:r w:rsidRPr="001F078B">
              <w:rPr>
                <w:sz w:val="16"/>
                <w:lang w:eastAsia="ja-JP"/>
              </w:rPr>
              <w:t>3</w:t>
            </w:r>
          </w:p>
        </w:tc>
      </w:tr>
      <w:tr w:rsidR="00B50E72" w:rsidRPr="001F078B" w14:paraId="4EC4E57D" w14:textId="77777777" w:rsidTr="00B50E72">
        <w:trPr>
          <w:trHeight w:val="188"/>
          <w:jc w:val="center"/>
        </w:trPr>
        <w:tc>
          <w:tcPr>
            <w:tcW w:w="1632" w:type="dxa"/>
            <w:vMerge/>
            <w:tcBorders>
              <w:left w:val="single" w:sz="4" w:space="0" w:color="auto"/>
              <w:right w:val="single" w:sz="4" w:space="0" w:color="auto"/>
            </w:tcBorders>
          </w:tcPr>
          <w:p w14:paraId="6C20FEA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8D72D6E"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1F6B519" w14:textId="77777777" w:rsidR="00B50E72" w:rsidRPr="001F078B" w:rsidRDefault="00B50E72" w:rsidP="00B50E72">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08E3547"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A9EE3A7"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5C9035A3"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366A25B"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36F455E" w14:textId="77777777" w:rsidR="00B50E72" w:rsidRPr="001F078B" w:rsidRDefault="00B50E72" w:rsidP="00B50E72">
            <w:pPr>
              <w:pStyle w:val="TAC"/>
              <w:keepNext w:val="0"/>
              <w:rPr>
                <w:sz w:val="16"/>
              </w:rPr>
            </w:pPr>
          </w:p>
        </w:tc>
      </w:tr>
      <w:tr w:rsidR="00B50E72" w:rsidRPr="001F078B" w14:paraId="4894660B"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2A4CB0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70E4EA5"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AEBEE47" w14:textId="77777777" w:rsidR="00B50E72" w:rsidRPr="001F078B" w:rsidRDefault="00B50E72" w:rsidP="00B50E72">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820E793"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1609458" w14:textId="77777777" w:rsidR="00B50E72" w:rsidRPr="001F078B" w:rsidRDefault="00B50E72" w:rsidP="00B50E72">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127D8AD"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0B01D1F"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F59F18C" w14:textId="77777777" w:rsidR="00B50E72" w:rsidRPr="001F078B" w:rsidRDefault="00B50E72" w:rsidP="00B50E72">
            <w:pPr>
              <w:pStyle w:val="TAC"/>
              <w:keepNext w:val="0"/>
              <w:rPr>
                <w:sz w:val="16"/>
              </w:rPr>
            </w:pPr>
          </w:p>
        </w:tc>
      </w:tr>
      <w:tr w:rsidR="00B50E72" w:rsidRPr="001F078B" w14:paraId="7903D2AF" w14:textId="77777777" w:rsidTr="00B50E72">
        <w:trPr>
          <w:trHeight w:val="188"/>
          <w:jc w:val="center"/>
        </w:trPr>
        <w:tc>
          <w:tcPr>
            <w:tcW w:w="1632" w:type="dxa"/>
            <w:vMerge w:val="restart"/>
            <w:tcBorders>
              <w:left w:val="single" w:sz="4" w:space="0" w:color="auto"/>
              <w:right w:val="single" w:sz="4" w:space="0" w:color="auto"/>
            </w:tcBorders>
          </w:tcPr>
          <w:p w14:paraId="001B9A34" w14:textId="77777777" w:rsidR="00B50E72" w:rsidRPr="001F078B" w:rsidRDefault="00B50E72" w:rsidP="00B50E72">
            <w:pPr>
              <w:pStyle w:val="TAC"/>
              <w:keepNext w:val="0"/>
              <w:rPr>
                <w:lang w:eastAsia="ja-JP"/>
              </w:rPr>
            </w:pPr>
            <w:r w:rsidRPr="001F078B">
              <w:rPr>
                <w:lang w:eastAsia="ja-JP"/>
              </w:rPr>
              <w:t>DC_18_n79</w:t>
            </w:r>
          </w:p>
        </w:tc>
        <w:tc>
          <w:tcPr>
            <w:tcW w:w="2864" w:type="dxa"/>
            <w:tcBorders>
              <w:top w:val="single" w:sz="4" w:space="0" w:color="auto"/>
              <w:left w:val="nil"/>
              <w:bottom w:val="single" w:sz="4" w:space="0" w:color="auto"/>
              <w:right w:val="single" w:sz="4" w:space="0" w:color="auto"/>
            </w:tcBorders>
            <w:vAlign w:val="bottom"/>
          </w:tcPr>
          <w:p w14:paraId="3DF76713" w14:textId="77777777" w:rsidR="00B50E72" w:rsidRPr="001F078B" w:rsidRDefault="00B50E72" w:rsidP="00B50E72">
            <w:pPr>
              <w:pStyle w:val="TAL"/>
              <w:rPr>
                <w:sz w:val="16"/>
                <w:szCs w:val="16"/>
              </w:rPr>
            </w:pPr>
            <w:r w:rsidRPr="001F078B">
              <w:rPr>
                <w:sz w:val="16"/>
                <w:szCs w:val="16"/>
              </w:rPr>
              <w:t xml:space="preserve">E-UTRA Band </w:t>
            </w:r>
            <w:r w:rsidRPr="001F078B">
              <w:rPr>
                <w:sz w:val="16"/>
                <w:szCs w:val="16"/>
                <w:lang w:eastAsia="ja-JP"/>
              </w:rPr>
              <w:t>1, 3, 11, 21, 28, 34, 42, 65</w:t>
            </w:r>
          </w:p>
        </w:tc>
        <w:tc>
          <w:tcPr>
            <w:tcW w:w="934" w:type="dxa"/>
            <w:tcBorders>
              <w:top w:val="single" w:sz="4" w:space="0" w:color="auto"/>
              <w:left w:val="nil"/>
              <w:bottom w:val="single" w:sz="4" w:space="0" w:color="auto"/>
              <w:right w:val="single" w:sz="4" w:space="0" w:color="auto"/>
            </w:tcBorders>
            <w:vAlign w:val="center"/>
          </w:tcPr>
          <w:p w14:paraId="573A27DB"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D17F09F"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A76EB76"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F33F6B1"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78BC290"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7B3D51E" w14:textId="77777777" w:rsidR="00B50E72" w:rsidRPr="001F078B" w:rsidRDefault="00B50E72" w:rsidP="00B50E72">
            <w:pPr>
              <w:pStyle w:val="TAC"/>
              <w:keepNext w:val="0"/>
              <w:rPr>
                <w:sz w:val="16"/>
              </w:rPr>
            </w:pPr>
          </w:p>
        </w:tc>
      </w:tr>
      <w:tr w:rsidR="00B50E72" w:rsidRPr="001F078B" w14:paraId="490FE545" w14:textId="77777777" w:rsidTr="00B50E72">
        <w:trPr>
          <w:trHeight w:val="188"/>
          <w:jc w:val="center"/>
        </w:trPr>
        <w:tc>
          <w:tcPr>
            <w:tcW w:w="1632" w:type="dxa"/>
            <w:vMerge/>
            <w:tcBorders>
              <w:left w:val="single" w:sz="4" w:space="0" w:color="auto"/>
              <w:right w:val="single" w:sz="4" w:space="0" w:color="auto"/>
            </w:tcBorders>
          </w:tcPr>
          <w:p w14:paraId="22B68E4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07CA8EF"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969B7AF"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47B88CC4"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DFD0D07"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3FE98682"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CD9EF35"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FBAB71E" w14:textId="77777777" w:rsidR="00B50E72" w:rsidRPr="001F078B" w:rsidRDefault="00B50E72" w:rsidP="00B50E72">
            <w:pPr>
              <w:pStyle w:val="TAC"/>
              <w:keepNext w:val="0"/>
              <w:rPr>
                <w:sz w:val="16"/>
              </w:rPr>
            </w:pPr>
          </w:p>
        </w:tc>
      </w:tr>
      <w:tr w:rsidR="00B50E72" w:rsidRPr="001F078B" w14:paraId="55FB137C" w14:textId="77777777" w:rsidTr="00B50E72">
        <w:trPr>
          <w:trHeight w:val="188"/>
          <w:jc w:val="center"/>
        </w:trPr>
        <w:tc>
          <w:tcPr>
            <w:tcW w:w="1632" w:type="dxa"/>
            <w:vMerge/>
            <w:tcBorders>
              <w:left w:val="single" w:sz="4" w:space="0" w:color="auto"/>
              <w:right w:val="single" w:sz="4" w:space="0" w:color="auto"/>
            </w:tcBorders>
          </w:tcPr>
          <w:p w14:paraId="01DB6D1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9F41FAF"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057055BF"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1962A59"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38E36762"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701E648" w14:textId="77777777" w:rsidR="00B50E72" w:rsidRPr="001F078B" w:rsidRDefault="00B50E72" w:rsidP="00B50E72">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EEC1D2A" w14:textId="77777777" w:rsidR="00B50E72" w:rsidRPr="001F078B" w:rsidRDefault="00B50E72" w:rsidP="00B50E72">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327B942" w14:textId="77777777" w:rsidR="00B50E72" w:rsidRPr="001F078B" w:rsidRDefault="00B50E72" w:rsidP="00B50E72">
            <w:pPr>
              <w:pStyle w:val="TAC"/>
              <w:keepNext w:val="0"/>
              <w:rPr>
                <w:sz w:val="16"/>
              </w:rPr>
            </w:pPr>
            <w:r w:rsidRPr="001F078B">
              <w:rPr>
                <w:sz w:val="16"/>
                <w:lang w:eastAsia="ja-JP"/>
              </w:rPr>
              <w:t>3</w:t>
            </w:r>
          </w:p>
        </w:tc>
      </w:tr>
      <w:tr w:rsidR="00B50E72" w:rsidRPr="001F078B" w14:paraId="6C8F7201" w14:textId="77777777" w:rsidTr="00B50E72">
        <w:trPr>
          <w:trHeight w:val="188"/>
          <w:jc w:val="center"/>
        </w:trPr>
        <w:tc>
          <w:tcPr>
            <w:tcW w:w="1632" w:type="dxa"/>
            <w:vMerge/>
            <w:tcBorders>
              <w:left w:val="single" w:sz="4" w:space="0" w:color="auto"/>
              <w:right w:val="single" w:sz="4" w:space="0" w:color="auto"/>
            </w:tcBorders>
          </w:tcPr>
          <w:p w14:paraId="1C27554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BFFB82C"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C4943FC" w14:textId="77777777" w:rsidR="00B50E72" w:rsidRPr="001F078B" w:rsidRDefault="00B50E72" w:rsidP="00B50E72">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1C1BF69"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0D90712"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10F114FC"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BBEBA0D"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EF44889" w14:textId="77777777" w:rsidR="00B50E72" w:rsidRPr="001F078B" w:rsidRDefault="00B50E72" w:rsidP="00B50E72">
            <w:pPr>
              <w:pStyle w:val="TAC"/>
              <w:keepNext w:val="0"/>
              <w:rPr>
                <w:sz w:val="16"/>
              </w:rPr>
            </w:pPr>
          </w:p>
        </w:tc>
      </w:tr>
      <w:tr w:rsidR="00B50E72" w:rsidRPr="001F078B" w14:paraId="70383904"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615801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1DF78E1"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52CFBA5" w14:textId="77777777" w:rsidR="00B50E72" w:rsidRPr="001F078B" w:rsidRDefault="00B50E72" w:rsidP="00B50E72">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69BED3B6"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8CCE719" w14:textId="77777777" w:rsidR="00B50E72" w:rsidRPr="001F078B" w:rsidRDefault="00B50E72" w:rsidP="00B50E72">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7CA9F32"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34A1755"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C6DED60" w14:textId="77777777" w:rsidR="00B50E72" w:rsidRPr="001F078B" w:rsidRDefault="00B50E72" w:rsidP="00B50E72">
            <w:pPr>
              <w:pStyle w:val="TAC"/>
              <w:keepNext w:val="0"/>
              <w:rPr>
                <w:sz w:val="16"/>
              </w:rPr>
            </w:pPr>
          </w:p>
        </w:tc>
      </w:tr>
      <w:tr w:rsidR="00B50E72" w:rsidRPr="001F078B" w14:paraId="48DA99DF"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37F030AF" w14:textId="77777777" w:rsidR="00B50E72" w:rsidRPr="001F078B" w:rsidRDefault="00B50E72" w:rsidP="00B50E72">
            <w:pPr>
              <w:pStyle w:val="TAC"/>
              <w:keepNext w:val="0"/>
              <w:rPr>
                <w:lang w:eastAsia="ja-JP"/>
              </w:rPr>
            </w:pPr>
            <w:r w:rsidRPr="001F078B">
              <w:rPr>
                <w:lang w:eastAsia="ja-JP"/>
              </w:rPr>
              <w:t>DC_19_n77</w:t>
            </w:r>
          </w:p>
        </w:tc>
        <w:tc>
          <w:tcPr>
            <w:tcW w:w="2864" w:type="dxa"/>
            <w:tcBorders>
              <w:top w:val="single" w:sz="4" w:space="0" w:color="auto"/>
              <w:left w:val="nil"/>
              <w:bottom w:val="single" w:sz="4" w:space="0" w:color="auto"/>
              <w:right w:val="single" w:sz="4" w:space="0" w:color="auto"/>
            </w:tcBorders>
            <w:vAlign w:val="center"/>
          </w:tcPr>
          <w:p w14:paraId="14888883" w14:textId="77777777" w:rsidR="00B50E72" w:rsidRPr="001F078B" w:rsidRDefault="00B50E72" w:rsidP="00B50E72">
            <w:pPr>
              <w:pStyle w:val="TAL"/>
              <w:rPr>
                <w:sz w:val="16"/>
                <w:szCs w:val="16"/>
                <w:lang w:eastAsia="ja-JP"/>
              </w:rPr>
            </w:pPr>
            <w:r w:rsidRPr="001F078B">
              <w:rPr>
                <w:sz w:val="16"/>
                <w:szCs w:val="16"/>
                <w:lang w:eastAsia="ja-JP"/>
              </w:rPr>
              <w:t>E-UTRA Band 1, 3, 11, 21, 28, 34, 65</w:t>
            </w:r>
          </w:p>
        </w:tc>
        <w:tc>
          <w:tcPr>
            <w:tcW w:w="934" w:type="dxa"/>
            <w:tcBorders>
              <w:top w:val="single" w:sz="4" w:space="0" w:color="auto"/>
              <w:left w:val="nil"/>
              <w:bottom w:val="single" w:sz="4" w:space="0" w:color="auto"/>
              <w:right w:val="single" w:sz="4" w:space="0" w:color="auto"/>
            </w:tcBorders>
            <w:vAlign w:val="center"/>
          </w:tcPr>
          <w:p w14:paraId="54E9C262"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6D31DAB"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0C25EA76"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5A07355"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7753BC7"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783081B" w14:textId="77777777" w:rsidR="00B50E72" w:rsidRPr="001F078B" w:rsidRDefault="00B50E72" w:rsidP="00B50E72">
            <w:pPr>
              <w:pStyle w:val="TAC"/>
              <w:keepNext w:val="0"/>
              <w:rPr>
                <w:sz w:val="16"/>
                <w:lang w:eastAsia="ja-JP"/>
              </w:rPr>
            </w:pPr>
          </w:p>
        </w:tc>
      </w:tr>
      <w:tr w:rsidR="00B50E72" w:rsidRPr="001F078B" w14:paraId="45F815E0" w14:textId="77777777" w:rsidTr="00B50E72">
        <w:trPr>
          <w:trHeight w:val="188"/>
          <w:jc w:val="center"/>
        </w:trPr>
        <w:tc>
          <w:tcPr>
            <w:tcW w:w="1632" w:type="dxa"/>
            <w:vMerge/>
            <w:tcBorders>
              <w:left w:val="single" w:sz="4" w:space="0" w:color="auto"/>
              <w:right w:val="single" w:sz="4" w:space="0" w:color="auto"/>
            </w:tcBorders>
            <w:vAlign w:val="center"/>
          </w:tcPr>
          <w:p w14:paraId="054DE45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83DBFC4"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3F273BC"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74EA93F"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FBFA755"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68352B9"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709844F"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325A357" w14:textId="77777777" w:rsidR="00B50E72" w:rsidRPr="001F078B" w:rsidRDefault="00B50E72" w:rsidP="00B50E72">
            <w:pPr>
              <w:pStyle w:val="TAC"/>
              <w:keepNext w:val="0"/>
              <w:rPr>
                <w:sz w:val="16"/>
                <w:lang w:eastAsia="ja-JP"/>
              </w:rPr>
            </w:pPr>
          </w:p>
        </w:tc>
      </w:tr>
      <w:tr w:rsidR="00B50E72" w:rsidRPr="001F078B" w14:paraId="7A6FADA2" w14:textId="77777777" w:rsidTr="00B50E72">
        <w:trPr>
          <w:trHeight w:val="188"/>
          <w:jc w:val="center"/>
        </w:trPr>
        <w:tc>
          <w:tcPr>
            <w:tcW w:w="1632" w:type="dxa"/>
            <w:vMerge/>
            <w:tcBorders>
              <w:left w:val="single" w:sz="4" w:space="0" w:color="auto"/>
              <w:right w:val="single" w:sz="4" w:space="0" w:color="auto"/>
            </w:tcBorders>
            <w:vAlign w:val="center"/>
          </w:tcPr>
          <w:p w14:paraId="596C00F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6E3F0E"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6375B375"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35727243"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02963741"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7D273F5"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FB75273"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6E2EB74"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2E849889" w14:textId="77777777" w:rsidTr="00B50E72">
        <w:trPr>
          <w:trHeight w:val="188"/>
          <w:jc w:val="center"/>
        </w:trPr>
        <w:tc>
          <w:tcPr>
            <w:tcW w:w="1632" w:type="dxa"/>
            <w:vMerge/>
            <w:tcBorders>
              <w:left w:val="single" w:sz="4" w:space="0" w:color="auto"/>
              <w:right w:val="single" w:sz="4" w:space="0" w:color="auto"/>
            </w:tcBorders>
            <w:vAlign w:val="center"/>
          </w:tcPr>
          <w:p w14:paraId="296520A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7A289CD"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18D3CDD"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264B763"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CDC2749"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14DBD897"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110CDC1"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CB24819" w14:textId="77777777" w:rsidR="00B50E72" w:rsidRPr="001F078B" w:rsidRDefault="00B50E72" w:rsidP="00B50E72">
            <w:pPr>
              <w:pStyle w:val="TAC"/>
              <w:keepNext w:val="0"/>
              <w:rPr>
                <w:sz w:val="16"/>
                <w:lang w:eastAsia="ja-JP"/>
              </w:rPr>
            </w:pPr>
          </w:p>
        </w:tc>
      </w:tr>
      <w:tr w:rsidR="00B50E72" w:rsidRPr="001F078B" w14:paraId="3ED923AA"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2FDC951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C514F1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65482EC"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32F4F7B"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90900EC"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39750C0A"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A5BBF36"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CC363D2" w14:textId="77777777" w:rsidR="00B50E72" w:rsidRPr="001F078B" w:rsidRDefault="00B50E72" w:rsidP="00B50E72">
            <w:pPr>
              <w:pStyle w:val="TAC"/>
              <w:keepNext w:val="0"/>
              <w:rPr>
                <w:sz w:val="16"/>
                <w:lang w:eastAsia="ja-JP"/>
              </w:rPr>
            </w:pPr>
          </w:p>
        </w:tc>
      </w:tr>
      <w:tr w:rsidR="00B50E72" w:rsidRPr="001F078B" w14:paraId="2E824416"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2B3A0953" w14:textId="77777777" w:rsidR="00B50E72" w:rsidRPr="001F078B" w:rsidRDefault="00B50E72" w:rsidP="00B50E72">
            <w:pPr>
              <w:pStyle w:val="TAC"/>
              <w:keepNext w:val="0"/>
              <w:rPr>
                <w:lang w:eastAsia="ja-JP"/>
              </w:rPr>
            </w:pPr>
            <w:r w:rsidRPr="001F078B">
              <w:rPr>
                <w:lang w:eastAsia="ja-JP"/>
              </w:rPr>
              <w:t>DC_19_n78</w:t>
            </w:r>
          </w:p>
        </w:tc>
        <w:tc>
          <w:tcPr>
            <w:tcW w:w="2864" w:type="dxa"/>
            <w:tcBorders>
              <w:top w:val="single" w:sz="4" w:space="0" w:color="auto"/>
              <w:left w:val="nil"/>
              <w:bottom w:val="single" w:sz="4" w:space="0" w:color="auto"/>
              <w:right w:val="single" w:sz="4" w:space="0" w:color="auto"/>
            </w:tcBorders>
            <w:vAlign w:val="center"/>
          </w:tcPr>
          <w:p w14:paraId="6C848373" w14:textId="77777777" w:rsidR="00B50E72" w:rsidRPr="001F078B" w:rsidRDefault="00B50E72" w:rsidP="00B50E72">
            <w:pPr>
              <w:pStyle w:val="TAL"/>
              <w:rPr>
                <w:sz w:val="16"/>
                <w:szCs w:val="16"/>
                <w:lang w:eastAsia="ja-JP"/>
              </w:rPr>
            </w:pPr>
            <w:r w:rsidRPr="001F078B">
              <w:rPr>
                <w:sz w:val="16"/>
                <w:szCs w:val="16"/>
                <w:lang w:eastAsia="ja-JP"/>
              </w:rPr>
              <w:t>E-UTRA Band 1, 3, 11, 21, 28, 34, 65</w:t>
            </w:r>
          </w:p>
        </w:tc>
        <w:tc>
          <w:tcPr>
            <w:tcW w:w="934" w:type="dxa"/>
            <w:tcBorders>
              <w:top w:val="single" w:sz="4" w:space="0" w:color="auto"/>
              <w:left w:val="nil"/>
              <w:bottom w:val="single" w:sz="4" w:space="0" w:color="auto"/>
              <w:right w:val="single" w:sz="4" w:space="0" w:color="auto"/>
            </w:tcBorders>
            <w:vAlign w:val="center"/>
          </w:tcPr>
          <w:p w14:paraId="32B3CBDD"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6A0A524"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BEC3756"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013AF3D"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E369E90"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6DC744" w14:textId="77777777" w:rsidR="00B50E72" w:rsidRPr="001F078B" w:rsidRDefault="00B50E72" w:rsidP="00B50E72">
            <w:pPr>
              <w:pStyle w:val="TAC"/>
              <w:keepNext w:val="0"/>
              <w:rPr>
                <w:sz w:val="16"/>
                <w:lang w:eastAsia="ja-JP"/>
              </w:rPr>
            </w:pPr>
          </w:p>
        </w:tc>
      </w:tr>
      <w:tr w:rsidR="00B50E72" w:rsidRPr="001F078B" w14:paraId="6F04D6FA" w14:textId="77777777" w:rsidTr="00B50E72">
        <w:trPr>
          <w:trHeight w:val="188"/>
          <w:jc w:val="center"/>
        </w:trPr>
        <w:tc>
          <w:tcPr>
            <w:tcW w:w="1632" w:type="dxa"/>
            <w:vMerge/>
            <w:tcBorders>
              <w:left w:val="single" w:sz="4" w:space="0" w:color="auto"/>
              <w:right w:val="single" w:sz="4" w:space="0" w:color="auto"/>
            </w:tcBorders>
            <w:vAlign w:val="center"/>
          </w:tcPr>
          <w:p w14:paraId="567AC54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EEFF57D"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6A98013"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7FA30D33"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D3E557D"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4B626EE8"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A45939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A3C1BD6" w14:textId="77777777" w:rsidR="00B50E72" w:rsidRPr="001F078B" w:rsidRDefault="00B50E72" w:rsidP="00B50E72">
            <w:pPr>
              <w:pStyle w:val="TAC"/>
              <w:keepNext w:val="0"/>
              <w:rPr>
                <w:sz w:val="16"/>
                <w:lang w:eastAsia="ja-JP"/>
              </w:rPr>
            </w:pPr>
          </w:p>
        </w:tc>
      </w:tr>
      <w:tr w:rsidR="00B50E72" w:rsidRPr="001F078B" w14:paraId="658E1834" w14:textId="77777777" w:rsidTr="00B50E72">
        <w:trPr>
          <w:trHeight w:val="188"/>
          <w:jc w:val="center"/>
        </w:trPr>
        <w:tc>
          <w:tcPr>
            <w:tcW w:w="1632" w:type="dxa"/>
            <w:vMerge/>
            <w:tcBorders>
              <w:left w:val="single" w:sz="4" w:space="0" w:color="auto"/>
              <w:right w:val="single" w:sz="4" w:space="0" w:color="auto"/>
            </w:tcBorders>
            <w:vAlign w:val="center"/>
          </w:tcPr>
          <w:p w14:paraId="27B826F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EBA913D"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3662B903"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0460787E"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03FB296F"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5712884"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12C3BB3"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8FB2382"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2736B5FF" w14:textId="77777777" w:rsidTr="00B50E72">
        <w:trPr>
          <w:trHeight w:val="188"/>
          <w:jc w:val="center"/>
        </w:trPr>
        <w:tc>
          <w:tcPr>
            <w:tcW w:w="1632" w:type="dxa"/>
            <w:vMerge/>
            <w:tcBorders>
              <w:left w:val="single" w:sz="4" w:space="0" w:color="auto"/>
              <w:right w:val="single" w:sz="4" w:space="0" w:color="auto"/>
            </w:tcBorders>
            <w:vAlign w:val="center"/>
          </w:tcPr>
          <w:p w14:paraId="174364E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F829583"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FAE80C8"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048F495C"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7FDF397"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34769EEE"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5BBD758"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2411E5D" w14:textId="77777777" w:rsidR="00B50E72" w:rsidRPr="001F078B" w:rsidRDefault="00B50E72" w:rsidP="00B50E72">
            <w:pPr>
              <w:pStyle w:val="TAC"/>
              <w:keepNext w:val="0"/>
              <w:rPr>
                <w:sz w:val="16"/>
                <w:lang w:eastAsia="ja-JP"/>
              </w:rPr>
            </w:pPr>
          </w:p>
        </w:tc>
      </w:tr>
      <w:tr w:rsidR="00B50E72" w:rsidRPr="001F078B" w14:paraId="0E1D7A86"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78F0B3C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52EBA35"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CAA4B1D"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1C10526E"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93716F6"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11789C68"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B150EBB"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1E30AAD" w14:textId="77777777" w:rsidR="00B50E72" w:rsidRPr="001F078B" w:rsidRDefault="00B50E72" w:rsidP="00B50E72">
            <w:pPr>
              <w:pStyle w:val="TAC"/>
              <w:keepNext w:val="0"/>
              <w:rPr>
                <w:sz w:val="16"/>
                <w:lang w:eastAsia="ja-JP"/>
              </w:rPr>
            </w:pPr>
          </w:p>
        </w:tc>
      </w:tr>
      <w:tr w:rsidR="00B50E72" w:rsidRPr="001F078B" w14:paraId="128B22C4"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BF21AD5" w14:textId="77777777" w:rsidR="00B50E72" w:rsidRPr="001F078B" w:rsidRDefault="00B50E72" w:rsidP="00B50E72">
            <w:pPr>
              <w:pStyle w:val="TAC"/>
              <w:keepNext w:val="0"/>
              <w:rPr>
                <w:lang w:eastAsia="ja-JP"/>
              </w:rPr>
            </w:pPr>
            <w:r w:rsidRPr="001F078B">
              <w:rPr>
                <w:lang w:eastAsia="ja-JP"/>
              </w:rPr>
              <w:t>DC_19_n79</w:t>
            </w:r>
          </w:p>
        </w:tc>
        <w:tc>
          <w:tcPr>
            <w:tcW w:w="2864" w:type="dxa"/>
            <w:tcBorders>
              <w:top w:val="single" w:sz="4" w:space="0" w:color="auto"/>
              <w:left w:val="nil"/>
              <w:bottom w:val="single" w:sz="4" w:space="0" w:color="auto"/>
              <w:right w:val="single" w:sz="4" w:space="0" w:color="auto"/>
            </w:tcBorders>
            <w:vAlign w:val="center"/>
          </w:tcPr>
          <w:p w14:paraId="31FC210A" w14:textId="77777777" w:rsidR="00B50E72" w:rsidRPr="001F078B" w:rsidRDefault="00B50E72" w:rsidP="00B50E72">
            <w:pPr>
              <w:pStyle w:val="TAL"/>
              <w:rPr>
                <w:sz w:val="16"/>
                <w:szCs w:val="16"/>
                <w:lang w:eastAsia="ja-JP"/>
              </w:rPr>
            </w:pPr>
            <w:r w:rsidRPr="001F078B">
              <w:rPr>
                <w:sz w:val="16"/>
                <w:szCs w:val="16"/>
                <w:lang w:eastAsia="ja-JP"/>
              </w:rPr>
              <w:t>E-UTRA Band 1, 3, 11, 21, 28, 34, 42, 65</w:t>
            </w:r>
          </w:p>
        </w:tc>
        <w:tc>
          <w:tcPr>
            <w:tcW w:w="934" w:type="dxa"/>
            <w:tcBorders>
              <w:top w:val="single" w:sz="4" w:space="0" w:color="auto"/>
              <w:left w:val="nil"/>
              <w:bottom w:val="single" w:sz="4" w:space="0" w:color="auto"/>
              <w:right w:val="single" w:sz="4" w:space="0" w:color="auto"/>
            </w:tcBorders>
            <w:vAlign w:val="center"/>
          </w:tcPr>
          <w:p w14:paraId="308C574C"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2FDD036"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E2953AD"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27BE633"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63AD78A"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A6BBEFE" w14:textId="77777777" w:rsidR="00B50E72" w:rsidRPr="001F078B" w:rsidRDefault="00B50E72" w:rsidP="00B50E72">
            <w:pPr>
              <w:pStyle w:val="TAC"/>
              <w:keepNext w:val="0"/>
              <w:rPr>
                <w:sz w:val="16"/>
                <w:lang w:eastAsia="ja-JP"/>
              </w:rPr>
            </w:pPr>
          </w:p>
        </w:tc>
      </w:tr>
      <w:tr w:rsidR="00B50E72" w:rsidRPr="001F078B" w14:paraId="58C07286" w14:textId="77777777" w:rsidTr="00B50E72">
        <w:trPr>
          <w:trHeight w:val="188"/>
          <w:jc w:val="center"/>
        </w:trPr>
        <w:tc>
          <w:tcPr>
            <w:tcW w:w="1632" w:type="dxa"/>
            <w:vMerge/>
            <w:tcBorders>
              <w:left w:val="single" w:sz="4" w:space="0" w:color="auto"/>
              <w:right w:val="single" w:sz="4" w:space="0" w:color="auto"/>
            </w:tcBorders>
            <w:vAlign w:val="center"/>
          </w:tcPr>
          <w:p w14:paraId="7EC182D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0C5FA9A"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62BC747"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7888C6C1"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23DE3C2"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0B5756E2"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0ACC191"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E8AAA9E" w14:textId="77777777" w:rsidR="00B50E72" w:rsidRPr="001F078B" w:rsidRDefault="00B50E72" w:rsidP="00B50E72">
            <w:pPr>
              <w:pStyle w:val="TAC"/>
              <w:keepNext w:val="0"/>
              <w:rPr>
                <w:sz w:val="16"/>
                <w:lang w:eastAsia="ja-JP"/>
              </w:rPr>
            </w:pPr>
          </w:p>
        </w:tc>
      </w:tr>
      <w:tr w:rsidR="00B50E72" w:rsidRPr="001F078B" w14:paraId="36AC3502" w14:textId="77777777" w:rsidTr="00B50E72">
        <w:trPr>
          <w:trHeight w:val="188"/>
          <w:jc w:val="center"/>
        </w:trPr>
        <w:tc>
          <w:tcPr>
            <w:tcW w:w="1632" w:type="dxa"/>
            <w:vMerge/>
            <w:tcBorders>
              <w:left w:val="single" w:sz="4" w:space="0" w:color="auto"/>
              <w:right w:val="single" w:sz="4" w:space="0" w:color="auto"/>
            </w:tcBorders>
            <w:vAlign w:val="center"/>
          </w:tcPr>
          <w:p w14:paraId="69F653B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9F6C044"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7A3AC54B"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3BAFD139"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62FA3EAA"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3542DA1F"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0B6B359"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C0B403C"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0000C1A1" w14:textId="77777777" w:rsidTr="00B50E72">
        <w:trPr>
          <w:trHeight w:val="188"/>
          <w:jc w:val="center"/>
        </w:trPr>
        <w:tc>
          <w:tcPr>
            <w:tcW w:w="1632" w:type="dxa"/>
            <w:vMerge/>
            <w:tcBorders>
              <w:left w:val="single" w:sz="4" w:space="0" w:color="auto"/>
              <w:right w:val="single" w:sz="4" w:space="0" w:color="auto"/>
            </w:tcBorders>
            <w:vAlign w:val="center"/>
          </w:tcPr>
          <w:p w14:paraId="077A673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DD597FE"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634D946"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47FF86B"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C69FE3C"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794B03B5"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DDA34A2"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7220AAF" w14:textId="77777777" w:rsidR="00B50E72" w:rsidRPr="001F078B" w:rsidRDefault="00B50E72" w:rsidP="00B50E72">
            <w:pPr>
              <w:pStyle w:val="TAC"/>
              <w:keepNext w:val="0"/>
              <w:rPr>
                <w:sz w:val="16"/>
                <w:lang w:eastAsia="ja-JP"/>
              </w:rPr>
            </w:pPr>
          </w:p>
        </w:tc>
      </w:tr>
      <w:tr w:rsidR="00B50E72" w:rsidRPr="001F078B" w14:paraId="1BB2FBB8"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3811001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F3DAB47"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BE0B581"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6A019A9"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70555B6"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2B627EC"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1264580"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4452540" w14:textId="77777777" w:rsidR="00B50E72" w:rsidRPr="001F078B" w:rsidRDefault="00B50E72" w:rsidP="00B50E72">
            <w:pPr>
              <w:pStyle w:val="TAC"/>
              <w:keepNext w:val="0"/>
              <w:rPr>
                <w:sz w:val="16"/>
                <w:lang w:eastAsia="ja-JP"/>
              </w:rPr>
            </w:pPr>
          </w:p>
        </w:tc>
      </w:tr>
      <w:tr w:rsidR="00B50E72" w:rsidRPr="001F078B" w14:paraId="51F1724B"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C6F71E0" w14:textId="77777777" w:rsidR="00B50E72" w:rsidRPr="001F078B" w:rsidRDefault="00B50E72" w:rsidP="00B50E72">
            <w:pPr>
              <w:pStyle w:val="TAC"/>
              <w:rPr>
                <w:lang w:eastAsia="ja-JP"/>
              </w:rPr>
            </w:pPr>
            <w:r w:rsidRPr="001F078B">
              <w:rPr>
                <w:rFonts w:eastAsia="PMingLiU" w:cs="Arial"/>
                <w:szCs w:val="18"/>
                <w:lang w:eastAsia="ja-JP"/>
              </w:rPr>
              <w:t>DC_20_n1</w:t>
            </w:r>
          </w:p>
        </w:tc>
        <w:tc>
          <w:tcPr>
            <w:tcW w:w="2864" w:type="dxa"/>
            <w:tcBorders>
              <w:top w:val="single" w:sz="4" w:space="0" w:color="auto"/>
              <w:left w:val="nil"/>
              <w:bottom w:val="single" w:sz="4" w:space="0" w:color="auto"/>
              <w:right w:val="single" w:sz="4" w:space="0" w:color="auto"/>
            </w:tcBorders>
            <w:vAlign w:val="center"/>
          </w:tcPr>
          <w:p w14:paraId="1A70626A" w14:textId="77777777" w:rsidR="00B50E72" w:rsidRPr="001F078B" w:rsidRDefault="00B50E72" w:rsidP="00B50E72">
            <w:pPr>
              <w:pStyle w:val="TAL"/>
              <w:rPr>
                <w:sz w:val="16"/>
                <w:szCs w:val="16"/>
                <w:lang w:eastAsia="ja-JP"/>
              </w:rPr>
            </w:pPr>
            <w:r w:rsidRPr="001F078B">
              <w:rPr>
                <w:sz w:val="16"/>
                <w:szCs w:val="16"/>
              </w:rPr>
              <w:t>E-UTRA Band 1, 3, 7, 8, 20, 22, 31, 32,</w:t>
            </w:r>
            <w:r w:rsidRPr="001F078B">
              <w:rPr>
                <w:sz w:val="16"/>
                <w:szCs w:val="16"/>
                <w:lang w:eastAsia="zh-CN"/>
              </w:rPr>
              <w:t xml:space="preserve"> 33, 34, </w:t>
            </w:r>
            <w:r w:rsidRPr="001F078B">
              <w:rPr>
                <w:sz w:val="16"/>
                <w:szCs w:val="16"/>
              </w:rPr>
              <w:t xml:space="preserve">40, 42, </w:t>
            </w:r>
            <w:r w:rsidRPr="001F078B">
              <w:rPr>
                <w:sz w:val="16"/>
                <w:szCs w:val="16"/>
                <w:lang w:eastAsia="zh-CN"/>
              </w:rPr>
              <w:t>43, 50, 51, 65, 67, 68</w:t>
            </w:r>
            <w:r w:rsidRPr="001F078B">
              <w:rPr>
                <w:sz w:val="16"/>
                <w:szCs w:val="16"/>
              </w:rPr>
              <w:t>, 72</w:t>
            </w:r>
            <w:r w:rsidRPr="001F078B">
              <w:rPr>
                <w:sz w:val="16"/>
                <w:szCs w:val="16"/>
                <w:lang w:eastAsia="ja-JP"/>
              </w:rPr>
              <w:t xml:space="preserve">, </w:t>
            </w:r>
            <w:r w:rsidRPr="001F078B">
              <w:rPr>
                <w:sz w:val="16"/>
                <w:szCs w:val="16"/>
                <w:lang w:eastAsia="zh-CN"/>
              </w:rPr>
              <w:t>75, 76</w:t>
            </w:r>
          </w:p>
        </w:tc>
        <w:tc>
          <w:tcPr>
            <w:tcW w:w="934" w:type="dxa"/>
            <w:tcBorders>
              <w:top w:val="single" w:sz="4" w:space="0" w:color="auto"/>
              <w:left w:val="nil"/>
              <w:bottom w:val="single" w:sz="4" w:space="0" w:color="auto"/>
              <w:right w:val="single" w:sz="4" w:space="0" w:color="auto"/>
            </w:tcBorders>
            <w:vAlign w:val="center"/>
          </w:tcPr>
          <w:p w14:paraId="647C2D49"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AE22CE1"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1E061AC"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0FC439"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FE79626"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27808AC" w14:textId="77777777" w:rsidR="00B50E72" w:rsidRPr="001F078B" w:rsidRDefault="00B50E72" w:rsidP="00B50E72">
            <w:pPr>
              <w:pStyle w:val="TAC"/>
              <w:rPr>
                <w:sz w:val="16"/>
                <w:lang w:eastAsia="ja-JP"/>
              </w:rPr>
            </w:pPr>
          </w:p>
        </w:tc>
      </w:tr>
      <w:tr w:rsidR="00B50E72" w:rsidRPr="001F078B" w14:paraId="043298B3"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6BA8FD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E2D5831" w14:textId="77777777" w:rsidR="00B50E72" w:rsidRPr="001F078B" w:rsidRDefault="00B50E72" w:rsidP="00B50E72">
            <w:pPr>
              <w:pStyle w:val="TAL"/>
              <w:rPr>
                <w:sz w:val="16"/>
                <w:szCs w:val="16"/>
                <w:lang w:eastAsia="ja-JP"/>
              </w:rPr>
            </w:pPr>
            <w:r w:rsidRPr="001F078B">
              <w:rPr>
                <w:rFonts w:cs="Arial"/>
                <w:sz w:val="16"/>
                <w:szCs w:val="16"/>
              </w:rPr>
              <w:t>E-UTRA</w:t>
            </w:r>
            <w:r w:rsidRPr="001F078B">
              <w:rPr>
                <w:sz w:val="16"/>
                <w:szCs w:val="16"/>
              </w:rPr>
              <w:t xml:space="preserve"> Band 1</w:t>
            </w:r>
          </w:p>
        </w:tc>
        <w:tc>
          <w:tcPr>
            <w:tcW w:w="934" w:type="dxa"/>
            <w:tcBorders>
              <w:top w:val="single" w:sz="4" w:space="0" w:color="auto"/>
              <w:left w:val="nil"/>
              <w:bottom w:val="single" w:sz="4" w:space="0" w:color="auto"/>
              <w:right w:val="single" w:sz="4" w:space="0" w:color="auto"/>
            </w:tcBorders>
            <w:vAlign w:val="center"/>
          </w:tcPr>
          <w:p w14:paraId="1C9D19E8"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1F7A568"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491759A"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B596138"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EF39E1A"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3050F8E" w14:textId="77777777" w:rsidR="00B50E72" w:rsidRPr="001F078B" w:rsidRDefault="00B50E72" w:rsidP="00B50E72">
            <w:pPr>
              <w:pStyle w:val="TAC"/>
              <w:rPr>
                <w:sz w:val="16"/>
                <w:lang w:eastAsia="ja-JP"/>
              </w:rPr>
            </w:pPr>
            <w:r w:rsidRPr="001F078B">
              <w:rPr>
                <w:rFonts w:cs="Arial"/>
                <w:sz w:val="16"/>
                <w:szCs w:val="16"/>
                <w:lang w:eastAsia="ja-JP"/>
              </w:rPr>
              <w:t>5</w:t>
            </w:r>
          </w:p>
        </w:tc>
      </w:tr>
      <w:tr w:rsidR="00B50E72" w:rsidRPr="001F078B" w14:paraId="5E6C73F8"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418C3E6"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5202339" w14:textId="77777777" w:rsidR="00B50E72" w:rsidRPr="001F078B" w:rsidRDefault="00B50E72" w:rsidP="00B50E72">
            <w:pPr>
              <w:pStyle w:val="TAL"/>
              <w:rPr>
                <w:sz w:val="16"/>
                <w:szCs w:val="16"/>
                <w:lang w:val="sv-SE" w:eastAsia="zh-CN"/>
              </w:rPr>
            </w:pPr>
            <w:r w:rsidRPr="001F078B">
              <w:rPr>
                <w:sz w:val="16"/>
                <w:szCs w:val="16"/>
                <w:lang w:val="sv-SE"/>
              </w:rPr>
              <w:t>E-UTRA Band 38,</w:t>
            </w:r>
            <w:r w:rsidRPr="001F078B">
              <w:rPr>
                <w:sz w:val="16"/>
                <w:szCs w:val="16"/>
                <w:lang w:val="sv-SE" w:eastAsia="zh-CN"/>
              </w:rPr>
              <w:t xml:space="preserve"> </w:t>
            </w:r>
            <w:r w:rsidRPr="001F078B">
              <w:rPr>
                <w:sz w:val="16"/>
                <w:szCs w:val="16"/>
                <w:lang w:val="sv-SE"/>
              </w:rPr>
              <w:t>69</w:t>
            </w:r>
          </w:p>
          <w:p w14:paraId="1CF4254A" w14:textId="77777777" w:rsidR="00B50E72" w:rsidRPr="00F64B02" w:rsidRDefault="00B50E72" w:rsidP="00B50E72">
            <w:pPr>
              <w:pStyle w:val="TAL"/>
              <w:rPr>
                <w:sz w:val="16"/>
                <w:szCs w:val="16"/>
                <w:lang w:val="sv-FI" w:eastAsia="ja-JP"/>
              </w:rPr>
            </w:pPr>
            <w:r w:rsidRPr="001F078B">
              <w:rPr>
                <w:sz w:val="16"/>
                <w:szCs w:val="16"/>
                <w:lang w:val="sv-SE" w:eastAsia="zh-CN"/>
              </w:rPr>
              <w:t>NR Band n77, n78</w:t>
            </w:r>
          </w:p>
        </w:tc>
        <w:tc>
          <w:tcPr>
            <w:tcW w:w="934" w:type="dxa"/>
            <w:tcBorders>
              <w:top w:val="single" w:sz="4" w:space="0" w:color="auto"/>
              <w:left w:val="nil"/>
              <w:bottom w:val="single" w:sz="4" w:space="0" w:color="auto"/>
              <w:right w:val="single" w:sz="4" w:space="0" w:color="auto"/>
            </w:tcBorders>
            <w:vAlign w:val="center"/>
          </w:tcPr>
          <w:p w14:paraId="5D474AB8"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30A4F96"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D9BDFB3"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FE17DF7"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8AA3F73"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6510CFF"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1F2F987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1A9C91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99327BA"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D67FE43" w14:textId="77777777" w:rsidR="00B50E72" w:rsidRPr="001F078B" w:rsidRDefault="00B50E72" w:rsidP="00B50E72">
            <w:pPr>
              <w:pStyle w:val="TAC"/>
              <w:rPr>
                <w:sz w:val="16"/>
                <w:lang w:eastAsia="ja-JP"/>
              </w:rPr>
            </w:pPr>
            <w:r w:rsidRPr="001F078B">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vAlign w:val="center"/>
          </w:tcPr>
          <w:p w14:paraId="299220AA"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5FBE8CE" w14:textId="77777777" w:rsidR="00B50E72" w:rsidRPr="001F078B" w:rsidRDefault="00B50E72" w:rsidP="00B50E72">
            <w:pPr>
              <w:pStyle w:val="TAC"/>
              <w:rPr>
                <w:sz w:val="16"/>
              </w:rPr>
            </w:pPr>
            <w:r w:rsidRPr="001F078B">
              <w:rPr>
                <w:rFonts w:cs="Arial"/>
                <w:sz w:val="16"/>
                <w:szCs w:val="16"/>
                <w:lang w:eastAsia="ja-JP"/>
              </w:rPr>
              <w:t>788</w:t>
            </w:r>
          </w:p>
        </w:tc>
        <w:tc>
          <w:tcPr>
            <w:tcW w:w="1172" w:type="dxa"/>
            <w:tcBorders>
              <w:top w:val="single" w:sz="4" w:space="0" w:color="auto"/>
              <w:left w:val="nil"/>
              <w:bottom w:val="single" w:sz="4" w:space="0" w:color="auto"/>
              <w:right w:val="single" w:sz="4" w:space="0" w:color="auto"/>
            </w:tcBorders>
            <w:vAlign w:val="center"/>
          </w:tcPr>
          <w:p w14:paraId="0C1F18E1"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00A34C0"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2966864" w14:textId="77777777" w:rsidR="00B50E72" w:rsidRPr="001F078B" w:rsidRDefault="00B50E72" w:rsidP="00B50E72">
            <w:pPr>
              <w:pStyle w:val="TAC"/>
              <w:rPr>
                <w:sz w:val="16"/>
                <w:lang w:eastAsia="ja-JP"/>
              </w:rPr>
            </w:pPr>
          </w:p>
        </w:tc>
      </w:tr>
      <w:tr w:rsidR="00B50E72" w:rsidRPr="001F078B" w14:paraId="033523B3"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FF9331E" w14:textId="77777777" w:rsidR="00B50E72" w:rsidRPr="001F078B" w:rsidRDefault="00B50E72" w:rsidP="00B50E72">
            <w:pPr>
              <w:pStyle w:val="TAC"/>
              <w:rPr>
                <w:lang w:eastAsia="ja-JP"/>
              </w:rPr>
            </w:pPr>
            <w:r w:rsidRPr="001F078B">
              <w:rPr>
                <w:rFonts w:eastAsia="PMingLiU" w:cs="Arial"/>
                <w:szCs w:val="18"/>
                <w:lang w:eastAsia="ja-JP"/>
              </w:rPr>
              <w:t>DC_20_n3</w:t>
            </w:r>
          </w:p>
        </w:tc>
        <w:tc>
          <w:tcPr>
            <w:tcW w:w="2864" w:type="dxa"/>
            <w:tcBorders>
              <w:top w:val="single" w:sz="4" w:space="0" w:color="auto"/>
              <w:left w:val="nil"/>
              <w:bottom w:val="single" w:sz="4" w:space="0" w:color="auto"/>
              <w:right w:val="single" w:sz="4" w:space="0" w:color="auto"/>
            </w:tcBorders>
            <w:vAlign w:val="center"/>
          </w:tcPr>
          <w:p w14:paraId="162B0BF3" w14:textId="77777777" w:rsidR="00B50E72" w:rsidRPr="001F078B" w:rsidRDefault="00B50E72" w:rsidP="00B50E72">
            <w:pPr>
              <w:pStyle w:val="TAL"/>
              <w:rPr>
                <w:sz w:val="16"/>
                <w:szCs w:val="16"/>
                <w:lang w:eastAsia="ja-JP"/>
              </w:rPr>
            </w:pPr>
            <w:r w:rsidRPr="001F078B">
              <w:rPr>
                <w:sz w:val="16"/>
                <w:szCs w:val="16"/>
              </w:rPr>
              <w:t xml:space="preserve">E-UTRA Band 1, 7, 8, 31, 32, 33, 34, </w:t>
            </w:r>
            <w:r w:rsidRPr="001F078B">
              <w:rPr>
                <w:sz w:val="16"/>
                <w:szCs w:val="16"/>
                <w:lang w:eastAsia="ja-JP"/>
              </w:rPr>
              <w:t xml:space="preserve">40, </w:t>
            </w:r>
            <w:r w:rsidRPr="001F078B">
              <w:rPr>
                <w:sz w:val="16"/>
                <w:szCs w:val="16"/>
              </w:rPr>
              <w:t>43</w:t>
            </w:r>
            <w:r w:rsidRPr="001F078B">
              <w:rPr>
                <w:sz w:val="16"/>
                <w:szCs w:val="16"/>
                <w:lang w:eastAsia="ja-JP"/>
              </w:rPr>
              <w:t>, 50, 51, 65</w:t>
            </w:r>
            <w:r w:rsidRPr="001F078B">
              <w:rPr>
                <w:sz w:val="16"/>
                <w:szCs w:val="16"/>
              </w:rPr>
              <w:t>, 67, 72</w:t>
            </w:r>
            <w:r w:rsidRPr="001F078B">
              <w:rPr>
                <w:sz w:val="16"/>
                <w:szCs w:val="16"/>
                <w:lang w:eastAsia="ja-JP"/>
              </w:rPr>
              <w:t>, 74</w:t>
            </w:r>
            <w:r w:rsidRPr="001F078B">
              <w:rPr>
                <w:sz w:val="16"/>
                <w:szCs w:val="16"/>
              </w:rPr>
              <w:t>, 75, 76</w:t>
            </w:r>
          </w:p>
        </w:tc>
        <w:tc>
          <w:tcPr>
            <w:tcW w:w="934" w:type="dxa"/>
            <w:tcBorders>
              <w:top w:val="single" w:sz="4" w:space="0" w:color="auto"/>
              <w:left w:val="nil"/>
              <w:bottom w:val="single" w:sz="4" w:space="0" w:color="auto"/>
              <w:right w:val="single" w:sz="4" w:space="0" w:color="auto"/>
            </w:tcBorders>
            <w:vAlign w:val="center"/>
          </w:tcPr>
          <w:p w14:paraId="0C761B1C"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9FAACA2"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0BD83D1"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176AEE8"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120ED25"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7368FBC" w14:textId="77777777" w:rsidR="00B50E72" w:rsidRPr="001F078B" w:rsidRDefault="00B50E72" w:rsidP="00B50E72">
            <w:pPr>
              <w:pStyle w:val="TAC"/>
              <w:rPr>
                <w:sz w:val="16"/>
                <w:lang w:eastAsia="ja-JP"/>
              </w:rPr>
            </w:pPr>
          </w:p>
        </w:tc>
      </w:tr>
      <w:tr w:rsidR="00B50E72" w:rsidRPr="001F078B" w14:paraId="09375A8D"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8A73C0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2B5D220" w14:textId="77777777" w:rsidR="00B50E72" w:rsidRPr="001F078B" w:rsidRDefault="00B50E72" w:rsidP="00B50E72">
            <w:pPr>
              <w:pStyle w:val="TAL"/>
              <w:rPr>
                <w:sz w:val="16"/>
                <w:szCs w:val="16"/>
                <w:lang w:val="sv-SE"/>
              </w:rPr>
            </w:pPr>
            <w:r w:rsidRPr="001F078B">
              <w:rPr>
                <w:sz w:val="16"/>
                <w:szCs w:val="16"/>
                <w:lang w:val="sv-SE"/>
              </w:rPr>
              <w:t>E-UTRA Band 20</w:t>
            </w:r>
          </w:p>
          <w:p w14:paraId="044AE55A" w14:textId="77777777" w:rsidR="00B50E72" w:rsidRPr="00F64B02" w:rsidRDefault="00B50E72" w:rsidP="00B50E72">
            <w:pPr>
              <w:pStyle w:val="TAL"/>
              <w:rPr>
                <w:sz w:val="16"/>
                <w:szCs w:val="16"/>
                <w:lang w:val="sv-FI" w:eastAsia="ja-JP"/>
              </w:rPr>
            </w:pPr>
            <w:r w:rsidRPr="00F64B02">
              <w:rPr>
                <w:rFonts w:cs="Arial"/>
                <w:sz w:val="16"/>
                <w:szCs w:val="16"/>
                <w:lang w:val="sv-FI"/>
              </w:rPr>
              <w:t>E-UTRA</w:t>
            </w:r>
            <w:r w:rsidRPr="001F078B">
              <w:rPr>
                <w:sz w:val="16"/>
                <w:szCs w:val="16"/>
                <w:lang w:val="sv-SE"/>
              </w:rPr>
              <w:t xml:space="preserve"> Band 3</w:t>
            </w:r>
          </w:p>
        </w:tc>
        <w:tc>
          <w:tcPr>
            <w:tcW w:w="934" w:type="dxa"/>
            <w:tcBorders>
              <w:top w:val="single" w:sz="4" w:space="0" w:color="auto"/>
              <w:left w:val="nil"/>
              <w:bottom w:val="single" w:sz="4" w:space="0" w:color="auto"/>
              <w:right w:val="single" w:sz="4" w:space="0" w:color="auto"/>
            </w:tcBorders>
            <w:vAlign w:val="center"/>
          </w:tcPr>
          <w:p w14:paraId="484D6B5C"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D1C9511"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C8F958D"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B691D0A"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A8BC1CE"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E96C604"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4E207B96"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B99978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E58159A" w14:textId="77777777" w:rsidR="00B50E72" w:rsidRPr="001F078B" w:rsidRDefault="00B50E72" w:rsidP="00B50E72">
            <w:pPr>
              <w:pStyle w:val="TAL"/>
              <w:rPr>
                <w:sz w:val="16"/>
                <w:szCs w:val="16"/>
                <w:lang w:eastAsia="ja-JP"/>
              </w:rPr>
            </w:pPr>
            <w:r w:rsidRPr="001F078B">
              <w:rPr>
                <w:sz w:val="16"/>
                <w:szCs w:val="16"/>
              </w:rPr>
              <w:t>E-UTRA Band 22, 38, 42, 52</w:t>
            </w:r>
          </w:p>
        </w:tc>
        <w:tc>
          <w:tcPr>
            <w:tcW w:w="934" w:type="dxa"/>
            <w:tcBorders>
              <w:top w:val="single" w:sz="4" w:space="0" w:color="auto"/>
              <w:left w:val="nil"/>
              <w:bottom w:val="single" w:sz="4" w:space="0" w:color="auto"/>
              <w:right w:val="single" w:sz="4" w:space="0" w:color="auto"/>
            </w:tcBorders>
            <w:vAlign w:val="center"/>
          </w:tcPr>
          <w:p w14:paraId="544187D1"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10432B7"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91A95DC"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BF3EAAC"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77E827A"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B6072CA"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28708EB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F31F8E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B271787"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35BE6CD0" w14:textId="77777777" w:rsidR="00B50E72" w:rsidRPr="001F078B" w:rsidRDefault="00B50E72" w:rsidP="00B50E72">
            <w:pPr>
              <w:pStyle w:val="TAC"/>
              <w:rPr>
                <w:sz w:val="16"/>
                <w:lang w:eastAsia="ja-JP"/>
              </w:rPr>
            </w:pPr>
            <w:r w:rsidRPr="001F078B">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vAlign w:val="bottom"/>
          </w:tcPr>
          <w:p w14:paraId="65612813"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5B4B49CD" w14:textId="77777777" w:rsidR="00B50E72" w:rsidRPr="001F078B" w:rsidRDefault="00B50E72" w:rsidP="00B50E72">
            <w:pPr>
              <w:pStyle w:val="TAC"/>
              <w:rPr>
                <w:sz w:val="16"/>
              </w:rPr>
            </w:pPr>
            <w:r w:rsidRPr="001F078B">
              <w:rPr>
                <w:rFonts w:cs="Arial"/>
                <w:sz w:val="16"/>
                <w:szCs w:val="16"/>
                <w:lang w:eastAsia="ja-JP"/>
              </w:rPr>
              <w:t>788</w:t>
            </w:r>
          </w:p>
        </w:tc>
        <w:tc>
          <w:tcPr>
            <w:tcW w:w="1172" w:type="dxa"/>
            <w:tcBorders>
              <w:top w:val="single" w:sz="4" w:space="0" w:color="auto"/>
              <w:left w:val="nil"/>
              <w:bottom w:val="single" w:sz="4" w:space="0" w:color="auto"/>
              <w:right w:val="single" w:sz="4" w:space="0" w:color="auto"/>
            </w:tcBorders>
            <w:vAlign w:val="center"/>
          </w:tcPr>
          <w:p w14:paraId="725B22B3"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D4F1614"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E0ECA37" w14:textId="77777777" w:rsidR="00B50E72" w:rsidRPr="001F078B" w:rsidRDefault="00B50E72" w:rsidP="00B50E72">
            <w:pPr>
              <w:pStyle w:val="TAC"/>
              <w:rPr>
                <w:sz w:val="16"/>
                <w:lang w:eastAsia="ja-JP"/>
              </w:rPr>
            </w:pPr>
          </w:p>
        </w:tc>
      </w:tr>
      <w:tr w:rsidR="00B50E72" w:rsidRPr="001F078B" w14:paraId="5F6D5FD6" w14:textId="77777777" w:rsidTr="00B50E72">
        <w:trPr>
          <w:trHeight w:val="188"/>
          <w:jc w:val="center"/>
        </w:trPr>
        <w:tc>
          <w:tcPr>
            <w:tcW w:w="1632" w:type="dxa"/>
            <w:vMerge w:val="restart"/>
            <w:tcBorders>
              <w:left w:val="single" w:sz="4" w:space="0" w:color="auto"/>
              <w:right w:val="single" w:sz="4" w:space="0" w:color="auto"/>
            </w:tcBorders>
          </w:tcPr>
          <w:p w14:paraId="01203AE2" w14:textId="77777777" w:rsidR="00B50E72" w:rsidRPr="001F078B" w:rsidRDefault="00B50E72" w:rsidP="00B50E72">
            <w:pPr>
              <w:pStyle w:val="TAC"/>
              <w:keepNext w:val="0"/>
            </w:pPr>
            <w:r w:rsidRPr="003A4104">
              <w:rPr>
                <w:rFonts w:eastAsia="PMingLiU" w:cs="Arial"/>
                <w:szCs w:val="18"/>
                <w:lang w:eastAsia="ja-JP"/>
              </w:rPr>
              <w:t>DC</w:t>
            </w:r>
            <w:r w:rsidRPr="003A4104">
              <w:rPr>
                <w:rFonts w:cs="Arial"/>
                <w:szCs w:val="18"/>
              </w:rPr>
              <w:t>_</w:t>
            </w:r>
            <w:r>
              <w:rPr>
                <w:rFonts w:eastAsia="PMingLiU" w:cs="Arial"/>
                <w:szCs w:val="18"/>
                <w:lang w:eastAsia="zh-TW"/>
              </w:rPr>
              <w:t>20_n7</w:t>
            </w:r>
          </w:p>
        </w:tc>
        <w:tc>
          <w:tcPr>
            <w:tcW w:w="2864" w:type="dxa"/>
            <w:tcBorders>
              <w:top w:val="single" w:sz="4" w:space="0" w:color="auto"/>
              <w:left w:val="nil"/>
              <w:bottom w:val="single" w:sz="4" w:space="0" w:color="auto"/>
              <w:right w:val="single" w:sz="4" w:space="0" w:color="auto"/>
            </w:tcBorders>
            <w:vAlign w:val="center"/>
          </w:tcPr>
          <w:p w14:paraId="4C7FA440" w14:textId="77777777" w:rsidR="00B50E72" w:rsidRPr="001F078B" w:rsidRDefault="00B50E72" w:rsidP="00B50E72">
            <w:pPr>
              <w:pStyle w:val="TAL"/>
              <w:rPr>
                <w:sz w:val="16"/>
                <w:szCs w:val="16"/>
                <w:lang w:eastAsia="ja-JP"/>
              </w:rPr>
            </w:pPr>
            <w:r w:rsidRPr="001C2388">
              <w:rPr>
                <w:sz w:val="16"/>
                <w:szCs w:val="16"/>
                <w:lang w:val="sv-SE" w:eastAsia="ja-JP"/>
              </w:rPr>
              <w:t xml:space="preserve">E-UTRA Band </w:t>
            </w:r>
            <w:r>
              <w:rPr>
                <w:sz w:val="16"/>
                <w:szCs w:val="16"/>
                <w:lang w:val="sv-SE" w:eastAsia="ja-JP"/>
              </w:rPr>
              <w:t>1, 3, 7, 8, 22, 31, 32, 33, 34, 40, 43, 50, 51, 65, 67, 68, 72, 74, 75, 76</w:t>
            </w:r>
          </w:p>
        </w:tc>
        <w:tc>
          <w:tcPr>
            <w:tcW w:w="934" w:type="dxa"/>
            <w:tcBorders>
              <w:top w:val="single" w:sz="4" w:space="0" w:color="auto"/>
              <w:left w:val="nil"/>
              <w:bottom w:val="single" w:sz="4" w:space="0" w:color="auto"/>
              <w:right w:val="single" w:sz="4" w:space="0" w:color="auto"/>
            </w:tcBorders>
            <w:vAlign w:val="center"/>
          </w:tcPr>
          <w:p w14:paraId="57CD1546" w14:textId="77777777" w:rsidR="00B50E72" w:rsidRPr="001F078B" w:rsidRDefault="00B50E72" w:rsidP="00B50E72">
            <w:pPr>
              <w:pStyle w:val="TAC"/>
              <w:keepNext w:val="0"/>
              <w:rPr>
                <w:rFonts w:eastAsia="Times New Roman"/>
                <w:sz w:val="16"/>
              </w:rPr>
            </w:pPr>
            <w:r w:rsidRPr="001C2388">
              <w:rPr>
                <w:sz w:val="16"/>
              </w:rPr>
              <w:t>F</w:t>
            </w:r>
            <w:r w:rsidRPr="001C2388">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1B6048E" w14:textId="77777777" w:rsidR="00B50E72" w:rsidRPr="001F078B" w:rsidRDefault="00B50E72" w:rsidP="00B50E72">
            <w:pPr>
              <w:pStyle w:val="TAC"/>
              <w:keepNext w:val="0"/>
              <w:rPr>
                <w:rFonts w:eastAsia="Times New Roman"/>
                <w:sz w:val="16"/>
              </w:rPr>
            </w:pPr>
            <w:r w:rsidRPr="001C2388">
              <w:rPr>
                <w:sz w:val="16"/>
              </w:rPr>
              <w:t>-</w:t>
            </w:r>
          </w:p>
        </w:tc>
        <w:tc>
          <w:tcPr>
            <w:tcW w:w="937" w:type="dxa"/>
            <w:tcBorders>
              <w:top w:val="single" w:sz="4" w:space="0" w:color="auto"/>
              <w:left w:val="nil"/>
              <w:bottom w:val="single" w:sz="4" w:space="0" w:color="auto"/>
              <w:right w:val="single" w:sz="4" w:space="0" w:color="auto"/>
            </w:tcBorders>
            <w:vAlign w:val="center"/>
          </w:tcPr>
          <w:p w14:paraId="6ED9AB87" w14:textId="77777777" w:rsidR="00B50E72" w:rsidRPr="001F078B" w:rsidRDefault="00B50E72" w:rsidP="00B50E72">
            <w:pPr>
              <w:pStyle w:val="TAC"/>
              <w:keepNext w:val="0"/>
              <w:rPr>
                <w:rFonts w:eastAsia="Times New Roman"/>
                <w:sz w:val="16"/>
              </w:rPr>
            </w:pPr>
            <w:r w:rsidRPr="001C2388">
              <w:rPr>
                <w:sz w:val="16"/>
              </w:rPr>
              <w:t>F</w:t>
            </w:r>
            <w:r w:rsidRPr="001C2388">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F964245" w14:textId="77777777" w:rsidR="00B50E72" w:rsidRPr="001F078B" w:rsidRDefault="00B50E72" w:rsidP="00B50E72">
            <w:pPr>
              <w:pStyle w:val="TAC"/>
              <w:keepNext w:val="0"/>
              <w:rPr>
                <w:sz w:val="16"/>
                <w:lang w:eastAsia="ja-JP"/>
              </w:rPr>
            </w:pPr>
            <w:r w:rsidRPr="001C2388">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32791E05" w14:textId="77777777" w:rsidR="00B50E72" w:rsidRPr="001F078B" w:rsidRDefault="00B50E72" w:rsidP="00B50E72">
            <w:pPr>
              <w:pStyle w:val="TAC"/>
              <w:keepNext w:val="0"/>
              <w:rPr>
                <w:sz w:val="16"/>
                <w:lang w:eastAsia="ja-JP"/>
              </w:rPr>
            </w:pPr>
            <w:r w:rsidRPr="001C2388">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6B816E32" w14:textId="77777777" w:rsidR="00B50E72" w:rsidRPr="001F078B" w:rsidRDefault="00B50E72" w:rsidP="00B50E72">
            <w:pPr>
              <w:pStyle w:val="TAC"/>
              <w:keepNext w:val="0"/>
              <w:rPr>
                <w:sz w:val="16"/>
                <w:lang w:eastAsia="ja-JP"/>
              </w:rPr>
            </w:pPr>
          </w:p>
        </w:tc>
      </w:tr>
      <w:tr w:rsidR="00B50E72" w:rsidRPr="001F078B" w14:paraId="089115C2" w14:textId="77777777" w:rsidTr="00B50E72">
        <w:trPr>
          <w:trHeight w:val="188"/>
          <w:jc w:val="center"/>
        </w:trPr>
        <w:tc>
          <w:tcPr>
            <w:tcW w:w="1632" w:type="dxa"/>
            <w:vMerge/>
            <w:tcBorders>
              <w:left w:val="single" w:sz="4" w:space="0" w:color="auto"/>
              <w:right w:val="single" w:sz="4" w:space="0" w:color="auto"/>
            </w:tcBorders>
          </w:tcPr>
          <w:p w14:paraId="02026F56"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275DA82" w14:textId="77777777" w:rsidR="00B50E72" w:rsidRPr="00F64B02" w:rsidRDefault="00B50E72" w:rsidP="00B50E72">
            <w:pPr>
              <w:pStyle w:val="TAL"/>
              <w:rPr>
                <w:sz w:val="16"/>
                <w:szCs w:val="16"/>
                <w:lang w:val="sv-FI" w:eastAsia="ja-JP"/>
              </w:rPr>
            </w:pPr>
            <w:r w:rsidRPr="001C2388">
              <w:rPr>
                <w:sz w:val="16"/>
                <w:szCs w:val="16"/>
                <w:lang w:val="sv-SE" w:eastAsia="ja-JP"/>
              </w:rPr>
              <w:t xml:space="preserve">E-UTRA Band </w:t>
            </w:r>
            <w:r w:rsidRPr="00BB7ED7">
              <w:rPr>
                <w:sz w:val="16"/>
                <w:szCs w:val="16"/>
                <w:lang w:val="sv-SE" w:eastAsia="ja-JP"/>
              </w:rPr>
              <w:t>42, 52</w:t>
            </w:r>
            <w:r w:rsidRPr="00BB7ED7">
              <w:rPr>
                <w:sz w:val="16"/>
                <w:szCs w:val="16"/>
                <w:lang w:val="sv-SE" w:eastAsia="ja-JP"/>
              </w:rPr>
              <w:br/>
            </w:r>
            <w:r w:rsidRPr="000121A0">
              <w:rPr>
                <w:sz w:val="16"/>
                <w:szCs w:val="16"/>
                <w:lang w:val="sv-SE" w:eastAsia="ja-JP"/>
              </w:rPr>
              <w:t>NR band n78, n77</w:t>
            </w:r>
          </w:p>
        </w:tc>
        <w:tc>
          <w:tcPr>
            <w:tcW w:w="934" w:type="dxa"/>
            <w:tcBorders>
              <w:top w:val="single" w:sz="4" w:space="0" w:color="auto"/>
              <w:left w:val="nil"/>
              <w:bottom w:val="single" w:sz="4" w:space="0" w:color="auto"/>
              <w:right w:val="single" w:sz="4" w:space="0" w:color="auto"/>
            </w:tcBorders>
            <w:vAlign w:val="center"/>
          </w:tcPr>
          <w:p w14:paraId="6E4C83C5" w14:textId="77777777" w:rsidR="00B50E72" w:rsidRPr="001F078B" w:rsidRDefault="00B50E72" w:rsidP="00B50E72">
            <w:pPr>
              <w:pStyle w:val="TAC"/>
              <w:keepNext w:val="0"/>
              <w:rPr>
                <w:rFonts w:eastAsia="Times New Roman"/>
                <w:sz w:val="16"/>
              </w:rPr>
            </w:pPr>
            <w:r w:rsidRPr="001C2388">
              <w:rPr>
                <w:rFonts w:eastAsia="PMingLiU"/>
                <w:sz w:val="16"/>
              </w:rPr>
              <w:t>F</w:t>
            </w:r>
            <w:r w:rsidRPr="001C2388">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868058B" w14:textId="77777777" w:rsidR="00B50E72" w:rsidRPr="001F078B" w:rsidRDefault="00B50E72" w:rsidP="00B50E72">
            <w:pPr>
              <w:pStyle w:val="TAC"/>
              <w:keepNext w:val="0"/>
              <w:rPr>
                <w:rFonts w:eastAsia="Times New Roman"/>
                <w:sz w:val="16"/>
              </w:rPr>
            </w:pPr>
            <w:r w:rsidRPr="001C2388">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19A96B68" w14:textId="77777777" w:rsidR="00B50E72" w:rsidRPr="001F078B" w:rsidRDefault="00B50E72" w:rsidP="00B50E72">
            <w:pPr>
              <w:pStyle w:val="TAC"/>
              <w:keepNext w:val="0"/>
              <w:rPr>
                <w:rFonts w:eastAsia="Times New Roman"/>
                <w:sz w:val="16"/>
              </w:rPr>
            </w:pPr>
            <w:r w:rsidRPr="001C2388">
              <w:rPr>
                <w:rFonts w:eastAsia="PMingLiU"/>
                <w:sz w:val="16"/>
              </w:rPr>
              <w:t>F</w:t>
            </w:r>
            <w:r w:rsidRPr="001C2388">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38A3A51" w14:textId="77777777" w:rsidR="00B50E72" w:rsidRPr="001F078B" w:rsidRDefault="00B50E72" w:rsidP="00B50E72">
            <w:pPr>
              <w:pStyle w:val="TAC"/>
              <w:keepNext w:val="0"/>
              <w:rPr>
                <w:sz w:val="16"/>
                <w:lang w:eastAsia="ja-JP"/>
              </w:rPr>
            </w:pPr>
            <w:r w:rsidRPr="001C2388">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38EBFE7B" w14:textId="77777777" w:rsidR="00B50E72" w:rsidRPr="001F078B" w:rsidRDefault="00B50E72" w:rsidP="00B50E72">
            <w:pPr>
              <w:pStyle w:val="TAC"/>
              <w:keepNext w:val="0"/>
              <w:rPr>
                <w:sz w:val="16"/>
                <w:lang w:eastAsia="ja-JP"/>
              </w:rPr>
            </w:pPr>
            <w:r w:rsidRPr="001C2388">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508E9258" w14:textId="77777777" w:rsidR="00B50E72" w:rsidRPr="001F078B" w:rsidRDefault="00B50E72" w:rsidP="00B50E72">
            <w:pPr>
              <w:pStyle w:val="TAC"/>
              <w:keepNext w:val="0"/>
              <w:rPr>
                <w:sz w:val="16"/>
                <w:lang w:eastAsia="ja-JP"/>
              </w:rPr>
            </w:pPr>
            <w:r>
              <w:rPr>
                <w:rFonts w:eastAsia="PMingLiU"/>
                <w:sz w:val="16"/>
                <w:lang w:eastAsia="ko-KR"/>
              </w:rPr>
              <w:t>2</w:t>
            </w:r>
          </w:p>
        </w:tc>
      </w:tr>
      <w:tr w:rsidR="00B50E72" w:rsidRPr="001F078B" w14:paraId="712FAD1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0FC7A82"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0F4AE8F" w14:textId="77777777" w:rsidR="00B50E72" w:rsidRPr="001F078B" w:rsidRDefault="00B50E72" w:rsidP="00B50E72">
            <w:pPr>
              <w:pStyle w:val="TAL"/>
              <w:rPr>
                <w:sz w:val="16"/>
                <w:szCs w:val="16"/>
                <w:lang w:eastAsia="ja-JP"/>
              </w:rPr>
            </w:pPr>
            <w:r w:rsidRPr="001C2388">
              <w:rPr>
                <w:sz w:val="16"/>
                <w:szCs w:val="16"/>
                <w:lang w:val="sv-SE" w:eastAsia="ja-JP"/>
              </w:rPr>
              <w:t xml:space="preserve">E-UTRA Band </w:t>
            </w:r>
            <w:r>
              <w:rPr>
                <w:sz w:val="16"/>
                <w:szCs w:val="16"/>
                <w:lang w:eastAsia="ja-JP"/>
              </w:rPr>
              <w:t>20</w:t>
            </w:r>
          </w:p>
        </w:tc>
        <w:tc>
          <w:tcPr>
            <w:tcW w:w="934" w:type="dxa"/>
            <w:tcBorders>
              <w:top w:val="single" w:sz="4" w:space="0" w:color="auto"/>
              <w:left w:val="nil"/>
              <w:bottom w:val="single" w:sz="4" w:space="0" w:color="auto"/>
              <w:right w:val="single" w:sz="4" w:space="0" w:color="auto"/>
            </w:tcBorders>
            <w:vAlign w:val="center"/>
          </w:tcPr>
          <w:p w14:paraId="35D97BEA" w14:textId="77777777" w:rsidR="00B50E72" w:rsidRPr="001F078B" w:rsidRDefault="00B50E72" w:rsidP="00B50E72">
            <w:pPr>
              <w:pStyle w:val="TAC"/>
              <w:keepNext w:val="0"/>
              <w:rPr>
                <w:rFonts w:eastAsia="Times New Roman"/>
                <w:sz w:val="16"/>
              </w:rPr>
            </w:pPr>
            <w:r w:rsidRPr="001C2388">
              <w:rPr>
                <w:rFonts w:eastAsia="PMingLiU"/>
                <w:sz w:val="16"/>
              </w:rPr>
              <w:t>F</w:t>
            </w:r>
            <w:r w:rsidRPr="001C2388">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373A349" w14:textId="77777777" w:rsidR="00B50E72" w:rsidRPr="001F078B" w:rsidRDefault="00B50E72" w:rsidP="00B50E72">
            <w:pPr>
              <w:pStyle w:val="TAC"/>
              <w:keepNext w:val="0"/>
              <w:rPr>
                <w:rFonts w:eastAsia="Times New Roman"/>
                <w:sz w:val="16"/>
              </w:rPr>
            </w:pPr>
            <w:r w:rsidRPr="001C2388">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364C1B36" w14:textId="77777777" w:rsidR="00B50E72" w:rsidRPr="001F078B" w:rsidRDefault="00B50E72" w:rsidP="00B50E72">
            <w:pPr>
              <w:pStyle w:val="TAC"/>
              <w:keepNext w:val="0"/>
              <w:rPr>
                <w:rFonts w:eastAsia="Times New Roman"/>
                <w:sz w:val="16"/>
              </w:rPr>
            </w:pPr>
            <w:r w:rsidRPr="001C2388">
              <w:rPr>
                <w:rFonts w:eastAsia="PMingLiU"/>
                <w:sz w:val="16"/>
              </w:rPr>
              <w:t>F</w:t>
            </w:r>
            <w:r w:rsidRPr="001C2388">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0BCAB7B" w14:textId="77777777" w:rsidR="00B50E72" w:rsidRPr="001F078B" w:rsidRDefault="00B50E72" w:rsidP="00B50E72">
            <w:pPr>
              <w:pStyle w:val="TAC"/>
              <w:keepNext w:val="0"/>
              <w:rPr>
                <w:sz w:val="16"/>
                <w:lang w:eastAsia="ja-JP"/>
              </w:rPr>
            </w:pPr>
            <w:r w:rsidRPr="001C2388">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010B3E64" w14:textId="77777777" w:rsidR="00B50E72" w:rsidRPr="001F078B" w:rsidRDefault="00B50E72" w:rsidP="00B50E72">
            <w:pPr>
              <w:pStyle w:val="TAC"/>
              <w:keepNext w:val="0"/>
              <w:rPr>
                <w:sz w:val="16"/>
                <w:lang w:eastAsia="ja-JP"/>
              </w:rPr>
            </w:pPr>
            <w:r w:rsidRPr="001C2388">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2765385A" w14:textId="77777777" w:rsidR="00B50E72" w:rsidRPr="001F078B" w:rsidRDefault="00B50E72" w:rsidP="00B50E72">
            <w:pPr>
              <w:pStyle w:val="TAC"/>
              <w:keepNext w:val="0"/>
              <w:rPr>
                <w:sz w:val="16"/>
                <w:lang w:eastAsia="ja-JP"/>
              </w:rPr>
            </w:pPr>
            <w:r w:rsidRPr="001C2388">
              <w:rPr>
                <w:rFonts w:eastAsia="PMingLiU"/>
                <w:sz w:val="16"/>
                <w:lang w:eastAsia="ko-KR"/>
              </w:rPr>
              <w:t>5</w:t>
            </w:r>
          </w:p>
        </w:tc>
      </w:tr>
      <w:tr w:rsidR="00B50E72" w:rsidRPr="001F078B" w14:paraId="60A3077D" w14:textId="77777777" w:rsidTr="00B50E72">
        <w:trPr>
          <w:trHeight w:val="188"/>
          <w:jc w:val="center"/>
        </w:trPr>
        <w:tc>
          <w:tcPr>
            <w:tcW w:w="1632" w:type="dxa"/>
            <w:tcBorders>
              <w:left w:val="single" w:sz="4" w:space="0" w:color="auto"/>
              <w:bottom w:val="single" w:sz="4" w:space="0" w:color="auto"/>
              <w:right w:val="single" w:sz="4" w:space="0" w:color="auto"/>
            </w:tcBorders>
          </w:tcPr>
          <w:p w14:paraId="4D10FD66" w14:textId="77777777" w:rsidR="00B50E72" w:rsidRPr="001F078B" w:rsidRDefault="00B50E72" w:rsidP="00B50E72">
            <w:pPr>
              <w:pStyle w:val="TAC"/>
              <w:keepNext w:val="0"/>
            </w:pPr>
            <w:r w:rsidRPr="001F078B">
              <w:t>DC_20_n8</w:t>
            </w:r>
          </w:p>
        </w:tc>
        <w:tc>
          <w:tcPr>
            <w:tcW w:w="2864" w:type="dxa"/>
            <w:tcBorders>
              <w:top w:val="single" w:sz="4" w:space="0" w:color="auto"/>
              <w:left w:val="nil"/>
              <w:bottom w:val="single" w:sz="4" w:space="0" w:color="auto"/>
              <w:right w:val="single" w:sz="4" w:space="0" w:color="auto"/>
            </w:tcBorders>
            <w:vAlign w:val="bottom"/>
          </w:tcPr>
          <w:p w14:paraId="1FD61BC8" w14:textId="77777777" w:rsidR="00B50E72" w:rsidRPr="00F64B02" w:rsidRDefault="00B50E72" w:rsidP="00B50E72">
            <w:pPr>
              <w:pStyle w:val="TAL"/>
              <w:rPr>
                <w:sz w:val="16"/>
                <w:szCs w:val="16"/>
                <w:lang w:val="sv-FI" w:eastAsia="ja-JP"/>
              </w:rPr>
            </w:pPr>
            <w:r w:rsidRPr="00F64B02">
              <w:rPr>
                <w:sz w:val="16"/>
                <w:szCs w:val="16"/>
                <w:lang w:val="sv-FI" w:eastAsia="ja-JP"/>
              </w:rPr>
              <w:t>E-UTRA Band 1, 3, 7, 22, 28, 31, 32, 34, 38, 42, 43, 65, 75, 76</w:t>
            </w:r>
          </w:p>
          <w:p w14:paraId="73F48671" w14:textId="77777777" w:rsidR="00B50E72" w:rsidRPr="00F64B02" w:rsidRDefault="00B50E72" w:rsidP="00B50E72">
            <w:pPr>
              <w:pStyle w:val="TAL"/>
              <w:rPr>
                <w:sz w:val="16"/>
                <w:szCs w:val="16"/>
                <w:lang w:val="sv-FI" w:eastAsia="ja-JP"/>
              </w:rPr>
            </w:pPr>
            <w:r w:rsidRPr="00F64B02">
              <w:rPr>
                <w:sz w:val="16"/>
                <w:szCs w:val="16"/>
                <w:lang w:val="sv-FI" w:eastAsia="ja-JP"/>
              </w:rPr>
              <w:t>NR bandn78</w:t>
            </w:r>
          </w:p>
        </w:tc>
        <w:tc>
          <w:tcPr>
            <w:tcW w:w="934" w:type="dxa"/>
            <w:tcBorders>
              <w:top w:val="single" w:sz="4" w:space="0" w:color="auto"/>
              <w:left w:val="nil"/>
              <w:bottom w:val="single" w:sz="4" w:space="0" w:color="auto"/>
              <w:right w:val="single" w:sz="4" w:space="0" w:color="auto"/>
            </w:tcBorders>
            <w:vAlign w:val="center"/>
          </w:tcPr>
          <w:p w14:paraId="06D6A580" w14:textId="77777777" w:rsidR="00B50E72" w:rsidRPr="001F078B" w:rsidRDefault="00B50E72" w:rsidP="00B50E72">
            <w:pPr>
              <w:pStyle w:val="TAC"/>
              <w:keepNext w:val="0"/>
              <w:rPr>
                <w:rFonts w:eastAsia="Times New Roman"/>
                <w:sz w:val="16"/>
                <w:szCs w:val="16"/>
              </w:rPr>
            </w:pPr>
            <w:r w:rsidRPr="001F078B">
              <w:rPr>
                <w:rFonts w:eastAsia="Times New Roman"/>
                <w:sz w:val="16"/>
              </w:rPr>
              <w:t>F</w:t>
            </w:r>
            <w:r w:rsidRPr="001F078B">
              <w:rPr>
                <w:rFonts w:eastAsia="Times New Roman"/>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397CA22" w14:textId="77777777" w:rsidR="00B50E72" w:rsidRPr="001F078B" w:rsidRDefault="00B50E72" w:rsidP="00B50E72">
            <w:pPr>
              <w:pStyle w:val="TAC"/>
              <w:keepNext w:val="0"/>
              <w:rPr>
                <w:rFonts w:eastAsia="Times New Roman"/>
                <w:sz w:val="16"/>
                <w:szCs w:val="16"/>
              </w:rPr>
            </w:pPr>
            <w:r w:rsidRPr="001F078B">
              <w:rPr>
                <w:rFonts w:eastAsia="Times New Roman"/>
                <w:sz w:val="16"/>
              </w:rPr>
              <w:t>-</w:t>
            </w:r>
          </w:p>
        </w:tc>
        <w:tc>
          <w:tcPr>
            <w:tcW w:w="937" w:type="dxa"/>
            <w:tcBorders>
              <w:top w:val="single" w:sz="4" w:space="0" w:color="auto"/>
              <w:left w:val="nil"/>
              <w:bottom w:val="single" w:sz="4" w:space="0" w:color="auto"/>
              <w:right w:val="single" w:sz="4" w:space="0" w:color="auto"/>
            </w:tcBorders>
            <w:vAlign w:val="center"/>
          </w:tcPr>
          <w:p w14:paraId="213261C1" w14:textId="77777777" w:rsidR="00B50E72" w:rsidRPr="001F078B" w:rsidRDefault="00B50E72" w:rsidP="00B50E72">
            <w:pPr>
              <w:pStyle w:val="TAC"/>
              <w:keepNext w:val="0"/>
              <w:rPr>
                <w:rFonts w:eastAsia="Times New Roman"/>
                <w:sz w:val="16"/>
                <w:szCs w:val="16"/>
              </w:rPr>
            </w:pPr>
            <w:r w:rsidRPr="001F078B">
              <w:rPr>
                <w:rFonts w:eastAsia="Times New Roman"/>
                <w:sz w:val="16"/>
              </w:rPr>
              <w:t>F</w:t>
            </w:r>
            <w:r w:rsidRPr="001F078B">
              <w:rPr>
                <w:rFonts w:eastAsia="Times New Roman"/>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4DCF611" w14:textId="77777777" w:rsidR="00B50E72" w:rsidRPr="001F078B" w:rsidRDefault="00B50E72" w:rsidP="00B50E72">
            <w:pPr>
              <w:pStyle w:val="TAC"/>
              <w:keepNext w:val="0"/>
              <w:rPr>
                <w:sz w:val="16"/>
                <w:szCs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BD8B28E" w14:textId="77777777" w:rsidR="00B50E72" w:rsidRPr="001F078B" w:rsidRDefault="00B50E72" w:rsidP="00B50E72">
            <w:pPr>
              <w:pStyle w:val="TAC"/>
              <w:keepNext w:val="0"/>
              <w:rPr>
                <w:sz w:val="16"/>
                <w:szCs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346DD42" w14:textId="77777777" w:rsidR="00B50E72" w:rsidRPr="001F078B" w:rsidRDefault="00B50E72" w:rsidP="00B50E72">
            <w:pPr>
              <w:pStyle w:val="TAC"/>
              <w:keepNext w:val="0"/>
              <w:rPr>
                <w:sz w:val="16"/>
                <w:lang w:eastAsia="ja-JP"/>
              </w:rPr>
            </w:pPr>
          </w:p>
        </w:tc>
      </w:tr>
      <w:tr w:rsidR="00B50E72" w:rsidRPr="001F078B" w14:paraId="5D3CD0E0" w14:textId="77777777" w:rsidTr="00B50E72">
        <w:trPr>
          <w:trHeight w:val="188"/>
          <w:jc w:val="center"/>
        </w:trPr>
        <w:tc>
          <w:tcPr>
            <w:tcW w:w="1632" w:type="dxa"/>
            <w:vMerge w:val="restart"/>
            <w:tcBorders>
              <w:left w:val="single" w:sz="4" w:space="0" w:color="auto"/>
              <w:right w:val="single" w:sz="4" w:space="0" w:color="auto"/>
            </w:tcBorders>
          </w:tcPr>
          <w:p w14:paraId="6963306E" w14:textId="77777777" w:rsidR="00B50E72" w:rsidRPr="001F078B" w:rsidRDefault="00B50E72" w:rsidP="00B50E72">
            <w:pPr>
              <w:pStyle w:val="TAC"/>
              <w:keepNext w:val="0"/>
            </w:pPr>
            <w:r>
              <w:rPr>
                <w:rFonts w:eastAsia="PMingLiU" w:cs="Arial"/>
                <w:szCs w:val="18"/>
                <w:lang w:eastAsia="ja-JP"/>
              </w:rPr>
              <w:t>DC</w:t>
            </w:r>
            <w:r>
              <w:rPr>
                <w:rFonts w:cs="Arial"/>
                <w:szCs w:val="18"/>
              </w:rPr>
              <w:t>_</w:t>
            </w:r>
            <w:r>
              <w:rPr>
                <w:rFonts w:eastAsia="PMingLiU" w:cs="Arial"/>
                <w:szCs w:val="18"/>
                <w:lang w:eastAsia="zh-TW"/>
              </w:rPr>
              <w:t>20_n38</w:t>
            </w:r>
          </w:p>
        </w:tc>
        <w:tc>
          <w:tcPr>
            <w:tcW w:w="2864" w:type="dxa"/>
            <w:tcBorders>
              <w:top w:val="single" w:sz="4" w:space="0" w:color="auto"/>
              <w:left w:val="nil"/>
              <w:bottom w:val="single" w:sz="4" w:space="0" w:color="auto"/>
              <w:right w:val="single" w:sz="4" w:space="0" w:color="auto"/>
            </w:tcBorders>
            <w:vAlign w:val="center"/>
          </w:tcPr>
          <w:p w14:paraId="1D45ECFD" w14:textId="77777777" w:rsidR="00B50E72" w:rsidRPr="001F078B" w:rsidRDefault="00B50E72" w:rsidP="00B50E72">
            <w:pPr>
              <w:pStyle w:val="TAL"/>
              <w:rPr>
                <w:sz w:val="16"/>
                <w:szCs w:val="16"/>
                <w:lang w:eastAsia="ja-JP"/>
              </w:rPr>
            </w:pPr>
            <w:r>
              <w:rPr>
                <w:sz w:val="16"/>
                <w:szCs w:val="16"/>
                <w:lang w:val="sv-SE" w:eastAsia="ja-JP"/>
              </w:rPr>
              <w:t>E-UTRA Band 1, 3, 8, 22, 31, 32, 33, 34, 40, 43, 50, 51, 65, 67, 68, 72, 74, 75, 76</w:t>
            </w:r>
          </w:p>
        </w:tc>
        <w:tc>
          <w:tcPr>
            <w:tcW w:w="934" w:type="dxa"/>
            <w:tcBorders>
              <w:top w:val="single" w:sz="4" w:space="0" w:color="auto"/>
              <w:left w:val="nil"/>
              <w:bottom w:val="single" w:sz="4" w:space="0" w:color="auto"/>
              <w:right w:val="single" w:sz="4" w:space="0" w:color="auto"/>
            </w:tcBorders>
            <w:vAlign w:val="center"/>
          </w:tcPr>
          <w:p w14:paraId="1EA17782" w14:textId="77777777" w:rsidR="00B50E72" w:rsidRPr="001F078B" w:rsidRDefault="00B50E72" w:rsidP="00B50E72">
            <w:pPr>
              <w:pStyle w:val="TAC"/>
              <w:keepNext w:val="0"/>
              <w:rPr>
                <w:rFonts w:eastAsia="Times New Roman"/>
                <w:sz w:val="16"/>
                <w:szCs w:val="16"/>
              </w:rPr>
            </w:pPr>
            <w:r>
              <w:rPr>
                <w:sz w:val="16"/>
              </w:rPr>
              <w:t>F</w:t>
            </w:r>
            <w:r>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37288A6" w14:textId="77777777" w:rsidR="00B50E72" w:rsidRPr="001F078B" w:rsidRDefault="00B50E72" w:rsidP="00B50E72">
            <w:pPr>
              <w:pStyle w:val="TAC"/>
              <w:keepNext w:val="0"/>
              <w:rPr>
                <w:rFonts w:eastAsia="Times New Roman"/>
                <w:sz w:val="16"/>
                <w:szCs w:val="16"/>
              </w:rPr>
            </w:pPr>
            <w:r>
              <w:rPr>
                <w:sz w:val="16"/>
              </w:rPr>
              <w:t>-</w:t>
            </w:r>
          </w:p>
        </w:tc>
        <w:tc>
          <w:tcPr>
            <w:tcW w:w="937" w:type="dxa"/>
            <w:tcBorders>
              <w:top w:val="single" w:sz="4" w:space="0" w:color="auto"/>
              <w:left w:val="nil"/>
              <w:bottom w:val="single" w:sz="4" w:space="0" w:color="auto"/>
              <w:right w:val="single" w:sz="4" w:space="0" w:color="auto"/>
            </w:tcBorders>
            <w:vAlign w:val="center"/>
          </w:tcPr>
          <w:p w14:paraId="4BF11AA7" w14:textId="77777777" w:rsidR="00B50E72" w:rsidRPr="001F078B" w:rsidRDefault="00B50E72" w:rsidP="00B50E72">
            <w:pPr>
              <w:pStyle w:val="TAC"/>
              <w:keepNext w:val="0"/>
              <w:rPr>
                <w:rFonts w:eastAsia="Times New Roman"/>
                <w:sz w:val="16"/>
                <w:szCs w:val="16"/>
              </w:rPr>
            </w:pPr>
            <w:r>
              <w:rPr>
                <w:sz w:val="16"/>
              </w:rPr>
              <w:t>F</w:t>
            </w:r>
            <w:r>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B98440B" w14:textId="77777777" w:rsidR="00B50E72" w:rsidRPr="001F078B" w:rsidRDefault="00B50E72" w:rsidP="00B50E72">
            <w:pPr>
              <w:pStyle w:val="TAC"/>
              <w:keepNext w:val="0"/>
              <w:rPr>
                <w:sz w:val="16"/>
                <w:szCs w:val="16"/>
                <w:lang w:eastAsia="ja-JP"/>
              </w:rPr>
            </w:pPr>
            <w:r>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1B774FDC" w14:textId="77777777" w:rsidR="00B50E72" w:rsidRPr="001F078B" w:rsidRDefault="00B50E72" w:rsidP="00B50E72">
            <w:pPr>
              <w:pStyle w:val="TAC"/>
              <w:keepNext w:val="0"/>
              <w:rPr>
                <w:sz w:val="16"/>
                <w:szCs w:val="16"/>
                <w:lang w:eastAsia="ja-JP"/>
              </w:rPr>
            </w:pPr>
            <w:r>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4B3F7A1F" w14:textId="77777777" w:rsidR="00B50E72" w:rsidRPr="001F078B" w:rsidRDefault="00B50E72" w:rsidP="00B50E72">
            <w:pPr>
              <w:pStyle w:val="TAC"/>
              <w:keepNext w:val="0"/>
              <w:rPr>
                <w:sz w:val="16"/>
                <w:lang w:eastAsia="ja-JP"/>
              </w:rPr>
            </w:pPr>
          </w:p>
        </w:tc>
      </w:tr>
      <w:tr w:rsidR="00B50E72" w:rsidRPr="001F078B" w14:paraId="29F9BF30" w14:textId="77777777" w:rsidTr="00B50E72">
        <w:trPr>
          <w:trHeight w:val="188"/>
          <w:jc w:val="center"/>
        </w:trPr>
        <w:tc>
          <w:tcPr>
            <w:tcW w:w="1632" w:type="dxa"/>
            <w:vMerge/>
            <w:tcBorders>
              <w:left w:val="single" w:sz="4" w:space="0" w:color="auto"/>
              <w:right w:val="single" w:sz="4" w:space="0" w:color="auto"/>
            </w:tcBorders>
            <w:vAlign w:val="center"/>
          </w:tcPr>
          <w:p w14:paraId="01260482"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2A87AE9E" w14:textId="77777777" w:rsidR="00B50E72" w:rsidRPr="001F078B" w:rsidRDefault="00B50E72" w:rsidP="00B50E72">
            <w:pPr>
              <w:pStyle w:val="TAL"/>
              <w:rPr>
                <w:sz w:val="16"/>
                <w:szCs w:val="16"/>
                <w:lang w:eastAsia="ja-JP"/>
              </w:rPr>
            </w:pPr>
            <w:r>
              <w:rPr>
                <w:sz w:val="16"/>
                <w:szCs w:val="16"/>
                <w:lang w:val="sv-SE" w:eastAsia="ja-JP"/>
              </w:rPr>
              <w:t>E-UTRA Band 42, 52</w:t>
            </w:r>
          </w:p>
        </w:tc>
        <w:tc>
          <w:tcPr>
            <w:tcW w:w="934" w:type="dxa"/>
            <w:tcBorders>
              <w:top w:val="single" w:sz="4" w:space="0" w:color="auto"/>
              <w:left w:val="nil"/>
              <w:bottom w:val="single" w:sz="4" w:space="0" w:color="auto"/>
              <w:right w:val="single" w:sz="4" w:space="0" w:color="auto"/>
            </w:tcBorders>
            <w:vAlign w:val="center"/>
          </w:tcPr>
          <w:p w14:paraId="3242B081" w14:textId="77777777" w:rsidR="00B50E72" w:rsidRPr="001F078B" w:rsidRDefault="00B50E72" w:rsidP="00B50E72">
            <w:pPr>
              <w:pStyle w:val="TAC"/>
              <w:keepNext w:val="0"/>
              <w:rPr>
                <w:rFonts w:eastAsia="Times New Roman"/>
                <w:sz w:val="16"/>
                <w:szCs w:val="16"/>
              </w:rPr>
            </w:pPr>
            <w:r>
              <w:rPr>
                <w:rFonts w:eastAsia="PMingLiU"/>
                <w:sz w:val="16"/>
              </w:rPr>
              <w:t>F</w:t>
            </w:r>
            <w:r>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37A0052" w14:textId="77777777" w:rsidR="00B50E72" w:rsidRPr="001F078B" w:rsidRDefault="00B50E72" w:rsidP="00B50E72">
            <w:pPr>
              <w:pStyle w:val="TAC"/>
              <w:keepNext w:val="0"/>
              <w:rPr>
                <w:rFonts w:eastAsia="Times New Roman"/>
                <w:sz w:val="16"/>
                <w:szCs w:val="16"/>
              </w:rPr>
            </w:pPr>
            <w:r>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3A6B1581" w14:textId="77777777" w:rsidR="00B50E72" w:rsidRPr="001F078B" w:rsidRDefault="00B50E72" w:rsidP="00B50E72">
            <w:pPr>
              <w:pStyle w:val="TAC"/>
              <w:keepNext w:val="0"/>
              <w:rPr>
                <w:rFonts w:eastAsia="Times New Roman"/>
                <w:sz w:val="16"/>
                <w:szCs w:val="16"/>
              </w:rPr>
            </w:pPr>
            <w:r>
              <w:rPr>
                <w:rFonts w:eastAsia="PMingLiU"/>
                <w:sz w:val="16"/>
              </w:rPr>
              <w:t>F</w:t>
            </w:r>
            <w:r>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924D194" w14:textId="77777777" w:rsidR="00B50E72" w:rsidRPr="001F078B" w:rsidRDefault="00B50E72" w:rsidP="00B50E72">
            <w:pPr>
              <w:pStyle w:val="TAC"/>
              <w:keepNext w:val="0"/>
              <w:rPr>
                <w:sz w:val="16"/>
                <w:szCs w:val="16"/>
                <w:lang w:eastAsia="ja-JP"/>
              </w:rPr>
            </w:pPr>
            <w:r>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5488DAD4" w14:textId="77777777" w:rsidR="00B50E72" w:rsidRPr="001F078B" w:rsidRDefault="00B50E72" w:rsidP="00B50E72">
            <w:pPr>
              <w:pStyle w:val="TAC"/>
              <w:keepNext w:val="0"/>
              <w:rPr>
                <w:sz w:val="16"/>
                <w:szCs w:val="16"/>
                <w:lang w:eastAsia="ja-JP"/>
              </w:rPr>
            </w:pPr>
            <w:r>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213FDC79" w14:textId="77777777" w:rsidR="00B50E72" w:rsidRPr="001F078B" w:rsidRDefault="00B50E72" w:rsidP="00B50E72">
            <w:pPr>
              <w:pStyle w:val="TAC"/>
              <w:keepNext w:val="0"/>
              <w:rPr>
                <w:sz w:val="16"/>
                <w:lang w:eastAsia="ja-JP"/>
              </w:rPr>
            </w:pPr>
            <w:r>
              <w:rPr>
                <w:rFonts w:eastAsia="PMingLiU"/>
                <w:sz w:val="16"/>
                <w:lang w:eastAsia="ko-KR"/>
              </w:rPr>
              <w:t>2</w:t>
            </w:r>
          </w:p>
        </w:tc>
      </w:tr>
      <w:tr w:rsidR="00B50E72" w:rsidRPr="001F078B" w14:paraId="594379C4"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6D2854E0"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F4CF74F" w14:textId="77777777" w:rsidR="00B50E72" w:rsidRPr="001F078B" w:rsidRDefault="00B50E72" w:rsidP="00B50E72">
            <w:pPr>
              <w:pStyle w:val="TAL"/>
              <w:rPr>
                <w:sz w:val="16"/>
                <w:szCs w:val="16"/>
                <w:lang w:eastAsia="ja-JP"/>
              </w:rPr>
            </w:pPr>
            <w:r>
              <w:rPr>
                <w:sz w:val="16"/>
                <w:szCs w:val="16"/>
                <w:lang w:val="sv-SE" w:eastAsia="ja-JP"/>
              </w:rPr>
              <w:t xml:space="preserve">E-UTRA Band </w:t>
            </w:r>
            <w:r>
              <w:rPr>
                <w:sz w:val="16"/>
                <w:szCs w:val="16"/>
                <w:lang w:eastAsia="ja-JP"/>
              </w:rPr>
              <w:t>20</w:t>
            </w:r>
          </w:p>
        </w:tc>
        <w:tc>
          <w:tcPr>
            <w:tcW w:w="934" w:type="dxa"/>
            <w:tcBorders>
              <w:top w:val="single" w:sz="4" w:space="0" w:color="auto"/>
              <w:left w:val="nil"/>
              <w:bottom w:val="single" w:sz="4" w:space="0" w:color="auto"/>
              <w:right w:val="single" w:sz="4" w:space="0" w:color="auto"/>
            </w:tcBorders>
            <w:vAlign w:val="center"/>
          </w:tcPr>
          <w:p w14:paraId="06B854C4" w14:textId="77777777" w:rsidR="00B50E72" w:rsidRPr="001F078B" w:rsidRDefault="00B50E72" w:rsidP="00B50E72">
            <w:pPr>
              <w:pStyle w:val="TAC"/>
              <w:keepNext w:val="0"/>
              <w:rPr>
                <w:rFonts w:eastAsia="Times New Roman"/>
                <w:sz w:val="16"/>
                <w:szCs w:val="16"/>
              </w:rPr>
            </w:pPr>
            <w:r>
              <w:rPr>
                <w:rFonts w:eastAsia="PMingLiU"/>
                <w:sz w:val="16"/>
              </w:rPr>
              <w:t>F</w:t>
            </w:r>
            <w:r>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898861E" w14:textId="77777777" w:rsidR="00B50E72" w:rsidRPr="001F078B" w:rsidRDefault="00B50E72" w:rsidP="00B50E72">
            <w:pPr>
              <w:pStyle w:val="TAC"/>
              <w:keepNext w:val="0"/>
              <w:rPr>
                <w:rFonts w:eastAsia="Times New Roman"/>
                <w:sz w:val="16"/>
                <w:szCs w:val="16"/>
              </w:rPr>
            </w:pPr>
            <w:r>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3E5E1F77" w14:textId="77777777" w:rsidR="00B50E72" w:rsidRPr="001F078B" w:rsidRDefault="00B50E72" w:rsidP="00B50E72">
            <w:pPr>
              <w:pStyle w:val="TAC"/>
              <w:keepNext w:val="0"/>
              <w:rPr>
                <w:rFonts w:eastAsia="Times New Roman"/>
                <w:sz w:val="16"/>
                <w:szCs w:val="16"/>
              </w:rPr>
            </w:pPr>
            <w:r>
              <w:rPr>
                <w:rFonts w:eastAsia="PMingLiU"/>
                <w:sz w:val="16"/>
              </w:rPr>
              <w:t>F</w:t>
            </w:r>
            <w:r>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BE9E7A8" w14:textId="77777777" w:rsidR="00B50E72" w:rsidRPr="001F078B" w:rsidRDefault="00B50E72" w:rsidP="00B50E72">
            <w:pPr>
              <w:pStyle w:val="TAC"/>
              <w:keepNext w:val="0"/>
              <w:rPr>
                <w:sz w:val="16"/>
                <w:szCs w:val="16"/>
                <w:lang w:eastAsia="ja-JP"/>
              </w:rPr>
            </w:pPr>
            <w:r>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1768E031" w14:textId="77777777" w:rsidR="00B50E72" w:rsidRPr="001F078B" w:rsidRDefault="00B50E72" w:rsidP="00B50E72">
            <w:pPr>
              <w:pStyle w:val="TAC"/>
              <w:keepNext w:val="0"/>
              <w:rPr>
                <w:sz w:val="16"/>
                <w:szCs w:val="16"/>
                <w:lang w:eastAsia="ja-JP"/>
              </w:rPr>
            </w:pPr>
            <w:r>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2D6D6835" w14:textId="77777777" w:rsidR="00B50E72" w:rsidRPr="001F078B" w:rsidRDefault="00B50E72" w:rsidP="00B50E72">
            <w:pPr>
              <w:pStyle w:val="TAC"/>
              <w:keepNext w:val="0"/>
              <w:rPr>
                <w:sz w:val="16"/>
                <w:lang w:eastAsia="ja-JP"/>
              </w:rPr>
            </w:pPr>
            <w:r>
              <w:rPr>
                <w:rFonts w:eastAsia="PMingLiU"/>
                <w:sz w:val="16"/>
                <w:lang w:eastAsia="ko-KR"/>
              </w:rPr>
              <w:t>5</w:t>
            </w:r>
          </w:p>
        </w:tc>
      </w:tr>
      <w:tr w:rsidR="00B50E72" w:rsidRPr="001F078B" w14:paraId="509863EA" w14:textId="77777777" w:rsidTr="00B50E72">
        <w:trPr>
          <w:trHeight w:val="188"/>
          <w:jc w:val="center"/>
        </w:trPr>
        <w:tc>
          <w:tcPr>
            <w:tcW w:w="1632" w:type="dxa"/>
            <w:tcBorders>
              <w:left w:val="single" w:sz="4" w:space="0" w:color="auto"/>
              <w:bottom w:val="single" w:sz="4" w:space="0" w:color="auto"/>
              <w:right w:val="single" w:sz="4" w:space="0" w:color="auto"/>
            </w:tcBorders>
          </w:tcPr>
          <w:p w14:paraId="0CA33D1B" w14:textId="77777777" w:rsidR="00B50E72" w:rsidRPr="001F078B" w:rsidRDefault="00B50E72" w:rsidP="00B50E72">
            <w:pPr>
              <w:pStyle w:val="TAC"/>
              <w:keepNext w:val="0"/>
            </w:pPr>
            <w:r w:rsidRPr="001F078B">
              <w:t>DC_20_n28</w:t>
            </w:r>
          </w:p>
          <w:p w14:paraId="6D6BF3AC" w14:textId="77777777" w:rsidR="00B50E72" w:rsidRPr="001F078B" w:rsidRDefault="00B50E72" w:rsidP="00B50E72">
            <w:pPr>
              <w:pStyle w:val="TAC"/>
              <w:keepNext w:val="0"/>
            </w:pPr>
            <w:r w:rsidRPr="001F078B">
              <w:t>DC_20_n83</w:t>
            </w:r>
          </w:p>
        </w:tc>
        <w:tc>
          <w:tcPr>
            <w:tcW w:w="2864" w:type="dxa"/>
            <w:tcBorders>
              <w:top w:val="single" w:sz="4" w:space="0" w:color="auto"/>
              <w:left w:val="nil"/>
              <w:bottom w:val="single" w:sz="4" w:space="0" w:color="auto"/>
              <w:right w:val="single" w:sz="4" w:space="0" w:color="auto"/>
            </w:tcBorders>
          </w:tcPr>
          <w:p w14:paraId="616FF688" w14:textId="77777777" w:rsidR="00B50E72" w:rsidRPr="001F078B" w:rsidRDefault="00B50E72" w:rsidP="00B50E72">
            <w:pPr>
              <w:pStyle w:val="TAL"/>
              <w:rPr>
                <w:sz w:val="16"/>
                <w:szCs w:val="16"/>
                <w:lang w:eastAsia="ja-JP"/>
              </w:rPr>
            </w:pPr>
            <w:r w:rsidRPr="001F078B">
              <w:rPr>
                <w:sz w:val="16"/>
                <w:szCs w:val="16"/>
                <w:lang w:eastAsia="ja-JP"/>
              </w:rPr>
              <w:t>E-UTRA Band 1, 3, 7, 8, 22, 31, 32, 34, 38, 42, 43, 65, 75, 76</w:t>
            </w:r>
          </w:p>
        </w:tc>
        <w:tc>
          <w:tcPr>
            <w:tcW w:w="934" w:type="dxa"/>
            <w:tcBorders>
              <w:top w:val="single" w:sz="4" w:space="0" w:color="auto"/>
              <w:left w:val="nil"/>
              <w:bottom w:val="single" w:sz="4" w:space="0" w:color="auto"/>
              <w:right w:val="single" w:sz="4" w:space="0" w:color="auto"/>
            </w:tcBorders>
            <w:vAlign w:val="center"/>
          </w:tcPr>
          <w:p w14:paraId="1F51B2B9"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C422B97" w14:textId="77777777" w:rsidR="00B50E72" w:rsidRPr="001F078B" w:rsidRDefault="00B50E72" w:rsidP="00B50E72">
            <w:pPr>
              <w:pStyle w:val="TAC"/>
              <w:keepNext w:val="0"/>
              <w:rPr>
                <w:sz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318F052A"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6C5F6C5"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398CD98"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13F485" w14:textId="77777777" w:rsidR="00B50E72" w:rsidRPr="001F078B" w:rsidRDefault="00B50E72" w:rsidP="00B50E72">
            <w:pPr>
              <w:pStyle w:val="TAC"/>
              <w:keepNext w:val="0"/>
              <w:rPr>
                <w:sz w:val="16"/>
                <w:lang w:eastAsia="ja-JP"/>
              </w:rPr>
            </w:pPr>
          </w:p>
        </w:tc>
      </w:tr>
      <w:tr w:rsidR="00B50E72" w:rsidRPr="001F078B" w14:paraId="1129E479" w14:textId="77777777" w:rsidTr="00B50E72">
        <w:trPr>
          <w:trHeight w:val="188"/>
          <w:jc w:val="center"/>
        </w:trPr>
        <w:tc>
          <w:tcPr>
            <w:tcW w:w="1632" w:type="dxa"/>
            <w:vMerge w:val="restart"/>
            <w:tcBorders>
              <w:left w:val="single" w:sz="4" w:space="0" w:color="auto"/>
              <w:right w:val="single" w:sz="4" w:space="0" w:color="auto"/>
            </w:tcBorders>
          </w:tcPr>
          <w:p w14:paraId="013DDA6F" w14:textId="77777777" w:rsidR="00B50E72" w:rsidRPr="001F078B" w:rsidRDefault="00B50E72" w:rsidP="00B50E72">
            <w:pPr>
              <w:pStyle w:val="TAC"/>
              <w:keepNext w:val="0"/>
            </w:pPr>
            <w:r w:rsidRPr="0060574D">
              <w:rPr>
                <w:szCs w:val="16"/>
                <w:lang w:val="fi-FI" w:eastAsia="fi-FI"/>
              </w:rPr>
              <w:t>DC_</w:t>
            </w:r>
            <w:r w:rsidRPr="0060574D">
              <w:rPr>
                <w:szCs w:val="16"/>
                <w:lang w:val="fi-FI" w:eastAsia="zh-TW"/>
              </w:rPr>
              <w:t>20</w:t>
            </w:r>
            <w:del w:id="109" w:author="Huawei" w:date="2020-01-16T18:18:00Z">
              <w:r w:rsidRPr="0060574D" w:rsidDel="00540DB5">
                <w:rPr>
                  <w:szCs w:val="16"/>
                  <w:lang w:val="fi-FI" w:eastAsia="fi-FI"/>
                </w:rPr>
                <w:delText>A</w:delText>
              </w:r>
            </w:del>
            <w:r w:rsidRPr="0060574D">
              <w:rPr>
                <w:szCs w:val="16"/>
                <w:lang w:val="fi-FI" w:eastAsia="fi-FI"/>
              </w:rPr>
              <w:t>_n</w:t>
            </w:r>
            <w:r w:rsidRPr="0060574D">
              <w:rPr>
                <w:szCs w:val="16"/>
                <w:lang w:val="fi-FI" w:eastAsia="zh-TW"/>
              </w:rPr>
              <w:t>50</w:t>
            </w:r>
            <w:del w:id="110" w:author="Huawei" w:date="2020-01-16T18:18:00Z">
              <w:r w:rsidRPr="0060574D" w:rsidDel="00540DB5">
                <w:rPr>
                  <w:szCs w:val="16"/>
                  <w:lang w:val="fi-FI" w:eastAsia="zh-TW"/>
                </w:rPr>
                <w:delText>A</w:delText>
              </w:r>
              <w:r w:rsidRPr="0060574D" w:rsidDel="00540DB5">
                <w:rPr>
                  <w:szCs w:val="16"/>
                </w:rPr>
                <w:delText xml:space="preserve"> </w:delText>
              </w:r>
            </w:del>
          </w:p>
        </w:tc>
        <w:tc>
          <w:tcPr>
            <w:tcW w:w="2864" w:type="dxa"/>
            <w:tcBorders>
              <w:top w:val="single" w:sz="4" w:space="0" w:color="auto"/>
              <w:left w:val="nil"/>
              <w:bottom w:val="single" w:sz="4" w:space="0" w:color="auto"/>
              <w:right w:val="single" w:sz="4" w:space="0" w:color="auto"/>
            </w:tcBorders>
          </w:tcPr>
          <w:p w14:paraId="3CF1804F" w14:textId="77777777" w:rsidR="00B50E72" w:rsidRPr="001F078B" w:rsidRDefault="00B50E72" w:rsidP="00B50E72">
            <w:pPr>
              <w:pStyle w:val="TAL"/>
              <w:jc w:val="both"/>
              <w:rPr>
                <w:sz w:val="16"/>
                <w:szCs w:val="16"/>
                <w:lang w:eastAsia="ja-JP"/>
              </w:rPr>
            </w:pPr>
            <w:r w:rsidRPr="00371D92">
              <w:rPr>
                <w:rFonts w:cs="Arial"/>
                <w:sz w:val="16"/>
                <w:szCs w:val="16"/>
              </w:rPr>
              <w:t xml:space="preserve">E-UTRA Band 2, 3, 7, 12, 17, 31, 33, </w:t>
            </w:r>
            <w:r w:rsidRPr="00371D92">
              <w:rPr>
                <w:rFonts w:cs="Arial"/>
                <w:sz w:val="16"/>
                <w:szCs w:val="16"/>
                <w:lang w:eastAsia="zh-CN"/>
              </w:rPr>
              <w:t xml:space="preserve">38, 39, </w:t>
            </w:r>
            <w:r w:rsidRPr="00371D92">
              <w:rPr>
                <w:rFonts w:cs="Arial"/>
                <w:sz w:val="16"/>
                <w:szCs w:val="16"/>
              </w:rPr>
              <w:t xml:space="preserve">41, </w:t>
            </w:r>
            <w:r w:rsidRPr="00371D92">
              <w:rPr>
                <w:rFonts w:cs="Arial"/>
                <w:sz w:val="16"/>
                <w:szCs w:val="16"/>
                <w:lang w:eastAsia="zh-CN"/>
              </w:rPr>
              <w:t xml:space="preserve">43, 48, </w:t>
            </w:r>
            <w:r>
              <w:rPr>
                <w:rFonts w:cs="Arial"/>
                <w:sz w:val="16"/>
                <w:szCs w:val="16"/>
                <w:lang w:eastAsia="zh-CN"/>
              </w:rPr>
              <w:t xml:space="preserve">52, </w:t>
            </w:r>
            <w:r w:rsidRPr="00371D92">
              <w:rPr>
                <w:rFonts w:cs="Arial"/>
                <w:sz w:val="16"/>
                <w:szCs w:val="16"/>
                <w:lang w:eastAsia="zh-CN"/>
              </w:rPr>
              <w:t>65, 66, 67,</w:t>
            </w:r>
            <w:r w:rsidRPr="00371D92">
              <w:rPr>
                <w:rFonts w:cs="Arial"/>
                <w:sz w:val="16"/>
                <w:szCs w:val="16"/>
              </w:rPr>
              <w:t xml:space="preserve"> 68, </w:t>
            </w:r>
            <w:r>
              <w:rPr>
                <w:rFonts w:cs="Arial"/>
                <w:sz w:val="16"/>
                <w:szCs w:val="16"/>
              </w:rPr>
              <w:t xml:space="preserve">69, </w:t>
            </w:r>
            <w:r w:rsidRPr="00371D92">
              <w:rPr>
                <w:rFonts w:cs="Arial"/>
                <w:sz w:val="16"/>
                <w:szCs w:val="16"/>
              </w:rPr>
              <w:t>72</w:t>
            </w:r>
            <w:r w:rsidRPr="00371D92">
              <w:rPr>
                <w:rFonts w:cs="Arial"/>
                <w:sz w:val="16"/>
                <w:szCs w:val="16"/>
                <w:lang w:eastAsia="zh-CN"/>
              </w:rPr>
              <w:t>, 85</w:t>
            </w:r>
          </w:p>
        </w:tc>
        <w:tc>
          <w:tcPr>
            <w:tcW w:w="934" w:type="dxa"/>
            <w:tcBorders>
              <w:top w:val="single" w:sz="4" w:space="0" w:color="auto"/>
              <w:left w:val="nil"/>
              <w:bottom w:val="single" w:sz="4" w:space="0" w:color="auto"/>
              <w:right w:val="single" w:sz="4" w:space="0" w:color="auto"/>
            </w:tcBorders>
          </w:tcPr>
          <w:p w14:paraId="17D42215" w14:textId="77777777" w:rsidR="00B50E72" w:rsidRPr="001F078B" w:rsidRDefault="00B50E72" w:rsidP="00B50E72">
            <w:pPr>
              <w:pStyle w:val="TAC"/>
              <w:keepNext w:val="0"/>
              <w:rPr>
                <w:rFonts w:eastAsia="Times New Roman"/>
                <w:sz w:val="16"/>
                <w:szCs w:val="16"/>
              </w:rPr>
            </w:pPr>
            <w:r w:rsidRPr="00315A21">
              <w:rPr>
                <w:sz w:val="16"/>
                <w:szCs w:val="16"/>
              </w:rPr>
              <w:t>F</w:t>
            </w:r>
            <w:r w:rsidRPr="00315A21">
              <w:rPr>
                <w:sz w:val="16"/>
                <w:szCs w:val="16"/>
                <w:vertAlign w:val="subscript"/>
              </w:rPr>
              <w:t>DL_low</w:t>
            </w:r>
            <w:r w:rsidRPr="00315A21">
              <w:rPr>
                <w:sz w:val="16"/>
                <w:szCs w:val="16"/>
              </w:rPr>
              <w:t xml:space="preserve"> </w:t>
            </w:r>
          </w:p>
        </w:tc>
        <w:tc>
          <w:tcPr>
            <w:tcW w:w="310" w:type="dxa"/>
            <w:tcBorders>
              <w:top w:val="single" w:sz="4" w:space="0" w:color="auto"/>
              <w:left w:val="nil"/>
              <w:bottom w:val="single" w:sz="4" w:space="0" w:color="auto"/>
              <w:right w:val="single" w:sz="4" w:space="0" w:color="auto"/>
            </w:tcBorders>
          </w:tcPr>
          <w:p w14:paraId="402C343B" w14:textId="77777777" w:rsidR="00B50E72" w:rsidRPr="001F078B" w:rsidRDefault="00B50E72" w:rsidP="00B50E72">
            <w:pPr>
              <w:pStyle w:val="TAC"/>
              <w:keepNext w:val="0"/>
              <w:rPr>
                <w:rFonts w:eastAsia="Times New Roman"/>
                <w:sz w:val="16"/>
                <w:szCs w:val="16"/>
              </w:rPr>
            </w:pPr>
            <w:r w:rsidRPr="00315A21">
              <w:rPr>
                <w:sz w:val="16"/>
                <w:szCs w:val="16"/>
              </w:rPr>
              <w:t>-</w:t>
            </w:r>
          </w:p>
        </w:tc>
        <w:tc>
          <w:tcPr>
            <w:tcW w:w="937" w:type="dxa"/>
            <w:tcBorders>
              <w:top w:val="single" w:sz="4" w:space="0" w:color="auto"/>
              <w:left w:val="nil"/>
              <w:bottom w:val="single" w:sz="4" w:space="0" w:color="auto"/>
              <w:right w:val="single" w:sz="4" w:space="0" w:color="auto"/>
            </w:tcBorders>
          </w:tcPr>
          <w:p w14:paraId="7ADC828A" w14:textId="77777777" w:rsidR="00B50E72" w:rsidRPr="001F078B" w:rsidRDefault="00B50E72" w:rsidP="00B50E72">
            <w:pPr>
              <w:pStyle w:val="TAC"/>
              <w:keepNext w:val="0"/>
              <w:rPr>
                <w:rFonts w:eastAsia="Times New Roman"/>
                <w:sz w:val="16"/>
                <w:szCs w:val="16"/>
              </w:rPr>
            </w:pPr>
            <w:r w:rsidRPr="00315A21">
              <w:rPr>
                <w:rStyle w:val="TALCar"/>
                <w:sz w:val="16"/>
                <w:szCs w:val="16"/>
              </w:rPr>
              <w:t>F</w:t>
            </w:r>
            <w:r w:rsidRPr="00315A21">
              <w:rPr>
                <w:rStyle w:val="TALCa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7888D06E" w14:textId="77777777" w:rsidR="00B50E72" w:rsidRPr="001F078B" w:rsidRDefault="00B50E72" w:rsidP="00B50E72">
            <w:pPr>
              <w:pStyle w:val="TAC"/>
              <w:keepNext w:val="0"/>
              <w:rPr>
                <w:sz w:val="16"/>
                <w:szCs w:val="16"/>
                <w:lang w:eastAsia="ja-JP"/>
              </w:rPr>
            </w:pPr>
            <w:r w:rsidRPr="00315A21">
              <w:rPr>
                <w:sz w:val="16"/>
                <w:szCs w:val="16"/>
              </w:rPr>
              <w:t>-50</w:t>
            </w:r>
          </w:p>
        </w:tc>
        <w:tc>
          <w:tcPr>
            <w:tcW w:w="749" w:type="dxa"/>
            <w:tcBorders>
              <w:top w:val="single" w:sz="4" w:space="0" w:color="auto"/>
              <w:left w:val="nil"/>
              <w:bottom w:val="single" w:sz="4" w:space="0" w:color="auto"/>
              <w:right w:val="single" w:sz="4" w:space="0" w:color="auto"/>
            </w:tcBorders>
            <w:noWrap/>
          </w:tcPr>
          <w:p w14:paraId="33B1062C" w14:textId="77777777" w:rsidR="00B50E72" w:rsidRPr="001F078B" w:rsidRDefault="00B50E72" w:rsidP="00B50E72">
            <w:pPr>
              <w:pStyle w:val="TAC"/>
              <w:keepNext w:val="0"/>
              <w:rPr>
                <w:sz w:val="16"/>
                <w:szCs w:val="16"/>
                <w:lang w:eastAsia="ja-JP"/>
              </w:rPr>
            </w:pPr>
            <w:r w:rsidRPr="00315A21">
              <w:rPr>
                <w:sz w:val="16"/>
                <w:szCs w:val="16"/>
              </w:rPr>
              <w:t>1</w:t>
            </w:r>
          </w:p>
        </w:tc>
        <w:tc>
          <w:tcPr>
            <w:tcW w:w="1228" w:type="dxa"/>
            <w:tcBorders>
              <w:top w:val="single" w:sz="4" w:space="0" w:color="auto"/>
              <w:left w:val="nil"/>
              <w:bottom w:val="single" w:sz="4" w:space="0" w:color="auto"/>
              <w:right w:val="single" w:sz="4" w:space="0" w:color="auto"/>
            </w:tcBorders>
            <w:noWrap/>
          </w:tcPr>
          <w:p w14:paraId="2946835A" w14:textId="77777777" w:rsidR="00B50E72" w:rsidRPr="001F078B" w:rsidRDefault="00B50E72" w:rsidP="00B50E72">
            <w:pPr>
              <w:pStyle w:val="TAC"/>
              <w:keepNext w:val="0"/>
              <w:rPr>
                <w:sz w:val="16"/>
                <w:lang w:eastAsia="ja-JP"/>
              </w:rPr>
            </w:pPr>
          </w:p>
        </w:tc>
      </w:tr>
      <w:tr w:rsidR="00B50E72" w:rsidRPr="001F078B" w14:paraId="5E600332" w14:textId="77777777" w:rsidTr="00B50E72">
        <w:trPr>
          <w:trHeight w:val="188"/>
          <w:jc w:val="center"/>
        </w:trPr>
        <w:tc>
          <w:tcPr>
            <w:tcW w:w="1632" w:type="dxa"/>
            <w:vMerge/>
            <w:tcBorders>
              <w:left w:val="single" w:sz="4" w:space="0" w:color="auto"/>
              <w:right w:val="single" w:sz="4" w:space="0" w:color="auto"/>
            </w:tcBorders>
          </w:tcPr>
          <w:p w14:paraId="0F2EA218"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tcPr>
          <w:p w14:paraId="0B0D25AC" w14:textId="77777777" w:rsidR="00B50E72" w:rsidRPr="001F078B" w:rsidRDefault="00B50E72" w:rsidP="00B50E72">
            <w:pPr>
              <w:pStyle w:val="TAL"/>
              <w:jc w:val="both"/>
              <w:rPr>
                <w:sz w:val="16"/>
                <w:szCs w:val="16"/>
                <w:lang w:eastAsia="ja-JP"/>
              </w:rPr>
            </w:pPr>
            <w:r w:rsidRPr="00315A21">
              <w:rPr>
                <w:sz w:val="16"/>
                <w:szCs w:val="16"/>
              </w:rPr>
              <w:t>Frequency range</w:t>
            </w:r>
          </w:p>
        </w:tc>
        <w:tc>
          <w:tcPr>
            <w:tcW w:w="934" w:type="dxa"/>
            <w:tcBorders>
              <w:top w:val="single" w:sz="4" w:space="0" w:color="auto"/>
              <w:left w:val="nil"/>
              <w:bottom w:val="single" w:sz="4" w:space="0" w:color="auto"/>
              <w:right w:val="single" w:sz="4" w:space="0" w:color="auto"/>
            </w:tcBorders>
          </w:tcPr>
          <w:p w14:paraId="126AFEBF" w14:textId="77777777" w:rsidR="00B50E72" w:rsidRPr="001F078B" w:rsidRDefault="00B50E72" w:rsidP="00B50E72">
            <w:pPr>
              <w:pStyle w:val="TAC"/>
              <w:keepNext w:val="0"/>
              <w:rPr>
                <w:rFonts w:eastAsia="Times New Roman"/>
                <w:sz w:val="16"/>
                <w:szCs w:val="16"/>
              </w:rPr>
            </w:pPr>
            <w:r w:rsidRPr="00315A21">
              <w:rPr>
                <w:sz w:val="16"/>
                <w:szCs w:val="16"/>
              </w:rPr>
              <w:t>1400</w:t>
            </w:r>
          </w:p>
        </w:tc>
        <w:tc>
          <w:tcPr>
            <w:tcW w:w="310" w:type="dxa"/>
            <w:tcBorders>
              <w:top w:val="single" w:sz="4" w:space="0" w:color="auto"/>
              <w:left w:val="nil"/>
              <w:bottom w:val="single" w:sz="4" w:space="0" w:color="auto"/>
              <w:right w:val="single" w:sz="4" w:space="0" w:color="auto"/>
            </w:tcBorders>
          </w:tcPr>
          <w:p w14:paraId="2DBB8EE6" w14:textId="77777777" w:rsidR="00B50E72" w:rsidRPr="001F078B" w:rsidRDefault="00B50E72" w:rsidP="00B50E72">
            <w:pPr>
              <w:pStyle w:val="TAC"/>
              <w:keepNext w:val="0"/>
              <w:rPr>
                <w:rFonts w:eastAsia="Times New Roman"/>
                <w:sz w:val="16"/>
                <w:szCs w:val="16"/>
              </w:rPr>
            </w:pPr>
            <w:r w:rsidRPr="00315A21">
              <w:rPr>
                <w:sz w:val="16"/>
                <w:szCs w:val="16"/>
              </w:rPr>
              <w:t>-</w:t>
            </w:r>
          </w:p>
        </w:tc>
        <w:tc>
          <w:tcPr>
            <w:tcW w:w="937" w:type="dxa"/>
            <w:tcBorders>
              <w:top w:val="single" w:sz="4" w:space="0" w:color="auto"/>
              <w:left w:val="nil"/>
              <w:bottom w:val="single" w:sz="4" w:space="0" w:color="auto"/>
              <w:right w:val="single" w:sz="4" w:space="0" w:color="auto"/>
            </w:tcBorders>
          </w:tcPr>
          <w:p w14:paraId="0F65D929" w14:textId="77777777" w:rsidR="00B50E72" w:rsidRPr="001F078B" w:rsidRDefault="00B50E72" w:rsidP="00B50E72">
            <w:pPr>
              <w:pStyle w:val="TAC"/>
              <w:keepNext w:val="0"/>
              <w:rPr>
                <w:rFonts w:eastAsia="Times New Roman"/>
                <w:sz w:val="16"/>
                <w:szCs w:val="16"/>
              </w:rPr>
            </w:pPr>
            <w:r w:rsidRPr="00315A21">
              <w:rPr>
                <w:sz w:val="16"/>
                <w:szCs w:val="16"/>
              </w:rPr>
              <w:t>1427</w:t>
            </w:r>
          </w:p>
        </w:tc>
        <w:tc>
          <w:tcPr>
            <w:tcW w:w="1172" w:type="dxa"/>
            <w:tcBorders>
              <w:top w:val="single" w:sz="4" w:space="0" w:color="auto"/>
              <w:left w:val="nil"/>
              <w:bottom w:val="single" w:sz="4" w:space="0" w:color="auto"/>
              <w:right w:val="single" w:sz="4" w:space="0" w:color="auto"/>
            </w:tcBorders>
          </w:tcPr>
          <w:p w14:paraId="5148B7EF" w14:textId="77777777" w:rsidR="00B50E72" w:rsidRPr="001F078B" w:rsidRDefault="00B50E72" w:rsidP="00B50E72">
            <w:pPr>
              <w:pStyle w:val="TAC"/>
              <w:keepNext w:val="0"/>
              <w:rPr>
                <w:sz w:val="16"/>
                <w:szCs w:val="16"/>
                <w:lang w:eastAsia="ja-JP"/>
              </w:rPr>
            </w:pPr>
            <w:r w:rsidRPr="00315A21">
              <w:rPr>
                <w:sz w:val="16"/>
                <w:szCs w:val="16"/>
              </w:rPr>
              <w:t>-42</w:t>
            </w:r>
          </w:p>
        </w:tc>
        <w:tc>
          <w:tcPr>
            <w:tcW w:w="749" w:type="dxa"/>
            <w:tcBorders>
              <w:top w:val="single" w:sz="4" w:space="0" w:color="auto"/>
              <w:left w:val="nil"/>
              <w:bottom w:val="single" w:sz="4" w:space="0" w:color="auto"/>
              <w:right w:val="single" w:sz="4" w:space="0" w:color="auto"/>
            </w:tcBorders>
            <w:noWrap/>
          </w:tcPr>
          <w:p w14:paraId="6DC534F2" w14:textId="77777777" w:rsidR="00B50E72" w:rsidRPr="001F078B" w:rsidRDefault="00B50E72" w:rsidP="00B50E72">
            <w:pPr>
              <w:pStyle w:val="TAC"/>
              <w:keepNext w:val="0"/>
              <w:rPr>
                <w:sz w:val="16"/>
                <w:szCs w:val="16"/>
                <w:lang w:eastAsia="ja-JP"/>
              </w:rPr>
            </w:pPr>
            <w:r w:rsidRPr="00315A21">
              <w:rPr>
                <w:sz w:val="16"/>
                <w:szCs w:val="16"/>
              </w:rPr>
              <w:t>27</w:t>
            </w:r>
          </w:p>
        </w:tc>
        <w:tc>
          <w:tcPr>
            <w:tcW w:w="1228" w:type="dxa"/>
            <w:tcBorders>
              <w:top w:val="single" w:sz="4" w:space="0" w:color="auto"/>
              <w:left w:val="nil"/>
              <w:bottom w:val="single" w:sz="4" w:space="0" w:color="auto"/>
              <w:right w:val="single" w:sz="4" w:space="0" w:color="auto"/>
            </w:tcBorders>
            <w:noWrap/>
          </w:tcPr>
          <w:p w14:paraId="418D220C" w14:textId="77777777" w:rsidR="00B50E72" w:rsidRPr="001F078B" w:rsidRDefault="00B50E72" w:rsidP="00B50E72">
            <w:pPr>
              <w:pStyle w:val="TAC"/>
              <w:keepNext w:val="0"/>
              <w:rPr>
                <w:sz w:val="16"/>
                <w:lang w:eastAsia="ja-JP"/>
              </w:rPr>
            </w:pPr>
          </w:p>
        </w:tc>
      </w:tr>
      <w:tr w:rsidR="00B50E72" w:rsidRPr="001F078B" w14:paraId="6581B100" w14:textId="77777777" w:rsidTr="00B50E72">
        <w:trPr>
          <w:trHeight w:val="188"/>
          <w:jc w:val="center"/>
        </w:trPr>
        <w:tc>
          <w:tcPr>
            <w:tcW w:w="1632" w:type="dxa"/>
            <w:vMerge/>
            <w:tcBorders>
              <w:left w:val="single" w:sz="4" w:space="0" w:color="auto"/>
              <w:right w:val="single" w:sz="4" w:space="0" w:color="auto"/>
            </w:tcBorders>
          </w:tcPr>
          <w:p w14:paraId="24677107"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tcPr>
          <w:p w14:paraId="2F67E78B" w14:textId="77777777" w:rsidR="00B50E72" w:rsidRPr="00F64B02" w:rsidRDefault="00B50E72" w:rsidP="00B50E72">
            <w:pPr>
              <w:pStyle w:val="TAL"/>
              <w:jc w:val="both"/>
              <w:rPr>
                <w:rFonts w:cs="Arial"/>
                <w:sz w:val="16"/>
                <w:szCs w:val="16"/>
                <w:lang w:val="sv-FI" w:eastAsia="zh-CN"/>
              </w:rPr>
            </w:pPr>
            <w:r w:rsidRPr="00F64B02">
              <w:rPr>
                <w:rFonts w:cs="Arial"/>
                <w:sz w:val="16"/>
                <w:szCs w:val="16"/>
                <w:lang w:val="sv-FI"/>
              </w:rPr>
              <w:t>E-UTRA Band 1, 4, 5, 8, 13, 34, 38, 40,</w:t>
            </w:r>
            <w:r w:rsidRPr="00F64B02">
              <w:rPr>
                <w:rFonts w:cs="Arial"/>
                <w:sz w:val="16"/>
                <w:szCs w:val="16"/>
                <w:lang w:val="sv-FI" w:eastAsia="zh-CN"/>
              </w:rPr>
              <w:t xml:space="preserve"> 42</w:t>
            </w:r>
            <w:r w:rsidRPr="00F64B02">
              <w:rPr>
                <w:rFonts w:cs="Arial"/>
                <w:sz w:val="16"/>
                <w:szCs w:val="16"/>
                <w:lang w:val="sv-FI"/>
              </w:rPr>
              <w:t>, 43, 65, 66, 67, 68</w:t>
            </w:r>
          </w:p>
          <w:p w14:paraId="402A9CB5" w14:textId="77777777" w:rsidR="00B50E72" w:rsidRPr="00F64B02" w:rsidRDefault="00B50E72" w:rsidP="00B50E72">
            <w:pPr>
              <w:pStyle w:val="TAL"/>
              <w:jc w:val="both"/>
              <w:rPr>
                <w:sz w:val="16"/>
                <w:szCs w:val="16"/>
                <w:lang w:val="sv-FI" w:eastAsia="ja-JP"/>
              </w:rPr>
            </w:pPr>
            <w:r w:rsidRPr="00F64B02">
              <w:rPr>
                <w:sz w:val="16"/>
                <w:szCs w:val="16"/>
                <w:lang w:val="sv-FI"/>
              </w:rPr>
              <w:t>NR Band n77</w:t>
            </w:r>
            <w:r w:rsidRPr="00F64B02">
              <w:rPr>
                <w:rFonts w:hint="eastAsia"/>
                <w:sz w:val="16"/>
                <w:szCs w:val="16"/>
                <w:lang w:val="sv-FI" w:eastAsia="zh-CN"/>
              </w:rPr>
              <w:t>, n78</w:t>
            </w:r>
          </w:p>
        </w:tc>
        <w:tc>
          <w:tcPr>
            <w:tcW w:w="934" w:type="dxa"/>
            <w:tcBorders>
              <w:top w:val="single" w:sz="4" w:space="0" w:color="auto"/>
              <w:left w:val="nil"/>
              <w:bottom w:val="single" w:sz="4" w:space="0" w:color="auto"/>
              <w:right w:val="single" w:sz="4" w:space="0" w:color="auto"/>
            </w:tcBorders>
          </w:tcPr>
          <w:p w14:paraId="3DCAA418" w14:textId="77777777" w:rsidR="00B50E72" w:rsidRPr="001F078B" w:rsidRDefault="00B50E72" w:rsidP="00B50E72">
            <w:pPr>
              <w:pStyle w:val="TAC"/>
              <w:keepNext w:val="0"/>
              <w:rPr>
                <w:rFonts w:eastAsia="Times New Roman"/>
                <w:sz w:val="16"/>
                <w:szCs w:val="16"/>
              </w:rPr>
            </w:pPr>
            <w:r w:rsidRPr="00315A21">
              <w:rPr>
                <w:sz w:val="16"/>
                <w:szCs w:val="16"/>
              </w:rPr>
              <w:t>F</w:t>
            </w:r>
            <w:r w:rsidRPr="00315A21">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22060C7B" w14:textId="77777777" w:rsidR="00B50E72" w:rsidRPr="001F078B" w:rsidRDefault="00B50E72" w:rsidP="00B50E72">
            <w:pPr>
              <w:pStyle w:val="TAC"/>
              <w:keepNext w:val="0"/>
              <w:rPr>
                <w:rFonts w:eastAsia="Times New Roman"/>
                <w:sz w:val="16"/>
                <w:szCs w:val="16"/>
              </w:rPr>
            </w:pPr>
            <w:r w:rsidRPr="00315A21">
              <w:rPr>
                <w:sz w:val="16"/>
                <w:szCs w:val="16"/>
              </w:rPr>
              <w:t>-</w:t>
            </w:r>
          </w:p>
        </w:tc>
        <w:tc>
          <w:tcPr>
            <w:tcW w:w="937" w:type="dxa"/>
            <w:tcBorders>
              <w:top w:val="single" w:sz="4" w:space="0" w:color="auto"/>
              <w:left w:val="nil"/>
              <w:bottom w:val="single" w:sz="4" w:space="0" w:color="auto"/>
              <w:right w:val="single" w:sz="4" w:space="0" w:color="auto"/>
            </w:tcBorders>
          </w:tcPr>
          <w:p w14:paraId="5D198367" w14:textId="77777777" w:rsidR="00B50E72" w:rsidRPr="001F078B" w:rsidRDefault="00B50E72" w:rsidP="00B50E72">
            <w:pPr>
              <w:pStyle w:val="TAC"/>
              <w:keepNext w:val="0"/>
              <w:rPr>
                <w:rFonts w:eastAsia="Times New Roman"/>
                <w:sz w:val="16"/>
                <w:szCs w:val="16"/>
              </w:rPr>
            </w:pPr>
            <w:r w:rsidRPr="00315A21">
              <w:rPr>
                <w:rStyle w:val="TALCar"/>
                <w:sz w:val="16"/>
                <w:szCs w:val="16"/>
              </w:rPr>
              <w:t>F</w:t>
            </w:r>
            <w:r w:rsidRPr="00315A21">
              <w:rPr>
                <w:rStyle w:val="TALCa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36D2F384" w14:textId="77777777" w:rsidR="00B50E72" w:rsidRPr="001F078B" w:rsidRDefault="00B50E72" w:rsidP="00B50E72">
            <w:pPr>
              <w:pStyle w:val="TAC"/>
              <w:keepNext w:val="0"/>
              <w:rPr>
                <w:sz w:val="16"/>
                <w:szCs w:val="16"/>
                <w:lang w:eastAsia="ja-JP"/>
              </w:rPr>
            </w:pPr>
            <w:r w:rsidRPr="00315A21">
              <w:rPr>
                <w:sz w:val="16"/>
                <w:szCs w:val="16"/>
              </w:rPr>
              <w:t>-50</w:t>
            </w:r>
          </w:p>
        </w:tc>
        <w:tc>
          <w:tcPr>
            <w:tcW w:w="749" w:type="dxa"/>
            <w:tcBorders>
              <w:top w:val="single" w:sz="4" w:space="0" w:color="auto"/>
              <w:left w:val="nil"/>
              <w:bottom w:val="single" w:sz="4" w:space="0" w:color="auto"/>
              <w:right w:val="single" w:sz="4" w:space="0" w:color="auto"/>
            </w:tcBorders>
            <w:noWrap/>
          </w:tcPr>
          <w:p w14:paraId="55D4D469" w14:textId="77777777" w:rsidR="00B50E72" w:rsidRPr="001F078B" w:rsidRDefault="00B50E72" w:rsidP="00B50E72">
            <w:pPr>
              <w:pStyle w:val="TAC"/>
              <w:keepNext w:val="0"/>
              <w:rPr>
                <w:sz w:val="16"/>
                <w:szCs w:val="16"/>
                <w:lang w:eastAsia="ja-JP"/>
              </w:rPr>
            </w:pPr>
            <w:r w:rsidRPr="00315A21">
              <w:rPr>
                <w:sz w:val="16"/>
                <w:szCs w:val="16"/>
              </w:rPr>
              <w:t>1</w:t>
            </w:r>
          </w:p>
        </w:tc>
        <w:tc>
          <w:tcPr>
            <w:tcW w:w="1228" w:type="dxa"/>
            <w:tcBorders>
              <w:top w:val="single" w:sz="4" w:space="0" w:color="auto"/>
              <w:left w:val="nil"/>
              <w:bottom w:val="single" w:sz="4" w:space="0" w:color="auto"/>
              <w:right w:val="single" w:sz="4" w:space="0" w:color="auto"/>
            </w:tcBorders>
            <w:noWrap/>
          </w:tcPr>
          <w:p w14:paraId="60E5A898" w14:textId="77777777" w:rsidR="00B50E72" w:rsidRPr="001F078B" w:rsidRDefault="00B50E72" w:rsidP="00B50E72">
            <w:pPr>
              <w:pStyle w:val="TAC"/>
              <w:keepNext w:val="0"/>
              <w:rPr>
                <w:sz w:val="16"/>
                <w:lang w:eastAsia="ja-JP"/>
              </w:rPr>
            </w:pPr>
            <w:r w:rsidRPr="00315A21">
              <w:rPr>
                <w:sz w:val="16"/>
                <w:szCs w:val="16"/>
              </w:rPr>
              <w:t>2</w:t>
            </w:r>
          </w:p>
        </w:tc>
      </w:tr>
      <w:tr w:rsidR="00B50E72" w:rsidRPr="001F078B" w14:paraId="79B67364"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B70286A"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tcPr>
          <w:p w14:paraId="58CB350F" w14:textId="77777777" w:rsidR="00B50E72" w:rsidRPr="001F078B" w:rsidRDefault="00B50E72" w:rsidP="00B50E72">
            <w:pPr>
              <w:pStyle w:val="TAL"/>
              <w:jc w:val="both"/>
              <w:rPr>
                <w:sz w:val="16"/>
                <w:szCs w:val="16"/>
                <w:lang w:eastAsia="ja-JP"/>
              </w:rPr>
            </w:pPr>
            <w:r w:rsidRPr="00315A21">
              <w:rPr>
                <w:sz w:val="16"/>
                <w:szCs w:val="16"/>
              </w:rPr>
              <w:t>Frequency range</w:t>
            </w:r>
          </w:p>
        </w:tc>
        <w:tc>
          <w:tcPr>
            <w:tcW w:w="934" w:type="dxa"/>
            <w:tcBorders>
              <w:top w:val="single" w:sz="4" w:space="0" w:color="auto"/>
              <w:left w:val="nil"/>
              <w:bottom w:val="single" w:sz="4" w:space="0" w:color="auto"/>
              <w:right w:val="single" w:sz="4" w:space="0" w:color="auto"/>
            </w:tcBorders>
          </w:tcPr>
          <w:p w14:paraId="06BF7664" w14:textId="77777777" w:rsidR="00B50E72" w:rsidRPr="001F078B" w:rsidRDefault="00B50E72" w:rsidP="00B50E72">
            <w:pPr>
              <w:pStyle w:val="TAC"/>
              <w:keepNext w:val="0"/>
              <w:rPr>
                <w:rFonts w:eastAsia="Times New Roman"/>
                <w:sz w:val="16"/>
                <w:szCs w:val="16"/>
              </w:rPr>
            </w:pPr>
            <w:r w:rsidRPr="00315A21">
              <w:rPr>
                <w:sz w:val="16"/>
                <w:szCs w:val="16"/>
              </w:rPr>
              <w:t>758</w:t>
            </w:r>
          </w:p>
        </w:tc>
        <w:tc>
          <w:tcPr>
            <w:tcW w:w="310" w:type="dxa"/>
            <w:tcBorders>
              <w:top w:val="single" w:sz="4" w:space="0" w:color="auto"/>
              <w:left w:val="nil"/>
              <w:bottom w:val="single" w:sz="4" w:space="0" w:color="auto"/>
              <w:right w:val="single" w:sz="4" w:space="0" w:color="auto"/>
            </w:tcBorders>
          </w:tcPr>
          <w:p w14:paraId="7A2D8A0E" w14:textId="77777777" w:rsidR="00B50E72" w:rsidRPr="001F078B" w:rsidRDefault="00B50E72" w:rsidP="00B50E72">
            <w:pPr>
              <w:pStyle w:val="TAC"/>
              <w:keepNext w:val="0"/>
              <w:rPr>
                <w:rFonts w:eastAsia="Times New Roman"/>
                <w:sz w:val="16"/>
                <w:szCs w:val="16"/>
              </w:rPr>
            </w:pPr>
            <w:r w:rsidRPr="00315A21">
              <w:rPr>
                <w:sz w:val="16"/>
                <w:szCs w:val="16"/>
              </w:rPr>
              <w:t>-</w:t>
            </w:r>
          </w:p>
        </w:tc>
        <w:tc>
          <w:tcPr>
            <w:tcW w:w="937" w:type="dxa"/>
            <w:tcBorders>
              <w:top w:val="single" w:sz="4" w:space="0" w:color="auto"/>
              <w:left w:val="nil"/>
              <w:bottom w:val="single" w:sz="4" w:space="0" w:color="auto"/>
              <w:right w:val="single" w:sz="4" w:space="0" w:color="auto"/>
            </w:tcBorders>
          </w:tcPr>
          <w:p w14:paraId="40162FF9" w14:textId="77777777" w:rsidR="00B50E72" w:rsidRPr="001F078B" w:rsidRDefault="00B50E72" w:rsidP="00B50E72">
            <w:pPr>
              <w:pStyle w:val="TAC"/>
              <w:keepNext w:val="0"/>
              <w:rPr>
                <w:rFonts w:eastAsia="Times New Roman"/>
                <w:sz w:val="16"/>
                <w:szCs w:val="16"/>
              </w:rPr>
            </w:pPr>
            <w:r w:rsidRPr="00315A21">
              <w:rPr>
                <w:sz w:val="16"/>
                <w:szCs w:val="16"/>
              </w:rPr>
              <w:t>788</w:t>
            </w:r>
          </w:p>
        </w:tc>
        <w:tc>
          <w:tcPr>
            <w:tcW w:w="1172" w:type="dxa"/>
            <w:tcBorders>
              <w:top w:val="single" w:sz="4" w:space="0" w:color="auto"/>
              <w:left w:val="nil"/>
              <w:bottom w:val="single" w:sz="4" w:space="0" w:color="auto"/>
              <w:right w:val="single" w:sz="4" w:space="0" w:color="auto"/>
            </w:tcBorders>
          </w:tcPr>
          <w:p w14:paraId="2E3B4B16" w14:textId="77777777" w:rsidR="00B50E72" w:rsidRPr="001F078B" w:rsidRDefault="00B50E72" w:rsidP="00B50E72">
            <w:pPr>
              <w:pStyle w:val="TAC"/>
              <w:keepNext w:val="0"/>
              <w:rPr>
                <w:sz w:val="16"/>
                <w:szCs w:val="16"/>
                <w:lang w:eastAsia="ja-JP"/>
              </w:rPr>
            </w:pPr>
            <w:r w:rsidRPr="00315A21">
              <w:rPr>
                <w:sz w:val="16"/>
                <w:szCs w:val="16"/>
              </w:rPr>
              <w:t>-50</w:t>
            </w:r>
          </w:p>
        </w:tc>
        <w:tc>
          <w:tcPr>
            <w:tcW w:w="749" w:type="dxa"/>
            <w:tcBorders>
              <w:top w:val="single" w:sz="4" w:space="0" w:color="auto"/>
              <w:left w:val="nil"/>
              <w:bottom w:val="single" w:sz="4" w:space="0" w:color="auto"/>
              <w:right w:val="single" w:sz="4" w:space="0" w:color="auto"/>
            </w:tcBorders>
            <w:noWrap/>
          </w:tcPr>
          <w:p w14:paraId="33BC467D" w14:textId="77777777" w:rsidR="00B50E72" w:rsidRPr="001F078B" w:rsidRDefault="00B50E72" w:rsidP="00B50E72">
            <w:pPr>
              <w:pStyle w:val="TAC"/>
              <w:keepNext w:val="0"/>
              <w:rPr>
                <w:sz w:val="16"/>
                <w:szCs w:val="16"/>
                <w:lang w:eastAsia="ja-JP"/>
              </w:rPr>
            </w:pPr>
            <w:r w:rsidRPr="00315A21">
              <w:rPr>
                <w:sz w:val="16"/>
                <w:szCs w:val="16"/>
              </w:rPr>
              <w:t>1</w:t>
            </w:r>
          </w:p>
        </w:tc>
        <w:tc>
          <w:tcPr>
            <w:tcW w:w="1228" w:type="dxa"/>
            <w:tcBorders>
              <w:top w:val="single" w:sz="4" w:space="0" w:color="auto"/>
              <w:left w:val="nil"/>
              <w:bottom w:val="single" w:sz="4" w:space="0" w:color="auto"/>
              <w:right w:val="single" w:sz="4" w:space="0" w:color="auto"/>
            </w:tcBorders>
            <w:noWrap/>
          </w:tcPr>
          <w:p w14:paraId="58E8E56D" w14:textId="77777777" w:rsidR="00B50E72" w:rsidRPr="001F078B" w:rsidRDefault="00B50E72" w:rsidP="00B50E72">
            <w:pPr>
              <w:pStyle w:val="TAC"/>
              <w:keepNext w:val="0"/>
              <w:rPr>
                <w:sz w:val="16"/>
                <w:lang w:eastAsia="ja-JP"/>
              </w:rPr>
            </w:pPr>
          </w:p>
        </w:tc>
      </w:tr>
      <w:tr w:rsidR="00B50E72" w:rsidRPr="001F078B" w14:paraId="0986AC92"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775B9A3" w14:textId="77777777" w:rsidR="00B50E72" w:rsidRPr="001F078B" w:rsidRDefault="00B50E72" w:rsidP="00B50E72">
            <w:pPr>
              <w:pStyle w:val="TAC"/>
              <w:keepNext w:val="0"/>
              <w:rPr>
                <w:lang w:eastAsia="ja-JP"/>
              </w:rPr>
            </w:pPr>
            <w:r w:rsidRPr="001F078B">
              <w:rPr>
                <w:lang w:eastAsia="ja-JP"/>
              </w:rPr>
              <w:t>DC_20_n51</w:t>
            </w:r>
          </w:p>
        </w:tc>
        <w:tc>
          <w:tcPr>
            <w:tcW w:w="2864" w:type="dxa"/>
            <w:tcBorders>
              <w:top w:val="single" w:sz="4" w:space="0" w:color="auto"/>
              <w:left w:val="nil"/>
              <w:bottom w:val="single" w:sz="4" w:space="0" w:color="auto"/>
              <w:right w:val="single" w:sz="4" w:space="0" w:color="auto"/>
            </w:tcBorders>
          </w:tcPr>
          <w:p w14:paraId="2A5F9B3A" w14:textId="77777777" w:rsidR="00B50E72" w:rsidRPr="001F078B" w:rsidRDefault="00B50E72" w:rsidP="00B50E72">
            <w:pPr>
              <w:pStyle w:val="TAL"/>
              <w:rPr>
                <w:sz w:val="16"/>
                <w:szCs w:val="16"/>
                <w:lang w:eastAsia="ja-JP"/>
              </w:rPr>
            </w:pPr>
            <w:r w:rsidRPr="001F078B">
              <w:rPr>
                <w:sz w:val="16"/>
                <w:szCs w:val="16"/>
                <w:lang w:val="sv-SE" w:eastAsia="ja-JP"/>
              </w:rPr>
              <w:t>E-UTRA Band 1, 3, 4, 8, 17, 22, 28, 29, 31, 40, 43, 48, 65, 66, 68, 72</w:t>
            </w:r>
          </w:p>
        </w:tc>
        <w:tc>
          <w:tcPr>
            <w:tcW w:w="934" w:type="dxa"/>
            <w:tcBorders>
              <w:top w:val="single" w:sz="4" w:space="0" w:color="auto"/>
              <w:left w:val="nil"/>
              <w:bottom w:val="single" w:sz="4" w:space="0" w:color="auto"/>
              <w:right w:val="single" w:sz="4" w:space="0" w:color="auto"/>
            </w:tcBorders>
            <w:vAlign w:val="center"/>
          </w:tcPr>
          <w:p w14:paraId="30D2C0F6"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0415C62"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0681EC3A"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415031A1"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3C8CCF0C"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00EFC5DF" w14:textId="77777777" w:rsidR="00B50E72" w:rsidRPr="001F078B" w:rsidRDefault="00B50E72" w:rsidP="00B50E72">
            <w:pPr>
              <w:pStyle w:val="TAC"/>
              <w:keepNext w:val="0"/>
              <w:rPr>
                <w:sz w:val="16"/>
                <w:lang w:eastAsia="ja-JP"/>
              </w:rPr>
            </w:pPr>
          </w:p>
        </w:tc>
      </w:tr>
      <w:tr w:rsidR="00B50E72" w:rsidRPr="001F078B" w14:paraId="39D06752"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E97052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2AC88C8" w14:textId="77777777" w:rsidR="00B50E72" w:rsidRPr="001F078B" w:rsidRDefault="00B50E72" w:rsidP="00B50E72">
            <w:pPr>
              <w:pStyle w:val="TAL"/>
              <w:rPr>
                <w:sz w:val="16"/>
                <w:szCs w:val="16"/>
                <w:lang w:eastAsia="ja-JP"/>
              </w:rPr>
            </w:pPr>
            <w:r w:rsidRPr="001F078B">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tcPr>
          <w:p w14:paraId="40085548"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1ABC8D9D"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4E918D6F"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40EBCD84"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313813E6"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4F603B51"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686CDA80"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B1886E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46FC757B" w14:textId="77777777" w:rsidR="00B50E72" w:rsidRPr="001F078B" w:rsidRDefault="00B50E72" w:rsidP="00B50E72">
            <w:pPr>
              <w:pStyle w:val="TAL"/>
              <w:rPr>
                <w:sz w:val="16"/>
                <w:szCs w:val="16"/>
                <w:lang w:val="en-US"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5E33CB8B" w14:textId="77777777" w:rsidR="00B50E72" w:rsidRPr="001F078B" w:rsidRDefault="00B50E72" w:rsidP="00B50E72">
            <w:pPr>
              <w:pStyle w:val="TAC"/>
              <w:keepNext w:val="0"/>
              <w:rPr>
                <w:sz w:val="16"/>
                <w:lang w:val="en-US"/>
              </w:rPr>
            </w:pPr>
            <w:r w:rsidRPr="001F078B">
              <w:rPr>
                <w:sz w:val="16"/>
                <w:szCs w:val="16"/>
              </w:rPr>
              <w:t>758</w:t>
            </w:r>
          </w:p>
        </w:tc>
        <w:tc>
          <w:tcPr>
            <w:tcW w:w="310" w:type="dxa"/>
            <w:tcBorders>
              <w:top w:val="single" w:sz="4" w:space="0" w:color="auto"/>
              <w:left w:val="nil"/>
              <w:bottom w:val="single" w:sz="4" w:space="0" w:color="auto"/>
              <w:right w:val="single" w:sz="4" w:space="0" w:color="auto"/>
            </w:tcBorders>
          </w:tcPr>
          <w:p w14:paraId="041487DD" w14:textId="77777777" w:rsidR="00B50E72" w:rsidRPr="001F078B" w:rsidRDefault="00B50E72" w:rsidP="00B50E72">
            <w:pPr>
              <w:pStyle w:val="TAC"/>
              <w:keepNext w:val="0"/>
              <w:rPr>
                <w:sz w:val="16"/>
                <w:lang w:val="en-US"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22ACE023" w14:textId="77777777" w:rsidR="00B50E72" w:rsidRPr="001F078B" w:rsidRDefault="00B50E72" w:rsidP="00B50E72">
            <w:pPr>
              <w:pStyle w:val="TAC"/>
              <w:keepNext w:val="0"/>
              <w:rPr>
                <w:sz w:val="16"/>
                <w:lang w:val="en-US"/>
              </w:rPr>
            </w:pPr>
            <w:r w:rsidRPr="001F078B">
              <w:rPr>
                <w:sz w:val="16"/>
                <w:szCs w:val="16"/>
              </w:rPr>
              <w:t>788</w:t>
            </w:r>
          </w:p>
        </w:tc>
        <w:tc>
          <w:tcPr>
            <w:tcW w:w="1172" w:type="dxa"/>
            <w:tcBorders>
              <w:top w:val="single" w:sz="4" w:space="0" w:color="auto"/>
              <w:left w:val="nil"/>
              <w:bottom w:val="single" w:sz="4" w:space="0" w:color="auto"/>
              <w:right w:val="single" w:sz="4" w:space="0" w:color="auto"/>
            </w:tcBorders>
          </w:tcPr>
          <w:p w14:paraId="5D1F50B1" w14:textId="77777777" w:rsidR="00B50E72" w:rsidRPr="001F078B" w:rsidRDefault="00B50E72" w:rsidP="00B50E72">
            <w:pPr>
              <w:pStyle w:val="TAC"/>
              <w:keepNext w:val="0"/>
              <w:rPr>
                <w:sz w:val="16"/>
                <w:lang w:val="en-US"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15677610" w14:textId="77777777" w:rsidR="00B50E72" w:rsidRPr="001F078B" w:rsidRDefault="00B50E72" w:rsidP="00B50E72">
            <w:pPr>
              <w:pStyle w:val="TAC"/>
              <w:keepNext w:val="0"/>
              <w:rPr>
                <w:sz w:val="16"/>
                <w:lang w:val="en-US"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3D28FC89" w14:textId="77777777" w:rsidR="00B50E72" w:rsidRPr="001F078B" w:rsidRDefault="00B50E72" w:rsidP="00B50E72">
            <w:pPr>
              <w:pStyle w:val="TAC"/>
              <w:keepNext w:val="0"/>
              <w:rPr>
                <w:sz w:val="16"/>
                <w:lang w:val="en-US" w:eastAsia="ja-JP"/>
              </w:rPr>
            </w:pPr>
          </w:p>
        </w:tc>
      </w:tr>
      <w:tr w:rsidR="00B50E72" w:rsidRPr="001F078B" w14:paraId="23562B42"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33074C5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A07CE3D" w14:textId="77777777" w:rsidR="00B50E72" w:rsidRPr="001F078B" w:rsidRDefault="00B50E72" w:rsidP="00B50E72">
            <w:pPr>
              <w:pStyle w:val="TAL"/>
              <w:rPr>
                <w:sz w:val="16"/>
                <w:szCs w:val="16"/>
                <w:lang w:val="sv-SE" w:eastAsia="ja-JP"/>
              </w:rPr>
            </w:pPr>
            <w:r w:rsidRPr="001F078B">
              <w:rPr>
                <w:sz w:val="16"/>
                <w:szCs w:val="16"/>
                <w:lang w:val="sv-SE" w:eastAsia="ja-JP"/>
              </w:rPr>
              <w:t>E-UTRA Band 2, 7, 25, 32, 33, 34, 35, 36, 37, 38, 39, 41, 42, 46, 69, 70</w:t>
            </w:r>
          </w:p>
          <w:p w14:paraId="587FDBF1" w14:textId="77777777" w:rsidR="00B50E72" w:rsidRPr="00F64B02" w:rsidRDefault="00B50E72" w:rsidP="00B50E72">
            <w:pPr>
              <w:pStyle w:val="TAL"/>
              <w:rPr>
                <w:sz w:val="16"/>
                <w:szCs w:val="16"/>
                <w:lang w:val="sv-FI" w:eastAsia="ja-JP"/>
              </w:rPr>
            </w:pPr>
            <w:r w:rsidRPr="001F078B">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3C2587F7"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06DDD94A" w14:textId="77777777" w:rsidR="00B50E72" w:rsidRPr="001F078B" w:rsidRDefault="00B50E72" w:rsidP="00B50E72">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7E59519"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0D958FD1" w14:textId="77777777" w:rsidR="00B50E72" w:rsidRPr="001F078B" w:rsidRDefault="00B50E72" w:rsidP="00B50E72">
            <w:pPr>
              <w:pStyle w:val="TAC"/>
              <w:keepNext w:val="0"/>
              <w:rPr>
                <w:sz w:val="16"/>
                <w:lang w:eastAsia="ja-JP"/>
              </w:rPr>
            </w:pPr>
            <w:r w:rsidRPr="001F078B">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3DBAED16" w14:textId="77777777" w:rsidR="00B50E72" w:rsidRPr="001F078B" w:rsidRDefault="00B50E72" w:rsidP="00B50E72">
            <w:pPr>
              <w:pStyle w:val="TAC"/>
              <w:keepNext w:val="0"/>
              <w:rPr>
                <w:sz w:val="16"/>
                <w:lang w:eastAsia="ja-JP"/>
              </w:rPr>
            </w:pPr>
            <w:r w:rsidRPr="001F078B">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47264C9E" w14:textId="77777777" w:rsidR="00B50E72" w:rsidRPr="001F078B" w:rsidRDefault="00B50E72" w:rsidP="00B50E72">
            <w:pPr>
              <w:pStyle w:val="TAC"/>
              <w:keepNext w:val="0"/>
              <w:rPr>
                <w:sz w:val="16"/>
                <w:lang w:eastAsia="ja-JP"/>
              </w:rPr>
            </w:pPr>
            <w:r w:rsidRPr="001F078B">
              <w:rPr>
                <w:rFonts w:eastAsia="Yu Mincho"/>
                <w:sz w:val="16"/>
                <w:szCs w:val="16"/>
                <w:lang w:val="en-US"/>
              </w:rPr>
              <w:t>2</w:t>
            </w:r>
          </w:p>
        </w:tc>
      </w:tr>
      <w:tr w:rsidR="00B50E72" w:rsidRPr="001F078B" w14:paraId="175A1834"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BC63EFF" w14:textId="77777777" w:rsidR="00B50E72" w:rsidRPr="001F078B" w:rsidRDefault="00B50E72" w:rsidP="00B50E72">
            <w:pPr>
              <w:pStyle w:val="TAC"/>
              <w:keepNext w:val="0"/>
              <w:rPr>
                <w:lang w:eastAsia="ja-JP"/>
              </w:rPr>
            </w:pPr>
            <w:r w:rsidRPr="001F078B">
              <w:rPr>
                <w:lang w:eastAsia="ja-JP"/>
              </w:rPr>
              <w:t>DC_20_n77</w:t>
            </w:r>
          </w:p>
        </w:tc>
        <w:tc>
          <w:tcPr>
            <w:tcW w:w="2864" w:type="dxa"/>
            <w:tcBorders>
              <w:top w:val="single" w:sz="4" w:space="0" w:color="auto"/>
              <w:left w:val="nil"/>
              <w:bottom w:val="single" w:sz="4" w:space="0" w:color="auto"/>
              <w:right w:val="single" w:sz="4" w:space="0" w:color="auto"/>
            </w:tcBorders>
            <w:vAlign w:val="bottom"/>
          </w:tcPr>
          <w:p w14:paraId="3F6B8312" w14:textId="77777777" w:rsidR="00B50E72" w:rsidRPr="001F078B" w:rsidRDefault="00B50E72" w:rsidP="00B50E72">
            <w:pPr>
              <w:pStyle w:val="TAL"/>
              <w:rPr>
                <w:sz w:val="16"/>
                <w:szCs w:val="16"/>
                <w:lang w:eastAsia="ja-JP"/>
              </w:rPr>
            </w:pPr>
            <w:r w:rsidRPr="001F078B">
              <w:rPr>
                <w:sz w:val="16"/>
                <w:szCs w:val="16"/>
                <w:lang w:val="sv-SE"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1A90197D"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252EA2FC" w14:textId="77777777" w:rsidR="00B50E72" w:rsidRPr="001F078B" w:rsidRDefault="00B50E72" w:rsidP="00B50E72">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92F5778"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783B59BA"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7EE2B2F"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6FB723B" w14:textId="77777777" w:rsidR="00B50E72" w:rsidRPr="001F078B" w:rsidRDefault="00B50E72" w:rsidP="00B50E72">
            <w:pPr>
              <w:pStyle w:val="TAC"/>
              <w:keepNext w:val="0"/>
              <w:rPr>
                <w:sz w:val="16"/>
                <w:lang w:eastAsia="ja-JP"/>
              </w:rPr>
            </w:pPr>
          </w:p>
        </w:tc>
      </w:tr>
      <w:tr w:rsidR="00B50E72" w:rsidRPr="001F078B" w14:paraId="1E2B754F"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65F436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FA9AF51" w14:textId="77777777" w:rsidR="00B50E72" w:rsidRPr="001F078B" w:rsidRDefault="00B50E72" w:rsidP="00B50E72">
            <w:pPr>
              <w:pStyle w:val="TAL"/>
              <w:rPr>
                <w:sz w:val="16"/>
                <w:szCs w:val="16"/>
                <w:lang w:eastAsia="ja-JP"/>
              </w:rPr>
            </w:pPr>
            <w:r w:rsidRPr="001F078B">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vAlign w:val="center"/>
          </w:tcPr>
          <w:p w14:paraId="6BB79BA7"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DDB3EB7"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5F01E5CB"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6D98B90"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2CC05F4"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80D3809"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0C547302"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440087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79213AD" w14:textId="77777777" w:rsidR="00B50E72" w:rsidRPr="001F078B" w:rsidRDefault="00B50E72" w:rsidP="00B50E72">
            <w:pPr>
              <w:pStyle w:val="TAL"/>
              <w:rPr>
                <w:sz w:val="16"/>
                <w:szCs w:val="16"/>
                <w:lang w:eastAsia="ja-JP"/>
              </w:rPr>
            </w:pPr>
            <w:r w:rsidRPr="001F078B">
              <w:rPr>
                <w:sz w:val="16"/>
                <w:szCs w:val="16"/>
                <w:lang w:val="sv-SE" w:eastAsia="ja-JP"/>
              </w:rPr>
              <w:t>E-UTRA Band 38, 69</w:t>
            </w:r>
          </w:p>
        </w:tc>
        <w:tc>
          <w:tcPr>
            <w:tcW w:w="934" w:type="dxa"/>
            <w:tcBorders>
              <w:top w:val="single" w:sz="4" w:space="0" w:color="auto"/>
              <w:left w:val="nil"/>
              <w:bottom w:val="single" w:sz="4" w:space="0" w:color="auto"/>
              <w:right w:val="single" w:sz="4" w:space="0" w:color="auto"/>
            </w:tcBorders>
            <w:vAlign w:val="center"/>
          </w:tcPr>
          <w:p w14:paraId="2A09A825"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F84542E"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29E4028"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C0FF109"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A9EAA14"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3EFA9DE" w14:textId="77777777" w:rsidR="00B50E72" w:rsidRPr="001F078B" w:rsidRDefault="00B50E72" w:rsidP="00B50E72">
            <w:pPr>
              <w:pStyle w:val="TAC"/>
              <w:keepNext w:val="0"/>
              <w:rPr>
                <w:sz w:val="16"/>
                <w:lang w:eastAsia="ja-JP"/>
              </w:rPr>
            </w:pPr>
            <w:r w:rsidRPr="001F078B">
              <w:rPr>
                <w:sz w:val="16"/>
                <w:szCs w:val="16"/>
              </w:rPr>
              <w:t>2</w:t>
            </w:r>
          </w:p>
        </w:tc>
      </w:tr>
      <w:tr w:rsidR="00B50E72" w:rsidRPr="001F078B" w14:paraId="76DB664D"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ECCC089" w14:textId="77777777" w:rsidR="00B50E72" w:rsidRPr="001F078B" w:rsidRDefault="00B50E72" w:rsidP="00B50E72">
            <w:pPr>
              <w:pStyle w:val="TAC"/>
              <w:keepNext w:val="0"/>
            </w:pPr>
            <w:r w:rsidRPr="001F078B">
              <w:rPr>
                <w:lang w:eastAsia="ja-JP"/>
              </w:rPr>
              <w:t>DC</w:t>
            </w:r>
            <w:r w:rsidRPr="001F078B">
              <w:t>_</w:t>
            </w:r>
            <w:r w:rsidRPr="001F078B">
              <w:rPr>
                <w:lang w:eastAsia="zh-CN"/>
              </w:rPr>
              <w:t>20</w:t>
            </w:r>
            <w:r w:rsidRPr="001F078B">
              <w:t>_n</w:t>
            </w:r>
            <w:r w:rsidRPr="001F078B">
              <w:rPr>
                <w:lang w:eastAsia="zh-CN"/>
              </w:rPr>
              <w:t>78</w:t>
            </w:r>
            <w:r w:rsidRPr="001F078B">
              <w:t>,</w:t>
            </w:r>
          </w:p>
          <w:p w14:paraId="30031313" w14:textId="56C62533" w:rsidR="00B50E72" w:rsidRPr="001F078B" w:rsidDel="00E04892" w:rsidRDefault="00B50E72" w:rsidP="00E04892">
            <w:pPr>
              <w:pStyle w:val="TAC"/>
              <w:keepNext w:val="0"/>
              <w:rPr>
                <w:del w:id="111" w:author="Huawei" w:date="2020-02-25T17:53:00Z"/>
              </w:rPr>
            </w:pPr>
            <w:r w:rsidRPr="001F078B">
              <w:t>DC_20_n82_ULSUP-TDM_n78</w:t>
            </w:r>
            <w:del w:id="112" w:author="Huawei" w:date="2020-02-25T17:53:00Z">
              <w:r w:rsidRPr="001F078B" w:rsidDel="00E04892">
                <w:delText>,</w:delText>
              </w:r>
            </w:del>
          </w:p>
          <w:p w14:paraId="00FF8870" w14:textId="0A8E08D8" w:rsidR="00B50E72" w:rsidRPr="001F078B" w:rsidRDefault="00B50E72" w:rsidP="00E04892">
            <w:pPr>
              <w:pStyle w:val="TAC"/>
              <w:keepNext w:val="0"/>
              <w:rPr>
                <w:lang w:eastAsia="ja-JP"/>
              </w:rPr>
            </w:pPr>
            <w:del w:id="113" w:author="Huawei" w:date="2020-02-25T17:53:00Z">
              <w:r w:rsidRPr="001F078B" w:rsidDel="00E04892">
                <w:delText>DC_20_n82_ULSUP-FDM_n78</w:delText>
              </w:r>
            </w:del>
          </w:p>
        </w:tc>
        <w:tc>
          <w:tcPr>
            <w:tcW w:w="2864" w:type="dxa"/>
            <w:tcBorders>
              <w:top w:val="single" w:sz="4" w:space="0" w:color="auto"/>
              <w:left w:val="nil"/>
              <w:bottom w:val="single" w:sz="4" w:space="0" w:color="auto"/>
              <w:right w:val="single" w:sz="4" w:space="0" w:color="auto"/>
            </w:tcBorders>
            <w:vAlign w:val="center"/>
          </w:tcPr>
          <w:p w14:paraId="6621DD91" w14:textId="77777777" w:rsidR="00B50E72" w:rsidRPr="001F078B" w:rsidRDefault="00B50E72" w:rsidP="00B50E72">
            <w:pPr>
              <w:pStyle w:val="TAL"/>
              <w:rPr>
                <w:sz w:val="16"/>
                <w:szCs w:val="16"/>
                <w:lang w:eastAsia="ja-JP"/>
              </w:rPr>
            </w:pPr>
            <w:r w:rsidRPr="001F078B">
              <w:rPr>
                <w:sz w:val="16"/>
                <w:szCs w:val="16"/>
                <w:lang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3C3DFC50"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10558F0"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3531BACB"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FD7BBC9" w14:textId="77777777" w:rsidR="00B50E72" w:rsidRPr="001F078B" w:rsidRDefault="00B50E72" w:rsidP="00B50E72">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24BF725" w14:textId="77777777" w:rsidR="00B50E72" w:rsidRPr="001F078B" w:rsidRDefault="00B50E72" w:rsidP="00B50E72">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7551A36" w14:textId="77777777" w:rsidR="00B50E72" w:rsidRPr="001F078B" w:rsidRDefault="00B50E72" w:rsidP="00B50E72">
            <w:pPr>
              <w:pStyle w:val="TAC"/>
              <w:keepNext w:val="0"/>
              <w:rPr>
                <w:sz w:val="16"/>
                <w:lang w:eastAsia="ja-JP"/>
              </w:rPr>
            </w:pPr>
          </w:p>
        </w:tc>
      </w:tr>
      <w:tr w:rsidR="00B50E72" w:rsidRPr="001F078B" w14:paraId="02C153ED" w14:textId="77777777" w:rsidTr="00B50E72">
        <w:trPr>
          <w:trHeight w:val="188"/>
          <w:jc w:val="center"/>
        </w:trPr>
        <w:tc>
          <w:tcPr>
            <w:tcW w:w="1632" w:type="dxa"/>
            <w:vMerge/>
            <w:tcBorders>
              <w:left w:val="single" w:sz="4" w:space="0" w:color="auto"/>
              <w:right w:val="single" w:sz="4" w:space="0" w:color="auto"/>
            </w:tcBorders>
          </w:tcPr>
          <w:p w14:paraId="59F08C4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C41BC94" w14:textId="77777777" w:rsidR="00B50E72" w:rsidRPr="001F078B" w:rsidRDefault="00B50E72" w:rsidP="00B50E72">
            <w:pPr>
              <w:pStyle w:val="TAL"/>
              <w:rPr>
                <w:sz w:val="16"/>
                <w:szCs w:val="16"/>
                <w:lang w:eastAsia="ja-JP"/>
              </w:rPr>
            </w:pPr>
            <w:r w:rsidRPr="001F078B">
              <w:rPr>
                <w:sz w:val="16"/>
                <w:szCs w:val="16"/>
                <w:lang w:eastAsia="ja-JP"/>
              </w:rPr>
              <w:t>E-UTRA Band 20</w:t>
            </w:r>
          </w:p>
        </w:tc>
        <w:tc>
          <w:tcPr>
            <w:tcW w:w="934" w:type="dxa"/>
            <w:tcBorders>
              <w:top w:val="single" w:sz="4" w:space="0" w:color="auto"/>
              <w:left w:val="nil"/>
              <w:bottom w:val="single" w:sz="4" w:space="0" w:color="auto"/>
              <w:right w:val="single" w:sz="4" w:space="0" w:color="auto"/>
            </w:tcBorders>
            <w:vAlign w:val="center"/>
          </w:tcPr>
          <w:p w14:paraId="00EC7C98"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B748C64"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13AA283"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17933D4"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71C5F8A2"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52E05247" w14:textId="77777777" w:rsidR="00B50E72" w:rsidRPr="001F078B" w:rsidRDefault="00B50E72" w:rsidP="00B50E72">
            <w:pPr>
              <w:pStyle w:val="TAC"/>
              <w:keepNext w:val="0"/>
              <w:rPr>
                <w:sz w:val="16"/>
                <w:lang w:eastAsia="ja-JP"/>
              </w:rPr>
            </w:pPr>
            <w:r w:rsidRPr="001F078B">
              <w:rPr>
                <w:sz w:val="16"/>
              </w:rPr>
              <w:t>5</w:t>
            </w:r>
          </w:p>
        </w:tc>
      </w:tr>
      <w:tr w:rsidR="00B50E72" w:rsidRPr="001F078B" w14:paraId="03942F1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DBD4E5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2723B23" w14:textId="77777777" w:rsidR="00B50E72" w:rsidRPr="001F078B" w:rsidRDefault="00B50E72" w:rsidP="00B50E72">
            <w:pPr>
              <w:pStyle w:val="TAL"/>
              <w:rPr>
                <w:sz w:val="16"/>
                <w:szCs w:val="16"/>
                <w:lang w:eastAsia="ja-JP"/>
              </w:rPr>
            </w:pPr>
            <w:r w:rsidRPr="001F078B">
              <w:rPr>
                <w:sz w:val="16"/>
                <w:szCs w:val="16"/>
                <w:lang w:eastAsia="ja-JP"/>
              </w:rPr>
              <w:t>E-UTRA Band 38, 69</w:t>
            </w:r>
          </w:p>
        </w:tc>
        <w:tc>
          <w:tcPr>
            <w:tcW w:w="934" w:type="dxa"/>
            <w:tcBorders>
              <w:top w:val="single" w:sz="4" w:space="0" w:color="auto"/>
              <w:left w:val="nil"/>
              <w:bottom w:val="single" w:sz="4" w:space="0" w:color="auto"/>
              <w:right w:val="single" w:sz="4" w:space="0" w:color="auto"/>
            </w:tcBorders>
            <w:vAlign w:val="center"/>
          </w:tcPr>
          <w:p w14:paraId="2353AA06"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r w:rsidRPr="001F078B">
              <w:rPr>
                <w:sz w:val="16"/>
              </w:rPr>
              <w:t xml:space="preserve"> </w:t>
            </w:r>
          </w:p>
        </w:tc>
        <w:tc>
          <w:tcPr>
            <w:tcW w:w="310" w:type="dxa"/>
            <w:tcBorders>
              <w:top w:val="single" w:sz="4" w:space="0" w:color="auto"/>
              <w:left w:val="nil"/>
              <w:bottom w:val="single" w:sz="4" w:space="0" w:color="auto"/>
              <w:right w:val="single" w:sz="4" w:space="0" w:color="auto"/>
            </w:tcBorders>
            <w:vAlign w:val="center"/>
          </w:tcPr>
          <w:p w14:paraId="5BAE68D7"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CF8F6F1"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626588A"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081F6992"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3821CBCC" w14:textId="77777777" w:rsidR="00B50E72" w:rsidRPr="001F078B" w:rsidRDefault="00B50E72" w:rsidP="00B50E72">
            <w:pPr>
              <w:pStyle w:val="TAC"/>
              <w:keepNext w:val="0"/>
              <w:rPr>
                <w:sz w:val="16"/>
                <w:lang w:eastAsia="ja-JP"/>
              </w:rPr>
            </w:pPr>
            <w:r w:rsidRPr="001F078B">
              <w:rPr>
                <w:sz w:val="16"/>
              </w:rPr>
              <w:t>2</w:t>
            </w:r>
          </w:p>
        </w:tc>
      </w:tr>
      <w:tr w:rsidR="00B50E72" w:rsidRPr="001F078B" w14:paraId="1A7DB0D8"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66DE96D6" w14:textId="77777777" w:rsidR="00B50E72" w:rsidRPr="001F078B" w:rsidRDefault="00B50E72" w:rsidP="00B50E72">
            <w:pPr>
              <w:spacing w:after="0"/>
              <w:jc w:val="center"/>
              <w:rPr>
                <w:rFonts w:ascii="Arial" w:hAnsi="Arial" w:cs="Arial"/>
                <w:sz w:val="18"/>
                <w:szCs w:val="18"/>
                <w:lang w:eastAsia="ja-JP"/>
              </w:rPr>
            </w:pPr>
            <w:r w:rsidRPr="001F078B">
              <w:rPr>
                <w:rFonts w:ascii="Arial" w:hAnsi="Arial" w:cs="Arial"/>
                <w:sz w:val="18"/>
                <w:szCs w:val="18"/>
                <w:lang w:eastAsia="ja-JP"/>
              </w:rPr>
              <w:t>DC_20_n80</w:t>
            </w:r>
          </w:p>
        </w:tc>
        <w:tc>
          <w:tcPr>
            <w:tcW w:w="2864" w:type="dxa"/>
            <w:tcBorders>
              <w:top w:val="single" w:sz="4" w:space="0" w:color="auto"/>
              <w:left w:val="nil"/>
              <w:bottom w:val="single" w:sz="4" w:space="0" w:color="auto"/>
              <w:right w:val="single" w:sz="4" w:space="0" w:color="auto"/>
            </w:tcBorders>
            <w:vAlign w:val="center"/>
          </w:tcPr>
          <w:p w14:paraId="044D6CA8" w14:textId="77777777" w:rsidR="00B50E72" w:rsidRPr="00F64B02" w:rsidRDefault="00B50E72" w:rsidP="00B50E72">
            <w:pPr>
              <w:pStyle w:val="TAL"/>
              <w:rPr>
                <w:sz w:val="16"/>
                <w:szCs w:val="16"/>
                <w:lang w:val="sv-FI" w:eastAsia="ja-JP"/>
              </w:rPr>
            </w:pPr>
            <w:r w:rsidRPr="00F64B02">
              <w:rPr>
                <w:sz w:val="16"/>
                <w:szCs w:val="16"/>
                <w:lang w:val="sv-FI" w:eastAsia="ja-JP"/>
              </w:rPr>
              <w:t>E-UTRA Band 1, 7, 8, 27, 28, 31, 32, 33, 34, 40, 43, 50, 51, 65, 67, 68, 72, 74, 75, 76.</w:t>
            </w:r>
          </w:p>
          <w:p w14:paraId="294E2580" w14:textId="77777777" w:rsidR="00B50E72" w:rsidRPr="00F64B02" w:rsidRDefault="00B50E72" w:rsidP="00B50E72">
            <w:pPr>
              <w:pStyle w:val="TAL"/>
              <w:rPr>
                <w:sz w:val="16"/>
                <w:szCs w:val="16"/>
                <w:lang w:val="sv-FI" w:eastAsia="ja-JP"/>
              </w:rPr>
            </w:pPr>
            <w:r w:rsidRPr="00F64B02">
              <w:rPr>
                <w:sz w:val="16"/>
                <w:szCs w:val="16"/>
                <w:lang w:val="sv-FI" w:eastAsia="ja-JP"/>
              </w:rPr>
              <w:t>NR Band n79</w:t>
            </w:r>
          </w:p>
        </w:tc>
        <w:tc>
          <w:tcPr>
            <w:tcW w:w="934" w:type="dxa"/>
            <w:tcBorders>
              <w:top w:val="single" w:sz="4" w:space="0" w:color="auto"/>
              <w:left w:val="nil"/>
              <w:bottom w:val="single" w:sz="4" w:space="0" w:color="auto"/>
              <w:right w:val="single" w:sz="4" w:space="0" w:color="auto"/>
            </w:tcBorders>
            <w:vAlign w:val="center"/>
          </w:tcPr>
          <w:p w14:paraId="36016961" w14:textId="77777777" w:rsidR="00B50E72" w:rsidRPr="001F078B" w:rsidRDefault="00B50E72" w:rsidP="00B50E72">
            <w:pPr>
              <w:pStyle w:val="TAC"/>
              <w:jc w:val="right"/>
              <w:rPr>
                <w:rFonts w:cs="Arial"/>
                <w:sz w:val="16"/>
                <w:szCs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F348BD2"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4DE4F278" w14:textId="77777777" w:rsidR="00B50E72" w:rsidRPr="001F078B" w:rsidRDefault="00B50E72" w:rsidP="00B50E72">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336D71C" w14:textId="77777777" w:rsidR="00B50E72" w:rsidRPr="001F078B" w:rsidRDefault="00B50E72" w:rsidP="00B50E72">
            <w:pPr>
              <w:pStyle w:val="TAC"/>
              <w:rPr>
                <w:rFonts w:cs="Arial"/>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9E72E21" w14:textId="77777777" w:rsidR="00B50E72" w:rsidRPr="001F078B" w:rsidRDefault="00B50E72" w:rsidP="00B50E72">
            <w:pPr>
              <w:pStyle w:val="TAC"/>
              <w:rPr>
                <w:rFonts w:cs="Arial"/>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4E1837A" w14:textId="77777777" w:rsidR="00B50E72" w:rsidRPr="001F078B" w:rsidRDefault="00B50E72" w:rsidP="00B50E72">
            <w:pPr>
              <w:pStyle w:val="TAC"/>
              <w:rPr>
                <w:rFonts w:cs="Arial"/>
                <w:sz w:val="16"/>
                <w:szCs w:val="16"/>
                <w:lang w:eastAsia="ja-JP"/>
              </w:rPr>
            </w:pPr>
          </w:p>
        </w:tc>
      </w:tr>
      <w:tr w:rsidR="00B50E72" w:rsidRPr="001F078B" w14:paraId="2BA76CED" w14:textId="77777777" w:rsidTr="00B50E72">
        <w:trPr>
          <w:trHeight w:val="188"/>
          <w:jc w:val="center"/>
        </w:trPr>
        <w:tc>
          <w:tcPr>
            <w:tcW w:w="1632" w:type="dxa"/>
            <w:vMerge/>
            <w:tcBorders>
              <w:left w:val="single" w:sz="4" w:space="0" w:color="auto"/>
              <w:right w:val="single" w:sz="4" w:space="0" w:color="auto"/>
            </w:tcBorders>
          </w:tcPr>
          <w:p w14:paraId="62F619EB"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164D4934" w14:textId="77777777" w:rsidR="00B50E72" w:rsidRPr="001F078B" w:rsidRDefault="00B50E72" w:rsidP="00B50E72">
            <w:pPr>
              <w:pStyle w:val="TAL"/>
              <w:rPr>
                <w:sz w:val="16"/>
                <w:szCs w:val="16"/>
                <w:lang w:eastAsia="ja-JP"/>
              </w:rPr>
            </w:pPr>
            <w:r w:rsidRPr="001F078B">
              <w:rPr>
                <w:sz w:val="16"/>
                <w:szCs w:val="16"/>
                <w:lang w:eastAsia="ja-JP"/>
              </w:rPr>
              <w:t>E-UTRA Band 3, 20</w:t>
            </w:r>
          </w:p>
        </w:tc>
        <w:tc>
          <w:tcPr>
            <w:tcW w:w="934" w:type="dxa"/>
            <w:tcBorders>
              <w:top w:val="single" w:sz="4" w:space="0" w:color="auto"/>
              <w:left w:val="nil"/>
              <w:bottom w:val="single" w:sz="4" w:space="0" w:color="auto"/>
              <w:right w:val="single" w:sz="4" w:space="0" w:color="auto"/>
            </w:tcBorders>
            <w:vAlign w:val="center"/>
          </w:tcPr>
          <w:p w14:paraId="2DFE1AE5" w14:textId="77777777" w:rsidR="00B50E72" w:rsidRPr="001F078B" w:rsidRDefault="00B50E72" w:rsidP="00B50E72">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85A9637"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1641795A" w14:textId="77777777" w:rsidR="00B50E72" w:rsidRPr="001F078B" w:rsidRDefault="00B50E72" w:rsidP="00B50E72">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8D91C1A" w14:textId="77777777" w:rsidR="00B50E72" w:rsidRPr="001F078B" w:rsidRDefault="00B50E72" w:rsidP="00B50E72">
            <w:pPr>
              <w:pStyle w:val="TAC"/>
              <w:rPr>
                <w:rFonts w:cs="Arial"/>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C180A4D" w14:textId="77777777" w:rsidR="00B50E72" w:rsidRPr="001F078B" w:rsidRDefault="00B50E72" w:rsidP="00B50E72">
            <w:pPr>
              <w:pStyle w:val="TAC"/>
              <w:rPr>
                <w:rFonts w:cs="Arial"/>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1502BA6" w14:textId="77777777" w:rsidR="00B50E72" w:rsidRPr="001F078B" w:rsidRDefault="00B50E72" w:rsidP="00B50E72">
            <w:pPr>
              <w:pStyle w:val="TAC"/>
              <w:rPr>
                <w:rFonts w:cs="Arial"/>
                <w:sz w:val="16"/>
                <w:szCs w:val="16"/>
                <w:lang w:eastAsia="ja-JP"/>
              </w:rPr>
            </w:pPr>
            <w:r w:rsidRPr="001F078B">
              <w:rPr>
                <w:sz w:val="16"/>
                <w:szCs w:val="16"/>
              </w:rPr>
              <w:t>5</w:t>
            </w:r>
          </w:p>
        </w:tc>
      </w:tr>
      <w:tr w:rsidR="00B50E72" w:rsidRPr="001F078B" w14:paraId="0FAC9030" w14:textId="77777777" w:rsidTr="00B50E72">
        <w:trPr>
          <w:trHeight w:val="188"/>
          <w:jc w:val="center"/>
        </w:trPr>
        <w:tc>
          <w:tcPr>
            <w:tcW w:w="1632" w:type="dxa"/>
            <w:vMerge/>
            <w:tcBorders>
              <w:left w:val="single" w:sz="4" w:space="0" w:color="auto"/>
              <w:right w:val="single" w:sz="4" w:space="0" w:color="auto"/>
            </w:tcBorders>
          </w:tcPr>
          <w:p w14:paraId="510A900C"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1D44EEEF" w14:textId="77777777" w:rsidR="00B50E72" w:rsidRPr="00F64B02" w:rsidRDefault="00B50E72" w:rsidP="00B50E72">
            <w:pPr>
              <w:pStyle w:val="TAL"/>
              <w:rPr>
                <w:sz w:val="16"/>
                <w:szCs w:val="16"/>
                <w:lang w:val="sv-FI" w:eastAsia="ja-JP"/>
              </w:rPr>
            </w:pPr>
            <w:r w:rsidRPr="00F64B02">
              <w:rPr>
                <w:sz w:val="16"/>
                <w:szCs w:val="16"/>
                <w:lang w:val="sv-FI" w:eastAsia="ja-JP"/>
              </w:rPr>
              <w:t>E-UTRA Band 22, 42,</w:t>
            </w:r>
          </w:p>
          <w:p w14:paraId="788F00BE" w14:textId="77777777" w:rsidR="00B50E72" w:rsidRPr="00F64B02" w:rsidRDefault="00B50E72" w:rsidP="00B50E72">
            <w:pPr>
              <w:pStyle w:val="TAL"/>
              <w:rPr>
                <w:sz w:val="16"/>
                <w:szCs w:val="16"/>
                <w:lang w:val="sv-FI" w:eastAsia="ja-JP"/>
              </w:rPr>
            </w:pPr>
            <w:r w:rsidRPr="00F64B02">
              <w:rPr>
                <w:sz w:val="16"/>
                <w:szCs w:val="16"/>
                <w:lang w:val="sv-FI" w:eastAsia="ja-JP"/>
              </w:rPr>
              <w:t>NR Band n77, n78</w:t>
            </w:r>
          </w:p>
        </w:tc>
        <w:tc>
          <w:tcPr>
            <w:tcW w:w="934" w:type="dxa"/>
            <w:tcBorders>
              <w:top w:val="single" w:sz="4" w:space="0" w:color="auto"/>
              <w:left w:val="nil"/>
              <w:bottom w:val="single" w:sz="4" w:space="0" w:color="auto"/>
              <w:right w:val="single" w:sz="4" w:space="0" w:color="auto"/>
            </w:tcBorders>
            <w:vAlign w:val="center"/>
          </w:tcPr>
          <w:p w14:paraId="211C6286" w14:textId="77777777" w:rsidR="00B50E72" w:rsidRPr="001F078B" w:rsidRDefault="00B50E72" w:rsidP="00B50E72">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8FC7EED"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699E388A" w14:textId="77777777" w:rsidR="00B50E72" w:rsidRPr="001F078B" w:rsidRDefault="00B50E72" w:rsidP="00B50E72">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5EBFC4B" w14:textId="77777777" w:rsidR="00B50E72" w:rsidRPr="001F078B" w:rsidRDefault="00B50E72" w:rsidP="00B50E72">
            <w:pPr>
              <w:pStyle w:val="TAC"/>
              <w:rPr>
                <w:rFonts w:cs="Arial"/>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93AB43E" w14:textId="77777777" w:rsidR="00B50E72" w:rsidRPr="001F078B" w:rsidRDefault="00B50E72" w:rsidP="00B50E72">
            <w:pPr>
              <w:pStyle w:val="TAC"/>
              <w:rPr>
                <w:rFonts w:cs="Arial"/>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C21970C" w14:textId="77777777" w:rsidR="00B50E72" w:rsidRPr="001F078B" w:rsidRDefault="00B50E72" w:rsidP="00B50E72">
            <w:pPr>
              <w:pStyle w:val="TAC"/>
              <w:rPr>
                <w:rFonts w:cs="Arial"/>
                <w:sz w:val="16"/>
                <w:szCs w:val="16"/>
                <w:lang w:eastAsia="ja-JP"/>
              </w:rPr>
            </w:pPr>
            <w:r w:rsidRPr="001F078B">
              <w:rPr>
                <w:sz w:val="16"/>
                <w:szCs w:val="16"/>
              </w:rPr>
              <w:t>2</w:t>
            </w:r>
          </w:p>
        </w:tc>
      </w:tr>
      <w:tr w:rsidR="00B50E72" w:rsidRPr="001F078B" w14:paraId="7D825FEA"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6A243955" w14:textId="0439D748" w:rsidR="00B50E72" w:rsidRDefault="00B50E72" w:rsidP="00B50E72">
            <w:pPr>
              <w:spacing w:after="0"/>
              <w:jc w:val="center"/>
              <w:rPr>
                <w:rFonts w:ascii="Arial" w:hAnsi="Arial" w:cs="Arial"/>
                <w:sz w:val="18"/>
                <w:szCs w:val="18"/>
                <w:lang w:eastAsia="ja-JP"/>
              </w:rPr>
            </w:pPr>
            <w:r>
              <w:rPr>
                <w:rFonts w:ascii="Arial" w:hAnsi="Arial" w:cs="Arial"/>
                <w:sz w:val="18"/>
                <w:szCs w:val="18"/>
                <w:lang w:eastAsia="ja-JP"/>
              </w:rPr>
              <w:t>DC_20A_</w:t>
            </w:r>
            <w:ins w:id="114" w:author="Huawei" w:date="2020-01-16T18:19:00Z">
              <w:r w:rsidR="00960E19">
                <w:rPr>
                  <w:rFonts w:ascii="Arial" w:hAnsi="Arial" w:cs="Arial"/>
                  <w:sz w:val="18"/>
                  <w:szCs w:val="18"/>
                  <w:lang w:eastAsia="ja-JP"/>
                </w:rPr>
                <w:t>n</w:t>
              </w:r>
            </w:ins>
            <w:r>
              <w:rPr>
                <w:rFonts w:ascii="Arial" w:hAnsi="Arial" w:cs="Arial"/>
                <w:sz w:val="18"/>
                <w:szCs w:val="18"/>
                <w:lang w:eastAsia="ja-JP"/>
              </w:rPr>
              <w:t>91A_ULSUP-TDM,</w:t>
            </w:r>
          </w:p>
          <w:p w14:paraId="0AB85F0E" w14:textId="3A049E1A" w:rsidR="00B50E72" w:rsidRDefault="00B50E72" w:rsidP="00B50E72">
            <w:pPr>
              <w:spacing w:after="0"/>
              <w:jc w:val="center"/>
              <w:rPr>
                <w:rFonts w:ascii="Arial" w:hAnsi="Arial" w:cs="Arial"/>
                <w:sz w:val="18"/>
                <w:szCs w:val="18"/>
                <w:lang w:eastAsia="ja-JP"/>
              </w:rPr>
            </w:pPr>
            <w:r>
              <w:rPr>
                <w:rFonts w:ascii="Arial" w:hAnsi="Arial" w:cs="Arial"/>
                <w:sz w:val="18"/>
                <w:szCs w:val="18"/>
                <w:lang w:eastAsia="ja-JP"/>
              </w:rPr>
              <w:t>DC_20A_</w:t>
            </w:r>
            <w:ins w:id="115" w:author="Huawei" w:date="2020-01-16T18:19:00Z">
              <w:r w:rsidR="00960E19">
                <w:rPr>
                  <w:rFonts w:ascii="Arial" w:hAnsi="Arial" w:cs="Arial"/>
                  <w:sz w:val="18"/>
                  <w:szCs w:val="18"/>
                  <w:lang w:eastAsia="ja-JP"/>
                </w:rPr>
                <w:t>n</w:t>
              </w:r>
            </w:ins>
            <w:r>
              <w:rPr>
                <w:rFonts w:ascii="Arial" w:hAnsi="Arial" w:cs="Arial"/>
                <w:sz w:val="18"/>
                <w:szCs w:val="18"/>
                <w:lang w:eastAsia="ja-JP"/>
              </w:rPr>
              <w:t>92A_ULSUP-TDM</w:t>
            </w:r>
          </w:p>
          <w:p w14:paraId="5E23422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9AD9023" w14:textId="77777777" w:rsidR="00B50E72" w:rsidRPr="001F078B" w:rsidRDefault="00B50E72" w:rsidP="00B50E72">
            <w:pPr>
              <w:pStyle w:val="TAL"/>
              <w:rPr>
                <w:sz w:val="16"/>
                <w:szCs w:val="16"/>
                <w:lang w:eastAsia="ja-JP"/>
              </w:rPr>
            </w:pPr>
            <w:r w:rsidRPr="0060574D">
              <w:rPr>
                <w:sz w:val="16"/>
                <w:szCs w:val="16"/>
              </w:rPr>
              <w:t>E-UTRA Band 1, 3, 7, 8, 22, 31, 32, 33, 34, 40, 42, 43, 50, 51, 65, 67, 68, 72, 74, 75, 76</w:t>
            </w:r>
          </w:p>
        </w:tc>
        <w:tc>
          <w:tcPr>
            <w:tcW w:w="934" w:type="dxa"/>
            <w:tcBorders>
              <w:top w:val="single" w:sz="4" w:space="0" w:color="auto"/>
              <w:left w:val="nil"/>
              <w:bottom w:val="single" w:sz="4" w:space="0" w:color="auto"/>
              <w:right w:val="single" w:sz="4" w:space="0" w:color="auto"/>
            </w:tcBorders>
          </w:tcPr>
          <w:p w14:paraId="627F4A81"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485A351E" w14:textId="77777777" w:rsidR="00B50E72" w:rsidRPr="001F078B" w:rsidRDefault="00B50E72" w:rsidP="00B50E72">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
          <w:p w14:paraId="47B49C36"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76D99510" w14:textId="77777777" w:rsidR="00B50E72" w:rsidRPr="001F078B" w:rsidRDefault="00B50E72" w:rsidP="00B50E72">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
          <w:p w14:paraId="143871AA" w14:textId="77777777" w:rsidR="00B50E72" w:rsidRPr="001F078B" w:rsidRDefault="00B50E72" w:rsidP="00B50E72">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
          <w:p w14:paraId="546D3B22" w14:textId="77777777" w:rsidR="00B50E72" w:rsidRPr="001F078B" w:rsidRDefault="00B50E72" w:rsidP="00B50E72">
            <w:pPr>
              <w:pStyle w:val="TAC"/>
              <w:keepNext w:val="0"/>
              <w:rPr>
                <w:sz w:val="16"/>
                <w:lang w:eastAsia="ja-JP"/>
              </w:rPr>
            </w:pPr>
          </w:p>
        </w:tc>
      </w:tr>
      <w:tr w:rsidR="00B50E72" w:rsidRPr="001F078B" w14:paraId="484172BD" w14:textId="77777777" w:rsidTr="00B50E72">
        <w:trPr>
          <w:trHeight w:val="188"/>
          <w:jc w:val="center"/>
        </w:trPr>
        <w:tc>
          <w:tcPr>
            <w:tcW w:w="1632" w:type="dxa"/>
            <w:vMerge/>
            <w:tcBorders>
              <w:left w:val="single" w:sz="4" w:space="0" w:color="auto"/>
              <w:right w:val="single" w:sz="4" w:space="0" w:color="auto"/>
            </w:tcBorders>
          </w:tcPr>
          <w:p w14:paraId="0DA688A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48D60148" w14:textId="77777777" w:rsidR="00B50E72" w:rsidRPr="001F078B" w:rsidRDefault="00B50E72" w:rsidP="00B50E72">
            <w:pPr>
              <w:pStyle w:val="TAL"/>
              <w:rPr>
                <w:sz w:val="16"/>
                <w:szCs w:val="16"/>
                <w:lang w:eastAsia="ja-JP"/>
              </w:rPr>
            </w:pPr>
            <w:r w:rsidRPr="0060574D">
              <w:rPr>
                <w:sz w:val="16"/>
                <w:szCs w:val="16"/>
              </w:rPr>
              <w:t>E-UTRA Band 20</w:t>
            </w:r>
          </w:p>
        </w:tc>
        <w:tc>
          <w:tcPr>
            <w:tcW w:w="934" w:type="dxa"/>
            <w:tcBorders>
              <w:top w:val="single" w:sz="4" w:space="0" w:color="auto"/>
              <w:left w:val="nil"/>
              <w:bottom w:val="single" w:sz="4" w:space="0" w:color="auto"/>
              <w:right w:val="single" w:sz="4" w:space="0" w:color="auto"/>
            </w:tcBorders>
          </w:tcPr>
          <w:p w14:paraId="54FBF5FB"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61187B51" w14:textId="77777777" w:rsidR="00B50E72" w:rsidRPr="001F078B" w:rsidRDefault="00B50E72" w:rsidP="00B50E72">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
          <w:p w14:paraId="033FCA2A"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413B6AC6" w14:textId="77777777" w:rsidR="00B50E72" w:rsidRPr="001F078B" w:rsidRDefault="00B50E72" w:rsidP="00B50E72">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
          <w:p w14:paraId="1F7C0CA5" w14:textId="77777777" w:rsidR="00B50E72" w:rsidRPr="001F078B" w:rsidRDefault="00B50E72" w:rsidP="00B50E72">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
          <w:p w14:paraId="74FDD0D5" w14:textId="77777777" w:rsidR="00B50E72" w:rsidRPr="001F078B" w:rsidRDefault="00B50E72" w:rsidP="00B50E72">
            <w:pPr>
              <w:pStyle w:val="TAC"/>
              <w:keepNext w:val="0"/>
              <w:rPr>
                <w:sz w:val="16"/>
                <w:lang w:eastAsia="ja-JP"/>
              </w:rPr>
            </w:pPr>
            <w:r w:rsidRPr="0060574D">
              <w:rPr>
                <w:sz w:val="16"/>
                <w:szCs w:val="16"/>
              </w:rPr>
              <w:t>5</w:t>
            </w:r>
          </w:p>
        </w:tc>
      </w:tr>
      <w:tr w:rsidR="00B50E72" w:rsidRPr="001F078B" w14:paraId="0BBC9998" w14:textId="77777777" w:rsidTr="00B50E72">
        <w:trPr>
          <w:trHeight w:val="188"/>
          <w:jc w:val="center"/>
        </w:trPr>
        <w:tc>
          <w:tcPr>
            <w:tcW w:w="1632" w:type="dxa"/>
            <w:vMerge/>
            <w:tcBorders>
              <w:left w:val="single" w:sz="4" w:space="0" w:color="auto"/>
              <w:right w:val="single" w:sz="4" w:space="0" w:color="auto"/>
            </w:tcBorders>
          </w:tcPr>
          <w:p w14:paraId="11DBA42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3234A6A3" w14:textId="77777777" w:rsidR="00B50E72" w:rsidRPr="0060574D" w:rsidRDefault="00B50E72" w:rsidP="00B50E72">
            <w:pPr>
              <w:pStyle w:val="TAL"/>
              <w:keepNext w:val="0"/>
              <w:rPr>
                <w:sz w:val="16"/>
                <w:szCs w:val="16"/>
                <w:lang w:val="sv-SE"/>
              </w:rPr>
            </w:pPr>
            <w:r w:rsidRPr="0060574D">
              <w:rPr>
                <w:sz w:val="16"/>
                <w:szCs w:val="16"/>
                <w:lang w:val="sv-SE"/>
              </w:rPr>
              <w:t>E-UTRA Band 38, 42, 69,</w:t>
            </w:r>
          </w:p>
          <w:p w14:paraId="28E97F7A" w14:textId="77777777" w:rsidR="00B50E72" w:rsidRPr="001F078B" w:rsidRDefault="00B50E72" w:rsidP="00B50E72">
            <w:pPr>
              <w:pStyle w:val="TAL"/>
              <w:rPr>
                <w:sz w:val="16"/>
                <w:szCs w:val="16"/>
                <w:lang w:eastAsia="ja-JP"/>
              </w:rPr>
            </w:pPr>
            <w:r w:rsidRPr="0060574D">
              <w:rPr>
                <w:sz w:val="16"/>
                <w:szCs w:val="16"/>
                <w:lang w:val="sv-SE"/>
              </w:rPr>
              <w:t>NR Band n77, n78</w:t>
            </w:r>
          </w:p>
        </w:tc>
        <w:tc>
          <w:tcPr>
            <w:tcW w:w="934" w:type="dxa"/>
            <w:tcBorders>
              <w:top w:val="single" w:sz="4" w:space="0" w:color="auto"/>
              <w:left w:val="nil"/>
              <w:bottom w:val="single" w:sz="4" w:space="0" w:color="auto"/>
              <w:right w:val="single" w:sz="4" w:space="0" w:color="auto"/>
            </w:tcBorders>
          </w:tcPr>
          <w:p w14:paraId="20CC3101"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r w:rsidRPr="0060574D">
              <w:rPr>
                <w:sz w:val="16"/>
                <w:szCs w:val="16"/>
              </w:rPr>
              <w:t xml:space="preserve"> </w:t>
            </w:r>
          </w:p>
        </w:tc>
        <w:tc>
          <w:tcPr>
            <w:tcW w:w="310" w:type="dxa"/>
            <w:tcBorders>
              <w:top w:val="single" w:sz="4" w:space="0" w:color="auto"/>
              <w:left w:val="nil"/>
              <w:bottom w:val="single" w:sz="4" w:space="0" w:color="auto"/>
              <w:right w:val="single" w:sz="4" w:space="0" w:color="auto"/>
            </w:tcBorders>
          </w:tcPr>
          <w:p w14:paraId="5480CA5B" w14:textId="77777777" w:rsidR="00B50E72" w:rsidRPr="001F078B" w:rsidRDefault="00B50E72" w:rsidP="00B50E72">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
          <w:p w14:paraId="6BDFDA79"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05CD56DC" w14:textId="77777777" w:rsidR="00B50E72" w:rsidRPr="001F078B" w:rsidRDefault="00B50E72" w:rsidP="00B50E72">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
          <w:p w14:paraId="3189F5FD" w14:textId="77777777" w:rsidR="00B50E72" w:rsidRPr="001F078B" w:rsidRDefault="00B50E72" w:rsidP="00B50E72">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
          <w:p w14:paraId="14AEAA01" w14:textId="77777777" w:rsidR="00B50E72" w:rsidRPr="001F078B" w:rsidRDefault="00B50E72" w:rsidP="00B50E72">
            <w:pPr>
              <w:pStyle w:val="TAC"/>
              <w:keepNext w:val="0"/>
              <w:rPr>
                <w:sz w:val="16"/>
                <w:lang w:eastAsia="ja-JP"/>
              </w:rPr>
            </w:pPr>
            <w:r w:rsidRPr="0060574D">
              <w:rPr>
                <w:sz w:val="16"/>
                <w:szCs w:val="16"/>
              </w:rPr>
              <w:t>2</w:t>
            </w:r>
          </w:p>
        </w:tc>
      </w:tr>
      <w:tr w:rsidR="00B50E72" w:rsidRPr="001F078B" w14:paraId="247EDE23" w14:textId="77777777" w:rsidTr="00B50E72">
        <w:trPr>
          <w:trHeight w:val="188"/>
          <w:jc w:val="center"/>
        </w:trPr>
        <w:tc>
          <w:tcPr>
            <w:tcW w:w="1632" w:type="dxa"/>
            <w:vMerge/>
            <w:tcBorders>
              <w:left w:val="single" w:sz="4" w:space="0" w:color="auto"/>
              <w:right w:val="single" w:sz="4" w:space="0" w:color="auto"/>
            </w:tcBorders>
          </w:tcPr>
          <w:p w14:paraId="5D5D1CA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8213AF6" w14:textId="77777777" w:rsidR="00B50E72" w:rsidRPr="001F078B" w:rsidRDefault="00B50E72" w:rsidP="00B50E72">
            <w:pPr>
              <w:pStyle w:val="TAL"/>
              <w:rPr>
                <w:sz w:val="16"/>
                <w:szCs w:val="16"/>
                <w:lang w:eastAsia="ja-JP"/>
              </w:rPr>
            </w:pPr>
            <w:r w:rsidRPr="0060574D">
              <w:rPr>
                <w:sz w:val="16"/>
                <w:szCs w:val="16"/>
              </w:rPr>
              <w:t>Frequency range</w:t>
            </w:r>
          </w:p>
        </w:tc>
        <w:tc>
          <w:tcPr>
            <w:tcW w:w="934" w:type="dxa"/>
            <w:tcBorders>
              <w:top w:val="single" w:sz="4" w:space="0" w:color="auto"/>
              <w:left w:val="nil"/>
              <w:bottom w:val="single" w:sz="4" w:space="0" w:color="auto"/>
              <w:right w:val="single" w:sz="4" w:space="0" w:color="auto"/>
            </w:tcBorders>
          </w:tcPr>
          <w:p w14:paraId="0DDFD8B8" w14:textId="77777777" w:rsidR="00B50E72" w:rsidRPr="001F078B" w:rsidRDefault="00B50E72" w:rsidP="00B50E72">
            <w:pPr>
              <w:pStyle w:val="TAC"/>
              <w:keepNext w:val="0"/>
              <w:rPr>
                <w:sz w:val="16"/>
              </w:rPr>
            </w:pPr>
            <w:r w:rsidRPr="0060574D">
              <w:rPr>
                <w:sz w:val="16"/>
                <w:szCs w:val="16"/>
              </w:rPr>
              <w:t>758</w:t>
            </w:r>
          </w:p>
        </w:tc>
        <w:tc>
          <w:tcPr>
            <w:tcW w:w="310" w:type="dxa"/>
            <w:tcBorders>
              <w:top w:val="single" w:sz="4" w:space="0" w:color="auto"/>
              <w:left w:val="nil"/>
              <w:bottom w:val="single" w:sz="4" w:space="0" w:color="auto"/>
              <w:right w:val="single" w:sz="4" w:space="0" w:color="auto"/>
            </w:tcBorders>
          </w:tcPr>
          <w:p w14:paraId="5F89CD27" w14:textId="77777777" w:rsidR="00B50E72" w:rsidRPr="001F078B" w:rsidRDefault="00B50E72" w:rsidP="00B50E72">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
          <w:p w14:paraId="449047DB" w14:textId="77777777" w:rsidR="00B50E72" w:rsidRPr="001F078B" w:rsidRDefault="00B50E72" w:rsidP="00B50E72">
            <w:pPr>
              <w:pStyle w:val="TAC"/>
              <w:keepNext w:val="0"/>
              <w:rPr>
                <w:sz w:val="16"/>
              </w:rPr>
            </w:pPr>
            <w:r w:rsidRPr="0060574D">
              <w:rPr>
                <w:sz w:val="16"/>
                <w:szCs w:val="16"/>
              </w:rPr>
              <w:t>788</w:t>
            </w:r>
          </w:p>
        </w:tc>
        <w:tc>
          <w:tcPr>
            <w:tcW w:w="1172" w:type="dxa"/>
            <w:tcBorders>
              <w:top w:val="single" w:sz="4" w:space="0" w:color="auto"/>
              <w:left w:val="nil"/>
              <w:bottom w:val="single" w:sz="4" w:space="0" w:color="auto"/>
              <w:right w:val="single" w:sz="4" w:space="0" w:color="auto"/>
            </w:tcBorders>
          </w:tcPr>
          <w:p w14:paraId="6E216B9B" w14:textId="77777777" w:rsidR="00B50E72" w:rsidRPr="001F078B" w:rsidRDefault="00B50E72" w:rsidP="00B50E72">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
          <w:p w14:paraId="132A0B5A" w14:textId="77777777" w:rsidR="00B50E72" w:rsidRPr="001F078B" w:rsidRDefault="00B50E72" w:rsidP="00B50E72">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
          <w:p w14:paraId="4F0240DB" w14:textId="77777777" w:rsidR="00B50E72" w:rsidRPr="001F078B" w:rsidRDefault="00B50E72" w:rsidP="00B50E72">
            <w:pPr>
              <w:pStyle w:val="TAC"/>
              <w:keepNext w:val="0"/>
              <w:rPr>
                <w:sz w:val="16"/>
                <w:lang w:eastAsia="ja-JP"/>
              </w:rPr>
            </w:pPr>
          </w:p>
        </w:tc>
      </w:tr>
      <w:tr w:rsidR="00B50E72" w:rsidRPr="001F078B" w14:paraId="70C57555"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321CB09E" w14:textId="77777777" w:rsidR="00B50E72" w:rsidRPr="001F078B" w:rsidRDefault="00B50E72" w:rsidP="00B50E72">
            <w:pPr>
              <w:pStyle w:val="TAC"/>
              <w:keepNext w:val="0"/>
              <w:rPr>
                <w:lang w:eastAsia="ja-JP"/>
              </w:rPr>
            </w:pPr>
            <w:r w:rsidRPr="001F078B">
              <w:rPr>
                <w:lang w:eastAsia="ja-JP"/>
              </w:rPr>
              <w:t>DC_21_n77</w:t>
            </w:r>
          </w:p>
        </w:tc>
        <w:tc>
          <w:tcPr>
            <w:tcW w:w="2864" w:type="dxa"/>
            <w:tcBorders>
              <w:top w:val="single" w:sz="4" w:space="0" w:color="auto"/>
              <w:left w:val="nil"/>
              <w:bottom w:val="single" w:sz="4" w:space="0" w:color="auto"/>
              <w:right w:val="single" w:sz="4" w:space="0" w:color="auto"/>
            </w:tcBorders>
            <w:vAlign w:val="center"/>
          </w:tcPr>
          <w:p w14:paraId="11B07751" w14:textId="77777777" w:rsidR="00B50E72" w:rsidRPr="001F078B" w:rsidRDefault="00B50E72" w:rsidP="00B50E72">
            <w:pPr>
              <w:pStyle w:val="TAL"/>
              <w:rPr>
                <w:sz w:val="16"/>
                <w:szCs w:val="16"/>
                <w:lang w:eastAsia="ja-JP"/>
              </w:rPr>
            </w:pPr>
            <w:r w:rsidRPr="001F078B">
              <w:rPr>
                <w:sz w:val="16"/>
                <w:szCs w:val="16"/>
                <w:lang w:eastAsia="ja-JP"/>
              </w:rPr>
              <w:t>E-UTRA Band 1, 3, 18, 19, 21, 28, 34, 65</w:t>
            </w:r>
          </w:p>
        </w:tc>
        <w:tc>
          <w:tcPr>
            <w:tcW w:w="934" w:type="dxa"/>
            <w:tcBorders>
              <w:top w:val="single" w:sz="4" w:space="0" w:color="auto"/>
              <w:left w:val="nil"/>
              <w:bottom w:val="single" w:sz="4" w:space="0" w:color="auto"/>
              <w:right w:val="single" w:sz="4" w:space="0" w:color="auto"/>
            </w:tcBorders>
            <w:vAlign w:val="center"/>
          </w:tcPr>
          <w:p w14:paraId="39DE10B4"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7339EA9"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25A87FF"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62009DE"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6276763"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0B5FD5B" w14:textId="77777777" w:rsidR="00B50E72" w:rsidRPr="001F078B" w:rsidRDefault="00B50E72" w:rsidP="00B50E72">
            <w:pPr>
              <w:pStyle w:val="TAC"/>
              <w:keepNext w:val="0"/>
              <w:rPr>
                <w:sz w:val="16"/>
                <w:lang w:eastAsia="ja-JP"/>
              </w:rPr>
            </w:pPr>
          </w:p>
        </w:tc>
      </w:tr>
      <w:tr w:rsidR="00B50E72" w:rsidRPr="001F078B" w14:paraId="51422FEA" w14:textId="77777777" w:rsidTr="00B50E72">
        <w:trPr>
          <w:trHeight w:val="188"/>
          <w:jc w:val="center"/>
        </w:trPr>
        <w:tc>
          <w:tcPr>
            <w:tcW w:w="1632" w:type="dxa"/>
            <w:vMerge/>
            <w:tcBorders>
              <w:left w:val="single" w:sz="4" w:space="0" w:color="auto"/>
              <w:right w:val="single" w:sz="4" w:space="0" w:color="auto"/>
            </w:tcBorders>
            <w:vAlign w:val="center"/>
          </w:tcPr>
          <w:p w14:paraId="62331F9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E4F91EF"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D9E72DD"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32A9577C"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58E09AA"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55157B86"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430A96F"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9E0D46D" w14:textId="77777777" w:rsidR="00B50E72" w:rsidRPr="001F078B" w:rsidRDefault="00B50E72" w:rsidP="00B50E72">
            <w:pPr>
              <w:pStyle w:val="TAC"/>
              <w:keepNext w:val="0"/>
              <w:rPr>
                <w:sz w:val="16"/>
                <w:lang w:eastAsia="ja-JP"/>
              </w:rPr>
            </w:pPr>
          </w:p>
        </w:tc>
      </w:tr>
      <w:tr w:rsidR="00B50E72" w:rsidRPr="001F078B" w14:paraId="449AE854" w14:textId="77777777" w:rsidTr="00B50E72">
        <w:trPr>
          <w:trHeight w:val="188"/>
          <w:jc w:val="center"/>
        </w:trPr>
        <w:tc>
          <w:tcPr>
            <w:tcW w:w="1632" w:type="dxa"/>
            <w:vMerge/>
            <w:tcBorders>
              <w:left w:val="single" w:sz="4" w:space="0" w:color="auto"/>
              <w:right w:val="single" w:sz="4" w:space="0" w:color="auto"/>
            </w:tcBorders>
            <w:vAlign w:val="center"/>
          </w:tcPr>
          <w:p w14:paraId="7335076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46B2EF3"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2EF50369"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0890928A"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2D525EDF"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C0E6754"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F9EE4F2"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DC1F32D"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7C6E26E8" w14:textId="77777777" w:rsidTr="00B50E72">
        <w:trPr>
          <w:trHeight w:val="188"/>
          <w:jc w:val="center"/>
        </w:trPr>
        <w:tc>
          <w:tcPr>
            <w:tcW w:w="1632" w:type="dxa"/>
            <w:vMerge/>
            <w:tcBorders>
              <w:left w:val="single" w:sz="4" w:space="0" w:color="auto"/>
              <w:right w:val="single" w:sz="4" w:space="0" w:color="auto"/>
            </w:tcBorders>
            <w:vAlign w:val="center"/>
          </w:tcPr>
          <w:p w14:paraId="05CFB66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C959019"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0C5BA2A"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1C83C81C"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6A08E67"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5883A9AF"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E11751E"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EC6D1E0" w14:textId="77777777" w:rsidR="00B50E72" w:rsidRPr="001F078B" w:rsidRDefault="00B50E72" w:rsidP="00B50E72">
            <w:pPr>
              <w:pStyle w:val="TAC"/>
              <w:keepNext w:val="0"/>
              <w:rPr>
                <w:sz w:val="16"/>
                <w:lang w:eastAsia="ja-JP"/>
              </w:rPr>
            </w:pPr>
          </w:p>
        </w:tc>
      </w:tr>
      <w:tr w:rsidR="00B50E72" w:rsidRPr="001F078B" w14:paraId="7B1C6E69"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28D79CC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2A53F00"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86EC741"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5CDEE3F3"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DDBCB39"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41043C4"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F048C00"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C7B8EA8" w14:textId="77777777" w:rsidR="00B50E72" w:rsidRPr="001F078B" w:rsidRDefault="00B50E72" w:rsidP="00B50E72">
            <w:pPr>
              <w:pStyle w:val="TAC"/>
              <w:keepNext w:val="0"/>
              <w:rPr>
                <w:sz w:val="16"/>
                <w:lang w:eastAsia="ja-JP"/>
              </w:rPr>
            </w:pPr>
          </w:p>
        </w:tc>
      </w:tr>
      <w:tr w:rsidR="00B50E72" w:rsidRPr="001F078B" w14:paraId="22A8FE78"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CC4B8DE" w14:textId="77777777" w:rsidR="00B50E72" w:rsidRPr="001F078B" w:rsidRDefault="00B50E72" w:rsidP="00B50E72">
            <w:pPr>
              <w:pStyle w:val="TAC"/>
              <w:keepNext w:val="0"/>
              <w:rPr>
                <w:lang w:eastAsia="ja-JP"/>
              </w:rPr>
            </w:pPr>
            <w:r w:rsidRPr="001F078B">
              <w:rPr>
                <w:lang w:eastAsia="ja-JP"/>
              </w:rPr>
              <w:t>DC_21_n78</w:t>
            </w:r>
          </w:p>
        </w:tc>
        <w:tc>
          <w:tcPr>
            <w:tcW w:w="2864" w:type="dxa"/>
            <w:tcBorders>
              <w:top w:val="single" w:sz="4" w:space="0" w:color="auto"/>
              <w:left w:val="nil"/>
              <w:bottom w:val="single" w:sz="4" w:space="0" w:color="auto"/>
              <w:right w:val="single" w:sz="4" w:space="0" w:color="auto"/>
            </w:tcBorders>
            <w:vAlign w:val="center"/>
          </w:tcPr>
          <w:p w14:paraId="71F4E6E6" w14:textId="77777777" w:rsidR="00B50E72" w:rsidRPr="001F078B" w:rsidRDefault="00B50E72" w:rsidP="00B50E72">
            <w:pPr>
              <w:pStyle w:val="TAL"/>
              <w:rPr>
                <w:sz w:val="16"/>
                <w:szCs w:val="16"/>
                <w:lang w:eastAsia="ja-JP"/>
              </w:rPr>
            </w:pPr>
            <w:r w:rsidRPr="001F078B">
              <w:rPr>
                <w:sz w:val="16"/>
                <w:szCs w:val="16"/>
                <w:lang w:eastAsia="ja-JP"/>
              </w:rPr>
              <w:t>E-UTRA Band 1, 3, 18, 19, 21, 28, 34, 65</w:t>
            </w:r>
          </w:p>
        </w:tc>
        <w:tc>
          <w:tcPr>
            <w:tcW w:w="934" w:type="dxa"/>
            <w:tcBorders>
              <w:top w:val="single" w:sz="4" w:space="0" w:color="auto"/>
              <w:left w:val="nil"/>
              <w:bottom w:val="single" w:sz="4" w:space="0" w:color="auto"/>
              <w:right w:val="single" w:sz="4" w:space="0" w:color="auto"/>
            </w:tcBorders>
            <w:vAlign w:val="center"/>
          </w:tcPr>
          <w:p w14:paraId="5B4B05FB"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83154E8"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793499B"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87BACC7"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A03698"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C5B3911" w14:textId="77777777" w:rsidR="00B50E72" w:rsidRPr="001F078B" w:rsidRDefault="00B50E72" w:rsidP="00B50E72">
            <w:pPr>
              <w:pStyle w:val="TAC"/>
              <w:keepNext w:val="0"/>
              <w:rPr>
                <w:sz w:val="16"/>
                <w:lang w:eastAsia="ja-JP"/>
              </w:rPr>
            </w:pPr>
          </w:p>
        </w:tc>
      </w:tr>
      <w:tr w:rsidR="00B50E72" w:rsidRPr="001F078B" w14:paraId="67A9F1C8" w14:textId="77777777" w:rsidTr="00B50E72">
        <w:trPr>
          <w:trHeight w:val="188"/>
          <w:jc w:val="center"/>
        </w:trPr>
        <w:tc>
          <w:tcPr>
            <w:tcW w:w="1632" w:type="dxa"/>
            <w:vMerge/>
            <w:tcBorders>
              <w:left w:val="single" w:sz="4" w:space="0" w:color="auto"/>
              <w:right w:val="single" w:sz="4" w:space="0" w:color="auto"/>
            </w:tcBorders>
            <w:vAlign w:val="center"/>
          </w:tcPr>
          <w:p w14:paraId="48370B6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2BD1EAD"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C4E856D"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B617161"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4476B5B"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02EE6917"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F424178"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BD64F37" w14:textId="77777777" w:rsidR="00B50E72" w:rsidRPr="001F078B" w:rsidRDefault="00B50E72" w:rsidP="00B50E72">
            <w:pPr>
              <w:pStyle w:val="TAC"/>
              <w:keepNext w:val="0"/>
              <w:rPr>
                <w:sz w:val="16"/>
                <w:lang w:eastAsia="ja-JP"/>
              </w:rPr>
            </w:pPr>
          </w:p>
        </w:tc>
      </w:tr>
      <w:tr w:rsidR="00B50E72" w:rsidRPr="001F078B" w14:paraId="565A660E" w14:textId="77777777" w:rsidTr="00B50E72">
        <w:trPr>
          <w:trHeight w:val="188"/>
          <w:jc w:val="center"/>
        </w:trPr>
        <w:tc>
          <w:tcPr>
            <w:tcW w:w="1632" w:type="dxa"/>
            <w:vMerge/>
            <w:tcBorders>
              <w:left w:val="single" w:sz="4" w:space="0" w:color="auto"/>
              <w:right w:val="single" w:sz="4" w:space="0" w:color="auto"/>
            </w:tcBorders>
            <w:vAlign w:val="center"/>
          </w:tcPr>
          <w:p w14:paraId="7DAD68C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099CCC7"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2751952F"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FD4E9F6"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26208F6C"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A2AE6A5"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ADF1B8F"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C313211"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4E28A3B6" w14:textId="77777777" w:rsidTr="00B50E72">
        <w:trPr>
          <w:trHeight w:val="188"/>
          <w:jc w:val="center"/>
        </w:trPr>
        <w:tc>
          <w:tcPr>
            <w:tcW w:w="1632" w:type="dxa"/>
            <w:vMerge/>
            <w:tcBorders>
              <w:left w:val="single" w:sz="4" w:space="0" w:color="auto"/>
              <w:right w:val="single" w:sz="4" w:space="0" w:color="auto"/>
            </w:tcBorders>
            <w:vAlign w:val="center"/>
          </w:tcPr>
          <w:p w14:paraId="650A038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C36F13E"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2D1BA20"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2DE5F53"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7FBDD2D"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7460E215"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3CE3E8F"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A42C266" w14:textId="77777777" w:rsidR="00B50E72" w:rsidRPr="001F078B" w:rsidRDefault="00B50E72" w:rsidP="00B50E72">
            <w:pPr>
              <w:pStyle w:val="TAC"/>
              <w:keepNext w:val="0"/>
              <w:rPr>
                <w:sz w:val="16"/>
                <w:lang w:eastAsia="ja-JP"/>
              </w:rPr>
            </w:pPr>
          </w:p>
        </w:tc>
      </w:tr>
      <w:tr w:rsidR="00B50E72" w:rsidRPr="001F078B" w14:paraId="1AD397C2"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81D631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A6F71B9"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06AB686"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8E9173C"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12D297F"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0C9DB8AB"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9C22F32"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999580C" w14:textId="77777777" w:rsidR="00B50E72" w:rsidRPr="001F078B" w:rsidRDefault="00B50E72" w:rsidP="00B50E72">
            <w:pPr>
              <w:pStyle w:val="TAC"/>
              <w:keepNext w:val="0"/>
              <w:rPr>
                <w:sz w:val="16"/>
                <w:lang w:eastAsia="ja-JP"/>
              </w:rPr>
            </w:pPr>
          </w:p>
        </w:tc>
      </w:tr>
      <w:tr w:rsidR="00B50E72" w:rsidRPr="001F078B" w14:paraId="2EFB2AB2"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4271A752" w14:textId="77777777" w:rsidR="00B50E72" w:rsidRPr="001F078B" w:rsidRDefault="00B50E72" w:rsidP="00B50E72">
            <w:pPr>
              <w:pStyle w:val="TAC"/>
              <w:keepNext w:val="0"/>
              <w:rPr>
                <w:lang w:eastAsia="ja-JP"/>
              </w:rPr>
            </w:pPr>
            <w:r w:rsidRPr="001F078B">
              <w:rPr>
                <w:lang w:eastAsia="ja-JP"/>
              </w:rPr>
              <w:t>DC_21_n79</w:t>
            </w:r>
          </w:p>
        </w:tc>
        <w:tc>
          <w:tcPr>
            <w:tcW w:w="2864" w:type="dxa"/>
            <w:tcBorders>
              <w:top w:val="single" w:sz="4" w:space="0" w:color="auto"/>
              <w:left w:val="nil"/>
              <w:bottom w:val="single" w:sz="4" w:space="0" w:color="auto"/>
              <w:right w:val="single" w:sz="4" w:space="0" w:color="auto"/>
            </w:tcBorders>
            <w:vAlign w:val="center"/>
          </w:tcPr>
          <w:p w14:paraId="1D2CD752" w14:textId="77777777" w:rsidR="00B50E72" w:rsidRPr="001F078B" w:rsidRDefault="00B50E72" w:rsidP="00B50E72">
            <w:pPr>
              <w:pStyle w:val="TAL"/>
              <w:rPr>
                <w:sz w:val="16"/>
                <w:szCs w:val="16"/>
                <w:lang w:eastAsia="ja-JP"/>
              </w:rPr>
            </w:pPr>
            <w:r w:rsidRPr="001F078B">
              <w:rPr>
                <w:sz w:val="16"/>
                <w:szCs w:val="16"/>
                <w:lang w:eastAsia="ja-JP"/>
              </w:rPr>
              <w:t>E-UTRA Band 1, 3, 18, 19, 21, 28, 34, 42, 65</w:t>
            </w:r>
          </w:p>
        </w:tc>
        <w:tc>
          <w:tcPr>
            <w:tcW w:w="934" w:type="dxa"/>
            <w:tcBorders>
              <w:top w:val="single" w:sz="4" w:space="0" w:color="auto"/>
              <w:left w:val="nil"/>
              <w:bottom w:val="single" w:sz="4" w:space="0" w:color="auto"/>
              <w:right w:val="single" w:sz="4" w:space="0" w:color="auto"/>
            </w:tcBorders>
            <w:vAlign w:val="center"/>
          </w:tcPr>
          <w:p w14:paraId="5C4D3928"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996A19B"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2C26444"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68D5DF2"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859CD33"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82217E2" w14:textId="77777777" w:rsidR="00B50E72" w:rsidRPr="001F078B" w:rsidRDefault="00B50E72" w:rsidP="00B50E72">
            <w:pPr>
              <w:pStyle w:val="TAC"/>
              <w:keepNext w:val="0"/>
              <w:rPr>
                <w:sz w:val="16"/>
                <w:lang w:eastAsia="ja-JP"/>
              </w:rPr>
            </w:pPr>
          </w:p>
        </w:tc>
      </w:tr>
      <w:tr w:rsidR="00B50E72" w:rsidRPr="001F078B" w14:paraId="05CCB947" w14:textId="77777777" w:rsidTr="00B50E72">
        <w:trPr>
          <w:trHeight w:val="188"/>
          <w:jc w:val="center"/>
        </w:trPr>
        <w:tc>
          <w:tcPr>
            <w:tcW w:w="1632" w:type="dxa"/>
            <w:vMerge/>
            <w:tcBorders>
              <w:left w:val="single" w:sz="4" w:space="0" w:color="auto"/>
              <w:right w:val="single" w:sz="4" w:space="0" w:color="auto"/>
            </w:tcBorders>
            <w:vAlign w:val="center"/>
          </w:tcPr>
          <w:p w14:paraId="74A1B03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9F2786F"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60332BB"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3BE2C3E"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1B4071C"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0281AD0B"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3D839BD"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92BF116" w14:textId="77777777" w:rsidR="00B50E72" w:rsidRPr="001F078B" w:rsidRDefault="00B50E72" w:rsidP="00B50E72">
            <w:pPr>
              <w:pStyle w:val="TAC"/>
              <w:keepNext w:val="0"/>
              <w:rPr>
                <w:sz w:val="16"/>
                <w:lang w:eastAsia="ja-JP"/>
              </w:rPr>
            </w:pPr>
          </w:p>
        </w:tc>
      </w:tr>
      <w:tr w:rsidR="00B50E72" w:rsidRPr="001F078B" w14:paraId="586FEBD9" w14:textId="77777777" w:rsidTr="00B50E72">
        <w:trPr>
          <w:trHeight w:val="188"/>
          <w:jc w:val="center"/>
        </w:trPr>
        <w:tc>
          <w:tcPr>
            <w:tcW w:w="1632" w:type="dxa"/>
            <w:vMerge/>
            <w:tcBorders>
              <w:left w:val="single" w:sz="4" w:space="0" w:color="auto"/>
              <w:right w:val="single" w:sz="4" w:space="0" w:color="auto"/>
            </w:tcBorders>
            <w:vAlign w:val="center"/>
          </w:tcPr>
          <w:p w14:paraId="19EC9BE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526C9B6"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5C151332"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F8E5B54"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03526A27"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BBF1C55"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DAEAB45"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0ED3DFC"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37A63E85" w14:textId="77777777" w:rsidTr="00B50E72">
        <w:trPr>
          <w:trHeight w:val="188"/>
          <w:jc w:val="center"/>
        </w:trPr>
        <w:tc>
          <w:tcPr>
            <w:tcW w:w="1632" w:type="dxa"/>
            <w:vMerge/>
            <w:tcBorders>
              <w:left w:val="single" w:sz="4" w:space="0" w:color="auto"/>
              <w:right w:val="single" w:sz="4" w:space="0" w:color="auto"/>
            </w:tcBorders>
            <w:vAlign w:val="center"/>
          </w:tcPr>
          <w:p w14:paraId="58B7D50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7518CF"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A4582CE"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07B80F3A"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B2CD73F"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24A680C"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867E3C"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1A59086" w14:textId="77777777" w:rsidR="00B50E72" w:rsidRPr="001F078B" w:rsidRDefault="00B50E72" w:rsidP="00B50E72">
            <w:pPr>
              <w:pStyle w:val="TAC"/>
              <w:keepNext w:val="0"/>
              <w:rPr>
                <w:sz w:val="16"/>
                <w:lang w:eastAsia="ja-JP"/>
              </w:rPr>
            </w:pPr>
          </w:p>
        </w:tc>
      </w:tr>
      <w:tr w:rsidR="00B50E72" w:rsidRPr="001F078B" w14:paraId="34707A76"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7FB945F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1BED44E"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0E35C47"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D57BC26"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9DA0307"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BB2FBE3"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C75ECDD"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30C9302" w14:textId="77777777" w:rsidR="00B50E72" w:rsidRPr="001F078B" w:rsidRDefault="00B50E72" w:rsidP="00B50E72">
            <w:pPr>
              <w:pStyle w:val="TAC"/>
              <w:keepNext w:val="0"/>
              <w:rPr>
                <w:sz w:val="16"/>
                <w:lang w:eastAsia="ja-JP"/>
              </w:rPr>
            </w:pPr>
          </w:p>
        </w:tc>
      </w:tr>
      <w:tr w:rsidR="00B50E72" w:rsidRPr="001F078B" w14:paraId="4CB8B307"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A16C653" w14:textId="77777777" w:rsidR="00B50E72" w:rsidRPr="001F078B" w:rsidRDefault="00B50E72" w:rsidP="00B50E72">
            <w:pPr>
              <w:pStyle w:val="TAC"/>
              <w:keepNext w:val="0"/>
              <w:rPr>
                <w:lang w:eastAsia="ja-JP"/>
              </w:rPr>
            </w:pPr>
            <w:r w:rsidRPr="001F078B">
              <w:rPr>
                <w:lang w:eastAsia="ja-JP"/>
              </w:rPr>
              <w:t>DC_25_n41</w:t>
            </w:r>
          </w:p>
        </w:tc>
        <w:tc>
          <w:tcPr>
            <w:tcW w:w="2864" w:type="dxa"/>
            <w:tcBorders>
              <w:top w:val="single" w:sz="4" w:space="0" w:color="auto"/>
              <w:left w:val="nil"/>
              <w:bottom w:val="single" w:sz="4" w:space="0" w:color="auto"/>
              <w:right w:val="single" w:sz="4" w:space="0" w:color="auto"/>
            </w:tcBorders>
            <w:vAlign w:val="bottom"/>
          </w:tcPr>
          <w:p w14:paraId="36C3469A" w14:textId="77777777" w:rsidR="00B50E72" w:rsidRPr="001F078B" w:rsidRDefault="00B50E72" w:rsidP="00B50E72">
            <w:pPr>
              <w:pStyle w:val="TAL"/>
              <w:rPr>
                <w:sz w:val="16"/>
                <w:szCs w:val="16"/>
                <w:lang w:val="sv-SE" w:eastAsia="ja-JP"/>
              </w:rPr>
            </w:pPr>
            <w:r w:rsidRPr="001F078B">
              <w:rPr>
                <w:sz w:val="16"/>
                <w:szCs w:val="16"/>
                <w:lang w:val="sv-SE" w:eastAsia="ja-JP"/>
              </w:rPr>
              <w:t>E-UTRA Band 4, 5, 10, 12, 13 , 14, 17, 24, 26, 27, 28, 29, 30, 42, 45, 48, 66, 70, 71</w:t>
            </w:r>
          </w:p>
        </w:tc>
        <w:tc>
          <w:tcPr>
            <w:tcW w:w="934" w:type="dxa"/>
            <w:tcBorders>
              <w:top w:val="single" w:sz="4" w:space="0" w:color="auto"/>
              <w:left w:val="nil"/>
              <w:bottom w:val="single" w:sz="4" w:space="0" w:color="auto"/>
              <w:right w:val="single" w:sz="4" w:space="0" w:color="auto"/>
            </w:tcBorders>
            <w:vAlign w:val="center"/>
          </w:tcPr>
          <w:p w14:paraId="7C7863B9"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196B1FC"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D36DB19"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C804405" w14:textId="77777777" w:rsidR="00B50E72" w:rsidRPr="001F078B" w:rsidRDefault="00B50E72" w:rsidP="00B50E72">
            <w:pPr>
              <w:pStyle w:val="TAC"/>
              <w:keepNext w:val="0"/>
              <w:rPr>
                <w:sz w:val="16"/>
                <w:lang w:eastAsia="ja-JP"/>
              </w:rPr>
            </w:pPr>
            <w:r w:rsidRPr="001F078B">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FBE4A10" w14:textId="77777777" w:rsidR="00B50E72" w:rsidRPr="001F078B" w:rsidRDefault="00B50E72" w:rsidP="00B50E72">
            <w:pPr>
              <w:pStyle w:val="TAC"/>
              <w:keepNext w:val="0"/>
              <w:rPr>
                <w:sz w:val="16"/>
                <w:lang w:eastAsia="ja-JP"/>
              </w:rPr>
            </w:pPr>
            <w:r w:rsidRPr="001F078B">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22BFDE9" w14:textId="77777777" w:rsidR="00B50E72" w:rsidRPr="001F078B" w:rsidRDefault="00B50E72" w:rsidP="00B50E72">
            <w:pPr>
              <w:pStyle w:val="TAC"/>
              <w:keepNext w:val="0"/>
              <w:rPr>
                <w:sz w:val="16"/>
                <w:lang w:eastAsia="ja-JP"/>
              </w:rPr>
            </w:pPr>
          </w:p>
        </w:tc>
      </w:tr>
      <w:tr w:rsidR="00B50E72" w:rsidRPr="001F078B" w14:paraId="5629C57A" w14:textId="77777777" w:rsidTr="00B50E72">
        <w:trPr>
          <w:trHeight w:val="63"/>
          <w:jc w:val="center"/>
        </w:trPr>
        <w:tc>
          <w:tcPr>
            <w:tcW w:w="1632" w:type="dxa"/>
            <w:vMerge/>
            <w:tcBorders>
              <w:left w:val="single" w:sz="4" w:space="0" w:color="auto"/>
              <w:bottom w:val="single" w:sz="4" w:space="0" w:color="auto"/>
              <w:right w:val="single" w:sz="4" w:space="0" w:color="auto"/>
            </w:tcBorders>
            <w:vAlign w:val="center"/>
          </w:tcPr>
          <w:p w14:paraId="64B8F62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6C7EB25" w14:textId="77777777" w:rsidR="00B50E72" w:rsidRPr="001F078B" w:rsidRDefault="00B50E72" w:rsidP="00B50E72">
            <w:pPr>
              <w:pStyle w:val="TAL"/>
              <w:rPr>
                <w:sz w:val="16"/>
                <w:szCs w:val="16"/>
                <w:lang w:eastAsia="ja-JP"/>
              </w:rPr>
            </w:pPr>
            <w:r w:rsidRPr="001F078B">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5E94AE06"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8E5163E"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792F7E1"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C3C44C9" w14:textId="77777777" w:rsidR="00B50E72" w:rsidRPr="001F078B" w:rsidRDefault="00B50E72" w:rsidP="00B50E72">
            <w:pPr>
              <w:pStyle w:val="TAC"/>
              <w:keepNext w:val="0"/>
              <w:rPr>
                <w:sz w:val="16"/>
                <w:lang w:eastAsia="ja-JP"/>
              </w:rPr>
            </w:pPr>
            <w:r w:rsidRPr="001F078B">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F27A8E3" w14:textId="77777777" w:rsidR="00B50E72" w:rsidRPr="001F078B" w:rsidRDefault="00B50E72" w:rsidP="00B50E72">
            <w:pPr>
              <w:pStyle w:val="TAC"/>
              <w:keepNext w:val="0"/>
              <w:rPr>
                <w:sz w:val="16"/>
                <w:lang w:eastAsia="ja-JP"/>
              </w:rPr>
            </w:pPr>
            <w:r w:rsidRPr="001F078B">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F86EC72" w14:textId="77777777" w:rsidR="00B50E72" w:rsidRPr="001F078B" w:rsidRDefault="00B50E72" w:rsidP="00B50E72">
            <w:pPr>
              <w:pStyle w:val="TAC"/>
              <w:keepNext w:val="0"/>
              <w:rPr>
                <w:sz w:val="16"/>
                <w:lang w:eastAsia="ja-JP"/>
              </w:rPr>
            </w:pPr>
            <w:r w:rsidRPr="001F078B">
              <w:rPr>
                <w:sz w:val="16"/>
              </w:rPr>
              <w:t>5</w:t>
            </w:r>
          </w:p>
        </w:tc>
      </w:tr>
      <w:tr w:rsidR="00B50E72" w:rsidRPr="001F078B" w14:paraId="4A37D9A0"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B89C106" w14:textId="77777777" w:rsidR="00B50E72" w:rsidRPr="001F078B" w:rsidRDefault="00B50E72" w:rsidP="00B50E72">
            <w:pPr>
              <w:pStyle w:val="TAC"/>
              <w:keepNext w:val="0"/>
              <w:rPr>
                <w:lang w:eastAsia="ja-JP"/>
              </w:rPr>
            </w:pPr>
            <w:r w:rsidRPr="0060574D">
              <w:rPr>
                <w:rFonts w:cs="Arial"/>
                <w:szCs w:val="16"/>
                <w:lang w:eastAsia="ja-JP"/>
              </w:rPr>
              <w:t>DC_26</w:t>
            </w:r>
            <w:del w:id="116" w:author="Huawei" w:date="2020-01-16T18:19:00Z">
              <w:r w:rsidRPr="0060574D" w:rsidDel="00960E19">
                <w:rPr>
                  <w:rFonts w:cs="Arial"/>
                  <w:szCs w:val="16"/>
                  <w:lang w:eastAsia="ja-JP"/>
                </w:rPr>
                <w:delText>A</w:delText>
              </w:r>
            </w:del>
            <w:r w:rsidRPr="0060574D">
              <w:rPr>
                <w:rFonts w:cs="Arial"/>
                <w:szCs w:val="16"/>
                <w:lang w:eastAsia="ja-JP"/>
              </w:rPr>
              <w:t>_n25</w:t>
            </w:r>
            <w:del w:id="117" w:author="Huawei" w:date="2020-01-16T18:19:00Z">
              <w:r w:rsidRPr="0060574D" w:rsidDel="00960E19">
                <w:rPr>
                  <w:rFonts w:cs="Arial"/>
                  <w:szCs w:val="16"/>
                  <w:lang w:eastAsia="ja-JP"/>
                </w:rPr>
                <w:delText>A</w:delText>
              </w:r>
            </w:del>
          </w:p>
        </w:tc>
        <w:tc>
          <w:tcPr>
            <w:tcW w:w="2864" w:type="dxa"/>
            <w:tcBorders>
              <w:top w:val="single" w:sz="4" w:space="0" w:color="auto"/>
              <w:left w:val="nil"/>
              <w:bottom w:val="single" w:sz="4" w:space="0" w:color="auto"/>
              <w:right w:val="single" w:sz="4" w:space="0" w:color="auto"/>
            </w:tcBorders>
            <w:vAlign w:val="center"/>
          </w:tcPr>
          <w:p w14:paraId="0EBEC5A5" w14:textId="77777777" w:rsidR="00B50E72" w:rsidRPr="001F078B" w:rsidRDefault="00B50E72" w:rsidP="00B50E72">
            <w:pPr>
              <w:pStyle w:val="TAL"/>
              <w:rPr>
                <w:sz w:val="16"/>
                <w:szCs w:val="16"/>
                <w:lang w:val="sv-SE" w:eastAsia="ja-JP"/>
              </w:rPr>
            </w:pPr>
            <w:r>
              <w:rPr>
                <w:rFonts w:cs="Arial"/>
                <w:sz w:val="16"/>
                <w:szCs w:val="16"/>
                <w:lang w:val="sv-SE" w:eastAsia="ja-JP"/>
              </w:rPr>
              <w:t>4, 5, 10, 12, 13, 14, 17, 24, 26, 29, 30, 42, 48, 53, 66, 70, 71, 85</w:t>
            </w:r>
          </w:p>
        </w:tc>
        <w:tc>
          <w:tcPr>
            <w:tcW w:w="934" w:type="dxa"/>
            <w:tcBorders>
              <w:top w:val="single" w:sz="4" w:space="0" w:color="auto"/>
              <w:left w:val="nil"/>
              <w:bottom w:val="single" w:sz="4" w:space="0" w:color="auto"/>
              <w:right w:val="single" w:sz="4" w:space="0" w:color="auto"/>
            </w:tcBorders>
            <w:vAlign w:val="center"/>
          </w:tcPr>
          <w:p w14:paraId="47B102D6" w14:textId="77777777" w:rsidR="00B50E72" w:rsidRPr="001F078B" w:rsidRDefault="00B50E72" w:rsidP="00B50E72">
            <w:pPr>
              <w:pStyle w:val="TAC"/>
              <w:keepNext w:val="0"/>
              <w:rPr>
                <w:sz w:val="16"/>
                <w:szCs w:val="16"/>
              </w:rPr>
            </w:pPr>
            <w:r>
              <w:t>F</w:t>
            </w:r>
            <w:r>
              <w:rPr>
                <w:vertAlign w:val="subscript"/>
              </w:rPr>
              <w:t>DL_low</w:t>
            </w:r>
            <w:r>
              <w:t xml:space="preserve"> </w:t>
            </w:r>
          </w:p>
        </w:tc>
        <w:tc>
          <w:tcPr>
            <w:tcW w:w="310" w:type="dxa"/>
            <w:tcBorders>
              <w:top w:val="single" w:sz="4" w:space="0" w:color="auto"/>
              <w:left w:val="nil"/>
              <w:bottom w:val="single" w:sz="4" w:space="0" w:color="auto"/>
              <w:right w:val="single" w:sz="4" w:space="0" w:color="auto"/>
            </w:tcBorders>
            <w:vAlign w:val="center"/>
          </w:tcPr>
          <w:p w14:paraId="6CC6B8E9" w14:textId="77777777" w:rsidR="00B50E72" w:rsidRPr="001F078B" w:rsidRDefault="00B50E72" w:rsidP="00B50E72">
            <w:pPr>
              <w:pStyle w:val="TAC"/>
              <w:keepNext w:val="0"/>
              <w:rPr>
                <w:sz w:val="16"/>
                <w:szCs w:val="16"/>
              </w:rPr>
            </w:pPr>
            <w:r>
              <w:t>-</w:t>
            </w:r>
          </w:p>
        </w:tc>
        <w:tc>
          <w:tcPr>
            <w:tcW w:w="937" w:type="dxa"/>
            <w:tcBorders>
              <w:top w:val="single" w:sz="4" w:space="0" w:color="auto"/>
              <w:left w:val="nil"/>
              <w:bottom w:val="single" w:sz="4" w:space="0" w:color="auto"/>
              <w:right w:val="single" w:sz="4" w:space="0" w:color="auto"/>
            </w:tcBorders>
            <w:vAlign w:val="center"/>
          </w:tcPr>
          <w:p w14:paraId="1EB0B570" w14:textId="77777777" w:rsidR="00B50E72" w:rsidRPr="001F078B" w:rsidRDefault="00B50E72" w:rsidP="00B50E72">
            <w:pPr>
              <w:pStyle w:val="TAC"/>
              <w:keepNext w:val="0"/>
              <w:rPr>
                <w:sz w:val="16"/>
                <w:szCs w:val="16"/>
              </w:rPr>
            </w:pPr>
            <w:r>
              <w:t>F</w:t>
            </w:r>
            <w:r>
              <w:rPr>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C2D47A6" w14:textId="77777777" w:rsidR="00B50E72" w:rsidRPr="001F078B" w:rsidRDefault="00B50E72" w:rsidP="00B50E72">
            <w:pPr>
              <w:pStyle w:val="TAC"/>
              <w:keepNext w:val="0"/>
              <w:rPr>
                <w:sz w:val="16"/>
                <w:szCs w:val="16"/>
              </w:rPr>
            </w:pPr>
            <w:r>
              <w:rPr>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7022B3D2" w14:textId="77777777" w:rsidR="00B50E72" w:rsidRPr="001F078B" w:rsidRDefault="00B50E72" w:rsidP="00B50E72">
            <w:pPr>
              <w:pStyle w:val="TAC"/>
              <w:keepNext w:val="0"/>
              <w:rPr>
                <w:sz w:val="16"/>
                <w:szCs w:val="16"/>
              </w:rPr>
            </w:pPr>
            <w:r>
              <w:rPr>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7E597DB1" w14:textId="77777777" w:rsidR="00B50E72" w:rsidRPr="001F078B" w:rsidRDefault="00B50E72" w:rsidP="00B50E72">
            <w:pPr>
              <w:pStyle w:val="TAC"/>
              <w:keepNext w:val="0"/>
              <w:rPr>
                <w:sz w:val="16"/>
                <w:lang w:eastAsia="ja-JP"/>
              </w:rPr>
            </w:pPr>
          </w:p>
        </w:tc>
      </w:tr>
      <w:tr w:rsidR="00B50E72" w:rsidRPr="001F078B" w14:paraId="7AE799A8" w14:textId="77777777" w:rsidTr="00B50E72">
        <w:trPr>
          <w:trHeight w:val="188"/>
          <w:jc w:val="center"/>
        </w:trPr>
        <w:tc>
          <w:tcPr>
            <w:tcW w:w="1632" w:type="dxa"/>
            <w:vMerge/>
            <w:tcBorders>
              <w:left w:val="single" w:sz="4" w:space="0" w:color="auto"/>
              <w:right w:val="single" w:sz="4" w:space="0" w:color="auto"/>
            </w:tcBorders>
            <w:vAlign w:val="center"/>
          </w:tcPr>
          <w:p w14:paraId="5BA49F5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582EDF4" w14:textId="77777777" w:rsidR="00B50E72" w:rsidRPr="001F078B" w:rsidRDefault="00B50E72" w:rsidP="00B50E72">
            <w:pPr>
              <w:pStyle w:val="TAL"/>
              <w:rPr>
                <w:sz w:val="16"/>
                <w:szCs w:val="16"/>
                <w:lang w:val="sv-SE" w:eastAsia="ja-JP"/>
              </w:rPr>
            </w:pPr>
            <w:r>
              <w:rPr>
                <w:rFonts w:cs="Arial"/>
                <w:sz w:val="16"/>
                <w:szCs w:val="16"/>
                <w:lang w:val="sv-SE" w:eastAsia="ja-JP"/>
              </w:rPr>
              <w:t>2, 25</w:t>
            </w:r>
          </w:p>
        </w:tc>
        <w:tc>
          <w:tcPr>
            <w:tcW w:w="934" w:type="dxa"/>
            <w:tcBorders>
              <w:top w:val="single" w:sz="4" w:space="0" w:color="auto"/>
              <w:left w:val="nil"/>
              <w:bottom w:val="single" w:sz="4" w:space="0" w:color="auto"/>
              <w:right w:val="single" w:sz="4" w:space="0" w:color="auto"/>
            </w:tcBorders>
            <w:vAlign w:val="center"/>
          </w:tcPr>
          <w:p w14:paraId="1AEF9FCE" w14:textId="77777777" w:rsidR="00B50E72" w:rsidRPr="001F078B" w:rsidRDefault="00B50E72" w:rsidP="00B50E72">
            <w:pPr>
              <w:pStyle w:val="TAC"/>
              <w:keepNext w:val="0"/>
              <w:rPr>
                <w:sz w:val="16"/>
                <w:szCs w:val="16"/>
              </w:rPr>
            </w:pPr>
            <w:r>
              <w:t>F</w:t>
            </w:r>
            <w:r>
              <w:rPr>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5D26678" w14:textId="77777777" w:rsidR="00B50E72" w:rsidRPr="001F078B" w:rsidRDefault="00B50E72" w:rsidP="00B50E72">
            <w:pPr>
              <w:pStyle w:val="TAC"/>
              <w:keepNext w:val="0"/>
              <w:rPr>
                <w:sz w:val="16"/>
                <w:szCs w:val="16"/>
              </w:rPr>
            </w:pPr>
            <w:r>
              <w:t>-</w:t>
            </w:r>
          </w:p>
        </w:tc>
        <w:tc>
          <w:tcPr>
            <w:tcW w:w="937" w:type="dxa"/>
            <w:tcBorders>
              <w:top w:val="single" w:sz="4" w:space="0" w:color="auto"/>
              <w:left w:val="nil"/>
              <w:bottom w:val="single" w:sz="4" w:space="0" w:color="auto"/>
              <w:right w:val="single" w:sz="4" w:space="0" w:color="auto"/>
            </w:tcBorders>
            <w:vAlign w:val="center"/>
          </w:tcPr>
          <w:p w14:paraId="23B1F21F" w14:textId="77777777" w:rsidR="00B50E72" w:rsidRPr="001F078B" w:rsidRDefault="00B50E72" w:rsidP="00B50E72">
            <w:pPr>
              <w:pStyle w:val="TAC"/>
              <w:keepNext w:val="0"/>
              <w:rPr>
                <w:sz w:val="16"/>
                <w:szCs w:val="16"/>
              </w:rPr>
            </w:pPr>
            <w:r>
              <w:t>F</w:t>
            </w:r>
            <w:r>
              <w:rPr>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CA251B8" w14:textId="77777777" w:rsidR="00B50E72" w:rsidRPr="001F078B" w:rsidRDefault="00B50E72" w:rsidP="00B50E72">
            <w:pPr>
              <w:pStyle w:val="TAC"/>
              <w:keepNext w:val="0"/>
              <w:rPr>
                <w:sz w:val="16"/>
                <w:szCs w:val="16"/>
              </w:rPr>
            </w:pPr>
            <w:r>
              <w:rPr>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7A260477" w14:textId="77777777" w:rsidR="00B50E72" w:rsidRPr="001F078B" w:rsidRDefault="00B50E72" w:rsidP="00B50E72">
            <w:pPr>
              <w:pStyle w:val="TAC"/>
              <w:keepNext w:val="0"/>
              <w:rPr>
                <w:sz w:val="16"/>
                <w:szCs w:val="16"/>
              </w:rPr>
            </w:pPr>
            <w:r>
              <w:rPr>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1F86368E" w14:textId="77777777" w:rsidR="00B50E72" w:rsidRPr="001F078B" w:rsidRDefault="00B50E72" w:rsidP="00B50E72">
            <w:pPr>
              <w:pStyle w:val="TAC"/>
              <w:keepNext w:val="0"/>
              <w:rPr>
                <w:sz w:val="16"/>
                <w:lang w:eastAsia="ja-JP"/>
              </w:rPr>
            </w:pPr>
            <w:r>
              <w:rPr>
                <w:rFonts w:cs="Arial"/>
                <w:sz w:val="16"/>
                <w:szCs w:val="16"/>
                <w:lang w:eastAsia="ja-JP"/>
              </w:rPr>
              <w:t>5</w:t>
            </w:r>
          </w:p>
        </w:tc>
      </w:tr>
      <w:tr w:rsidR="00B50E72" w:rsidRPr="001F078B" w14:paraId="58C34F23"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21FECB7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6CFD9B6" w14:textId="77777777" w:rsidR="00B50E72" w:rsidRPr="001F078B" w:rsidRDefault="00B50E72" w:rsidP="00B50E72">
            <w:pPr>
              <w:pStyle w:val="TAL"/>
              <w:rPr>
                <w:sz w:val="16"/>
                <w:szCs w:val="16"/>
                <w:lang w:val="sv-SE" w:eastAsia="ja-JP"/>
              </w:rPr>
            </w:pPr>
            <w:r>
              <w:rPr>
                <w:rFonts w:cs="Arial"/>
                <w:sz w:val="16"/>
                <w:szCs w:val="16"/>
                <w:lang w:val="sv-SE" w:eastAsia="ja-JP"/>
              </w:rPr>
              <w:t>41, 43</w:t>
            </w:r>
          </w:p>
        </w:tc>
        <w:tc>
          <w:tcPr>
            <w:tcW w:w="934" w:type="dxa"/>
            <w:tcBorders>
              <w:top w:val="single" w:sz="4" w:space="0" w:color="auto"/>
              <w:left w:val="nil"/>
              <w:bottom w:val="single" w:sz="4" w:space="0" w:color="auto"/>
              <w:right w:val="single" w:sz="4" w:space="0" w:color="auto"/>
            </w:tcBorders>
            <w:vAlign w:val="center"/>
          </w:tcPr>
          <w:p w14:paraId="2EDFFA47" w14:textId="77777777" w:rsidR="00B50E72" w:rsidRPr="001F078B" w:rsidRDefault="00B50E72" w:rsidP="00B50E72">
            <w:pPr>
              <w:pStyle w:val="TAC"/>
              <w:keepNext w:val="0"/>
              <w:rPr>
                <w:sz w:val="16"/>
                <w:szCs w:val="16"/>
              </w:rPr>
            </w:pPr>
            <w:r>
              <w:t>F</w:t>
            </w:r>
            <w:r>
              <w:rPr>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191437E" w14:textId="77777777" w:rsidR="00B50E72" w:rsidRPr="001F078B" w:rsidRDefault="00B50E72" w:rsidP="00B50E72">
            <w:pPr>
              <w:pStyle w:val="TAC"/>
              <w:keepNext w:val="0"/>
              <w:rPr>
                <w:sz w:val="16"/>
                <w:szCs w:val="16"/>
              </w:rPr>
            </w:pPr>
            <w:r>
              <w:t>-</w:t>
            </w:r>
          </w:p>
        </w:tc>
        <w:tc>
          <w:tcPr>
            <w:tcW w:w="937" w:type="dxa"/>
            <w:tcBorders>
              <w:top w:val="single" w:sz="4" w:space="0" w:color="auto"/>
              <w:left w:val="nil"/>
              <w:bottom w:val="single" w:sz="4" w:space="0" w:color="auto"/>
              <w:right w:val="single" w:sz="4" w:space="0" w:color="auto"/>
            </w:tcBorders>
            <w:vAlign w:val="center"/>
          </w:tcPr>
          <w:p w14:paraId="1CD7207A" w14:textId="77777777" w:rsidR="00B50E72" w:rsidRPr="001F078B" w:rsidRDefault="00B50E72" w:rsidP="00B50E72">
            <w:pPr>
              <w:pStyle w:val="TAC"/>
              <w:keepNext w:val="0"/>
              <w:rPr>
                <w:sz w:val="16"/>
                <w:szCs w:val="16"/>
              </w:rPr>
            </w:pPr>
            <w:r>
              <w:t>F</w:t>
            </w:r>
            <w:r>
              <w:rPr>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405AAC9" w14:textId="77777777" w:rsidR="00B50E72" w:rsidRPr="001F078B" w:rsidRDefault="00B50E72" w:rsidP="00B50E72">
            <w:pPr>
              <w:pStyle w:val="TAC"/>
              <w:keepNext w:val="0"/>
              <w:rPr>
                <w:sz w:val="16"/>
                <w:szCs w:val="16"/>
              </w:rPr>
            </w:pPr>
            <w:r>
              <w:rPr>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687598EA" w14:textId="77777777" w:rsidR="00B50E72" w:rsidRPr="001F078B" w:rsidRDefault="00B50E72" w:rsidP="00B50E72">
            <w:pPr>
              <w:pStyle w:val="TAC"/>
              <w:keepNext w:val="0"/>
              <w:rPr>
                <w:sz w:val="16"/>
                <w:szCs w:val="16"/>
              </w:rPr>
            </w:pPr>
            <w:r>
              <w:rPr>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0278362F" w14:textId="77777777" w:rsidR="00B50E72" w:rsidRPr="001F078B" w:rsidRDefault="00B50E72" w:rsidP="00B50E72">
            <w:pPr>
              <w:pStyle w:val="TAC"/>
              <w:keepNext w:val="0"/>
              <w:rPr>
                <w:sz w:val="16"/>
                <w:lang w:eastAsia="ja-JP"/>
              </w:rPr>
            </w:pPr>
            <w:r>
              <w:rPr>
                <w:rFonts w:cs="Arial"/>
                <w:sz w:val="16"/>
                <w:szCs w:val="16"/>
                <w:lang w:eastAsia="ja-JP"/>
              </w:rPr>
              <w:t>2</w:t>
            </w:r>
          </w:p>
        </w:tc>
      </w:tr>
      <w:tr w:rsidR="00B50E72" w:rsidRPr="001F078B" w14:paraId="3E61A3D1"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7BFD60C" w14:textId="77777777" w:rsidR="00B50E72" w:rsidRPr="001F078B" w:rsidRDefault="00B50E72" w:rsidP="00B50E72">
            <w:pPr>
              <w:pStyle w:val="TAC"/>
              <w:keepNext w:val="0"/>
              <w:rPr>
                <w:lang w:eastAsia="ja-JP"/>
              </w:rPr>
            </w:pPr>
            <w:r w:rsidRPr="001F078B">
              <w:rPr>
                <w:lang w:eastAsia="ja-JP"/>
              </w:rPr>
              <w:t>DC_26_n41</w:t>
            </w:r>
          </w:p>
        </w:tc>
        <w:tc>
          <w:tcPr>
            <w:tcW w:w="2864" w:type="dxa"/>
            <w:tcBorders>
              <w:top w:val="single" w:sz="4" w:space="0" w:color="auto"/>
              <w:left w:val="nil"/>
              <w:bottom w:val="single" w:sz="4" w:space="0" w:color="auto"/>
              <w:right w:val="single" w:sz="4" w:space="0" w:color="auto"/>
            </w:tcBorders>
            <w:vAlign w:val="bottom"/>
          </w:tcPr>
          <w:p w14:paraId="75835D27" w14:textId="77777777" w:rsidR="00B50E72" w:rsidRPr="001F078B" w:rsidRDefault="00B50E72" w:rsidP="00B50E72">
            <w:pPr>
              <w:pStyle w:val="TAL"/>
              <w:rPr>
                <w:sz w:val="16"/>
                <w:szCs w:val="16"/>
                <w:lang w:eastAsia="ja-JP"/>
              </w:rPr>
            </w:pPr>
            <w:r w:rsidRPr="001F078B">
              <w:rPr>
                <w:sz w:val="16"/>
                <w:szCs w:val="16"/>
                <w:lang w:val="sv-SE" w:eastAsia="ja-JP"/>
              </w:rPr>
              <w:t>E-UTRA Band 1, 2, 3, 4, 5, 10, 11, 12, 13 , 14, 17, 18, 19, 21, 24, 25, 26, 29, 30, 31, 34, 39, 42, 43, 48, 50, 51, 65, 66, 70, 71, 74</w:t>
            </w:r>
          </w:p>
        </w:tc>
        <w:tc>
          <w:tcPr>
            <w:tcW w:w="934" w:type="dxa"/>
            <w:tcBorders>
              <w:top w:val="single" w:sz="4" w:space="0" w:color="auto"/>
              <w:left w:val="nil"/>
              <w:bottom w:val="single" w:sz="4" w:space="0" w:color="auto"/>
              <w:right w:val="single" w:sz="4" w:space="0" w:color="auto"/>
            </w:tcBorders>
            <w:vAlign w:val="center"/>
          </w:tcPr>
          <w:p w14:paraId="4B99965B"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E29FE31"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C09958A"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6BA8CA6"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DB29B04"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7F1B2B4" w14:textId="77777777" w:rsidR="00B50E72" w:rsidRPr="001F078B" w:rsidRDefault="00B50E72" w:rsidP="00B50E72">
            <w:pPr>
              <w:pStyle w:val="TAC"/>
              <w:keepNext w:val="0"/>
              <w:rPr>
                <w:sz w:val="16"/>
                <w:lang w:eastAsia="ja-JP"/>
              </w:rPr>
            </w:pPr>
          </w:p>
        </w:tc>
      </w:tr>
      <w:tr w:rsidR="00B50E72" w:rsidRPr="001F078B" w14:paraId="1A08DB5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2D66F8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78074E4" w14:textId="77777777" w:rsidR="00B50E72" w:rsidRPr="001F078B" w:rsidRDefault="00B50E72" w:rsidP="00B50E72">
            <w:pPr>
              <w:pStyle w:val="TAL"/>
              <w:rPr>
                <w:sz w:val="16"/>
                <w:szCs w:val="16"/>
                <w:lang w:val="sv-SE" w:eastAsia="ja-JP"/>
              </w:rPr>
            </w:pPr>
            <w:r w:rsidRPr="001F078B">
              <w:rPr>
                <w:sz w:val="16"/>
                <w:szCs w:val="16"/>
                <w:lang w:val="sv-SE" w:eastAsia="ja-JP"/>
              </w:rPr>
              <w:t>E-UTRA Band 9, 11, 18, 19, 21</w:t>
            </w:r>
          </w:p>
        </w:tc>
        <w:tc>
          <w:tcPr>
            <w:tcW w:w="934" w:type="dxa"/>
            <w:tcBorders>
              <w:top w:val="single" w:sz="4" w:space="0" w:color="auto"/>
              <w:left w:val="nil"/>
              <w:bottom w:val="single" w:sz="4" w:space="0" w:color="auto"/>
              <w:right w:val="single" w:sz="4" w:space="0" w:color="auto"/>
            </w:tcBorders>
            <w:vAlign w:val="center"/>
          </w:tcPr>
          <w:p w14:paraId="56111E2D" w14:textId="77777777" w:rsidR="00B50E72" w:rsidRPr="001F078B" w:rsidRDefault="00B50E72" w:rsidP="00B50E72">
            <w:pPr>
              <w:pStyle w:val="TAC"/>
              <w:keepNext w:val="0"/>
              <w:rPr>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9BF8BE5"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466D171" w14:textId="77777777" w:rsidR="00B50E72" w:rsidRPr="001F078B" w:rsidRDefault="00B50E72" w:rsidP="00B50E72">
            <w:pPr>
              <w:pStyle w:val="TAC"/>
              <w:keepNext w:val="0"/>
              <w:rPr>
                <w:rStyle w:val="TALCa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77DC28E" w14:textId="77777777" w:rsidR="00B50E72" w:rsidRPr="001F078B" w:rsidRDefault="00B50E72" w:rsidP="00B50E72">
            <w:pPr>
              <w:pStyle w:val="TAC"/>
              <w:keepNext w:val="0"/>
              <w:rPr>
                <w:sz w:val="16"/>
                <w:szCs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E9D87A5" w14:textId="77777777" w:rsidR="00B50E72" w:rsidRPr="001F078B" w:rsidRDefault="00B50E72" w:rsidP="00B50E72">
            <w:pPr>
              <w:pStyle w:val="TAC"/>
              <w:keepNext w:val="0"/>
              <w:rPr>
                <w:sz w:val="16"/>
                <w:szCs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C69986A" w14:textId="77777777" w:rsidR="00B50E72" w:rsidRPr="001F078B" w:rsidRDefault="00B50E72" w:rsidP="00B50E72">
            <w:pPr>
              <w:pStyle w:val="TAC"/>
              <w:keepNext w:val="0"/>
              <w:rPr>
                <w:sz w:val="16"/>
                <w:szCs w:val="16"/>
              </w:rPr>
            </w:pPr>
            <w:r w:rsidRPr="001F078B">
              <w:rPr>
                <w:sz w:val="16"/>
                <w:szCs w:val="16"/>
              </w:rPr>
              <w:t>19</w:t>
            </w:r>
          </w:p>
        </w:tc>
      </w:tr>
      <w:tr w:rsidR="00B50E72" w:rsidRPr="001F078B" w14:paraId="0060B55A"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60D2B73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ECAF446" w14:textId="77777777" w:rsidR="00B50E72" w:rsidRPr="001F078B" w:rsidRDefault="00B50E72" w:rsidP="00B50E72">
            <w:pPr>
              <w:pStyle w:val="TAL"/>
              <w:rPr>
                <w:sz w:val="16"/>
                <w:szCs w:val="16"/>
                <w:lang w:val="sv-SE"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B09E59E" w14:textId="77777777" w:rsidR="00B50E72" w:rsidRPr="001F078B" w:rsidRDefault="00B50E72" w:rsidP="00B50E72">
            <w:pPr>
              <w:pStyle w:val="TAC"/>
              <w:keepNext w:val="0"/>
              <w:rPr>
                <w:sz w:val="16"/>
                <w:szCs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65BA9D1D" w14:textId="77777777" w:rsidR="00B50E72" w:rsidRPr="001F078B" w:rsidRDefault="00B50E72" w:rsidP="00B50E72">
            <w:pPr>
              <w:pStyle w:val="TAC"/>
              <w:keepNext w:val="0"/>
              <w:rPr>
                <w:sz w:val="16"/>
                <w:szCs w:val="16"/>
              </w:rPr>
            </w:pPr>
          </w:p>
        </w:tc>
        <w:tc>
          <w:tcPr>
            <w:tcW w:w="937" w:type="dxa"/>
            <w:tcBorders>
              <w:top w:val="single" w:sz="4" w:space="0" w:color="auto"/>
              <w:left w:val="nil"/>
              <w:bottom w:val="single" w:sz="4" w:space="0" w:color="auto"/>
              <w:right w:val="single" w:sz="4" w:space="0" w:color="auto"/>
            </w:tcBorders>
            <w:vAlign w:val="center"/>
          </w:tcPr>
          <w:p w14:paraId="432A3CA6" w14:textId="77777777" w:rsidR="00B50E72" w:rsidRPr="001F078B" w:rsidRDefault="00B50E72" w:rsidP="00B50E72">
            <w:pPr>
              <w:pStyle w:val="TAC"/>
              <w:keepNext w:val="0"/>
              <w:rPr>
                <w:rStyle w:val="TALCar"/>
                <w:rFonts w:cs="Arial"/>
                <w:sz w:val="16"/>
                <w:szCs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46658159" w14:textId="77777777" w:rsidR="00B50E72" w:rsidRPr="001F078B" w:rsidRDefault="00B50E72" w:rsidP="00B50E72">
            <w:pPr>
              <w:pStyle w:val="TAC"/>
              <w:keepNext w:val="0"/>
              <w:rPr>
                <w:sz w:val="16"/>
                <w:szCs w:val="16"/>
              </w:rPr>
            </w:pPr>
            <w:r w:rsidRPr="001F078B">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F201364" w14:textId="77777777" w:rsidR="00B50E72" w:rsidRPr="001F078B" w:rsidRDefault="00B50E72" w:rsidP="00B50E72">
            <w:pPr>
              <w:pStyle w:val="TAC"/>
              <w:keepNext w:val="0"/>
              <w:rPr>
                <w:sz w:val="16"/>
                <w:szCs w:val="16"/>
              </w:rPr>
            </w:pPr>
            <w:r w:rsidRPr="001F078B">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C94B7EC" w14:textId="77777777" w:rsidR="00B50E72" w:rsidRPr="001F078B" w:rsidRDefault="00B50E72" w:rsidP="00B50E72">
            <w:pPr>
              <w:pStyle w:val="TAC"/>
              <w:keepNext w:val="0"/>
              <w:rPr>
                <w:sz w:val="16"/>
                <w:szCs w:val="16"/>
              </w:rPr>
            </w:pPr>
            <w:r w:rsidRPr="001F078B">
              <w:rPr>
                <w:sz w:val="16"/>
                <w:szCs w:val="16"/>
              </w:rPr>
              <w:t>3, 19</w:t>
            </w:r>
          </w:p>
        </w:tc>
      </w:tr>
      <w:tr w:rsidR="00B50E72" w:rsidRPr="001F078B" w14:paraId="3E257F81"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1919DE4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719740" w14:textId="77777777" w:rsidR="00B50E72" w:rsidRPr="001F078B" w:rsidRDefault="00B50E72" w:rsidP="00B50E72">
            <w:pPr>
              <w:pStyle w:val="TAL"/>
              <w:rPr>
                <w:sz w:val="16"/>
                <w:szCs w:val="16"/>
                <w:lang w:val="sv-SE"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70C43657" w14:textId="77777777" w:rsidR="00B50E72" w:rsidRPr="001F078B" w:rsidRDefault="00B50E72" w:rsidP="00B50E72">
            <w:pPr>
              <w:pStyle w:val="TAC"/>
              <w:keepNext w:val="0"/>
              <w:rPr>
                <w:sz w:val="16"/>
                <w:szCs w:val="16"/>
              </w:rPr>
            </w:pPr>
            <w:r w:rsidRPr="001F078B">
              <w:rPr>
                <w:sz w:val="16"/>
                <w:szCs w:val="16"/>
              </w:rPr>
              <w:t>703</w:t>
            </w:r>
          </w:p>
        </w:tc>
        <w:tc>
          <w:tcPr>
            <w:tcW w:w="310" w:type="dxa"/>
            <w:tcBorders>
              <w:top w:val="single" w:sz="4" w:space="0" w:color="auto"/>
              <w:left w:val="nil"/>
              <w:bottom w:val="single" w:sz="4" w:space="0" w:color="auto"/>
              <w:right w:val="single" w:sz="4" w:space="0" w:color="auto"/>
            </w:tcBorders>
            <w:vAlign w:val="center"/>
          </w:tcPr>
          <w:p w14:paraId="32658D91"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CF4B72F" w14:textId="77777777" w:rsidR="00B50E72" w:rsidRPr="001F078B" w:rsidRDefault="00B50E72" w:rsidP="00B50E72">
            <w:pPr>
              <w:pStyle w:val="TAC"/>
              <w:keepNext w:val="0"/>
              <w:rPr>
                <w:rStyle w:val="TALCar"/>
                <w:rFonts w:cs="Arial"/>
                <w:sz w:val="16"/>
                <w:szCs w:val="16"/>
              </w:rPr>
            </w:pPr>
            <w:r w:rsidRPr="001F078B">
              <w:rPr>
                <w:sz w:val="16"/>
                <w:szCs w:val="16"/>
              </w:rPr>
              <w:t>799</w:t>
            </w:r>
          </w:p>
        </w:tc>
        <w:tc>
          <w:tcPr>
            <w:tcW w:w="1172" w:type="dxa"/>
            <w:tcBorders>
              <w:top w:val="single" w:sz="4" w:space="0" w:color="auto"/>
              <w:left w:val="nil"/>
              <w:bottom w:val="single" w:sz="4" w:space="0" w:color="auto"/>
              <w:right w:val="single" w:sz="4" w:space="0" w:color="auto"/>
            </w:tcBorders>
            <w:vAlign w:val="center"/>
          </w:tcPr>
          <w:p w14:paraId="5324792A" w14:textId="77777777" w:rsidR="00B50E72" w:rsidRPr="001F078B" w:rsidRDefault="00B50E72" w:rsidP="00B50E72">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9491A19" w14:textId="77777777" w:rsidR="00B50E72" w:rsidRPr="001F078B" w:rsidRDefault="00B50E72" w:rsidP="00B50E72">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47B02C1" w14:textId="77777777" w:rsidR="00B50E72" w:rsidRPr="001F078B" w:rsidRDefault="00B50E72" w:rsidP="00B50E72">
            <w:pPr>
              <w:pStyle w:val="TAC"/>
              <w:keepNext w:val="0"/>
              <w:rPr>
                <w:sz w:val="16"/>
                <w:szCs w:val="16"/>
              </w:rPr>
            </w:pPr>
          </w:p>
        </w:tc>
      </w:tr>
      <w:tr w:rsidR="00B50E72" w:rsidRPr="001F078B" w14:paraId="4E8869C7"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3F99461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622AC1B"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B317A27" w14:textId="77777777" w:rsidR="00B50E72" w:rsidRPr="001F078B" w:rsidRDefault="00B50E72" w:rsidP="00B50E72">
            <w:pPr>
              <w:pStyle w:val="TAC"/>
              <w:keepNext w:val="0"/>
              <w:rPr>
                <w:sz w:val="16"/>
              </w:rPr>
            </w:pPr>
            <w:r w:rsidRPr="001F078B">
              <w:rPr>
                <w:sz w:val="16"/>
                <w:szCs w:val="16"/>
              </w:rPr>
              <w:t>799</w:t>
            </w:r>
          </w:p>
        </w:tc>
        <w:tc>
          <w:tcPr>
            <w:tcW w:w="310" w:type="dxa"/>
            <w:tcBorders>
              <w:top w:val="single" w:sz="4" w:space="0" w:color="auto"/>
              <w:left w:val="nil"/>
              <w:bottom w:val="single" w:sz="4" w:space="0" w:color="auto"/>
              <w:right w:val="single" w:sz="4" w:space="0" w:color="auto"/>
            </w:tcBorders>
            <w:vAlign w:val="center"/>
          </w:tcPr>
          <w:p w14:paraId="2427E4D7"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982C833" w14:textId="77777777" w:rsidR="00B50E72" w:rsidRPr="001F078B" w:rsidRDefault="00B50E72" w:rsidP="00B50E72">
            <w:pPr>
              <w:pStyle w:val="TAC"/>
              <w:keepNext w:val="0"/>
              <w:rPr>
                <w:sz w:val="16"/>
              </w:rPr>
            </w:pPr>
            <w:r w:rsidRPr="001F078B">
              <w:rPr>
                <w:sz w:val="16"/>
                <w:szCs w:val="16"/>
              </w:rPr>
              <w:t>803</w:t>
            </w:r>
          </w:p>
        </w:tc>
        <w:tc>
          <w:tcPr>
            <w:tcW w:w="1172" w:type="dxa"/>
            <w:tcBorders>
              <w:top w:val="single" w:sz="4" w:space="0" w:color="auto"/>
              <w:left w:val="nil"/>
              <w:bottom w:val="single" w:sz="4" w:space="0" w:color="auto"/>
              <w:right w:val="single" w:sz="4" w:space="0" w:color="auto"/>
            </w:tcBorders>
            <w:vAlign w:val="center"/>
          </w:tcPr>
          <w:p w14:paraId="194719EE" w14:textId="77777777" w:rsidR="00B50E72" w:rsidRPr="001F078B" w:rsidRDefault="00B50E72" w:rsidP="00B50E72">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57BA8B4A"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A7E68D4"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5D7DBB17"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624ECC2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3FC1F90"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7A538DC8" w14:textId="77777777" w:rsidR="00B50E72" w:rsidRPr="001F078B" w:rsidRDefault="00B50E72" w:rsidP="00B50E72">
            <w:pPr>
              <w:pStyle w:val="TAC"/>
              <w:keepNext w:val="0"/>
              <w:rPr>
                <w:sz w:val="16"/>
              </w:rPr>
            </w:pPr>
            <w:r w:rsidRPr="001F078B">
              <w:rPr>
                <w:sz w:val="16"/>
                <w:szCs w:val="16"/>
              </w:rPr>
              <w:t>945</w:t>
            </w:r>
          </w:p>
        </w:tc>
        <w:tc>
          <w:tcPr>
            <w:tcW w:w="310" w:type="dxa"/>
            <w:tcBorders>
              <w:top w:val="single" w:sz="4" w:space="0" w:color="auto"/>
              <w:left w:val="nil"/>
              <w:bottom w:val="single" w:sz="4" w:space="0" w:color="auto"/>
              <w:right w:val="single" w:sz="4" w:space="0" w:color="auto"/>
            </w:tcBorders>
            <w:vAlign w:val="center"/>
          </w:tcPr>
          <w:p w14:paraId="727333E1"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489A3340" w14:textId="77777777" w:rsidR="00B50E72" w:rsidRPr="001F078B" w:rsidRDefault="00B50E72" w:rsidP="00B50E72">
            <w:pPr>
              <w:pStyle w:val="TAC"/>
              <w:keepNext w:val="0"/>
              <w:rPr>
                <w:sz w:val="16"/>
              </w:rPr>
            </w:pPr>
            <w:r w:rsidRPr="001F078B">
              <w:rPr>
                <w:sz w:val="16"/>
                <w:szCs w:val="16"/>
              </w:rPr>
              <w:t>960</w:t>
            </w:r>
          </w:p>
        </w:tc>
        <w:tc>
          <w:tcPr>
            <w:tcW w:w="1172" w:type="dxa"/>
            <w:tcBorders>
              <w:top w:val="single" w:sz="4" w:space="0" w:color="auto"/>
              <w:left w:val="nil"/>
              <w:bottom w:val="single" w:sz="4" w:space="0" w:color="auto"/>
              <w:right w:val="single" w:sz="4" w:space="0" w:color="auto"/>
            </w:tcBorders>
            <w:vAlign w:val="center"/>
          </w:tcPr>
          <w:p w14:paraId="5EAD0979"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F513E06"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AC54891" w14:textId="77777777" w:rsidR="00B50E72" w:rsidRPr="001F078B" w:rsidRDefault="00B50E72" w:rsidP="00B50E72">
            <w:pPr>
              <w:pStyle w:val="TAC"/>
              <w:keepNext w:val="0"/>
              <w:rPr>
                <w:sz w:val="16"/>
                <w:lang w:eastAsia="ja-JP"/>
              </w:rPr>
            </w:pPr>
          </w:p>
        </w:tc>
      </w:tr>
      <w:tr w:rsidR="00B50E72" w:rsidRPr="001F078B" w14:paraId="33D073F8"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3B7F4815" w14:textId="77777777" w:rsidR="00B50E72" w:rsidRPr="001F078B" w:rsidRDefault="00B50E72" w:rsidP="00B50E72">
            <w:pPr>
              <w:pStyle w:val="TAC"/>
              <w:keepNext w:val="0"/>
              <w:rPr>
                <w:lang w:eastAsia="ja-JP"/>
              </w:rPr>
            </w:pPr>
            <w:r w:rsidRPr="001F078B">
              <w:rPr>
                <w:rFonts w:eastAsia="MS Mincho"/>
                <w:lang w:eastAsia="ja-JP"/>
              </w:rPr>
              <w:t>DC_26_n77</w:t>
            </w:r>
          </w:p>
        </w:tc>
        <w:tc>
          <w:tcPr>
            <w:tcW w:w="2864" w:type="dxa"/>
            <w:tcBorders>
              <w:top w:val="single" w:sz="4" w:space="0" w:color="auto"/>
              <w:left w:val="nil"/>
              <w:bottom w:val="single" w:sz="4" w:space="0" w:color="auto"/>
              <w:right w:val="single" w:sz="4" w:space="0" w:color="auto"/>
            </w:tcBorders>
            <w:vAlign w:val="bottom"/>
          </w:tcPr>
          <w:p w14:paraId="1CFD2898" w14:textId="77777777" w:rsidR="00B50E72" w:rsidRPr="001F078B" w:rsidRDefault="00B50E72" w:rsidP="00B50E72">
            <w:pPr>
              <w:pStyle w:val="TAL"/>
              <w:rPr>
                <w:sz w:val="16"/>
                <w:szCs w:val="16"/>
                <w:lang w:eastAsia="ja-JP"/>
              </w:rPr>
            </w:pPr>
            <w:r w:rsidRPr="001F078B">
              <w:rPr>
                <w:rFonts w:eastAsia="Times New Roman"/>
                <w:sz w:val="16"/>
                <w:szCs w:val="16"/>
              </w:rPr>
              <w:t xml:space="preserve">E-UTRA Band </w:t>
            </w:r>
            <w:r w:rsidRPr="001F078B">
              <w:rPr>
                <w:rFonts w:eastAsia="MS Mincho"/>
                <w:sz w:val="16"/>
                <w:szCs w:val="16"/>
                <w:lang w:eastAsia="ja-JP"/>
              </w:rPr>
              <w:t>1, 3, 5, 11, 18, 19, 21, 26, 34, 39, 40, 41, 42, 65</w:t>
            </w:r>
          </w:p>
        </w:tc>
        <w:tc>
          <w:tcPr>
            <w:tcW w:w="934" w:type="dxa"/>
            <w:tcBorders>
              <w:top w:val="single" w:sz="4" w:space="0" w:color="auto"/>
              <w:left w:val="nil"/>
              <w:bottom w:val="single" w:sz="4" w:space="0" w:color="auto"/>
              <w:right w:val="single" w:sz="4" w:space="0" w:color="auto"/>
            </w:tcBorders>
            <w:vAlign w:val="center"/>
          </w:tcPr>
          <w:p w14:paraId="370B1654"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F645674" w14:textId="77777777" w:rsidR="00B50E72" w:rsidRPr="001F078B" w:rsidRDefault="00B50E72" w:rsidP="00B50E72">
            <w:pPr>
              <w:pStyle w:val="TAC"/>
              <w:keepNext w:val="0"/>
              <w:rPr>
                <w:sz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075573FD"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44F6E33"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6438AB2"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82CA55C" w14:textId="77777777" w:rsidR="00B50E72" w:rsidRPr="001F078B" w:rsidRDefault="00B50E72" w:rsidP="00B50E72">
            <w:pPr>
              <w:pStyle w:val="TAC"/>
              <w:keepNext w:val="0"/>
              <w:rPr>
                <w:sz w:val="16"/>
                <w:lang w:eastAsia="ja-JP"/>
              </w:rPr>
            </w:pPr>
          </w:p>
        </w:tc>
      </w:tr>
      <w:tr w:rsidR="00B50E72" w:rsidRPr="001F078B" w14:paraId="7012407C"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5EFDB7C0" w14:textId="77777777" w:rsidR="00B50E72" w:rsidRPr="001F078B" w:rsidRDefault="00B50E72" w:rsidP="00B50E72">
            <w:pPr>
              <w:pStyle w:val="TAC"/>
              <w:keepNext w:val="0"/>
              <w:rPr>
                <w:rFonts w:eastAsia="MS Mincho"/>
                <w:lang w:eastAsia="ja-JP"/>
              </w:rPr>
            </w:pPr>
          </w:p>
        </w:tc>
        <w:tc>
          <w:tcPr>
            <w:tcW w:w="2864" w:type="dxa"/>
            <w:tcBorders>
              <w:top w:val="single" w:sz="4" w:space="0" w:color="auto"/>
              <w:left w:val="nil"/>
              <w:bottom w:val="single" w:sz="4" w:space="0" w:color="auto"/>
              <w:right w:val="single" w:sz="4" w:space="0" w:color="auto"/>
            </w:tcBorders>
            <w:vAlign w:val="bottom"/>
          </w:tcPr>
          <w:p w14:paraId="467F259A" w14:textId="77777777" w:rsidR="00B50E72" w:rsidRPr="001F078B" w:rsidRDefault="00B50E72" w:rsidP="00B50E72">
            <w:pPr>
              <w:pStyle w:val="TAL"/>
              <w:rPr>
                <w:rFonts w:eastAsia="Times New Roman"/>
                <w:sz w:val="16"/>
                <w:szCs w:val="16"/>
              </w:rPr>
            </w:pPr>
            <w:r w:rsidRPr="001F078B">
              <w:rPr>
                <w:rFonts w:eastAsia="Times New Roman"/>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6D27185" w14:textId="77777777" w:rsidR="00B50E72" w:rsidRPr="001F078B" w:rsidRDefault="00B50E72" w:rsidP="00B50E72">
            <w:pPr>
              <w:pStyle w:val="TAC"/>
              <w:keepNext w:val="0"/>
              <w:rPr>
                <w:rFonts w:eastAsia="Times New Roman"/>
                <w:sz w:val="16"/>
                <w:szCs w:val="16"/>
              </w:rPr>
            </w:pPr>
            <w:r w:rsidRPr="001F078B">
              <w:rPr>
                <w:rFonts w:eastAsia="Times New Roman"/>
                <w:sz w:val="16"/>
                <w:szCs w:val="16"/>
              </w:rPr>
              <w:t>703</w:t>
            </w:r>
          </w:p>
        </w:tc>
        <w:tc>
          <w:tcPr>
            <w:tcW w:w="310" w:type="dxa"/>
            <w:tcBorders>
              <w:top w:val="single" w:sz="4" w:space="0" w:color="auto"/>
              <w:left w:val="nil"/>
              <w:bottom w:val="single" w:sz="4" w:space="0" w:color="auto"/>
              <w:right w:val="single" w:sz="4" w:space="0" w:color="auto"/>
            </w:tcBorders>
            <w:vAlign w:val="center"/>
          </w:tcPr>
          <w:p w14:paraId="2259B65D" w14:textId="77777777" w:rsidR="00B50E72" w:rsidRPr="001F078B" w:rsidRDefault="00B50E72" w:rsidP="00B50E72">
            <w:pPr>
              <w:pStyle w:val="TAC"/>
              <w:keepNext w:val="0"/>
              <w:rPr>
                <w:rFonts w:eastAsia="Times New Roman"/>
                <w:sz w:val="16"/>
                <w:szCs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66B5C65B" w14:textId="77777777" w:rsidR="00B50E72" w:rsidRPr="001F078B" w:rsidRDefault="00B50E72" w:rsidP="00B50E72">
            <w:pPr>
              <w:pStyle w:val="TAC"/>
              <w:keepNext w:val="0"/>
              <w:rPr>
                <w:rFonts w:eastAsia="Times New Roman"/>
                <w:sz w:val="16"/>
                <w:szCs w:val="16"/>
              </w:rPr>
            </w:pPr>
            <w:r w:rsidRPr="001F078B">
              <w:rPr>
                <w:rFonts w:eastAsia="Times New Roman"/>
                <w:sz w:val="16"/>
                <w:szCs w:val="16"/>
              </w:rPr>
              <w:t>799</w:t>
            </w:r>
          </w:p>
        </w:tc>
        <w:tc>
          <w:tcPr>
            <w:tcW w:w="1172" w:type="dxa"/>
            <w:tcBorders>
              <w:top w:val="single" w:sz="4" w:space="0" w:color="auto"/>
              <w:left w:val="nil"/>
              <w:bottom w:val="single" w:sz="4" w:space="0" w:color="auto"/>
              <w:right w:val="single" w:sz="4" w:space="0" w:color="auto"/>
            </w:tcBorders>
            <w:vAlign w:val="center"/>
          </w:tcPr>
          <w:p w14:paraId="66877037" w14:textId="77777777" w:rsidR="00B50E72" w:rsidRPr="001F078B" w:rsidRDefault="00B50E72" w:rsidP="00B50E72">
            <w:pPr>
              <w:pStyle w:val="TAC"/>
              <w:keepNext w:val="0"/>
              <w:rPr>
                <w:rFonts w:eastAsia="MS Mincho"/>
                <w:sz w:val="16"/>
                <w:szCs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4E8E20B" w14:textId="77777777" w:rsidR="00B50E72" w:rsidRPr="001F078B" w:rsidRDefault="00B50E72" w:rsidP="00B50E72">
            <w:pPr>
              <w:pStyle w:val="TAC"/>
              <w:keepNext w:val="0"/>
              <w:rPr>
                <w:rFonts w:eastAsia="MS Mincho"/>
                <w:sz w:val="16"/>
                <w:szCs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534A7B3" w14:textId="77777777" w:rsidR="00B50E72" w:rsidRPr="001F078B" w:rsidRDefault="00B50E72" w:rsidP="00B50E72">
            <w:pPr>
              <w:pStyle w:val="TAC"/>
              <w:keepNext w:val="0"/>
              <w:rPr>
                <w:sz w:val="16"/>
                <w:lang w:eastAsia="ja-JP"/>
              </w:rPr>
            </w:pPr>
          </w:p>
        </w:tc>
      </w:tr>
      <w:tr w:rsidR="00B50E72" w:rsidRPr="001F078B" w14:paraId="36CD9B7C"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0740D9AC" w14:textId="77777777" w:rsidR="00B50E72" w:rsidRPr="001F078B" w:rsidRDefault="00B50E72" w:rsidP="00B50E72">
            <w:pPr>
              <w:pStyle w:val="TAC"/>
              <w:keepNext w:val="0"/>
              <w:rPr>
                <w:rFonts w:eastAsia="MS Mincho"/>
                <w:lang w:eastAsia="ja-JP"/>
              </w:rPr>
            </w:pPr>
          </w:p>
        </w:tc>
        <w:tc>
          <w:tcPr>
            <w:tcW w:w="2864" w:type="dxa"/>
            <w:tcBorders>
              <w:top w:val="single" w:sz="4" w:space="0" w:color="auto"/>
              <w:left w:val="nil"/>
              <w:bottom w:val="single" w:sz="4" w:space="0" w:color="auto"/>
              <w:right w:val="single" w:sz="4" w:space="0" w:color="auto"/>
            </w:tcBorders>
            <w:vAlign w:val="bottom"/>
          </w:tcPr>
          <w:p w14:paraId="5DEB6271" w14:textId="77777777" w:rsidR="00B50E72" w:rsidRPr="001F078B" w:rsidRDefault="00B50E72" w:rsidP="00B50E72">
            <w:pPr>
              <w:pStyle w:val="TAL"/>
              <w:rPr>
                <w:rFonts w:eastAsia="Times New Roman"/>
                <w:sz w:val="16"/>
                <w:szCs w:val="16"/>
              </w:rPr>
            </w:pPr>
            <w:r w:rsidRPr="001F078B">
              <w:rPr>
                <w:rFonts w:eastAsia="Times New Roman"/>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A2C636A" w14:textId="77777777" w:rsidR="00B50E72" w:rsidRPr="001F078B" w:rsidRDefault="00B50E72" w:rsidP="00B50E72">
            <w:pPr>
              <w:pStyle w:val="TAC"/>
              <w:keepNext w:val="0"/>
              <w:rPr>
                <w:rFonts w:eastAsia="Times New Roman"/>
                <w:sz w:val="16"/>
                <w:szCs w:val="16"/>
              </w:rPr>
            </w:pPr>
            <w:r w:rsidRPr="001F078B">
              <w:rPr>
                <w:rFonts w:eastAsia="Times New Roman"/>
                <w:sz w:val="16"/>
                <w:szCs w:val="16"/>
              </w:rPr>
              <w:t>799</w:t>
            </w:r>
          </w:p>
        </w:tc>
        <w:tc>
          <w:tcPr>
            <w:tcW w:w="310" w:type="dxa"/>
            <w:tcBorders>
              <w:top w:val="single" w:sz="4" w:space="0" w:color="auto"/>
              <w:left w:val="nil"/>
              <w:bottom w:val="single" w:sz="4" w:space="0" w:color="auto"/>
              <w:right w:val="single" w:sz="4" w:space="0" w:color="auto"/>
            </w:tcBorders>
            <w:vAlign w:val="center"/>
          </w:tcPr>
          <w:p w14:paraId="03EEB599" w14:textId="77777777" w:rsidR="00B50E72" w:rsidRPr="001F078B" w:rsidRDefault="00B50E72" w:rsidP="00B50E72">
            <w:pPr>
              <w:pStyle w:val="TAC"/>
              <w:keepNext w:val="0"/>
              <w:rPr>
                <w:rFonts w:eastAsia="Times New Roman"/>
                <w:sz w:val="16"/>
                <w:szCs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77B96B1F" w14:textId="77777777" w:rsidR="00B50E72" w:rsidRPr="001F078B" w:rsidRDefault="00B50E72" w:rsidP="00B50E72">
            <w:pPr>
              <w:pStyle w:val="TAC"/>
              <w:keepNext w:val="0"/>
              <w:rPr>
                <w:rFonts w:eastAsia="Times New Roman"/>
                <w:sz w:val="16"/>
                <w:szCs w:val="16"/>
              </w:rPr>
            </w:pPr>
            <w:r w:rsidRPr="001F078B">
              <w:rPr>
                <w:rFonts w:eastAsia="Times New Roman"/>
                <w:sz w:val="16"/>
                <w:szCs w:val="16"/>
              </w:rPr>
              <w:t>803</w:t>
            </w:r>
          </w:p>
        </w:tc>
        <w:tc>
          <w:tcPr>
            <w:tcW w:w="1172" w:type="dxa"/>
            <w:tcBorders>
              <w:top w:val="single" w:sz="4" w:space="0" w:color="auto"/>
              <w:left w:val="nil"/>
              <w:bottom w:val="single" w:sz="4" w:space="0" w:color="auto"/>
              <w:right w:val="single" w:sz="4" w:space="0" w:color="auto"/>
            </w:tcBorders>
            <w:vAlign w:val="center"/>
          </w:tcPr>
          <w:p w14:paraId="1F4F7B7A" w14:textId="77777777" w:rsidR="00B50E72" w:rsidRPr="001F078B" w:rsidRDefault="00B50E72" w:rsidP="00B50E72">
            <w:pPr>
              <w:pStyle w:val="TAC"/>
              <w:keepNext w:val="0"/>
              <w:rPr>
                <w:rFonts w:eastAsia="MS Mincho"/>
                <w:sz w:val="16"/>
                <w:szCs w:val="16"/>
                <w:lang w:eastAsia="ja-JP"/>
              </w:rPr>
            </w:pPr>
            <w:r w:rsidRPr="001F078B">
              <w:rPr>
                <w:rFonts w:eastAsia="MS Mincho"/>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4740AA7F" w14:textId="77777777" w:rsidR="00B50E72" w:rsidRPr="001F078B" w:rsidRDefault="00B50E72" w:rsidP="00B50E72">
            <w:pPr>
              <w:pStyle w:val="TAC"/>
              <w:keepNext w:val="0"/>
              <w:rPr>
                <w:rFonts w:eastAsia="MS Mincho"/>
                <w:sz w:val="16"/>
                <w:szCs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6D9A64D" w14:textId="77777777" w:rsidR="00B50E72" w:rsidRPr="001F078B" w:rsidRDefault="00B50E72" w:rsidP="00B50E72">
            <w:pPr>
              <w:pStyle w:val="TAC"/>
              <w:keepNext w:val="0"/>
              <w:rPr>
                <w:sz w:val="16"/>
                <w:lang w:eastAsia="ja-JP"/>
              </w:rPr>
            </w:pPr>
            <w:r w:rsidRPr="001F078B">
              <w:rPr>
                <w:sz w:val="16"/>
                <w:lang w:eastAsia="ja-JP"/>
              </w:rPr>
              <w:t>5</w:t>
            </w:r>
          </w:p>
        </w:tc>
      </w:tr>
      <w:tr w:rsidR="00B50E72" w:rsidRPr="001F078B" w14:paraId="2435AD12" w14:textId="77777777" w:rsidTr="00B50E72">
        <w:trPr>
          <w:trHeight w:val="188"/>
          <w:jc w:val="center"/>
        </w:trPr>
        <w:tc>
          <w:tcPr>
            <w:tcW w:w="1632" w:type="dxa"/>
            <w:vMerge/>
            <w:tcBorders>
              <w:left w:val="single" w:sz="4" w:space="0" w:color="auto"/>
              <w:right w:val="single" w:sz="4" w:space="0" w:color="auto"/>
            </w:tcBorders>
            <w:vAlign w:val="center"/>
          </w:tcPr>
          <w:p w14:paraId="08D2B0C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5D475C6" w14:textId="77777777" w:rsidR="00B50E72" w:rsidRPr="001F078B" w:rsidRDefault="00B50E72" w:rsidP="00B50E72">
            <w:pPr>
              <w:pStyle w:val="TAL"/>
              <w:rPr>
                <w:sz w:val="16"/>
                <w:szCs w:val="16"/>
                <w:lang w:eastAsia="ja-JP"/>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2B6D83E" w14:textId="77777777" w:rsidR="00B50E72" w:rsidRPr="001F078B" w:rsidRDefault="00B50E72" w:rsidP="00B50E72">
            <w:pPr>
              <w:pStyle w:val="TAC"/>
              <w:keepNext w:val="0"/>
              <w:rPr>
                <w:sz w:val="16"/>
              </w:rPr>
            </w:pPr>
            <w:r w:rsidRPr="001F078B">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0B92758E" w14:textId="77777777" w:rsidR="00B50E72" w:rsidRPr="001F078B" w:rsidRDefault="00B50E72" w:rsidP="00B50E72">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CB47074" w14:textId="77777777" w:rsidR="00B50E72" w:rsidRPr="001F078B" w:rsidRDefault="00B50E72" w:rsidP="00B50E72">
            <w:pPr>
              <w:pStyle w:val="TAC"/>
              <w:keepNext w:val="0"/>
              <w:rPr>
                <w:sz w:val="16"/>
              </w:rPr>
            </w:pPr>
            <w:r w:rsidRPr="001F078B">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014AB789"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A6FA863"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9B987D" w14:textId="77777777" w:rsidR="00B50E72" w:rsidRPr="001F078B" w:rsidRDefault="00B50E72" w:rsidP="00B50E72">
            <w:pPr>
              <w:pStyle w:val="TAC"/>
              <w:keepNext w:val="0"/>
              <w:rPr>
                <w:sz w:val="16"/>
                <w:lang w:eastAsia="ja-JP"/>
              </w:rPr>
            </w:pPr>
          </w:p>
        </w:tc>
      </w:tr>
      <w:tr w:rsidR="00B50E72" w:rsidRPr="001F078B" w14:paraId="21673020" w14:textId="77777777" w:rsidTr="00B50E72">
        <w:trPr>
          <w:trHeight w:val="188"/>
          <w:jc w:val="center"/>
        </w:trPr>
        <w:tc>
          <w:tcPr>
            <w:tcW w:w="1632" w:type="dxa"/>
            <w:vMerge/>
            <w:tcBorders>
              <w:left w:val="single" w:sz="4" w:space="0" w:color="auto"/>
              <w:right w:val="single" w:sz="4" w:space="0" w:color="auto"/>
            </w:tcBorders>
            <w:vAlign w:val="center"/>
          </w:tcPr>
          <w:p w14:paraId="3A3D497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C384C15" w14:textId="77777777" w:rsidR="00B50E72" w:rsidRPr="001F078B" w:rsidRDefault="00B50E72" w:rsidP="00B50E72">
            <w:pPr>
              <w:pStyle w:val="TAL"/>
              <w:rPr>
                <w:sz w:val="16"/>
                <w:szCs w:val="16"/>
                <w:lang w:eastAsia="ja-JP"/>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76CBAEB9" w14:textId="77777777" w:rsidR="00B50E72" w:rsidRPr="001F078B" w:rsidRDefault="00B50E72" w:rsidP="00B50E72">
            <w:pPr>
              <w:pStyle w:val="TAC"/>
              <w:keepNext w:val="0"/>
              <w:rPr>
                <w:sz w:val="16"/>
                <w:lang w:eastAsia="ja-JP"/>
              </w:rPr>
            </w:pPr>
            <w:r w:rsidRPr="001F078B">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EFADB06" w14:textId="77777777" w:rsidR="00B50E72" w:rsidRPr="001F078B" w:rsidRDefault="00B50E72" w:rsidP="00B50E72">
            <w:pPr>
              <w:pStyle w:val="TAC"/>
              <w:keepNext w:val="0"/>
              <w:rPr>
                <w:sz w:val="16"/>
                <w:lang w:eastAsia="ja-JP"/>
              </w:rPr>
            </w:pPr>
            <w:r w:rsidRPr="001F078B">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14:paraId="78B18411" w14:textId="77777777" w:rsidR="00B50E72" w:rsidRPr="001F078B" w:rsidRDefault="00B50E72" w:rsidP="00B50E72">
            <w:pPr>
              <w:pStyle w:val="TAC"/>
              <w:keepNext w:val="0"/>
              <w:rPr>
                <w:sz w:val="16"/>
                <w:lang w:eastAsia="ja-JP"/>
              </w:rPr>
            </w:pPr>
            <w:r w:rsidRPr="001F078B">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D246900" w14:textId="77777777" w:rsidR="00B50E72" w:rsidRPr="001F078B" w:rsidRDefault="00B50E72" w:rsidP="00B50E72">
            <w:pPr>
              <w:pStyle w:val="TAC"/>
              <w:keepNext w:val="0"/>
              <w:rPr>
                <w:sz w:val="16"/>
                <w:lang w:eastAsia="ja-JP"/>
              </w:rPr>
            </w:pPr>
            <w:r w:rsidRPr="001F078B">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8DD0357" w14:textId="77777777" w:rsidR="00B50E72" w:rsidRPr="001F078B" w:rsidRDefault="00B50E72" w:rsidP="00B50E72">
            <w:pPr>
              <w:pStyle w:val="TAC"/>
              <w:keepNext w:val="0"/>
              <w:rPr>
                <w:sz w:val="16"/>
                <w:lang w:eastAsia="ja-JP"/>
              </w:rPr>
            </w:pPr>
            <w:r w:rsidRPr="001F078B">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1D5C805" w14:textId="77777777" w:rsidR="00B50E72" w:rsidRPr="001F078B" w:rsidRDefault="00B50E72" w:rsidP="00B50E72">
            <w:pPr>
              <w:pStyle w:val="TAC"/>
              <w:keepNext w:val="0"/>
              <w:rPr>
                <w:sz w:val="16"/>
                <w:lang w:eastAsia="ja-JP"/>
              </w:rPr>
            </w:pPr>
            <w:r w:rsidRPr="001F078B">
              <w:rPr>
                <w:rFonts w:eastAsia="MS Mincho"/>
                <w:sz w:val="16"/>
                <w:szCs w:val="16"/>
                <w:lang w:eastAsia="ja-JP"/>
              </w:rPr>
              <w:t>3</w:t>
            </w:r>
          </w:p>
        </w:tc>
      </w:tr>
      <w:tr w:rsidR="00B50E72" w:rsidRPr="001F078B" w14:paraId="7DD43C75" w14:textId="77777777" w:rsidTr="00B50E72">
        <w:trPr>
          <w:trHeight w:val="188"/>
          <w:jc w:val="center"/>
        </w:trPr>
        <w:tc>
          <w:tcPr>
            <w:tcW w:w="1632" w:type="dxa"/>
            <w:vMerge/>
            <w:tcBorders>
              <w:left w:val="single" w:sz="4" w:space="0" w:color="auto"/>
              <w:right w:val="single" w:sz="4" w:space="0" w:color="auto"/>
            </w:tcBorders>
            <w:vAlign w:val="center"/>
          </w:tcPr>
          <w:p w14:paraId="0EADF9F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35B575D" w14:textId="77777777" w:rsidR="00B50E72" w:rsidRPr="001F078B" w:rsidRDefault="00B50E72" w:rsidP="00B50E72">
            <w:pPr>
              <w:pStyle w:val="TAL"/>
              <w:rPr>
                <w:sz w:val="16"/>
                <w:szCs w:val="16"/>
                <w:lang w:eastAsia="ja-JP"/>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2337470" w14:textId="77777777" w:rsidR="00B50E72" w:rsidRPr="001F078B" w:rsidRDefault="00B50E72" w:rsidP="00B50E72">
            <w:pPr>
              <w:pStyle w:val="TAC"/>
              <w:keepNext w:val="0"/>
              <w:rPr>
                <w:sz w:val="16"/>
                <w:lang w:eastAsia="ja-JP"/>
              </w:rPr>
            </w:pPr>
            <w:r w:rsidRPr="001F078B">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2B06A483" w14:textId="77777777" w:rsidR="00B50E72" w:rsidRPr="001F078B" w:rsidRDefault="00B50E72" w:rsidP="00B50E72">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8E1F56E" w14:textId="77777777" w:rsidR="00B50E72" w:rsidRPr="001F078B" w:rsidRDefault="00B50E72" w:rsidP="00B50E72">
            <w:pPr>
              <w:pStyle w:val="TAC"/>
              <w:keepNext w:val="0"/>
              <w:rPr>
                <w:sz w:val="16"/>
              </w:rPr>
            </w:pPr>
            <w:r w:rsidRPr="001F078B">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F914D82"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457582F"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5DEC263" w14:textId="77777777" w:rsidR="00B50E72" w:rsidRPr="001F078B" w:rsidRDefault="00B50E72" w:rsidP="00B50E72">
            <w:pPr>
              <w:pStyle w:val="TAC"/>
              <w:keepNext w:val="0"/>
              <w:rPr>
                <w:sz w:val="16"/>
                <w:lang w:eastAsia="ja-JP"/>
              </w:rPr>
            </w:pPr>
          </w:p>
        </w:tc>
      </w:tr>
      <w:tr w:rsidR="00B50E72" w:rsidRPr="001F078B" w14:paraId="47C25D4E"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5220554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D757477" w14:textId="77777777" w:rsidR="00B50E72" w:rsidRPr="001F078B" w:rsidRDefault="00B50E72" w:rsidP="00B50E72">
            <w:pPr>
              <w:pStyle w:val="TAL"/>
              <w:rPr>
                <w:sz w:val="16"/>
                <w:szCs w:val="16"/>
                <w:lang w:eastAsia="ja-JP"/>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E01DEFB" w14:textId="77777777" w:rsidR="00B50E72" w:rsidRPr="001F078B" w:rsidRDefault="00B50E72" w:rsidP="00B50E72">
            <w:pPr>
              <w:pStyle w:val="TAC"/>
              <w:keepNext w:val="0"/>
              <w:rPr>
                <w:sz w:val="16"/>
                <w:lang w:eastAsia="ja-JP"/>
              </w:rPr>
            </w:pPr>
            <w:r w:rsidRPr="001F078B">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8D436A7" w14:textId="77777777" w:rsidR="00B50E72" w:rsidRPr="001F078B" w:rsidRDefault="00B50E72" w:rsidP="00B50E72">
            <w:pPr>
              <w:pStyle w:val="TAC"/>
              <w:keepNext w:val="0"/>
              <w:rPr>
                <w:sz w:val="16"/>
                <w:lang w:eastAsia="ja-JP"/>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041549F" w14:textId="77777777" w:rsidR="00B50E72" w:rsidRPr="001F078B" w:rsidRDefault="00B50E72" w:rsidP="00B50E72">
            <w:pPr>
              <w:pStyle w:val="TAC"/>
              <w:keepNext w:val="0"/>
              <w:rPr>
                <w:sz w:val="16"/>
                <w:lang w:eastAsia="ja-JP"/>
              </w:rPr>
            </w:pPr>
            <w:r w:rsidRPr="001F078B">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5583B30"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4E3A210"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BCD22F1" w14:textId="77777777" w:rsidR="00B50E72" w:rsidRPr="001F078B" w:rsidRDefault="00B50E72" w:rsidP="00B50E72">
            <w:pPr>
              <w:pStyle w:val="TAC"/>
              <w:keepNext w:val="0"/>
              <w:rPr>
                <w:sz w:val="16"/>
                <w:lang w:eastAsia="ja-JP"/>
              </w:rPr>
            </w:pPr>
          </w:p>
        </w:tc>
      </w:tr>
      <w:tr w:rsidR="00B50E72" w:rsidRPr="001F078B" w14:paraId="2C2651F7"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6824671" w14:textId="77777777" w:rsidR="00B50E72" w:rsidRPr="001F078B" w:rsidRDefault="00B50E72" w:rsidP="00B50E72">
            <w:pPr>
              <w:pStyle w:val="TAC"/>
              <w:keepNext w:val="0"/>
              <w:rPr>
                <w:lang w:eastAsia="ja-JP"/>
              </w:rPr>
            </w:pPr>
            <w:r w:rsidRPr="001F078B">
              <w:rPr>
                <w:lang w:eastAsia="ja-JP"/>
              </w:rPr>
              <w:t>DC_26_n78</w:t>
            </w:r>
          </w:p>
        </w:tc>
        <w:tc>
          <w:tcPr>
            <w:tcW w:w="2864" w:type="dxa"/>
            <w:tcBorders>
              <w:top w:val="single" w:sz="4" w:space="0" w:color="auto"/>
              <w:left w:val="nil"/>
              <w:bottom w:val="single" w:sz="4" w:space="0" w:color="auto"/>
              <w:right w:val="single" w:sz="4" w:space="0" w:color="auto"/>
            </w:tcBorders>
            <w:vAlign w:val="bottom"/>
          </w:tcPr>
          <w:p w14:paraId="4ED50D01" w14:textId="77777777" w:rsidR="00B50E72" w:rsidRPr="001F078B" w:rsidRDefault="00B50E72" w:rsidP="00B50E72">
            <w:pPr>
              <w:pStyle w:val="TAL"/>
              <w:rPr>
                <w:sz w:val="16"/>
                <w:szCs w:val="16"/>
                <w:lang w:eastAsia="ja-JP"/>
              </w:rPr>
            </w:pPr>
            <w:r w:rsidRPr="001F078B">
              <w:rPr>
                <w:sz w:val="16"/>
                <w:szCs w:val="16"/>
              </w:rPr>
              <w:t xml:space="preserve">E-UTRA Band </w:t>
            </w:r>
            <w:r w:rsidRPr="001F078B">
              <w:rPr>
                <w:sz w:val="16"/>
                <w:szCs w:val="16"/>
                <w:lang w:eastAsia="ja-JP"/>
              </w:rPr>
              <w:t>1, 3, 5, 11, 18, 19, 21, 26, 34,</w:t>
            </w:r>
            <w:r w:rsidRPr="001F078B">
              <w:t xml:space="preserve"> </w:t>
            </w:r>
            <w:r w:rsidRPr="001F078B">
              <w:rPr>
                <w:sz w:val="16"/>
                <w:szCs w:val="16"/>
                <w:lang w:eastAsia="ja-JP"/>
              </w:rPr>
              <w:t>39, 40, 41, 42, 65</w:t>
            </w:r>
          </w:p>
        </w:tc>
        <w:tc>
          <w:tcPr>
            <w:tcW w:w="934" w:type="dxa"/>
            <w:tcBorders>
              <w:top w:val="single" w:sz="4" w:space="0" w:color="auto"/>
              <w:left w:val="nil"/>
              <w:bottom w:val="single" w:sz="4" w:space="0" w:color="auto"/>
              <w:right w:val="single" w:sz="4" w:space="0" w:color="auto"/>
            </w:tcBorders>
            <w:vAlign w:val="center"/>
          </w:tcPr>
          <w:p w14:paraId="5E60C2CB"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11DC102"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D824CB5"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AC59391"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8BB1D63"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D630E3F" w14:textId="77777777" w:rsidR="00B50E72" w:rsidRPr="001F078B" w:rsidRDefault="00B50E72" w:rsidP="00B50E72">
            <w:pPr>
              <w:pStyle w:val="TAC"/>
              <w:keepNext w:val="0"/>
              <w:rPr>
                <w:sz w:val="16"/>
                <w:lang w:eastAsia="ja-JP"/>
              </w:rPr>
            </w:pPr>
          </w:p>
        </w:tc>
      </w:tr>
      <w:tr w:rsidR="00B50E72" w:rsidRPr="001F078B" w14:paraId="0BA685B7"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55234AB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5F65474" w14:textId="77777777" w:rsidR="00B50E72" w:rsidRPr="001F078B" w:rsidRDefault="00B50E72" w:rsidP="00B50E72">
            <w:pPr>
              <w:pStyle w:val="TAL"/>
              <w:rPr>
                <w:sz w:val="16"/>
                <w:szCs w:val="16"/>
              </w:rPr>
            </w:pPr>
            <w:r w:rsidRPr="001F078B">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612B74A" w14:textId="77777777" w:rsidR="00B50E72" w:rsidRPr="001F078B" w:rsidRDefault="00B50E72" w:rsidP="00B50E72">
            <w:pPr>
              <w:pStyle w:val="TAC"/>
              <w:keepNext w:val="0"/>
              <w:rPr>
                <w:sz w:val="16"/>
              </w:rPr>
            </w:pPr>
            <w:r w:rsidRPr="001F078B">
              <w:rPr>
                <w:sz w:val="16"/>
              </w:rPr>
              <w:t>703</w:t>
            </w:r>
          </w:p>
        </w:tc>
        <w:tc>
          <w:tcPr>
            <w:tcW w:w="310" w:type="dxa"/>
            <w:tcBorders>
              <w:top w:val="single" w:sz="4" w:space="0" w:color="auto"/>
              <w:left w:val="nil"/>
              <w:bottom w:val="single" w:sz="4" w:space="0" w:color="auto"/>
              <w:right w:val="single" w:sz="4" w:space="0" w:color="auto"/>
            </w:tcBorders>
            <w:vAlign w:val="center"/>
          </w:tcPr>
          <w:p w14:paraId="670E60DB"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DA69CA2" w14:textId="77777777" w:rsidR="00B50E72" w:rsidRPr="001F078B" w:rsidRDefault="00B50E72" w:rsidP="00B50E72">
            <w:pPr>
              <w:pStyle w:val="TAC"/>
              <w:keepNext w:val="0"/>
              <w:rPr>
                <w:sz w:val="16"/>
              </w:rPr>
            </w:pPr>
            <w:r w:rsidRPr="001F078B">
              <w:rPr>
                <w:sz w:val="16"/>
              </w:rPr>
              <w:t>799</w:t>
            </w:r>
          </w:p>
        </w:tc>
        <w:tc>
          <w:tcPr>
            <w:tcW w:w="1172" w:type="dxa"/>
            <w:tcBorders>
              <w:top w:val="single" w:sz="4" w:space="0" w:color="auto"/>
              <w:left w:val="nil"/>
              <w:bottom w:val="single" w:sz="4" w:space="0" w:color="auto"/>
              <w:right w:val="single" w:sz="4" w:space="0" w:color="auto"/>
            </w:tcBorders>
            <w:vAlign w:val="center"/>
          </w:tcPr>
          <w:p w14:paraId="6BD3BBFB"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4DF70D0"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AF7B34D" w14:textId="77777777" w:rsidR="00B50E72" w:rsidRPr="001F078B" w:rsidRDefault="00B50E72" w:rsidP="00B50E72">
            <w:pPr>
              <w:pStyle w:val="TAC"/>
              <w:keepNext w:val="0"/>
              <w:rPr>
                <w:sz w:val="16"/>
                <w:lang w:eastAsia="ja-JP"/>
              </w:rPr>
            </w:pPr>
          </w:p>
        </w:tc>
      </w:tr>
      <w:tr w:rsidR="00B50E72" w:rsidRPr="001F078B" w14:paraId="2AB46661"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0E6470F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E4E38AD" w14:textId="77777777" w:rsidR="00B50E72" w:rsidRPr="001F078B" w:rsidRDefault="00B50E72" w:rsidP="00B50E72">
            <w:pPr>
              <w:pStyle w:val="TAL"/>
              <w:rPr>
                <w:sz w:val="16"/>
                <w:szCs w:val="16"/>
              </w:rPr>
            </w:pPr>
            <w:r w:rsidRPr="001F078B">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9E11E3C" w14:textId="77777777" w:rsidR="00B50E72" w:rsidRPr="001F078B" w:rsidRDefault="00B50E72" w:rsidP="00B50E72">
            <w:pPr>
              <w:pStyle w:val="TAC"/>
              <w:keepNext w:val="0"/>
              <w:rPr>
                <w:sz w:val="16"/>
              </w:rPr>
            </w:pPr>
            <w:r w:rsidRPr="001F078B">
              <w:rPr>
                <w:sz w:val="16"/>
              </w:rPr>
              <w:t>799</w:t>
            </w:r>
          </w:p>
        </w:tc>
        <w:tc>
          <w:tcPr>
            <w:tcW w:w="310" w:type="dxa"/>
            <w:tcBorders>
              <w:top w:val="single" w:sz="4" w:space="0" w:color="auto"/>
              <w:left w:val="nil"/>
              <w:bottom w:val="single" w:sz="4" w:space="0" w:color="auto"/>
              <w:right w:val="single" w:sz="4" w:space="0" w:color="auto"/>
            </w:tcBorders>
            <w:vAlign w:val="center"/>
          </w:tcPr>
          <w:p w14:paraId="2C51D863"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AE719B7" w14:textId="77777777" w:rsidR="00B50E72" w:rsidRPr="001F078B" w:rsidRDefault="00B50E72" w:rsidP="00B50E72">
            <w:pPr>
              <w:pStyle w:val="TAC"/>
              <w:keepNext w:val="0"/>
              <w:rPr>
                <w:sz w:val="16"/>
              </w:rPr>
            </w:pPr>
            <w:r w:rsidRPr="001F078B">
              <w:rPr>
                <w:sz w:val="16"/>
              </w:rPr>
              <w:t>803</w:t>
            </w:r>
          </w:p>
        </w:tc>
        <w:tc>
          <w:tcPr>
            <w:tcW w:w="1172" w:type="dxa"/>
            <w:tcBorders>
              <w:top w:val="single" w:sz="4" w:space="0" w:color="auto"/>
              <w:left w:val="nil"/>
              <w:bottom w:val="single" w:sz="4" w:space="0" w:color="auto"/>
              <w:right w:val="single" w:sz="4" w:space="0" w:color="auto"/>
            </w:tcBorders>
            <w:vAlign w:val="center"/>
          </w:tcPr>
          <w:p w14:paraId="6ED273D2" w14:textId="77777777" w:rsidR="00B50E72" w:rsidRPr="001F078B" w:rsidRDefault="00B50E72" w:rsidP="00B50E72">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1AB2202D"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E890C94" w14:textId="77777777" w:rsidR="00B50E72" w:rsidRPr="001F078B" w:rsidRDefault="00B50E72" w:rsidP="00B50E72">
            <w:pPr>
              <w:pStyle w:val="TAC"/>
              <w:keepNext w:val="0"/>
              <w:rPr>
                <w:sz w:val="16"/>
                <w:lang w:eastAsia="ja-JP"/>
              </w:rPr>
            </w:pPr>
            <w:r w:rsidRPr="001F078B">
              <w:rPr>
                <w:sz w:val="16"/>
                <w:lang w:eastAsia="ja-JP"/>
              </w:rPr>
              <w:t>5</w:t>
            </w:r>
          </w:p>
        </w:tc>
      </w:tr>
      <w:tr w:rsidR="00B50E72" w:rsidRPr="001F078B" w14:paraId="51076CE5" w14:textId="77777777" w:rsidTr="00B50E72">
        <w:trPr>
          <w:trHeight w:val="188"/>
          <w:jc w:val="center"/>
        </w:trPr>
        <w:tc>
          <w:tcPr>
            <w:tcW w:w="1632" w:type="dxa"/>
            <w:vMerge/>
            <w:tcBorders>
              <w:left w:val="single" w:sz="4" w:space="0" w:color="auto"/>
              <w:right w:val="single" w:sz="4" w:space="0" w:color="auto"/>
            </w:tcBorders>
            <w:vAlign w:val="center"/>
          </w:tcPr>
          <w:p w14:paraId="65C85E3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2D27E87"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04CDD21" w14:textId="77777777" w:rsidR="00B50E72" w:rsidRPr="001F078B" w:rsidRDefault="00B50E72" w:rsidP="00B50E72">
            <w:pPr>
              <w:pStyle w:val="TAC"/>
              <w:keepNext w:val="0"/>
              <w:rPr>
                <w:sz w:val="16"/>
                <w:lang w:eastAsia="ja-JP"/>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4FCC1DE5"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4A3AB0A" w14:textId="77777777" w:rsidR="00B50E72" w:rsidRPr="001F078B" w:rsidRDefault="00B50E72" w:rsidP="00B50E72">
            <w:pPr>
              <w:pStyle w:val="TAC"/>
              <w:keepNext w:val="0"/>
              <w:rPr>
                <w:sz w:val="16"/>
                <w:lang w:eastAsia="ja-JP"/>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5E57818"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F3D2C46"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8D8677F" w14:textId="77777777" w:rsidR="00B50E72" w:rsidRPr="001F078B" w:rsidRDefault="00B50E72" w:rsidP="00B50E72">
            <w:pPr>
              <w:pStyle w:val="TAC"/>
              <w:keepNext w:val="0"/>
              <w:rPr>
                <w:sz w:val="16"/>
                <w:lang w:eastAsia="ja-JP"/>
              </w:rPr>
            </w:pPr>
          </w:p>
        </w:tc>
      </w:tr>
      <w:tr w:rsidR="00B50E72" w:rsidRPr="001F078B" w14:paraId="74639D45" w14:textId="77777777" w:rsidTr="00B50E72">
        <w:trPr>
          <w:trHeight w:val="188"/>
          <w:jc w:val="center"/>
        </w:trPr>
        <w:tc>
          <w:tcPr>
            <w:tcW w:w="1632" w:type="dxa"/>
            <w:vMerge/>
            <w:tcBorders>
              <w:left w:val="single" w:sz="4" w:space="0" w:color="auto"/>
              <w:right w:val="single" w:sz="4" w:space="0" w:color="auto"/>
            </w:tcBorders>
            <w:vAlign w:val="center"/>
          </w:tcPr>
          <w:p w14:paraId="24E96D6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A16C496"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468082DD"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B291FFE"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03BD2699"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A7E6E76"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F606528"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0158387"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5A7CE422" w14:textId="77777777" w:rsidTr="00B50E72">
        <w:trPr>
          <w:trHeight w:val="188"/>
          <w:jc w:val="center"/>
        </w:trPr>
        <w:tc>
          <w:tcPr>
            <w:tcW w:w="1632" w:type="dxa"/>
            <w:vMerge/>
            <w:tcBorders>
              <w:left w:val="single" w:sz="4" w:space="0" w:color="auto"/>
              <w:right w:val="single" w:sz="4" w:space="0" w:color="auto"/>
            </w:tcBorders>
            <w:vAlign w:val="center"/>
          </w:tcPr>
          <w:p w14:paraId="2C9547F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5F7B2B6"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A8FEF59"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EDDED4B"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2E5266B" w14:textId="77777777" w:rsidR="00B50E72" w:rsidRPr="001F078B" w:rsidRDefault="00B50E72" w:rsidP="00B50E72">
            <w:pPr>
              <w:pStyle w:val="TAC"/>
              <w:keepNext w:val="0"/>
              <w:rPr>
                <w:sz w:val="16"/>
                <w:lang w:eastAsia="ja-JP"/>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0BFFBE5A"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D363040"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2E5F1DF" w14:textId="77777777" w:rsidR="00B50E72" w:rsidRPr="001F078B" w:rsidRDefault="00B50E72" w:rsidP="00B50E72">
            <w:pPr>
              <w:pStyle w:val="TAC"/>
              <w:keepNext w:val="0"/>
              <w:rPr>
                <w:sz w:val="16"/>
                <w:lang w:eastAsia="ja-JP"/>
              </w:rPr>
            </w:pPr>
          </w:p>
        </w:tc>
      </w:tr>
      <w:tr w:rsidR="00B50E72" w:rsidRPr="001F078B" w14:paraId="1FAAD75D"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448CA5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786305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1FA1655"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2379DB6"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AAA1912"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A90AC17"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B26E56B"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E3C0579" w14:textId="77777777" w:rsidR="00B50E72" w:rsidRPr="001F078B" w:rsidRDefault="00B50E72" w:rsidP="00B50E72">
            <w:pPr>
              <w:pStyle w:val="TAC"/>
              <w:keepNext w:val="0"/>
              <w:rPr>
                <w:sz w:val="16"/>
                <w:lang w:eastAsia="ja-JP"/>
              </w:rPr>
            </w:pPr>
          </w:p>
        </w:tc>
      </w:tr>
      <w:tr w:rsidR="00B50E72" w:rsidRPr="001F078B" w14:paraId="1966E3D5" w14:textId="77777777" w:rsidTr="00B50E72">
        <w:trPr>
          <w:trHeight w:val="188"/>
          <w:jc w:val="center"/>
        </w:trPr>
        <w:tc>
          <w:tcPr>
            <w:tcW w:w="1632" w:type="dxa"/>
            <w:vMerge w:val="restart"/>
            <w:tcBorders>
              <w:left w:val="single" w:sz="4" w:space="0" w:color="auto"/>
              <w:right w:val="single" w:sz="4" w:space="0" w:color="auto"/>
            </w:tcBorders>
          </w:tcPr>
          <w:p w14:paraId="7814CD8B" w14:textId="77777777" w:rsidR="00B50E72" w:rsidRPr="001F078B" w:rsidRDefault="00B50E72" w:rsidP="00B50E72">
            <w:pPr>
              <w:pStyle w:val="TAC"/>
              <w:keepNext w:val="0"/>
              <w:rPr>
                <w:lang w:eastAsia="ja-JP"/>
              </w:rPr>
            </w:pPr>
            <w:r w:rsidRPr="001F078B">
              <w:rPr>
                <w:lang w:eastAsia="ja-JP"/>
              </w:rPr>
              <w:t>DC_26_n79</w:t>
            </w:r>
          </w:p>
        </w:tc>
        <w:tc>
          <w:tcPr>
            <w:tcW w:w="2864" w:type="dxa"/>
            <w:tcBorders>
              <w:top w:val="single" w:sz="4" w:space="0" w:color="auto"/>
              <w:left w:val="nil"/>
              <w:bottom w:val="single" w:sz="4" w:space="0" w:color="auto"/>
              <w:right w:val="single" w:sz="4" w:space="0" w:color="auto"/>
            </w:tcBorders>
            <w:vAlign w:val="bottom"/>
          </w:tcPr>
          <w:p w14:paraId="511E47A1" w14:textId="77777777" w:rsidR="00B50E72" w:rsidRPr="001F078B" w:rsidRDefault="00B50E72" w:rsidP="00B50E72">
            <w:pPr>
              <w:pStyle w:val="TAL"/>
              <w:rPr>
                <w:sz w:val="16"/>
                <w:szCs w:val="16"/>
                <w:lang w:eastAsia="ja-JP"/>
              </w:rPr>
            </w:pPr>
            <w:r w:rsidRPr="001F078B">
              <w:rPr>
                <w:sz w:val="16"/>
                <w:szCs w:val="16"/>
              </w:rPr>
              <w:t xml:space="preserve">E-UTRA Band </w:t>
            </w:r>
            <w:r w:rsidRPr="001F078B">
              <w:rPr>
                <w:sz w:val="16"/>
                <w:szCs w:val="16"/>
                <w:lang w:eastAsia="ja-JP"/>
              </w:rPr>
              <w:t>1, 3, 5, 11, 18, 19, 21, 26, 34, 39, 40, 41, 42, 65</w:t>
            </w:r>
          </w:p>
        </w:tc>
        <w:tc>
          <w:tcPr>
            <w:tcW w:w="934" w:type="dxa"/>
            <w:tcBorders>
              <w:top w:val="single" w:sz="4" w:space="0" w:color="auto"/>
              <w:left w:val="nil"/>
              <w:bottom w:val="single" w:sz="4" w:space="0" w:color="auto"/>
              <w:right w:val="single" w:sz="4" w:space="0" w:color="auto"/>
            </w:tcBorders>
            <w:vAlign w:val="center"/>
          </w:tcPr>
          <w:p w14:paraId="11AEC854"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947F403"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8690B74"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0E93E6D"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F0CBAE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66B31EB" w14:textId="77777777" w:rsidR="00B50E72" w:rsidRPr="001F078B" w:rsidRDefault="00B50E72" w:rsidP="00B50E72">
            <w:pPr>
              <w:pStyle w:val="TAC"/>
              <w:keepNext w:val="0"/>
              <w:rPr>
                <w:sz w:val="16"/>
                <w:lang w:eastAsia="ja-JP"/>
              </w:rPr>
            </w:pPr>
          </w:p>
        </w:tc>
      </w:tr>
      <w:tr w:rsidR="00B50E72" w:rsidRPr="001F078B" w14:paraId="657FCCD9" w14:textId="77777777" w:rsidTr="00B50E72">
        <w:trPr>
          <w:trHeight w:val="188"/>
          <w:jc w:val="center"/>
        </w:trPr>
        <w:tc>
          <w:tcPr>
            <w:tcW w:w="1632" w:type="dxa"/>
            <w:vMerge/>
            <w:tcBorders>
              <w:left w:val="single" w:sz="4" w:space="0" w:color="auto"/>
              <w:right w:val="single" w:sz="4" w:space="0" w:color="auto"/>
            </w:tcBorders>
          </w:tcPr>
          <w:p w14:paraId="1B3F259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091E912" w14:textId="77777777" w:rsidR="00B50E72" w:rsidRPr="001F078B" w:rsidRDefault="00B50E72" w:rsidP="00B50E72">
            <w:pPr>
              <w:pStyle w:val="TAL"/>
              <w:rPr>
                <w:sz w:val="16"/>
                <w:szCs w:val="16"/>
              </w:rPr>
            </w:pPr>
            <w:r w:rsidRPr="001F078B">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A741DC" w14:textId="77777777" w:rsidR="00B50E72" w:rsidRPr="001F078B" w:rsidRDefault="00B50E72" w:rsidP="00B50E72">
            <w:pPr>
              <w:pStyle w:val="TAC"/>
              <w:keepNext w:val="0"/>
              <w:rPr>
                <w:sz w:val="16"/>
              </w:rPr>
            </w:pPr>
            <w:r w:rsidRPr="001F078B">
              <w:rPr>
                <w:sz w:val="16"/>
              </w:rPr>
              <w:t>703</w:t>
            </w:r>
          </w:p>
        </w:tc>
        <w:tc>
          <w:tcPr>
            <w:tcW w:w="310" w:type="dxa"/>
            <w:tcBorders>
              <w:top w:val="single" w:sz="4" w:space="0" w:color="auto"/>
              <w:left w:val="nil"/>
              <w:bottom w:val="single" w:sz="4" w:space="0" w:color="auto"/>
              <w:right w:val="single" w:sz="4" w:space="0" w:color="auto"/>
            </w:tcBorders>
            <w:vAlign w:val="center"/>
          </w:tcPr>
          <w:p w14:paraId="23968B76"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6170EEFA" w14:textId="77777777" w:rsidR="00B50E72" w:rsidRPr="001F078B" w:rsidRDefault="00B50E72" w:rsidP="00B50E72">
            <w:pPr>
              <w:pStyle w:val="TAC"/>
              <w:keepNext w:val="0"/>
              <w:rPr>
                <w:sz w:val="16"/>
              </w:rPr>
            </w:pPr>
            <w:r w:rsidRPr="001F078B">
              <w:rPr>
                <w:sz w:val="16"/>
              </w:rPr>
              <w:t>799</w:t>
            </w:r>
          </w:p>
        </w:tc>
        <w:tc>
          <w:tcPr>
            <w:tcW w:w="1172" w:type="dxa"/>
            <w:tcBorders>
              <w:top w:val="single" w:sz="4" w:space="0" w:color="auto"/>
              <w:left w:val="nil"/>
              <w:bottom w:val="single" w:sz="4" w:space="0" w:color="auto"/>
              <w:right w:val="single" w:sz="4" w:space="0" w:color="auto"/>
            </w:tcBorders>
            <w:vAlign w:val="center"/>
          </w:tcPr>
          <w:p w14:paraId="448CE71A"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C8ABB11"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1376739" w14:textId="77777777" w:rsidR="00B50E72" w:rsidRPr="001F078B" w:rsidRDefault="00B50E72" w:rsidP="00B50E72">
            <w:pPr>
              <w:pStyle w:val="TAC"/>
              <w:keepNext w:val="0"/>
              <w:rPr>
                <w:sz w:val="16"/>
                <w:lang w:eastAsia="ja-JP"/>
              </w:rPr>
            </w:pPr>
          </w:p>
        </w:tc>
      </w:tr>
      <w:tr w:rsidR="00B50E72" w:rsidRPr="001F078B" w14:paraId="195DCDBA" w14:textId="77777777" w:rsidTr="00B50E72">
        <w:trPr>
          <w:trHeight w:val="188"/>
          <w:jc w:val="center"/>
        </w:trPr>
        <w:tc>
          <w:tcPr>
            <w:tcW w:w="1632" w:type="dxa"/>
            <w:vMerge/>
            <w:tcBorders>
              <w:left w:val="single" w:sz="4" w:space="0" w:color="auto"/>
              <w:right w:val="single" w:sz="4" w:space="0" w:color="auto"/>
            </w:tcBorders>
          </w:tcPr>
          <w:p w14:paraId="72E2842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6F5F9BB" w14:textId="77777777" w:rsidR="00B50E72" w:rsidRPr="001F078B" w:rsidRDefault="00B50E72" w:rsidP="00B50E72">
            <w:pPr>
              <w:pStyle w:val="TAL"/>
              <w:rPr>
                <w:sz w:val="16"/>
                <w:szCs w:val="16"/>
              </w:rPr>
            </w:pPr>
            <w:r w:rsidRPr="001F078B">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57A621C" w14:textId="77777777" w:rsidR="00B50E72" w:rsidRPr="001F078B" w:rsidRDefault="00B50E72" w:rsidP="00B50E72">
            <w:pPr>
              <w:pStyle w:val="TAC"/>
              <w:keepNext w:val="0"/>
              <w:rPr>
                <w:sz w:val="16"/>
              </w:rPr>
            </w:pPr>
            <w:r w:rsidRPr="001F078B">
              <w:rPr>
                <w:sz w:val="16"/>
              </w:rPr>
              <w:t>799</w:t>
            </w:r>
          </w:p>
        </w:tc>
        <w:tc>
          <w:tcPr>
            <w:tcW w:w="310" w:type="dxa"/>
            <w:tcBorders>
              <w:top w:val="single" w:sz="4" w:space="0" w:color="auto"/>
              <w:left w:val="nil"/>
              <w:bottom w:val="single" w:sz="4" w:space="0" w:color="auto"/>
              <w:right w:val="single" w:sz="4" w:space="0" w:color="auto"/>
            </w:tcBorders>
            <w:vAlign w:val="center"/>
          </w:tcPr>
          <w:p w14:paraId="5312AAA8"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0E29CABF" w14:textId="77777777" w:rsidR="00B50E72" w:rsidRPr="001F078B" w:rsidRDefault="00B50E72" w:rsidP="00B50E72">
            <w:pPr>
              <w:pStyle w:val="TAC"/>
              <w:keepNext w:val="0"/>
              <w:rPr>
                <w:sz w:val="16"/>
              </w:rPr>
            </w:pPr>
            <w:r w:rsidRPr="001F078B">
              <w:rPr>
                <w:sz w:val="16"/>
              </w:rPr>
              <w:t>803</w:t>
            </w:r>
          </w:p>
        </w:tc>
        <w:tc>
          <w:tcPr>
            <w:tcW w:w="1172" w:type="dxa"/>
            <w:tcBorders>
              <w:top w:val="single" w:sz="4" w:space="0" w:color="auto"/>
              <w:left w:val="nil"/>
              <w:bottom w:val="single" w:sz="4" w:space="0" w:color="auto"/>
              <w:right w:val="single" w:sz="4" w:space="0" w:color="auto"/>
            </w:tcBorders>
            <w:vAlign w:val="center"/>
          </w:tcPr>
          <w:p w14:paraId="7453C173" w14:textId="77777777" w:rsidR="00B50E72" w:rsidRPr="001F078B" w:rsidRDefault="00B50E72" w:rsidP="00B50E72">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4C313E3B"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2D352D" w14:textId="77777777" w:rsidR="00B50E72" w:rsidRPr="001F078B" w:rsidRDefault="00B50E72" w:rsidP="00B50E72">
            <w:pPr>
              <w:pStyle w:val="TAC"/>
              <w:keepNext w:val="0"/>
              <w:rPr>
                <w:sz w:val="16"/>
                <w:lang w:eastAsia="ja-JP"/>
              </w:rPr>
            </w:pPr>
            <w:r w:rsidRPr="001F078B">
              <w:rPr>
                <w:sz w:val="16"/>
                <w:lang w:eastAsia="ja-JP"/>
              </w:rPr>
              <w:t>5</w:t>
            </w:r>
          </w:p>
        </w:tc>
      </w:tr>
      <w:tr w:rsidR="00B50E72" w:rsidRPr="001F078B" w14:paraId="51DD3AFC" w14:textId="77777777" w:rsidTr="00B50E72">
        <w:trPr>
          <w:trHeight w:val="188"/>
          <w:jc w:val="center"/>
        </w:trPr>
        <w:tc>
          <w:tcPr>
            <w:tcW w:w="1632" w:type="dxa"/>
            <w:vMerge/>
            <w:tcBorders>
              <w:left w:val="single" w:sz="4" w:space="0" w:color="auto"/>
              <w:right w:val="single" w:sz="4" w:space="0" w:color="auto"/>
            </w:tcBorders>
            <w:vAlign w:val="center"/>
          </w:tcPr>
          <w:p w14:paraId="3EAA0BE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C973A4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0A40A83" w14:textId="77777777" w:rsidR="00B50E72" w:rsidRPr="001F078B" w:rsidRDefault="00B50E72" w:rsidP="00B50E72">
            <w:pPr>
              <w:pStyle w:val="TAC"/>
              <w:keepNext w:val="0"/>
              <w:rPr>
                <w:sz w:val="16"/>
                <w:lang w:eastAsia="ja-JP"/>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6034376D"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E3F49E8" w14:textId="77777777" w:rsidR="00B50E72" w:rsidRPr="001F078B" w:rsidRDefault="00B50E72" w:rsidP="00B50E72">
            <w:pPr>
              <w:pStyle w:val="TAC"/>
              <w:keepNext w:val="0"/>
              <w:rPr>
                <w:sz w:val="16"/>
                <w:lang w:eastAsia="ja-JP"/>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D03260A"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CD748E4"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A142506" w14:textId="77777777" w:rsidR="00B50E72" w:rsidRPr="001F078B" w:rsidRDefault="00B50E72" w:rsidP="00B50E72">
            <w:pPr>
              <w:pStyle w:val="TAC"/>
              <w:keepNext w:val="0"/>
              <w:rPr>
                <w:sz w:val="16"/>
                <w:lang w:eastAsia="ja-JP"/>
              </w:rPr>
            </w:pPr>
          </w:p>
        </w:tc>
      </w:tr>
      <w:tr w:rsidR="00B50E72" w:rsidRPr="001F078B" w14:paraId="0177C09F" w14:textId="77777777" w:rsidTr="00B50E72">
        <w:trPr>
          <w:trHeight w:val="188"/>
          <w:jc w:val="center"/>
        </w:trPr>
        <w:tc>
          <w:tcPr>
            <w:tcW w:w="1632" w:type="dxa"/>
            <w:vMerge/>
            <w:tcBorders>
              <w:left w:val="single" w:sz="4" w:space="0" w:color="auto"/>
              <w:right w:val="single" w:sz="4" w:space="0" w:color="auto"/>
            </w:tcBorders>
            <w:vAlign w:val="center"/>
          </w:tcPr>
          <w:p w14:paraId="2F2CAD4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000BE42"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178FC3AB"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01523ADC"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4AA8C531"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7A1B647"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1DAA00E"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B3AFFE4"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2D074CDC" w14:textId="77777777" w:rsidTr="00B50E72">
        <w:trPr>
          <w:trHeight w:val="188"/>
          <w:jc w:val="center"/>
        </w:trPr>
        <w:tc>
          <w:tcPr>
            <w:tcW w:w="1632" w:type="dxa"/>
            <w:vMerge/>
            <w:tcBorders>
              <w:left w:val="single" w:sz="4" w:space="0" w:color="auto"/>
              <w:right w:val="single" w:sz="4" w:space="0" w:color="auto"/>
            </w:tcBorders>
            <w:vAlign w:val="center"/>
          </w:tcPr>
          <w:p w14:paraId="6A2551B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4BD2EB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B678ED"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B49F064"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E98136F" w14:textId="77777777" w:rsidR="00B50E72" w:rsidRPr="001F078B" w:rsidRDefault="00B50E72" w:rsidP="00B50E72">
            <w:pPr>
              <w:pStyle w:val="TAC"/>
              <w:keepNext w:val="0"/>
              <w:rPr>
                <w:sz w:val="16"/>
                <w:lang w:eastAsia="ja-JP"/>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7B2E3A66"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7835A4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52B667B" w14:textId="77777777" w:rsidR="00B50E72" w:rsidRPr="001F078B" w:rsidRDefault="00B50E72" w:rsidP="00B50E72">
            <w:pPr>
              <w:pStyle w:val="TAC"/>
              <w:keepNext w:val="0"/>
              <w:rPr>
                <w:sz w:val="16"/>
                <w:lang w:eastAsia="ja-JP"/>
              </w:rPr>
            </w:pPr>
          </w:p>
        </w:tc>
      </w:tr>
      <w:tr w:rsidR="00B50E72" w:rsidRPr="001F078B" w14:paraId="66931AC7"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C1C550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F70E31"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1E8320F"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3D5557F"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A3DC021"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3E008768"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5577D52"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86F72C6" w14:textId="77777777" w:rsidR="00B50E72" w:rsidRPr="001F078B" w:rsidRDefault="00B50E72" w:rsidP="00B50E72">
            <w:pPr>
              <w:pStyle w:val="TAC"/>
              <w:keepNext w:val="0"/>
              <w:rPr>
                <w:sz w:val="16"/>
                <w:lang w:eastAsia="ja-JP"/>
              </w:rPr>
            </w:pPr>
          </w:p>
        </w:tc>
      </w:tr>
      <w:tr w:rsidR="00B50E72" w:rsidRPr="001F078B" w14:paraId="2174FFA4" w14:textId="77777777" w:rsidTr="00B50E72">
        <w:trPr>
          <w:trHeight w:val="188"/>
          <w:jc w:val="center"/>
        </w:trPr>
        <w:tc>
          <w:tcPr>
            <w:tcW w:w="1632" w:type="dxa"/>
            <w:vMerge w:val="restart"/>
            <w:tcBorders>
              <w:left w:val="single" w:sz="4" w:space="0" w:color="auto"/>
              <w:right w:val="single" w:sz="4" w:space="0" w:color="auto"/>
            </w:tcBorders>
          </w:tcPr>
          <w:p w14:paraId="34772015" w14:textId="77777777" w:rsidR="00B50E72" w:rsidRPr="00CB1368" w:rsidRDefault="00B50E72" w:rsidP="00B50E72">
            <w:pPr>
              <w:pStyle w:val="TAC"/>
              <w:keepNext w:val="0"/>
              <w:rPr>
                <w:rFonts w:cs="Arial"/>
                <w:lang w:eastAsia="ja-JP"/>
              </w:rPr>
            </w:pPr>
            <w:r w:rsidRPr="00CB1368">
              <w:rPr>
                <w:rFonts w:eastAsia="PMingLiU" w:cs="Arial"/>
                <w:szCs w:val="18"/>
                <w:lang w:eastAsia="ja-JP"/>
              </w:rPr>
              <w:t>DC_28_n3</w:t>
            </w:r>
          </w:p>
        </w:tc>
        <w:tc>
          <w:tcPr>
            <w:tcW w:w="2864" w:type="dxa"/>
            <w:tcBorders>
              <w:top w:val="single" w:sz="4" w:space="0" w:color="auto"/>
              <w:left w:val="nil"/>
              <w:bottom w:val="single" w:sz="4" w:space="0" w:color="auto"/>
              <w:right w:val="single" w:sz="4" w:space="0" w:color="auto"/>
            </w:tcBorders>
          </w:tcPr>
          <w:p w14:paraId="59168CA9" w14:textId="77777777" w:rsidR="00B50E72" w:rsidRPr="0060574D" w:rsidRDefault="00B50E72" w:rsidP="00B50E72">
            <w:pPr>
              <w:pStyle w:val="TAL"/>
              <w:keepNext w:val="0"/>
              <w:rPr>
                <w:rFonts w:cs="Arial"/>
                <w:sz w:val="16"/>
                <w:lang w:val="sv-FI" w:eastAsia="ko-KR"/>
              </w:rPr>
            </w:pPr>
            <w:r w:rsidRPr="0060574D">
              <w:rPr>
                <w:rFonts w:cs="Arial"/>
                <w:sz w:val="16"/>
                <w:lang w:val="sv-FI" w:eastAsia="ko-KR"/>
              </w:rPr>
              <w:t>E-UTRA Band 1, 22, 42, 43, 50, 51, 65, 74, 75, 76,</w:t>
            </w:r>
          </w:p>
          <w:p w14:paraId="511F10BA" w14:textId="77777777" w:rsidR="00B50E72" w:rsidRPr="00F64B02" w:rsidRDefault="00B50E72" w:rsidP="00B50E72">
            <w:pPr>
              <w:pStyle w:val="TAL"/>
              <w:rPr>
                <w:rFonts w:cs="Arial"/>
                <w:sz w:val="16"/>
                <w:szCs w:val="16"/>
                <w:lang w:val="sv-FI" w:eastAsia="ja-JP"/>
              </w:rPr>
            </w:pPr>
            <w:r w:rsidRPr="0060574D">
              <w:rPr>
                <w:rFonts w:cs="Arial"/>
                <w:sz w:val="16"/>
                <w:lang w:val="sv-FI" w:eastAsia="ko-KR"/>
              </w:rPr>
              <w:t>NR Band n77, n78</w:t>
            </w:r>
          </w:p>
        </w:tc>
        <w:tc>
          <w:tcPr>
            <w:tcW w:w="934" w:type="dxa"/>
            <w:tcBorders>
              <w:top w:val="single" w:sz="4" w:space="0" w:color="auto"/>
              <w:left w:val="nil"/>
              <w:bottom w:val="single" w:sz="4" w:space="0" w:color="auto"/>
              <w:right w:val="single" w:sz="4" w:space="0" w:color="auto"/>
            </w:tcBorders>
          </w:tcPr>
          <w:p w14:paraId="2FD1878A"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
          <w:p w14:paraId="1449760D"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61429E0C"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
          <w:p w14:paraId="53B61D95" w14:textId="77777777" w:rsidR="00B50E72" w:rsidRPr="00CB1368" w:rsidRDefault="00B50E72" w:rsidP="00B50E72">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14:paraId="0C99B433" w14:textId="77777777" w:rsidR="00B50E72" w:rsidRPr="00CB1368" w:rsidRDefault="00B50E72" w:rsidP="00B50E72">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7FA2BE8C" w14:textId="77777777" w:rsidR="00B50E72" w:rsidRPr="00CB1368" w:rsidRDefault="00B50E72" w:rsidP="00B50E72">
            <w:pPr>
              <w:pStyle w:val="TAC"/>
              <w:keepNext w:val="0"/>
              <w:rPr>
                <w:rFonts w:cs="Arial"/>
                <w:sz w:val="16"/>
                <w:lang w:eastAsia="ja-JP"/>
              </w:rPr>
            </w:pPr>
            <w:r w:rsidRPr="0060574D">
              <w:rPr>
                <w:rFonts w:cs="Arial"/>
                <w:sz w:val="16"/>
                <w:lang w:eastAsia="ko-KR"/>
              </w:rPr>
              <w:t>2</w:t>
            </w:r>
          </w:p>
        </w:tc>
      </w:tr>
      <w:tr w:rsidR="00B50E72" w:rsidRPr="001F078B" w14:paraId="3B412C75" w14:textId="77777777" w:rsidTr="00B50E72">
        <w:trPr>
          <w:trHeight w:val="188"/>
          <w:jc w:val="center"/>
        </w:trPr>
        <w:tc>
          <w:tcPr>
            <w:tcW w:w="1632" w:type="dxa"/>
            <w:vMerge/>
            <w:tcBorders>
              <w:left w:val="single" w:sz="4" w:space="0" w:color="auto"/>
              <w:right w:val="single" w:sz="4" w:space="0" w:color="auto"/>
            </w:tcBorders>
          </w:tcPr>
          <w:p w14:paraId="207FF6F2" w14:textId="77777777" w:rsidR="00B50E72" w:rsidRPr="0060574D" w:rsidRDefault="00B50E72" w:rsidP="00B50E72">
            <w:pPr>
              <w:pStyle w:val="TAC"/>
              <w:keepNext w:val="0"/>
              <w:rPr>
                <w:rFonts w:cs="Arial"/>
                <w:lang w:eastAsia="ja-JP"/>
              </w:rPr>
            </w:pPr>
          </w:p>
        </w:tc>
        <w:tc>
          <w:tcPr>
            <w:tcW w:w="2864" w:type="dxa"/>
            <w:tcBorders>
              <w:top w:val="single" w:sz="4" w:space="0" w:color="auto"/>
              <w:left w:val="nil"/>
              <w:bottom w:val="single" w:sz="4" w:space="0" w:color="auto"/>
              <w:right w:val="single" w:sz="4" w:space="0" w:color="auto"/>
            </w:tcBorders>
          </w:tcPr>
          <w:p w14:paraId="68315683" w14:textId="77777777" w:rsidR="00B50E72" w:rsidRPr="00CB1368" w:rsidRDefault="00B50E72" w:rsidP="00B50E72">
            <w:pPr>
              <w:pStyle w:val="TAL"/>
              <w:rPr>
                <w:rFonts w:cs="Arial"/>
                <w:sz w:val="16"/>
                <w:szCs w:val="16"/>
                <w:lang w:eastAsia="ja-JP"/>
              </w:rPr>
            </w:pPr>
            <w:r w:rsidRPr="0060574D">
              <w:rPr>
                <w:rFonts w:cs="Arial"/>
                <w:sz w:val="16"/>
                <w:lang w:eastAsia="ko-KR"/>
              </w:rPr>
              <w:t>E-UTRA Band 1</w:t>
            </w:r>
          </w:p>
        </w:tc>
        <w:tc>
          <w:tcPr>
            <w:tcW w:w="934" w:type="dxa"/>
            <w:tcBorders>
              <w:top w:val="single" w:sz="4" w:space="0" w:color="auto"/>
              <w:left w:val="nil"/>
              <w:bottom w:val="single" w:sz="4" w:space="0" w:color="auto"/>
              <w:right w:val="single" w:sz="4" w:space="0" w:color="auto"/>
            </w:tcBorders>
          </w:tcPr>
          <w:p w14:paraId="47D0CD0F"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
          <w:p w14:paraId="3057A0C0"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2CBEB999"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
          <w:p w14:paraId="2BE2DFE0" w14:textId="77777777" w:rsidR="00B50E72" w:rsidRPr="00CB1368" w:rsidRDefault="00B50E72" w:rsidP="00B50E72">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14:paraId="39B35E2E" w14:textId="77777777" w:rsidR="00B50E72" w:rsidRPr="00CB1368" w:rsidRDefault="00B50E72" w:rsidP="00B50E72">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3130E154" w14:textId="77777777" w:rsidR="00B50E72" w:rsidRPr="00CB1368" w:rsidRDefault="00B50E72" w:rsidP="00B50E72">
            <w:pPr>
              <w:pStyle w:val="TAC"/>
              <w:keepNext w:val="0"/>
              <w:rPr>
                <w:rFonts w:cs="Arial"/>
                <w:sz w:val="16"/>
                <w:lang w:eastAsia="zh-TW"/>
              </w:rPr>
            </w:pPr>
            <w:r w:rsidRPr="0060574D">
              <w:rPr>
                <w:rFonts w:cs="Arial"/>
                <w:sz w:val="16"/>
                <w:lang w:eastAsia="ko-KR"/>
              </w:rPr>
              <w:t xml:space="preserve">9, </w:t>
            </w:r>
            <w:r>
              <w:rPr>
                <w:rFonts w:cs="Arial" w:hint="eastAsia"/>
                <w:sz w:val="16"/>
                <w:lang w:eastAsia="zh-TW"/>
              </w:rPr>
              <w:t>11</w:t>
            </w:r>
          </w:p>
        </w:tc>
      </w:tr>
      <w:tr w:rsidR="00B50E72" w:rsidRPr="001F078B" w14:paraId="2D0C1A17" w14:textId="77777777" w:rsidTr="00B50E72">
        <w:trPr>
          <w:trHeight w:val="188"/>
          <w:jc w:val="center"/>
        </w:trPr>
        <w:tc>
          <w:tcPr>
            <w:tcW w:w="1632" w:type="dxa"/>
            <w:vMerge/>
            <w:tcBorders>
              <w:left w:val="single" w:sz="4" w:space="0" w:color="auto"/>
              <w:right w:val="single" w:sz="4" w:space="0" w:color="auto"/>
            </w:tcBorders>
          </w:tcPr>
          <w:p w14:paraId="4E534F48" w14:textId="77777777" w:rsidR="00B50E72" w:rsidRPr="0060574D" w:rsidRDefault="00B50E72" w:rsidP="00B50E72">
            <w:pPr>
              <w:pStyle w:val="TAC"/>
              <w:keepNext w:val="0"/>
              <w:rPr>
                <w:rFonts w:cs="Arial"/>
                <w:lang w:eastAsia="ja-JP"/>
              </w:rPr>
            </w:pPr>
          </w:p>
        </w:tc>
        <w:tc>
          <w:tcPr>
            <w:tcW w:w="2864" w:type="dxa"/>
            <w:tcBorders>
              <w:top w:val="single" w:sz="4" w:space="0" w:color="auto"/>
              <w:left w:val="nil"/>
              <w:bottom w:val="single" w:sz="4" w:space="0" w:color="auto"/>
              <w:right w:val="single" w:sz="4" w:space="0" w:color="auto"/>
            </w:tcBorders>
          </w:tcPr>
          <w:p w14:paraId="6D1561A2" w14:textId="77777777" w:rsidR="00B50E72" w:rsidRPr="0060574D" w:rsidRDefault="00B50E72" w:rsidP="00B50E72">
            <w:pPr>
              <w:pStyle w:val="TAL"/>
              <w:keepNext w:val="0"/>
              <w:rPr>
                <w:rFonts w:cs="Arial"/>
                <w:sz w:val="16"/>
                <w:lang w:val="sv-FI" w:eastAsia="ko-KR"/>
              </w:rPr>
            </w:pPr>
            <w:r w:rsidRPr="0060574D">
              <w:rPr>
                <w:rFonts w:cs="Arial"/>
                <w:sz w:val="16"/>
                <w:lang w:val="sv-FI" w:eastAsia="ko-KR"/>
              </w:rPr>
              <w:t>E-UTRA Band 3, 5, 7, 8, 18, 19, 20, 26, 27, 31, 34, 38, 40, 41, 72, 73</w:t>
            </w:r>
          </w:p>
          <w:p w14:paraId="684F73F1" w14:textId="77777777" w:rsidR="00B50E72" w:rsidRPr="00F64B02" w:rsidRDefault="00B50E72" w:rsidP="00B50E72">
            <w:pPr>
              <w:pStyle w:val="TAL"/>
              <w:rPr>
                <w:rFonts w:cs="Arial"/>
                <w:sz w:val="16"/>
                <w:szCs w:val="16"/>
                <w:lang w:val="sv-FI" w:eastAsia="ja-JP"/>
              </w:rPr>
            </w:pPr>
            <w:r w:rsidRPr="0060574D">
              <w:rPr>
                <w:rFonts w:cs="Arial"/>
                <w:sz w:val="16"/>
                <w:lang w:val="sv-FI" w:eastAsia="ko-KR"/>
              </w:rPr>
              <w:t>NR Band n79</w:t>
            </w:r>
          </w:p>
        </w:tc>
        <w:tc>
          <w:tcPr>
            <w:tcW w:w="934" w:type="dxa"/>
            <w:tcBorders>
              <w:top w:val="single" w:sz="4" w:space="0" w:color="auto"/>
              <w:left w:val="nil"/>
              <w:bottom w:val="single" w:sz="4" w:space="0" w:color="auto"/>
              <w:right w:val="single" w:sz="4" w:space="0" w:color="auto"/>
            </w:tcBorders>
          </w:tcPr>
          <w:p w14:paraId="4B1FDA90"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
          <w:p w14:paraId="2010A360"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39586448"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
          <w:p w14:paraId="0F0BDFCC" w14:textId="77777777" w:rsidR="00B50E72" w:rsidRPr="00CB1368" w:rsidRDefault="00B50E72" w:rsidP="00B50E72">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14:paraId="55954D14" w14:textId="77777777" w:rsidR="00B50E72" w:rsidRPr="00CB1368" w:rsidRDefault="00B50E72" w:rsidP="00B50E72">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5BBAEC67" w14:textId="77777777" w:rsidR="00B50E72" w:rsidRPr="00466255" w:rsidRDefault="00B50E72" w:rsidP="00B50E72">
            <w:pPr>
              <w:pStyle w:val="TAC"/>
              <w:keepNext w:val="0"/>
              <w:rPr>
                <w:rFonts w:cs="Arial"/>
                <w:sz w:val="16"/>
                <w:lang w:eastAsia="ja-JP"/>
              </w:rPr>
            </w:pPr>
          </w:p>
        </w:tc>
      </w:tr>
      <w:tr w:rsidR="00B50E72" w:rsidRPr="001F078B" w14:paraId="1E222225" w14:textId="77777777" w:rsidTr="00B50E72">
        <w:trPr>
          <w:trHeight w:val="188"/>
          <w:jc w:val="center"/>
        </w:trPr>
        <w:tc>
          <w:tcPr>
            <w:tcW w:w="1632" w:type="dxa"/>
            <w:vMerge/>
            <w:tcBorders>
              <w:left w:val="single" w:sz="4" w:space="0" w:color="auto"/>
              <w:right w:val="single" w:sz="4" w:space="0" w:color="auto"/>
            </w:tcBorders>
          </w:tcPr>
          <w:p w14:paraId="4451A2B2" w14:textId="77777777" w:rsidR="00B50E72" w:rsidRPr="0060574D" w:rsidRDefault="00B50E72" w:rsidP="00B50E72">
            <w:pPr>
              <w:pStyle w:val="TAC"/>
              <w:keepNext w:val="0"/>
              <w:rPr>
                <w:rFonts w:cs="Arial"/>
                <w:lang w:eastAsia="ja-JP"/>
              </w:rPr>
            </w:pPr>
          </w:p>
        </w:tc>
        <w:tc>
          <w:tcPr>
            <w:tcW w:w="2864" w:type="dxa"/>
            <w:tcBorders>
              <w:top w:val="single" w:sz="4" w:space="0" w:color="auto"/>
              <w:left w:val="nil"/>
              <w:bottom w:val="single" w:sz="4" w:space="0" w:color="auto"/>
              <w:right w:val="single" w:sz="4" w:space="0" w:color="auto"/>
            </w:tcBorders>
          </w:tcPr>
          <w:p w14:paraId="0ADB654D" w14:textId="77777777" w:rsidR="00B50E72" w:rsidRPr="00CB1368" w:rsidRDefault="00B50E72" w:rsidP="00B50E72">
            <w:pPr>
              <w:pStyle w:val="TAL"/>
              <w:rPr>
                <w:rFonts w:cs="Arial"/>
                <w:sz w:val="16"/>
                <w:szCs w:val="16"/>
                <w:lang w:eastAsia="ja-JP"/>
              </w:rPr>
            </w:pPr>
            <w:r w:rsidRPr="0060574D">
              <w:rPr>
                <w:rFonts w:cs="Arial"/>
                <w:sz w:val="16"/>
                <w:lang w:eastAsia="ko-KR"/>
              </w:rPr>
              <w:t>E-UTRA Band 11, 21</w:t>
            </w:r>
          </w:p>
        </w:tc>
        <w:tc>
          <w:tcPr>
            <w:tcW w:w="934" w:type="dxa"/>
            <w:tcBorders>
              <w:top w:val="single" w:sz="4" w:space="0" w:color="auto"/>
              <w:left w:val="nil"/>
              <w:bottom w:val="single" w:sz="4" w:space="0" w:color="auto"/>
              <w:right w:val="single" w:sz="4" w:space="0" w:color="auto"/>
            </w:tcBorders>
          </w:tcPr>
          <w:p w14:paraId="1DC9FE43"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
          <w:p w14:paraId="692C0829"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5941F318"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
          <w:p w14:paraId="5217D6A1" w14:textId="77777777" w:rsidR="00B50E72" w:rsidRPr="00CB1368" w:rsidRDefault="00B50E72" w:rsidP="00B50E72">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14:paraId="7791C271" w14:textId="77777777" w:rsidR="00B50E72" w:rsidRPr="00CB1368" w:rsidRDefault="00B50E72" w:rsidP="00B50E72">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2DDD4EBB" w14:textId="77777777" w:rsidR="00B50E72" w:rsidRPr="00CB1368" w:rsidRDefault="00B50E72" w:rsidP="00B50E72">
            <w:pPr>
              <w:pStyle w:val="TAC"/>
              <w:keepNext w:val="0"/>
              <w:rPr>
                <w:rFonts w:cs="Arial"/>
                <w:sz w:val="16"/>
                <w:lang w:eastAsia="zh-TW"/>
              </w:rPr>
            </w:pPr>
            <w:r w:rsidRPr="0060574D">
              <w:rPr>
                <w:rFonts w:cs="Arial"/>
                <w:sz w:val="16"/>
                <w:lang w:eastAsia="ko-KR"/>
              </w:rPr>
              <w:t xml:space="preserve">9, </w:t>
            </w:r>
            <w:r>
              <w:rPr>
                <w:rFonts w:cs="Arial" w:hint="eastAsia"/>
                <w:sz w:val="16"/>
                <w:lang w:eastAsia="zh-TW"/>
              </w:rPr>
              <w:t>10</w:t>
            </w:r>
          </w:p>
        </w:tc>
      </w:tr>
      <w:tr w:rsidR="00B50E72" w:rsidRPr="001F078B" w14:paraId="3BCEE1CC" w14:textId="77777777" w:rsidTr="00B50E72">
        <w:trPr>
          <w:trHeight w:val="188"/>
          <w:jc w:val="center"/>
        </w:trPr>
        <w:tc>
          <w:tcPr>
            <w:tcW w:w="1632" w:type="dxa"/>
            <w:vMerge/>
            <w:tcBorders>
              <w:left w:val="single" w:sz="4" w:space="0" w:color="auto"/>
              <w:right w:val="single" w:sz="4" w:space="0" w:color="auto"/>
            </w:tcBorders>
          </w:tcPr>
          <w:p w14:paraId="1E84A07D" w14:textId="77777777" w:rsidR="00B50E72" w:rsidRPr="0060574D" w:rsidRDefault="00B50E72" w:rsidP="00B50E72">
            <w:pPr>
              <w:pStyle w:val="TAC"/>
              <w:keepNext w:val="0"/>
              <w:rPr>
                <w:rFonts w:cs="Arial"/>
                <w:lang w:eastAsia="ja-JP"/>
              </w:rPr>
            </w:pPr>
          </w:p>
        </w:tc>
        <w:tc>
          <w:tcPr>
            <w:tcW w:w="2864" w:type="dxa"/>
            <w:tcBorders>
              <w:top w:val="single" w:sz="4" w:space="0" w:color="auto"/>
              <w:left w:val="nil"/>
              <w:bottom w:val="single" w:sz="4" w:space="0" w:color="auto"/>
              <w:right w:val="single" w:sz="4" w:space="0" w:color="auto"/>
            </w:tcBorders>
          </w:tcPr>
          <w:p w14:paraId="610D93FB" w14:textId="77777777" w:rsidR="00B50E72" w:rsidRPr="00CB1368" w:rsidRDefault="00B50E72" w:rsidP="00B50E72">
            <w:pPr>
              <w:pStyle w:val="TAL"/>
              <w:rPr>
                <w:rFonts w:cs="Arial"/>
                <w:sz w:val="16"/>
                <w:szCs w:val="16"/>
                <w:lang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tcPr>
          <w:p w14:paraId="60F2E357" w14:textId="77777777" w:rsidR="00B50E72" w:rsidRPr="00CB1368" w:rsidRDefault="00B50E72" w:rsidP="00B50E72">
            <w:pPr>
              <w:pStyle w:val="TAC"/>
              <w:keepNext w:val="0"/>
              <w:rPr>
                <w:rFonts w:cs="Arial"/>
                <w:sz w:val="16"/>
                <w:lang w:eastAsia="ja-JP"/>
              </w:rPr>
            </w:pPr>
            <w:r w:rsidRPr="0060574D">
              <w:rPr>
                <w:rFonts w:cs="Arial"/>
                <w:sz w:val="16"/>
                <w:lang w:eastAsia="ko-KR"/>
              </w:rPr>
              <w:t>470</w:t>
            </w:r>
          </w:p>
        </w:tc>
        <w:tc>
          <w:tcPr>
            <w:tcW w:w="310" w:type="dxa"/>
            <w:tcBorders>
              <w:top w:val="single" w:sz="4" w:space="0" w:color="auto"/>
              <w:left w:val="nil"/>
              <w:bottom w:val="single" w:sz="4" w:space="0" w:color="auto"/>
              <w:right w:val="single" w:sz="4" w:space="0" w:color="auto"/>
            </w:tcBorders>
          </w:tcPr>
          <w:p w14:paraId="610874AB"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1C70ABD3" w14:textId="77777777" w:rsidR="00B50E72" w:rsidRPr="00CB1368" w:rsidRDefault="00B50E72" w:rsidP="00B50E72">
            <w:pPr>
              <w:pStyle w:val="TAC"/>
              <w:keepNext w:val="0"/>
              <w:rPr>
                <w:rFonts w:cs="Arial"/>
                <w:sz w:val="16"/>
                <w:lang w:eastAsia="ja-JP"/>
              </w:rPr>
            </w:pPr>
            <w:r w:rsidRPr="0060574D">
              <w:rPr>
                <w:rFonts w:cs="Arial"/>
                <w:sz w:val="16"/>
                <w:lang w:eastAsia="ko-KR"/>
              </w:rPr>
              <w:t>710</w:t>
            </w:r>
          </w:p>
        </w:tc>
        <w:tc>
          <w:tcPr>
            <w:tcW w:w="1172" w:type="dxa"/>
            <w:tcBorders>
              <w:top w:val="single" w:sz="4" w:space="0" w:color="auto"/>
              <w:left w:val="nil"/>
              <w:bottom w:val="single" w:sz="4" w:space="0" w:color="auto"/>
              <w:right w:val="single" w:sz="4" w:space="0" w:color="auto"/>
            </w:tcBorders>
          </w:tcPr>
          <w:p w14:paraId="297C801E" w14:textId="77777777" w:rsidR="00B50E72" w:rsidRPr="00CB1368" w:rsidRDefault="00B50E72" w:rsidP="00B50E72">
            <w:pPr>
              <w:pStyle w:val="TAC"/>
              <w:keepNext w:val="0"/>
              <w:rPr>
                <w:rFonts w:cs="Arial"/>
                <w:sz w:val="16"/>
                <w:lang w:eastAsia="ja-JP"/>
              </w:rPr>
            </w:pPr>
            <w:r w:rsidRPr="0060574D">
              <w:rPr>
                <w:rFonts w:cs="Arial"/>
                <w:sz w:val="16"/>
                <w:lang w:eastAsia="ko-KR"/>
              </w:rPr>
              <w:t>-26.2</w:t>
            </w:r>
          </w:p>
        </w:tc>
        <w:tc>
          <w:tcPr>
            <w:tcW w:w="749" w:type="dxa"/>
            <w:tcBorders>
              <w:top w:val="single" w:sz="4" w:space="0" w:color="auto"/>
              <w:left w:val="nil"/>
              <w:bottom w:val="single" w:sz="4" w:space="0" w:color="auto"/>
              <w:right w:val="single" w:sz="4" w:space="0" w:color="auto"/>
            </w:tcBorders>
            <w:noWrap/>
          </w:tcPr>
          <w:p w14:paraId="284BB6CC" w14:textId="77777777" w:rsidR="00B50E72" w:rsidRPr="00CB1368" w:rsidRDefault="00B50E72" w:rsidP="00B50E72">
            <w:pPr>
              <w:pStyle w:val="TAC"/>
              <w:keepNext w:val="0"/>
              <w:rPr>
                <w:rFonts w:cs="Arial"/>
                <w:sz w:val="16"/>
                <w:lang w:eastAsia="ja-JP"/>
              </w:rPr>
            </w:pPr>
            <w:r w:rsidRPr="0060574D">
              <w:rPr>
                <w:rFonts w:cs="Arial"/>
                <w:sz w:val="16"/>
                <w:lang w:eastAsia="ko-KR"/>
              </w:rPr>
              <w:t>6</w:t>
            </w:r>
          </w:p>
        </w:tc>
        <w:tc>
          <w:tcPr>
            <w:tcW w:w="1228" w:type="dxa"/>
            <w:tcBorders>
              <w:top w:val="single" w:sz="4" w:space="0" w:color="auto"/>
              <w:left w:val="nil"/>
              <w:bottom w:val="single" w:sz="4" w:space="0" w:color="auto"/>
              <w:right w:val="single" w:sz="4" w:space="0" w:color="auto"/>
            </w:tcBorders>
            <w:noWrap/>
          </w:tcPr>
          <w:p w14:paraId="7BB076EA" w14:textId="77777777" w:rsidR="00B50E72" w:rsidRPr="00CB1368" w:rsidRDefault="00B50E72" w:rsidP="00B50E72">
            <w:pPr>
              <w:pStyle w:val="TAC"/>
              <w:keepNext w:val="0"/>
              <w:rPr>
                <w:rFonts w:cs="Arial"/>
                <w:sz w:val="16"/>
                <w:lang w:eastAsia="ja-JP"/>
              </w:rPr>
            </w:pPr>
            <w:r>
              <w:rPr>
                <w:rFonts w:cs="Arial" w:hint="eastAsia"/>
                <w:sz w:val="16"/>
                <w:lang w:eastAsia="zh-TW"/>
              </w:rPr>
              <w:t>1</w:t>
            </w:r>
            <w:r w:rsidRPr="0060574D">
              <w:rPr>
                <w:rFonts w:cs="Arial"/>
                <w:sz w:val="16"/>
                <w:lang w:eastAsia="ko-KR"/>
              </w:rPr>
              <w:t>4</w:t>
            </w:r>
          </w:p>
        </w:tc>
      </w:tr>
      <w:tr w:rsidR="00B50E72" w:rsidRPr="001F078B" w14:paraId="2BB97BDA" w14:textId="77777777" w:rsidTr="00B50E72">
        <w:trPr>
          <w:trHeight w:val="188"/>
          <w:jc w:val="center"/>
        </w:trPr>
        <w:tc>
          <w:tcPr>
            <w:tcW w:w="1632" w:type="dxa"/>
            <w:vMerge/>
            <w:tcBorders>
              <w:left w:val="single" w:sz="4" w:space="0" w:color="auto"/>
              <w:right w:val="single" w:sz="4" w:space="0" w:color="auto"/>
            </w:tcBorders>
          </w:tcPr>
          <w:p w14:paraId="0AB93371" w14:textId="77777777" w:rsidR="00B50E72" w:rsidRPr="0060574D" w:rsidRDefault="00B50E72" w:rsidP="00B50E72">
            <w:pPr>
              <w:pStyle w:val="TAC"/>
              <w:keepNext w:val="0"/>
              <w:rPr>
                <w:rFonts w:cs="Arial"/>
                <w:lang w:eastAsia="ja-JP"/>
              </w:rPr>
            </w:pPr>
          </w:p>
        </w:tc>
        <w:tc>
          <w:tcPr>
            <w:tcW w:w="2864" w:type="dxa"/>
            <w:tcBorders>
              <w:top w:val="single" w:sz="4" w:space="0" w:color="auto"/>
              <w:left w:val="nil"/>
              <w:bottom w:val="single" w:sz="4" w:space="0" w:color="auto"/>
              <w:right w:val="single" w:sz="4" w:space="0" w:color="auto"/>
            </w:tcBorders>
          </w:tcPr>
          <w:p w14:paraId="7DF731D7" w14:textId="77777777" w:rsidR="00B50E72" w:rsidRPr="00CB1368" w:rsidRDefault="00B50E72" w:rsidP="00B50E72">
            <w:pPr>
              <w:pStyle w:val="TAL"/>
              <w:rPr>
                <w:rFonts w:cs="Arial"/>
                <w:sz w:val="16"/>
                <w:szCs w:val="16"/>
                <w:lang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tcPr>
          <w:p w14:paraId="0F40035D" w14:textId="77777777" w:rsidR="00B50E72" w:rsidRPr="00CB1368" w:rsidRDefault="00B50E72" w:rsidP="00B50E72">
            <w:pPr>
              <w:pStyle w:val="TAC"/>
              <w:keepNext w:val="0"/>
              <w:rPr>
                <w:rFonts w:cs="Arial"/>
                <w:sz w:val="16"/>
                <w:lang w:eastAsia="ja-JP"/>
              </w:rPr>
            </w:pPr>
            <w:r w:rsidRPr="0060574D">
              <w:rPr>
                <w:rFonts w:cs="Arial"/>
                <w:sz w:val="16"/>
                <w:lang w:eastAsia="ko-KR"/>
              </w:rPr>
              <w:t>758</w:t>
            </w:r>
          </w:p>
        </w:tc>
        <w:tc>
          <w:tcPr>
            <w:tcW w:w="310" w:type="dxa"/>
            <w:tcBorders>
              <w:top w:val="single" w:sz="4" w:space="0" w:color="auto"/>
              <w:left w:val="nil"/>
              <w:bottom w:val="single" w:sz="4" w:space="0" w:color="auto"/>
              <w:right w:val="single" w:sz="4" w:space="0" w:color="auto"/>
            </w:tcBorders>
          </w:tcPr>
          <w:p w14:paraId="25CDBCCF"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60D1299D" w14:textId="77777777" w:rsidR="00B50E72" w:rsidRPr="00CB1368" w:rsidRDefault="00B50E72" w:rsidP="00B50E72">
            <w:pPr>
              <w:pStyle w:val="TAC"/>
              <w:keepNext w:val="0"/>
              <w:rPr>
                <w:rFonts w:cs="Arial"/>
                <w:sz w:val="16"/>
                <w:lang w:eastAsia="ja-JP"/>
              </w:rPr>
            </w:pPr>
            <w:r w:rsidRPr="0060574D">
              <w:rPr>
                <w:rFonts w:cs="Arial"/>
                <w:sz w:val="16"/>
                <w:lang w:eastAsia="ko-KR"/>
              </w:rPr>
              <w:t>773</w:t>
            </w:r>
          </w:p>
        </w:tc>
        <w:tc>
          <w:tcPr>
            <w:tcW w:w="1172" w:type="dxa"/>
            <w:tcBorders>
              <w:top w:val="single" w:sz="4" w:space="0" w:color="auto"/>
              <w:left w:val="nil"/>
              <w:bottom w:val="single" w:sz="4" w:space="0" w:color="auto"/>
              <w:right w:val="single" w:sz="4" w:space="0" w:color="auto"/>
            </w:tcBorders>
          </w:tcPr>
          <w:p w14:paraId="533652C3" w14:textId="77777777" w:rsidR="00B50E72" w:rsidRPr="00CB1368" w:rsidRDefault="00B50E72" w:rsidP="00B50E72">
            <w:pPr>
              <w:pStyle w:val="TAC"/>
              <w:keepNext w:val="0"/>
              <w:rPr>
                <w:rFonts w:cs="Arial"/>
                <w:sz w:val="16"/>
                <w:lang w:eastAsia="ja-JP"/>
              </w:rPr>
            </w:pPr>
            <w:r w:rsidRPr="0060574D">
              <w:rPr>
                <w:rFonts w:cs="Arial"/>
                <w:sz w:val="16"/>
                <w:lang w:eastAsia="ko-KR"/>
              </w:rPr>
              <w:t>-32</w:t>
            </w:r>
          </w:p>
        </w:tc>
        <w:tc>
          <w:tcPr>
            <w:tcW w:w="749" w:type="dxa"/>
            <w:tcBorders>
              <w:top w:val="single" w:sz="4" w:space="0" w:color="auto"/>
              <w:left w:val="nil"/>
              <w:bottom w:val="single" w:sz="4" w:space="0" w:color="auto"/>
              <w:right w:val="single" w:sz="4" w:space="0" w:color="auto"/>
            </w:tcBorders>
            <w:noWrap/>
          </w:tcPr>
          <w:p w14:paraId="6611DDCD" w14:textId="77777777" w:rsidR="00B50E72" w:rsidRPr="00CB1368" w:rsidRDefault="00B50E72" w:rsidP="00B50E72">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5676EEF1" w14:textId="77777777" w:rsidR="00B50E72" w:rsidRPr="00CB1368" w:rsidRDefault="00B50E72" w:rsidP="00B50E72">
            <w:pPr>
              <w:pStyle w:val="TAC"/>
              <w:keepNext w:val="0"/>
              <w:rPr>
                <w:rFonts w:cs="Arial"/>
                <w:sz w:val="16"/>
                <w:lang w:eastAsia="zh-TW"/>
              </w:rPr>
            </w:pPr>
            <w:r>
              <w:rPr>
                <w:rFonts w:cs="Arial" w:hint="eastAsia"/>
                <w:sz w:val="16"/>
                <w:lang w:eastAsia="zh-TW"/>
              </w:rPr>
              <w:t>5</w:t>
            </w:r>
          </w:p>
        </w:tc>
      </w:tr>
      <w:tr w:rsidR="00B50E72" w:rsidRPr="001F078B" w14:paraId="2B9D4642" w14:textId="77777777" w:rsidTr="00B50E72">
        <w:trPr>
          <w:trHeight w:val="188"/>
          <w:jc w:val="center"/>
        </w:trPr>
        <w:tc>
          <w:tcPr>
            <w:tcW w:w="1632" w:type="dxa"/>
            <w:vMerge/>
            <w:tcBorders>
              <w:left w:val="single" w:sz="4" w:space="0" w:color="auto"/>
              <w:right w:val="single" w:sz="4" w:space="0" w:color="auto"/>
            </w:tcBorders>
          </w:tcPr>
          <w:p w14:paraId="05D12E0B" w14:textId="77777777" w:rsidR="00B50E72" w:rsidRPr="0060574D" w:rsidRDefault="00B50E72" w:rsidP="00B50E72">
            <w:pPr>
              <w:pStyle w:val="TAC"/>
              <w:keepNext w:val="0"/>
              <w:rPr>
                <w:rFonts w:cs="Arial"/>
                <w:lang w:eastAsia="ja-JP"/>
              </w:rPr>
            </w:pPr>
          </w:p>
        </w:tc>
        <w:tc>
          <w:tcPr>
            <w:tcW w:w="2864" w:type="dxa"/>
            <w:tcBorders>
              <w:top w:val="single" w:sz="4" w:space="0" w:color="auto"/>
              <w:left w:val="nil"/>
              <w:bottom w:val="single" w:sz="4" w:space="0" w:color="auto"/>
              <w:right w:val="single" w:sz="4" w:space="0" w:color="auto"/>
            </w:tcBorders>
          </w:tcPr>
          <w:p w14:paraId="44E0194A" w14:textId="77777777" w:rsidR="00B50E72" w:rsidRPr="00CB1368" w:rsidRDefault="00B50E72" w:rsidP="00B50E72">
            <w:pPr>
              <w:pStyle w:val="TAL"/>
              <w:rPr>
                <w:rFonts w:cs="Arial"/>
                <w:sz w:val="16"/>
                <w:szCs w:val="16"/>
                <w:lang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tcPr>
          <w:p w14:paraId="6436F5AF" w14:textId="77777777" w:rsidR="00B50E72" w:rsidRPr="00CB1368" w:rsidRDefault="00B50E72" w:rsidP="00B50E72">
            <w:pPr>
              <w:pStyle w:val="TAC"/>
              <w:keepNext w:val="0"/>
              <w:rPr>
                <w:rFonts w:cs="Arial"/>
                <w:sz w:val="16"/>
                <w:lang w:eastAsia="ja-JP"/>
              </w:rPr>
            </w:pPr>
            <w:r w:rsidRPr="0060574D">
              <w:rPr>
                <w:rFonts w:cs="Arial"/>
                <w:sz w:val="16"/>
                <w:lang w:eastAsia="ko-KR"/>
              </w:rPr>
              <w:t>773</w:t>
            </w:r>
          </w:p>
        </w:tc>
        <w:tc>
          <w:tcPr>
            <w:tcW w:w="310" w:type="dxa"/>
            <w:tcBorders>
              <w:top w:val="single" w:sz="4" w:space="0" w:color="auto"/>
              <w:left w:val="nil"/>
              <w:bottom w:val="single" w:sz="4" w:space="0" w:color="auto"/>
              <w:right w:val="single" w:sz="4" w:space="0" w:color="auto"/>
            </w:tcBorders>
          </w:tcPr>
          <w:p w14:paraId="2B7C378E"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576C1B86" w14:textId="77777777" w:rsidR="00B50E72" w:rsidRPr="00CB1368" w:rsidRDefault="00B50E72" w:rsidP="00B50E72">
            <w:pPr>
              <w:pStyle w:val="TAC"/>
              <w:keepNext w:val="0"/>
              <w:rPr>
                <w:rFonts w:cs="Arial"/>
                <w:sz w:val="16"/>
                <w:lang w:eastAsia="ja-JP"/>
              </w:rPr>
            </w:pPr>
            <w:r w:rsidRPr="0060574D">
              <w:rPr>
                <w:rFonts w:cs="Arial"/>
                <w:sz w:val="16"/>
                <w:lang w:eastAsia="ko-KR"/>
              </w:rPr>
              <w:t>803</w:t>
            </w:r>
          </w:p>
        </w:tc>
        <w:tc>
          <w:tcPr>
            <w:tcW w:w="1172" w:type="dxa"/>
            <w:tcBorders>
              <w:top w:val="single" w:sz="4" w:space="0" w:color="auto"/>
              <w:left w:val="nil"/>
              <w:bottom w:val="single" w:sz="4" w:space="0" w:color="auto"/>
              <w:right w:val="single" w:sz="4" w:space="0" w:color="auto"/>
            </w:tcBorders>
          </w:tcPr>
          <w:p w14:paraId="6968D4D2" w14:textId="77777777" w:rsidR="00B50E72" w:rsidRPr="00CB1368" w:rsidRDefault="00B50E72" w:rsidP="00B50E72">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14:paraId="75B960C4" w14:textId="77777777" w:rsidR="00B50E72" w:rsidRPr="00CB1368" w:rsidRDefault="00B50E72" w:rsidP="00B50E72">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63C22F4B" w14:textId="77777777" w:rsidR="00B50E72" w:rsidRPr="00466255" w:rsidRDefault="00B50E72" w:rsidP="00B50E72">
            <w:pPr>
              <w:pStyle w:val="TAC"/>
              <w:keepNext w:val="0"/>
              <w:rPr>
                <w:rFonts w:cs="Arial"/>
                <w:sz w:val="16"/>
                <w:lang w:eastAsia="ja-JP"/>
              </w:rPr>
            </w:pPr>
          </w:p>
        </w:tc>
      </w:tr>
      <w:tr w:rsidR="00B50E72" w:rsidRPr="001F078B" w14:paraId="3B1F442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B9D2F0A" w14:textId="77777777" w:rsidR="00B50E72" w:rsidRPr="0060574D" w:rsidRDefault="00B50E72" w:rsidP="00B50E72">
            <w:pPr>
              <w:pStyle w:val="TAC"/>
              <w:keepNext w:val="0"/>
              <w:rPr>
                <w:rFonts w:cs="Arial"/>
                <w:lang w:eastAsia="ja-JP"/>
              </w:rPr>
            </w:pPr>
          </w:p>
        </w:tc>
        <w:tc>
          <w:tcPr>
            <w:tcW w:w="2864" w:type="dxa"/>
            <w:tcBorders>
              <w:top w:val="single" w:sz="4" w:space="0" w:color="auto"/>
              <w:left w:val="nil"/>
              <w:bottom w:val="single" w:sz="4" w:space="0" w:color="auto"/>
              <w:right w:val="single" w:sz="4" w:space="0" w:color="auto"/>
            </w:tcBorders>
          </w:tcPr>
          <w:p w14:paraId="68225D09" w14:textId="77777777" w:rsidR="00B50E72" w:rsidRPr="00CB1368" w:rsidRDefault="00B50E72" w:rsidP="00B50E72">
            <w:pPr>
              <w:pStyle w:val="TAL"/>
              <w:rPr>
                <w:rFonts w:cs="Arial"/>
                <w:sz w:val="16"/>
                <w:szCs w:val="16"/>
                <w:lang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tcPr>
          <w:p w14:paraId="09580A46" w14:textId="77777777" w:rsidR="00B50E72" w:rsidRPr="00CB1368" w:rsidRDefault="00B50E72" w:rsidP="00B50E72">
            <w:pPr>
              <w:pStyle w:val="TAC"/>
              <w:keepNext w:val="0"/>
              <w:rPr>
                <w:rFonts w:cs="Arial"/>
                <w:sz w:val="16"/>
                <w:lang w:eastAsia="ja-JP"/>
              </w:rPr>
            </w:pPr>
            <w:r w:rsidRPr="0060574D">
              <w:rPr>
                <w:rFonts w:cs="Arial"/>
                <w:sz w:val="16"/>
                <w:lang w:eastAsia="ko-KR"/>
              </w:rPr>
              <w:t>1884.5</w:t>
            </w:r>
          </w:p>
        </w:tc>
        <w:tc>
          <w:tcPr>
            <w:tcW w:w="310" w:type="dxa"/>
            <w:tcBorders>
              <w:top w:val="single" w:sz="4" w:space="0" w:color="auto"/>
              <w:left w:val="nil"/>
              <w:bottom w:val="single" w:sz="4" w:space="0" w:color="auto"/>
              <w:right w:val="single" w:sz="4" w:space="0" w:color="auto"/>
            </w:tcBorders>
          </w:tcPr>
          <w:p w14:paraId="118ED767"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2FEA5832" w14:textId="77777777" w:rsidR="00B50E72" w:rsidRPr="00CB1368" w:rsidRDefault="00B50E72" w:rsidP="00B50E72">
            <w:pPr>
              <w:pStyle w:val="TAC"/>
              <w:keepNext w:val="0"/>
              <w:rPr>
                <w:rFonts w:cs="Arial"/>
                <w:sz w:val="16"/>
                <w:lang w:eastAsia="ja-JP"/>
              </w:rPr>
            </w:pPr>
            <w:r w:rsidRPr="0060574D">
              <w:rPr>
                <w:rFonts w:cs="Arial"/>
                <w:sz w:val="16"/>
                <w:lang w:eastAsia="ko-KR"/>
              </w:rPr>
              <w:t>1915.7</w:t>
            </w:r>
          </w:p>
        </w:tc>
        <w:tc>
          <w:tcPr>
            <w:tcW w:w="1172" w:type="dxa"/>
            <w:tcBorders>
              <w:top w:val="single" w:sz="4" w:space="0" w:color="auto"/>
              <w:left w:val="nil"/>
              <w:bottom w:val="single" w:sz="4" w:space="0" w:color="auto"/>
              <w:right w:val="single" w:sz="4" w:space="0" w:color="auto"/>
            </w:tcBorders>
          </w:tcPr>
          <w:p w14:paraId="4C463E78" w14:textId="77777777" w:rsidR="00B50E72" w:rsidRPr="00CB1368" w:rsidRDefault="00B50E72" w:rsidP="00B50E72">
            <w:pPr>
              <w:pStyle w:val="TAC"/>
              <w:keepNext w:val="0"/>
              <w:rPr>
                <w:rFonts w:cs="Arial"/>
                <w:sz w:val="16"/>
                <w:lang w:eastAsia="ja-JP"/>
              </w:rPr>
            </w:pPr>
            <w:r w:rsidRPr="0060574D">
              <w:rPr>
                <w:rFonts w:cs="Arial"/>
                <w:sz w:val="16"/>
                <w:lang w:eastAsia="ko-KR"/>
              </w:rPr>
              <w:t>-41</w:t>
            </w:r>
          </w:p>
        </w:tc>
        <w:tc>
          <w:tcPr>
            <w:tcW w:w="749" w:type="dxa"/>
            <w:tcBorders>
              <w:top w:val="single" w:sz="4" w:space="0" w:color="auto"/>
              <w:left w:val="nil"/>
              <w:bottom w:val="single" w:sz="4" w:space="0" w:color="auto"/>
              <w:right w:val="single" w:sz="4" w:space="0" w:color="auto"/>
            </w:tcBorders>
            <w:noWrap/>
          </w:tcPr>
          <w:p w14:paraId="3DD7664C" w14:textId="77777777" w:rsidR="00B50E72" w:rsidRPr="00CB1368" w:rsidRDefault="00B50E72" w:rsidP="00B50E72">
            <w:pPr>
              <w:pStyle w:val="TAC"/>
              <w:keepNext w:val="0"/>
              <w:rPr>
                <w:rFonts w:cs="Arial"/>
                <w:sz w:val="16"/>
                <w:lang w:eastAsia="ja-JP"/>
              </w:rPr>
            </w:pPr>
            <w:r w:rsidRPr="0060574D">
              <w:rPr>
                <w:rFonts w:cs="Arial"/>
                <w:sz w:val="16"/>
                <w:lang w:eastAsia="ko-KR"/>
              </w:rPr>
              <w:t>0.3</w:t>
            </w:r>
          </w:p>
        </w:tc>
        <w:tc>
          <w:tcPr>
            <w:tcW w:w="1228" w:type="dxa"/>
            <w:tcBorders>
              <w:top w:val="single" w:sz="4" w:space="0" w:color="auto"/>
              <w:left w:val="nil"/>
              <w:bottom w:val="single" w:sz="4" w:space="0" w:color="auto"/>
              <w:right w:val="single" w:sz="4" w:space="0" w:color="auto"/>
            </w:tcBorders>
            <w:noWrap/>
          </w:tcPr>
          <w:p w14:paraId="0B7C503F" w14:textId="77777777" w:rsidR="00B50E72" w:rsidRPr="00CB1368" w:rsidRDefault="00B50E72" w:rsidP="00B50E72">
            <w:pPr>
              <w:pStyle w:val="TAC"/>
              <w:keepNext w:val="0"/>
              <w:rPr>
                <w:rFonts w:cs="Arial"/>
                <w:sz w:val="16"/>
                <w:lang w:eastAsia="ja-JP"/>
              </w:rPr>
            </w:pPr>
            <w:r>
              <w:rPr>
                <w:rFonts w:cs="Arial" w:hint="eastAsia"/>
                <w:sz w:val="16"/>
                <w:lang w:eastAsia="zh-TW"/>
              </w:rPr>
              <w:t>3</w:t>
            </w:r>
            <w:r w:rsidRPr="00FA6D09">
              <w:rPr>
                <w:rFonts w:cs="Arial"/>
                <w:sz w:val="16"/>
                <w:lang w:eastAsia="ko-KR"/>
              </w:rPr>
              <w:t xml:space="preserve">, </w:t>
            </w:r>
            <w:r w:rsidRPr="0060574D">
              <w:rPr>
                <w:rFonts w:cs="Arial"/>
                <w:sz w:val="16"/>
                <w:lang w:eastAsia="ko-KR"/>
              </w:rPr>
              <w:t>9</w:t>
            </w:r>
          </w:p>
        </w:tc>
      </w:tr>
      <w:tr w:rsidR="00B50E72" w:rsidRPr="001F078B" w14:paraId="5C5AA665"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9872A2C" w14:textId="77777777" w:rsidR="00B50E72" w:rsidRPr="001F078B" w:rsidRDefault="00B50E72" w:rsidP="00B50E72">
            <w:pPr>
              <w:keepNext/>
              <w:keepLines/>
              <w:spacing w:after="0"/>
              <w:jc w:val="center"/>
              <w:rPr>
                <w:lang w:eastAsia="ja-JP"/>
              </w:rPr>
            </w:pPr>
            <w:r w:rsidRPr="001F078B">
              <w:rPr>
                <w:rFonts w:ascii="Arial" w:hAnsi="Arial" w:cs="Arial"/>
                <w:sz w:val="18"/>
                <w:szCs w:val="16"/>
                <w:lang w:eastAsia="ja-JP"/>
              </w:rPr>
              <w:lastRenderedPageBreak/>
              <w:t>DC_28_n5</w:t>
            </w:r>
          </w:p>
        </w:tc>
        <w:tc>
          <w:tcPr>
            <w:tcW w:w="2864" w:type="dxa"/>
            <w:tcBorders>
              <w:top w:val="single" w:sz="4" w:space="0" w:color="auto"/>
              <w:left w:val="nil"/>
              <w:bottom w:val="single" w:sz="4" w:space="0" w:color="auto"/>
              <w:right w:val="single" w:sz="4" w:space="0" w:color="auto"/>
            </w:tcBorders>
          </w:tcPr>
          <w:p w14:paraId="116999D4" w14:textId="77777777" w:rsidR="00B50E72" w:rsidRPr="001F078B" w:rsidRDefault="00B50E72" w:rsidP="00B50E72">
            <w:pPr>
              <w:pStyle w:val="TAL"/>
              <w:rPr>
                <w:sz w:val="16"/>
                <w:szCs w:val="16"/>
                <w:lang w:eastAsia="ja-JP"/>
              </w:rPr>
            </w:pPr>
            <w:r w:rsidRPr="001F078B">
              <w:rPr>
                <w:sz w:val="16"/>
                <w:szCs w:val="16"/>
                <w:lang w:val="sv-SE" w:eastAsia="ja-JP"/>
              </w:rPr>
              <w:t>E-UTRA Band 2, 3, 5, 7, 8, 12, 13, 14, 17, 18, 19, 24, 25, 26, 28, 29, 30, 31, 34, 38, 40, 45, 48, 70, 71, 85</w:t>
            </w:r>
          </w:p>
        </w:tc>
        <w:tc>
          <w:tcPr>
            <w:tcW w:w="934" w:type="dxa"/>
            <w:tcBorders>
              <w:top w:val="single" w:sz="4" w:space="0" w:color="auto"/>
              <w:left w:val="nil"/>
              <w:bottom w:val="single" w:sz="4" w:space="0" w:color="auto"/>
              <w:right w:val="single" w:sz="4" w:space="0" w:color="auto"/>
            </w:tcBorders>
          </w:tcPr>
          <w:p w14:paraId="1B3F0434" w14:textId="77777777" w:rsidR="00B50E72" w:rsidRPr="001F078B" w:rsidRDefault="00B50E72" w:rsidP="00B50E72">
            <w:pPr>
              <w:pStyle w:val="TAC"/>
              <w:rPr>
                <w:sz w:val="16"/>
                <w:lang w:eastAsia="ja-JP"/>
              </w:rPr>
            </w:pPr>
            <w:r w:rsidRPr="001F078B">
              <w:rPr>
                <w:rFonts w:cs="Arial"/>
                <w:sz w:val="16"/>
                <w:szCs w:val="16"/>
                <w:lang w:eastAsia="ja-JP"/>
              </w:rPr>
              <w:t>FDL_low</w:t>
            </w:r>
          </w:p>
        </w:tc>
        <w:tc>
          <w:tcPr>
            <w:tcW w:w="310" w:type="dxa"/>
            <w:tcBorders>
              <w:top w:val="single" w:sz="4" w:space="0" w:color="auto"/>
              <w:left w:val="nil"/>
              <w:bottom w:val="single" w:sz="4" w:space="0" w:color="auto"/>
              <w:right w:val="single" w:sz="4" w:space="0" w:color="auto"/>
            </w:tcBorders>
          </w:tcPr>
          <w:p w14:paraId="5B90FC7B" w14:textId="77777777" w:rsidR="00B50E72" w:rsidRPr="001F078B" w:rsidRDefault="00B50E72" w:rsidP="00B50E72">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6432E05C" w14:textId="77777777" w:rsidR="00B50E72" w:rsidRPr="001F078B" w:rsidRDefault="00B50E72" w:rsidP="00B50E72">
            <w:pPr>
              <w:pStyle w:val="TAC"/>
              <w:rPr>
                <w:sz w:val="16"/>
                <w:lang w:eastAsia="ja-JP"/>
              </w:rPr>
            </w:pPr>
            <w:r w:rsidRPr="001F078B">
              <w:rPr>
                <w:rFonts w:cs="Arial"/>
                <w:sz w:val="16"/>
                <w:szCs w:val="16"/>
              </w:rPr>
              <w:t>FDL_high</w:t>
            </w:r>
          </w:p>
        </w:tc>
        <w:tc>
          <w:tcPr>
            <w:tcW w:w="1172" w:type="dxa"/>
            <w:tcBorders>
              <w:top w:val="single" w:sz="4" w:space="0" w:color="auto"/>
              <w:left w:val="nil"/>
              <w:bottom w:val="single" w:sz="4" w:space="0" w:color="auto"/>
              <w:right w:val="single" w:sz="4" w:space="0" w:color="auto"/>
            </w:tcBorders>
          </w:tcPr>
          <w:p w14:paraId="0ED615EC"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14:paraId="4613B2CF" w14:textId="77777777" w:rsidR="00B50E72" w:rsidRPr="001F078B" w:rsidRDefault="00B50E72" w:rsidP="00B50E72">
            <w:pPr>
              <w:pStyle w:val="TAC"/>
              <w:rPr>
                <w:sz w:val="16"/>
                <w:lang w:eastAsia="ja-JP"/>
              </w:rPr>
            </w:pPr>
          </w:p>
        </w:tc>
        <w:tc>
          <w:tcPr>
            <w:tcW w:w="1228" w:type="dxa"/>
            <w:tcBorders>
              <w:top w:val="single" w:sz="4" w:space="0" w:color="auto"/>
              <w:left w:val="nil"/>
              <w:bottom w:val="single" w:sz="4" w:space="0" w:color="auto"/>
              <w:right w:val="single" w:sz="4" w:space="0" w:color="auto"/>
            </w:tcBorders>
            <w:noWrap/>
          </w:tcPr>
          <w:p w14:paraId="7CBF9240" w14:textId="77777777" w:rsidR="00B50E72" w:rsidRPr="001F078B" w:rsidRDefault="00B50E72" w:rsidP="00B50E72">
            <w:pPr>
              <w:pStyle w:val="TAC"/>
              <w:rPr>
                <w:sz w:val="16"/>
                <w:lang w:eastAsia="ja-JP"/>
              </w:rPr>
            </w:pPr>
          </w:p>
        </w:tc>
      </w:tr>
      <w:tr w:rsidR="00B50E72" w:rsidRPr="001F078B" w14:paraId="4B8BF7B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CAE685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69E6219B" w14:textId="77777777" w:rsidR="00B50E72" w:rsidRPr="00F64B02" w:rsidRDefault="00B50E72" w:rsidP="00B50E72">
            <w:pPr>
              <w:pStyle w:val="TAL"/>
              <w:rPr>
                <w:sz w:val="16"/>
                <w:szCs w:val="16"/>
                <w:lang w:val="sv-FI" w:eastAsia="ja-JP"/>
              </w:rPr>
            </w:pPr>
            <w:r w:rsidRPr="001F078B">
              <w:rPr>
                <w:sz w:val="16"/>
                <w:szCs w:val="16"/>
                <w:lang w:val="sv-SE" w:eastAsia="ja-JP"/>
              </w:rPr>
              <w:t>E-UTRA Band 1, 4, 10, 22, 32, 41, 42, 43, 50, 51, 52, 65, 66, 73, 74, 75, 76</w:t>
            </w:r>
            <w:r w:rsidRPr="001F078B">
              <w:rPr>
                <w:sz w:val="16"/>
                <w:szCs w:val="16"/>
                <w:lang w:val="sv-SE" w:eastAsia="ja-JP"/>
              </w:rPr>
              <w:br/>
              <w:t>NR Band n77, n78, n79</w:t>
            </w:r>
          </w:p>
        </w:tc>
        <w:tc>
          <w:tcPr>
            <w:tcW w:w="934" w:type="dxa"/>
            <w:tcBorders>
              <w:top w:val="single" w:sz="4" w:space="0" w:color="auto"/>
              <w:left w:val="nil"/>
              <w:bottom w:val="single" w:sz="4" w:space="0" w:color="auto"/>
              <w:right w:val="single" w:sz="4" w:space="0" w:color="auto"/>
            </w:tcBorders>
          </w:tcPr>
          <w:p w14:paraId="3CA41A24" w14:textId="77777777" w:rsidR="00B50E72" w:rsidRPr="001F078B" w:rsidRDefault="00B50E72" w:rsidP="00B50E72">
            <w:pPr>
              <w:pStyle w:val="TAC"/>
              <w:rPr>
                <w:sz w:val="16"/>
                <w:lang w:eastAsia="ja-JP"/>
              </w:rPr>
            </w:pPr>
            <w:r w:rsidRPr="001F078B">
              <w:rPr>
                <w:rFonts w:cs="Arial"/>
                <w:sz w:val="16"/>
                <w:szCs w:val="16"/>
                <w:lang w:eastAsia="ja-JP"/>
              </w:rPr>
              <w:t>FDL_low</w:t>
            </w:r>
          </w:p>
        </w:tc>
        <w:tc>
          <w:tcPr>
            <w:tcW w:w="310" w:type="dxa"/>
            <w:tcBorders>
              <w:top w:val="single" w:sz="4" w:space="0" w:color="auto"/>
              <w:left w:val="nil"/>
              <w:bottom w:val="single" w:sz="4" w:space="0" w:color="auto"/>
              <w:right w:val="single" w:sz="4" w:space="0" w:color="auto"/>
            </w:tcBorders>
          </w:tcPr>
          <w:p w14:paraId="7E8BA0F4" w14:textId="77777777" w:rsidR="00B50E72" w:rsidRPr="001F078B" w:rsidRDefault="00B50E72" w:rsidP="00B50E72">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4DAAB497" w14:textId="77777777" w:rsidR="00B50E72" w:rsidRPr="001F078B" w:rsidRDefault="00B50E72" w:rsidP="00B50E72">
            <w:pPr>
              <w:pStyle w:val="TAC"/>
              <w:rPr>
                <w:sz w:val="16"/>
                <w:lang w:eastAsia="ja-JP"/>
              </w:rPr>
            </w:pPr>
            <w:r w:rsidRPr="001F078B">
              <w:rPr>
                <w:rFonts w:cs="Arial"/>
                <w:sz w:val="16"/>
                <w:szCs w:val="16"/>
              </w:rPr>
              <w:t>FDL_high</w:t>
            </w:r>
          </w:p>
        </w:tc>
        <w:tc>
          <w:tcPr>
            <w:tcW w:w="1172" w:type="dxa"/>
            <w:tcBorders>
              <w:top w:val="single" w:sz="4" w:space="0" w:color="auto"/>
              <w:left w:val="nil"/>
              <w:bottom w:val="single" w:sz="4" w:space="0" w:color="auto"/>
              <w:right w:val="single" w:sz="4" w:space="0" w:color="auto"/>
            </w:tcBorders>
          </w:tcPr>
          <w:p w14:paraId="28DED9C0"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14:paraId="08546CE0"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14:paraId="29E183D9" w14:textId="77777777" w:rsidR="00B50E72" w:rsidRPr="001F078B" w:rsidRDefault="00B50E72" w:rsidP="00B50E72">
            <w:pPr>
              <w:pStyle w:val="TAC"/>
              <w:rPr>
                <w:sz w:val="16"/>
                <w:lang w:eastAsia="ja-JP"/>
              </w:rPr>
            </w:pPr>
            <w:r w:rsidRPr="001F078B">
              <w:rPr>
                <w:rFonts w:cs="Arial"/>
                <w:sz w:val="16"/>
                <w:szCs w:val="16"/>
                <w:lang w:eastAsia="ja-JP"/>
              </w:rPr>
              <w:t>2</w:t>
            </w:r>
          </w:p>
        </w:tc>
      </w:tr>
      <w:tr w:rsidR="00B50E72" w:rsidRPr="001F078B" w14:paraId="12324AB4"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3AA35A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43D997F8" w14:textId="77777777" w:rsidR="00B50E72" w:rsidRPr="001F078B" w:rsidRDefault="00B50E72" w:rsidP="00B50E72">
            <w:pPr>
              <w:pStyle w:val="TAL"/>
              <w:rPr>
                <w:sz w:val="16"/>
                <w:szCs w:val="16"/>
                <w:lang w:eastAsia="ja-JP"/>
              </w:rPr>
            </w:pPr>
            <w:r w:rsidRPr="001F078B">
              <w:rPr>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tcPr>
          <w:p w14:paraId="0DA7DD70" w14:textId="77777777" w:rsidR="00B50E72" w:rsidRPr="001F078B" w:rsidRDefault="00B50E72" w:rsidP="00B50E72">
            <w:pPr>
              <w:pStyle w:val="TAC"/>
              <w:rPr>
                <w:sz w:val="16"/>
                <w:lang w:eastAsia="ja-JP"/>
              </w:rPr>
            </w:pPr>
            <w:r w:rsidRPr="001F078B">
              <w:rPr>
                <w:rFonts w:cs="Arial"/>
                <w:sz w:val="16"/>
                <w:szCs w:val="16"/>
                <w:lang w:eastAsia="ja-JP"/>
              </w:rPr>
              <w:t>FDL_low</w:t>
            </w:r>
          </w:p>
        </w:tc>
        <w:tc>
          <w:tcPr>
            <w:tcW w:w="310" w:type="dxa"/>
            <w:tcBorders>
              <w:top w:val="single" w:sz="4" w:space="0" w:color="auto"/>
              <w:left w:val="nil"/>
              <w:bottom w:val="single" w:sz="4" w:space="0" w:color="auto"/>
              <w:right w:val="single" w:sz="4" w:space="0" w:color="auto"/>
            </w:tcBorders>
          </w:tcPr>
          <w:p w14:paraId="7BE6CB14" w14:textId="77777777" w:rsidR="00B50E72" w:rsidRPr="001F078B" w:rsidRDefault="00B50E72" w:rsidP="00B50E72">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6009C3B6" w14:textId="77777777" w:rsidR="00B50E72" w:rsidRPr="001F078B" w:rsidRDefault="00B50E72" w:rsidP="00B50E72">
            <w:pPr>
              <w:pStyle w:val="TAC"/>
              <w:rPr>
                <w:sz w:val="16"/>
                <w:lang w:eastAsia="ja-JP"/>
              </w:rPr>
            </w:pPr>
            <w:r w:rsidRPr="001F078B">
              <w:rPr>
                <w:rFonts w:cs="Arial"/>
                <w:sz w:val="16"/>
                <w:szCs w:val="16"/>
              </w:rPr>
              <w:t>FDL_high</w:t>
            </w:r>
          </w:p>
        </w:tc>
        <w:tc>
          <w:tcPr>
            <w:tcW w:w="1172" w:type="dxa"/>
            <w:tcBorders>
              <w:top w:val="single" w:sz="4" w:space="0" w:color="auto"/>
              <w:left w:val="nil"/>
              <w:bottom w:val="single" w:sz="4" w:space="0" w:color="auto"/>
              <w:right w:val="single" w:sz="4" w:space="0" w:color="auto"/>
            </w:tcBorders>
          </w:tcPr>
          <w:p w14:paraId="71A60A49"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14:paraId="09E58550"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14:paraId="45380C07" w14:textId="77777777" w:rsidR="00B50E72" w:rsidRPr="001F078B" w:rsidRDefault="00B50E72" w:rsidP="00B50E72">
            <w:pPr>
              <w:pStyle w:val="TAC"/>
              <w:rPr>
                <w:sz w:val="16"/>
                <w:lang w:eastAsia="ja-JP"/>
              </w:rPr>
            </w:pPr>
            <w:r w:rsidRPr="001F078B">
              <w:rPr>
                <w:rFonts w:cs="Arial"/>
                <w:sz w:val="16"/>
                <w:szCs w:val="16"/>
                <w:lang w:eastAsia="ja-JP"/>
              </w:rPr>
              <w:t>4</w:t>
            </w:r>
          </w:p>
        </w:tc>
      </w:tr>
      <w:tr w:rsidR="00B50E72" w:rsidRPr="001F078B" w14:paraId="327CDA35"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E688CE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7BF2EFAE"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31E1DE06" w14:textId="77777777" w:rsidR="00B50E72" w:rsidRPr="001F078B" w:rsidRDefault="00B50E72" w:rsidP="00B50E72">
            <w:pPr>
              <w:pStyle w:val="TAC"/>
              <w:rPr>
                <w:sz w:val="16"/>
                <w:lang w:eastAsia="ja-JP"/>
              </w:rPr>
            </w:pPr>
            <w:r w:rsidRPr="001F078B">
              <w:rPr>
                <w:rFonts w:cs="Arial"/>
                <w:sz w:val="16"/>
                <w:szCs w:val="16"/>
                <w:lang w:eastAsia="ja-JP"/>
              </w:rPr>
              <w:t>1884.5</w:t>
            </w:r>
          </w:p>
        </w:tc>
        <w:tc>
          <w:tcPr>
            <w:tcW w:w="310" w:type="dxa"/>
            <w:tcBorders>
              <w:top w:val="single" w:sz="4" w:space="0" w:color="auto"/>
              <w:left w:val="nil"/>
              <w:bottom w:val="single" w:sz="4" w:space="0" w:color="auto"/>
              <w:right w:val="single" w:sz="4" w:space="0" w:color="auto"/>
            </w:tcBorders>
          </w:tcPr>
          <w:p w14:paraId="410F50BD" w14:textId="77777777" w:rsidR="00B50E72" w:rsidRPr="001F078B" w:rsidRDefault="00B50E72" w:rsidP="00B50E72">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03994439" w14:textId="77777777" w:rsidR="00B50E72" w:rsidRPr="001F078B" w:rsidRDefault="00B50E72" w:rsidP="00B50E72">
            <w:pPr>
              <w:pStyle w:val="TAC"/>
              <w:rPr>
                <w:sz w:val="16"/>
                <w:lang w:eastAsia="ja-JP"/>
              </w:rPr>
            </w:pPr>
            <w:r w:rsidRPr="001F078B">
              <w:rPr>
                <w:rFonts w:cs="Arial"/>
                <w:sz w:val="16"/>
                <w:szCs w:val="16"/>
                <w:lang w:eastAsia="ja-JP"/>
              </w:rPr>
              <w:t>1915.7</w:t>
            </w:r>
          </w:p>
        </w:tc>
        <w:tc>
          <w:tcPr>
            <w:tcW w:w="1172" w:type="dxa"/>
            <w:tcBorders>
              <w:top w:val="single" w:sz="4" w:space="0" w:color="auto"/>
              <w:left w:val="nil"/>
              <w:bottom w:val="single" w:sz="4" w:space="0" w:color="auto"/>
              <w:right w:val="single" w:sz="4" w:space="0" w:color="auto"/>
            </w:tcBorders>
          </w:tcPr>
          <w:p w14:paraId="29DADEDA" w14:textId="77777777" w:rsidR="00B50E72" w:rsidRPr="001F078B" w:rsidRDefault="00B50E72" w:rsidP="00B50E72">
            <w:pPr>
              <w:pStyle w:val="TAC"/>
              <w:rPr>
                <w:sz w:val="16"/>
                <w:lang w:eastAsia="ja-JP"/>
              </w:rPr>
            </w:pPr>
            <w:r w:rsidRPr="001F078B">
              <w:rPr>
                <w:rFonts w:cs="Arial"/>
                <w:sz w:val="16"/>
                <w:szCs w:val="16"/>
                <w:lang w:eastAsia="ja-JP"/>
              </w:rPr>
              <w:t>-41</w:t>
            </w:r>
          </w:p>
        </w:tc>
        <w:tc>
          <w:tcPr>
            <w:tcW w:w="749" w:type="dxa"/>
            <w:tcBorders>
              <w:top w:val="single" w:sz="4" w:space="0" w:color="auto"/>
              <w:left w:val="nil"/>
              <w:bottom w:val="single" w:sz="4" w:space="0" w:color="auto"/>
              <w:right w:val="single" w:sz="4" w:space="0" w:color="auto"/>
            </w:tcBorders>
            <w:noWrap/>
          </w:tcPr>
          <w:p w14:paraId="4CA4281D" w14:textId="77777777" w:rsidR="00B50E72" w:rsidRPr="001F078B" w:rsidRDefault="00B50E72" w:rsidP="00B50E72">
            <w:pPr>
              <w:pStyle w:val="TAC"/>
              <w:rPr>
                <w:sz w:val="16"/>
                <w:lang w:eastAsia="ja-JP"/>
              </w:rPr>
            </w:pPr>
            <w:r w:rsidRPr="001F078B">
              <w:rPr>
                <w:rFonts w:cs="Arial"/>
                <w:sz w:val="16"/>
                <w:szCs w:val="16"/>
                <w:lang w:eastAsia="ja-JP"/>
              </w:rPr>
              <w:t>0.3</w:t>
            </w:r>
          </w:p>
        </w:tc>
        <w:tc>
          <w:tcPr>
            <w:tcW w:w="1228" w:type="dxa"/>
            <w:tcBorders>
              <w:top w:val="single" w:sz="4" w:space="0" w:color="auto"/>
              <w:left w:val="nil"/>
              <w:bottom w:val="single" w:sz="4" w:space="0" w:color="auto"/>
              <w:right w:val="single" w:sz="4" w:space="0" w:color="auto"/>
            </w:tcBorders>
            <w:noWrap/>
          </w:tcPr>
          <w:p w14:paraId="50A3AEFC" w14:textId="77777777" w:rsidR="00B50E72" w:rsidRPr="001F078B" w:rsidRDefault="00B50E72" w:rsidP="00B50E72">
            <w:pPr>
              <w:pStyle w:val="TAC"/>
              <w:rPr>
                <w:sz w:val="16"/>
                <w:lang w:eastAsia="ja-JP"/>
              </w:rPr>
            </w:pPr>
            <w:r w:rsidRPr="001F078B">
              <w:rPr>
                <w:rFonts w:cs="Arial"/>
                <w:sz w:val="16"/>
                <w:szCs w:val="16"/>
                <w:lang w:eastAsia="ja-JP"/>
              </w:rPr>
              <w:t>3, 4</w:t>
            </w:r>
          </w:p>
        </w:tc>
      </w:tr>
      <w:tr w:rsidR="00B50E72" w:rsidRPr="001F078B" w14:paraId="249D4630"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ACBE2DD"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7ACB40A7"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627C36FC" w14:textId="77777777" w:rsidR="00B50E72" w:rsidRPr="001F078B" w:rsidRDefault="00B50E72" w:rsidP="00B50E72">
            <w:pPr>
              <w:pStyle w:val="TAC"/>
              <w:rPr>
                <w:sz w:val="16"/>
                <w:lang w:eastAsia="ja-JP"/>
              </w:rPr>
            </w:pPr>
            <w:r w:rsidRPr="001F078B">
              <w:rPr>
                <w:rFonts w:cs="Arial"/>
                <w:sz w:val="16"/>
                <w:szCs w:val="16"/>
                <w:lang w:eastAsia="ja-JP"/>
              </w:rPr>
              <w:t>470</w:t>
            </w:r>
          </w:p>
        </w:tc>
        <w:tc>
          <w:tcPr>
            <w:tcW w:w="310" w:type="dxa"/>
            <w:tcBorders>
              <w:top w:val="single" w:sz="4" w:space="0" w:color="auto"/>
              <w:left w:val="nil"/>
              <w:bottom w:val="single" w:sz="4" w:space="0" w:color="auto"/>
              <w:right w:val="single" w:sz="4" w:space="0" w:color="auto"/>
            </w:tcBorders>
          </w:tcPr>
          <w:p w14:paraId="5256462D" w14:textId="77777777" w:rsidR="00B50E72" w:rsidRPr="001F078B" w:rsidRDefault="00B50E72" w:rsidP="00B50E72">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52CF0403" w14:textId="77777777" w:rsidR="00B50E72" w:rsidRPr="001F078B" w:rsidRDefault="00B50E72" w:rsidP="00B50E72">
            <w:pPr>
              <w:pStyle w:val="TAC"/>
              <w:rPr>
                <w:sz w:val="16"/>
                <w:lang w:eastAsia="ja-JP"/>
              </w:rPr>
            </w:pPr>
            <w:r w:rsidRPr="001F078B">
              <w:rPr>
                <w:rFonts w:cs="Arial"/>
                <w:sz w:val="16"/>
                <w:szCs w:val="16"/>
                <w:lang w:eastAsia="ja-JP"/>
              </w:rPr>
              <w:t>694</w:t>
            </w:r>
          </w:p>
        </w:tc>
        <w:tc>
          <w:tcPr>
            <w:tcW w:w="1172" w:type="dxa"/>
            <w:tcBorders>
              <w:top w:val="single" w:sz="4" w:space="0" w:color="auto"/>
              <w:left w:val="nil"/>
              <w:bottom w:val="single" w:sz="4" w:space="0" w:color="auto"/>
              <w:right w:val="single" w:sz="4" w:space="0" w:color="auto"/>
            </w:tcBorders>
          </w:tcPr>
          <w:p w14:paraId="6AD9D4DC" w14:textId="77777777" w:rsidR="00B50E72" w:rsidRPr="001F078B" w:rsidRDefault="00B50E72" w:rsidP="00B50E72">
            <w:pPr>
              <w:pStyle w:val="TAC"/>
              <w:rPr>
                <w:sz w:val="16"/>
                <w:lang w:eastAsia="ja-JP"/>
              </w:rPr>
            </w:pPr>
            <w:r w:rsidRPr="001F078B">
              <w:rPr>
                <w:rFonts w:cs="Arial"/>
                <w:sz w:val="16"/>
                <w:szCs w:val="16"/>
                <w:lang w:eastAsia="ja-JP"/>
              </w:rPr>
              <w:t>-42</w:t>
            </w:r>
          </w:p>
        </w:tc>
        <w:tc>
          <w:tcPr>
            <w:tcW w:w="749" w:type="dxa"/>
            <w:tcBorders>
              <w:top w:val="single" w:sz="4" w:space="0" w:color="auto"/>
              <w:left w:val="nil"/>
              <w:bottom w:val="single" w:sz="4" w:space="0" w:color="auto"/>
              <w:right w:val="single" w:sz="4" w:space="0" w:color="auto"/>
            </w:tcBorders>
            <w:noWrap/>
          </w:tcPr>
          <w:p w14:paraId="41C7D9BB" w14:textId="77777777" w:rsidR="00B50E72" w:rsidRPr="001F078B" w:rsidRDefault="00B50E72" w:rsidP="00B50E72">
            <w:pPr>
              <w:pStyle w:val="TAC"/>
              <w:rPr>
                <w:sz w:val="16"/>
                <w:lang w:eastAsia="ja-JP"/>
              </w:rPr>
            </w:pPr>
            <w:r w:rsidRPr="001F078B">
              <w:rPr>
                <w:rFonts w:cs="Arial"/>
                <w:sz w:val="16"/>
                <w:szCs w:val="16"/>
                <w:lang w:eastAsia="ja-JP"/>
              </w:rPr>
              <w:t>8</w:t>
            </w:r>
          </w:p>
        </w:tc>
        <w:tc>
          <w:tcPr>
            <w:tcW w:w="1228" w:type="dxa"/>
            <w:tcBorders>
              <w:top w:val="single" w:sz="4" w:space="0" w:color="auto"/>
              <w:left w:val="nil"/>
              <w:bottom w:val="single" w:sz="4" w:space="0" w:color="auto"/>
              <w:right w:val="single" w:sz="4" w:space="0" w:color="auto"/>
            </w:tcBorders>
            <w:noWrap/>
          </w:tcPr>
          <w:p w14:paraId="2AF8C4A9" w14:textId="77777777" w:rsidR="00B50E72" w:rsidRPr="001F078B" w:rsidRDefault="00B50E72" w:rsidP="00B50E72">
            <w:pPr>
              <w:pStyle w:val="TAC"/>
              <w:rPr>
                <w:sz w:val="16"/>
                <w:lang w:eastAsia="ja-JP"/>
              </w:rPr>
            </w:pPr>
            <w:r w:rsidRPr="001F078B">
              <w:rPr>
                <w:rFonts w:cs="Arial"/>
                <w:sz w:val="16"/>
                <w:szCs w:val="16"/>
                <w:lang w:eastAsia="ja-JP"/>
              </w:rPr>
              <w:t>5, 17</w:t>
            </w:r>
          </w:p>
        </w:tc>
      </w:tr>
      <w:tr w:rsidR="00B50E72" w:rsidRPr="001F078B" w14:paraId="2EB95A4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09A5B2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CA7DE73"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F0DE893" w14:textId="77777777" w:rsidR="00B50E72" w:rsidRPr="001F078B" w:rsidRDefault="00B50E72" w:rsidP="00B50E72">
            <w:pPr>
              <w:pStyle w:val="TAC"/>
              <w:rPr>
                <w:sz w:val="16"/>
                <w:lang w:eastAsia="ja-JP"/>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14:paraId="63A0208C"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10D9033" w14:textId="77777777" w:rsidR="00B50E72" w:rsidRPr="001F078B" w:rsidRDefault="00B50E72" w:rsidP="00B50E72">
            <w:pPr>
              <w:pStyle w:val="TAC"/>
              <w:rPr>
                <w:sz w:val="16"/>
                <w:lang w:eastAsia="ja-JP"/>
              </w:rPr>
            </w:pPr>
            <w:r w:rsidRPr="001F078B">
              <w:rPr>
                <w:rFonts w:cs="Arial"/>
                <w:sz w:val="16"/>
                <w:szCs w:val="16"/>
              </w:rPr>
              <w:t>710</w:t>
            </w:r>
          </w:p>
        </w:tc>
        <w:tc>
          <w:tcPr>
            <w:tcW w:w="1172" w:type="dxa"/>
            <w:tcBorders>
              <w:top w:val="single" w:sz="4" w:space="0" w:color="auto"/>
              <w:left w:val="nil"/>
              <w:bottom w:val="single" w:sz="4" w:space="0" w:color="auto"/>
              <w:right w:val="single" w:sz="4" w:space="0" w:color="auto"/>
            </w:tcBorders>
            <w:vAlign w:val="center"/>
          </w:tcPr>
          <w:p w14:paraId="5061B93C" w14:textId="77777777" w:rsidR="00B50E72" w:rsidRPr="001F078B" w:rsidRDefault="00B50E72" w:rsidP="00B50E72">
            <w:pPr>
              <w:pStyle w:val="TAC"/>
              <w:rPr>
                <w:sz w:val="16"/>
                <w:lang w:eastAsia="ja-JP"/>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14:paraId="500C224A" w14:textId="77777777" w:rsidR="00B50E72" w:rsidRPr="001F078B" w:rsidRDefault="00B50E72" w:rsidP="00B50E72">
            <w:pPr>
              <w:pStyle w:val="TAC"/>
              <w:rPr>
                <w:sz w:val="16"/>
                <w:lang w:eastAsia="ja-JP"/>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14:paraId="7C8C5582" w14:textId="77777777" w:rsidR="00B50E72" w:rsidRPr="001F078B" w:rsidRDefault="00B50E72" w:rsidP="00B50E72">
            <w:pPr>
              <w:pStyle w:val="TAC"/>
              <w:rPr>
                <w:sz w:val="16"/>
                <w:lang w:eastAsia="ja-JP"/>
              </w:rPr>
            </w:pPr>
            <w:r w:rsidRPr="001F078B">
              <w:rPr>
                <w:rFonts w:cs="Arial"/>
                <w:sz w:val="16"/>
                <w:szCs w:val="16"/>
              </w:rPr>
              <w:t>14</w:t>
            </w:r>
          </w:p>
        </w:tc>
      </w:tr>
      <w:tr w:rsidR="00B50E72" w:rsidRPr="001F078B" w14:paraId="3FF5AB1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7C85D8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CB91626"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393B7A6" w14:textId="77777777" w:rsidR="00B50E72" w:rsidRPr="001F078B" w:rsidRDefault="00B50E72" w:rsidP="00B50E72">
            <w:pPr>
              <w:pStyle w:val="TAC"/>
              <w:rPr>
                <w:sz w:val="16"/>
                <w:lang w:eastAsia="ja-JP"/>
              </w:rPr>
            </w:pPr>
            <w:r w:rsidRPr="001F078B">
              <w:rPr>
                <w:rFonts w:cs="Arial"/>
                <w:sz w:val="16"/>
                <w:szCs w:val="16"/>
              </w:rPr>
              <w:t>662</w:t>
            </w:r>
          </w:p>
        </w:tc>
        <w:tc>
          <w:tcPr>
            <w:tcW w:w="310" w:type="dxa"/>
            <w:tcBorders>
              <w:top w:val="single" w:sz="4" w:space="0" w:color="auto"/>
              <w:left w:val="nil"/>
              <w:bottom w:val="single" w:sz="4" w:space="0" w:color="auto"/>
              <w:right w:val="single" w:sz="4" w:space="0" w:color="auto"/>
            </w:tcBorders>
            <w:vAlign w:val="center"/>
          </w:tcPr>
          <w:p w14:paraId="34F94148"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94A4929" w14:textId="77777777" w:rsidR="00B50E72" w:rsidRPr="001F078B" w:rsidRDefault="00B50E72" w:rsidP="00B50E72">
            <w:pPr>
              <w:pStyle w:val="TAC"/>
              <w:rPr>
                <w:sz w:val="16"/>
                <w:lang w:eastAsia="ja-JP"/>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14:paraId="11E59A37" w14:textId="77777777" w:rsidR="00B50E72" w:rsidRPr="001F078B" w:rsidRDefault="00B50E72" w:rsidP="00B50E72">
            <w:pPr>
              <w:pStyle w:val="TAC"/>
              <w:rPr>
                <w:sz w:val="16"/>
                <w:lang w:eastAsia="ja-JP"/>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14:paraId="3059EE2C" w14:textId="77777777" w:rsidR="00B50E72" w:rsidRPr="001F078B" w:rsidRDefault="00B50E72" w:rsidP="00B50E72">
            <w:pPr>
              <w:pStyle w:val="TAC"/>
              <w:rPr>
                <w:sz w:val="16"/>
                <w:lang w:eastAsia="ja-JP"/>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14:paraId="0512DEB0"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0BCE126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EB1E1E1"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193361FD"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6342D3F1" w14:textId="77777777" w:rsidR="00B50E72" w:rsidRPr="001F078B" w:rsidRDefault="00B50E72" w:rsidP="00B50E72">
            <w:pPr>
              <w:pStyle w:val="TAC"/>
              <w:rPr>
                <w:sz w:val="16"/>
                <w:lang w:eastAsia="ja-JP"/>
              </w:rPr>
            </w:pPr>
            <w:r w:rsidRPr="001F078B">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tcPr>
          <w:p w14:paraId="15C9A4C3" w14:textId="77777777" w:rsidR="00B50E72" w:rsidRPr="001F078B" w:rsidRDefault="00B50E72" w:rsidP="00B50E72">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73C28901" w14:textId="77777777" w:rsidR="00B50E72" w:rsidRPr="001F078B" w:rsidRDefault="00B50E72" w:rsidP="00B50E72">
            <w:pPr>
              <w:pStyle w:val="TAC"/>
              <w:rPr>
                <w:sz w:val="16"/>
                <w:lang w:eastAsia="ja-JP"/>
              </w:rPr>
            </w:pPr>
            <w:r w:rsidRPr="001F078B">
              <w:rPr>
                <w:rFonts w:cs="Arial"/>
                <w:sz w:val="16"/>
                <w:szCs w:val="16"/>
                <w:lang w:eastAsia="ja-JP"/>
              </w:rPr>
              <w:t>773</w:t>
            </w:r>
          </w:p>
        </w:tc>
        <w:tc>
          <w:tcPr>
            <w:tcW w:w="1172" w:type="dxa"/>
            <w:tcBorders>
              <w:top w:val="single" w:sz="4" w:space="0" w:color="auto"/>
              <w:left w:val="nil"/>
              <w:bottom w:val="single" w:sz="4" w:space="0" w:color="auto"/>
              <w:right w:val="single" w:sz="4" w:space="0" w:color="auto"/>
            </w:tcBorders>
          </w:tcPr>
          <w:p w14:paraId="090EE619" w14:textId="77777777" w:rsidR="00B50E72" w:rsidRPr="001F078B" w:rsidRDefault="00B50E72" w:rsidP="00B50E72">
            <w:pPr>
              <w:pStyle w:val="TAC"/>
              <w:rPr>
                <w:sz w:val="16"/>
                <w:lang w:eastAsia="ja-JP"/>
              </w:rPr>
            </w:pPr>
            <w:r w:rsidRPr="001F078B">
              <w:rPr>
                <w:rFonts w:cs="Arial"/>
                <w:sz w:val="16"/>
                <w:szCs w:val="16"/>
                <w:lang w:eastAsia="ja-JP"/>
              </w:rPr>
              <w:t>-32</w:t>
            </w:r>
          </w:p>
        </w:tc>
        <w:tc>
          <w:tcPr>
            <w:tcW w:w="749" w:type="dxa"/>
            <w:tcBorders>
              <w:top w:val="single" w:sz="4" w:space="0" w:color="auto"/>
              <w:left w:val="nil"/>
              <w:bottom w:val="single" w:sz="4" w:space="0" w:color="auto"/>
              <w:right w:val="single" w:sz="4" w:space="0" w:color="auto"/>
            </w:tcBorders>
            <w:noWrap/>
          </w:tcPr>
          <w:p w14:paraId="1B9E14F1"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14:paraId="1A961C72" w14:textId="77777777" w:rsidR="00B50E72" w:rsidRPr="001F078B" w:rsidRDefault="00B50E72" w:rsidP="00B50E72">
            <w:pPr>
              <w:pStyle w:val="TAC"/>
              <w:rPr>
                <w:sz w:val="16"/>
                <w:lang w:eastAsia="ja-JP"/>
              </w:rPr>
            </w:pPr>
            <w:r w:rsidRPr="001F078B">
              <w:rPr>
                <w:rFonts w:cs="Arial"/>
                <w:sz w:val="16"/>
                <w:szCs w:val="16"/>
                <w:lang w:eastAsia="ja-JP"/>
              </w:rPr>
              <w:t>5</w:t>
            </w:r>
          </w:p>
        </w:tc>
      </w:tr>
      <w:tr w:rsidR="00B50E72" w:rsidRPr="001F078B" w14:paraId="5B3FBB78"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BA52D8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AD120D0"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3E49405" w14:textId="77777777" w:rsidR="00B50E72" w:rsidRPr="001F078B" w:rsidRDefault="00B50E72" w:rsidP="00B50E72">
            <w:pPr>
              <w:pStyle w:val="TAC"/>
              <w:rPr>
                <w:sz w:val="16"/>
                <w:lang w:eastAsia="ja-JP"/>
              </w:rPr>
            </w:pPr>
            <w:r w:rsidRPr="001F078B">
              <w:rPr>
                <w:rFonts w:cs="Arial"/>
                <w:sz w:val="16"/>
                <w:szCs w:val="16"/>
              </w:rPr>
              <w:t>773</w:t>
            </w:r>
          </w:p>
        </w:tc>
        <w:tc>
          <w:tcPr>
            <w:tcW w:w="310" w:type="dxa"/>
            <w:tcBorders>
              <w:top w:val="single" w:sz="4" w:space="0" w:color="auto"/>
              <w:left w:val="nil"/>
              <w:bottom w:val="single" w:sz="4" w:space="0" w:color="auto"/>
              <w:right w:val="single" w:sz="4" w:space="0" w:color="auto"/>
            </w:tcBorders>
            <w:vAlign w:val="center"/>
          </w:tcPr>
          <w:p w14:paraId="430F5018"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D807F1D" w14:textId="77777777" w:rsidR="00B50E72" w:rsidRPr="001F078B" w:rsidRDefault="00B50E72" w:rsidP="00B50E72">
            <w:pPr>
              <w:pStyle w:val="TAC"/>
              <w:rPr>
                <w:sz w:val="16"/>
                <w:lang w:eastAsia="ja-JP"/>
              </w:rPr>
            </w:pPr>
            <w:r w:rsidRPr="001F078B">
              <w:rPr>
                <w:rFonts w:cs="Arial"/>
                <w:sz w:val="16"/>
                <w:szCs w:val="16"/>
              </w:rPr>
              <w:t>803</w:t>
            </w:r>
          </w:p>
        </w:tc>
        <w:tc>
          <w:tcPr>
            <w:tcW w:w="1172" w:type="dxa"/>
            <w:tcBorders>
              <w:top w:val="single" w:sz="4" w:space="0" w:color="auto"/>
              <w:left w:val="nil"/>
              <w:bottom w:val="single" w:sz="4" w:space="0" w:color="auto"/>
              <w:right w:val="single" w:sz="4" w:space="0" w:color="auto"/>
            </w:tcBorders>
            <w:vAlign w:val="center"/>
          </w:tcPr>
          <w:p w14:paraId="05993F93"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3289B2E"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7D61711" w14:textId="77777777" w:rsidR="00B50E72" w:rsidRPr="001F078B" w:rsidRDefault="00B50E72" w:rsidP="00B50E72">
            <w:pPr>
              <w:pStyle w:val="TAC"/>
              <w:rPr>
                <w:sz w:val="16"/>
                <w:lang w:eastAsia="ja-JP"/>
              </w:rPr>
            </w:pPr>
          </w:p>
        </w:tc>
      </w:tr>
      <w:tr w:rsidR="00B50E72" w:rsidRPr="001F078B" w14:paraId="19C3427E"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707D1B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4204711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3F73F1AD" w14:textId="77777777" w:rsidR="00B50E72" w:rsidRPr="001F078B" w:rsidRDefault="00B50E72" w:rsidP="00B50E72">
            <w:pPr>
              <w:pStyle w:val="TAC"/>
              <w:rPr>
                <w:sz w:val="16"/>
                <w:lang w:eastAsia="ja-JP"/>
              </w:rPr>
            </w:pPr>
            <w:r w:rsidRPr="001F078B">
              <w:rPr>
                <w:rFonts w:cs="Arial"/>
                <w:sz w:val="16"/>
                <w:szCs w:val="16"/>
                <w:lang w:eastAsia="ja-JP"/>
              </w:rPr>
              <w:t>773</w:t>
            </w:r>
          </w:p>
        </w:tc>
        <w:tc>
          <w:tcPr>
            <w:tcW w:w="310" w:type="dxa"/>
            <w:tcBorders>
              <w:top w:val="single" w:sz="4" w:space="0" w:color="auto"/>
              <w:left w:val="nil"/>
              <w:bottom w:val="single" w:sz="4" w:space="0" w:color="auto"/>
              <w:right w:val="single" w:sz="4" w:space="0" w:color="auto"/>
            </w:tcBorders>
          </w:tcPr>
          <w:p w14:paraId="5E0B3DA8" w14:textId="77777777" w:rsidR="00B50E72" w:rsidRPr="001F078B" w:rsidRDefault="00B50E72" w:rsidP="00B50E72">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70493EA1" w14:textId="77777777" w:rsidR="00B50E72" w:rsidRPr="001F078B" w:rsidRDefault="00B50E72" w:rsidP="00B50E72">
            <w:pPr>
              <w:pStyle w:val="TAC"/>
              <w:rPr>
                <w:sz w:val="16"/>
                <w:lang w:eastAsia="ja-JP"/>
              </w:rPr>
            </w:pPr>
            <w:r w:rsidRPr="001F078B">
              <w:rPr>
                <w:rFonts w:cs="Arial"/>
                <w:sz w:val="16"/>
                <w:szCs w:val="16"/>
                <w:lang w:eastAsia="ja-JP"/>
              </w:rPr>
              <w:t>803</w:t>
            </w:r>
          </w:p>
        </w:tc>
        <w:tc>
          <w:tcPr>
            <w:tcW w:w="1172" w:type="dxa"/>
            <w:tcBorders>
              <w:top w:val="single" w:sz="4" w:space="0" w:color="auto"/>
              <w:left w:val="nil"/>
              <w:bottom w:val="single" w:sz="4" w:space="0" w:color="auto"/>
              <w:right w:val="single" w:sz="4" w:space="0" w:color="auto"/>
            </w:tcBorders>
          </w:tcPr>
          <w:p w14:paraId="44F49635"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14:paraId="7633427F"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14:paraId="278AFAC6" w14:textId="77777777" w:rsidR="00B50E72" w:rsidRPr="001F078B" w:rsidRDefault="00B50E72" w:rsidP="00B50E72">
            <w:pPr>
              <w:pStyle w:val="TAC"/>
              <w:rPr>
                <w:sz w:val="16"/>
                <w:lang w:eastAsia="ja-JP"/>
              </w:rPr>
            </w:pPr>
          </w:p>
        </w:tc>
      </w:tr>
      <w:tr w:rsidR="00B50E72" w:rsidRPr="001F078B" w14:paraId="0D0522FD"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2DA96F7" w14:textId="77777777" w:rsidR="00B50E72" w:rsidRDefault="00B50E72" w:rsidP="00B50E72">
            <w:pPr>
              <w:keepNext/>
              <w:keepLines/>
              <w:spacing w:after="0"/>
              <w:jc w:val="center"/>
              <w:rPr>
                <w:rFonts w:ascii="Arial" w:hAnsi="Arial" w:cs="Arial"/>
                <w:sz w:val="18"/>
                <w:szCs w:val="18"/>
              </w:rPr>
            </w:pPr>
            <w:r w:rsidRPr="00BB1E56">
              <w:rPr>
                <w:rFonts w:ascii="Arial" w:eastAsia="PMingLiU" w:hAnsi="Arial" w:cs="Arial"/>
                <w:sz w:val="18"/>
                <w:szCs w:val="18"/>
                <w:lang w:eastAsia="ja-JP"/>
              </w:rPr>
              <w:t>DC</w:t>
            </w:r>
            <w:r w:rsidRPr="00BB1E56">
              <w:rPr>
                <w:rFonts w:ascii="Arial" w:hAnsi="Arial" w:cs="Arial"/>
                <w:sz w:val="18"/>
                <w:szCs w:val="18"/>
              </w:rPr>
              <w:t>_</w:t>
            </w:r>
            <w:r>
              <w:rPr>
                <w:rFonts w:ascii="Arial" w:hAnsi="Arial" w:cs="Arial"/>
                <w:sz w:val="18"/>
                <w:szCs w:val="18"/>
              </w:rPr>
              <w:t>28</w:t>
            </w:r>
            <w:del w:id="118" w:author="Huawei" w:date="2020-01-16T18:19:00Z">
              <w:r w:rsidRPr="00BB1E56" w:rsidDel="00960E19">
                <w:rPr>
                  <w:rFonts w:ascii="Arial" w:hAnsi="Arial" w:cs="Arial"/>
                  <w:sz w:val="18"/>
                  <w:szCs w:val="18"/>
                </w:rPr>
                <w:delText>A</w:delText>
              </w:r>
            </w:del>
            <w:r w:rsidRPr="00BB1E56">
              <w:rPr>
                <w:rFonts w:ascii="Arial" w:hAnsi="Arial" w:cs="Arial"/>
                <w:sz w:val="18"/>
                <w:szCs w:val="18"/>
              </w:rPr>
              <w:t>_</w:t>
            </w:r>
            <w:r w:rsidRPr="00BB1E56">
              <w:rPr>
                <w:rFonts w:ascii="Arial" w:eastAsia="PMingLiU" w:hAnsi="Arial" w:cs="Arial"/>
                <w:sz w:val="18"/>
                <w:szCs w:val="18"/>
                <w:lang w:eastAsia="ja-JP"/>
              </w:rPr>
              <w:t>n7</w:t>
            </w:r>
            <w:del w:id="119" w:author="Huawei" w:date="2020-01-16T18:19:00Z">
              <w:r w:rsidRPr="00BB1E56" w:rsidDel="00960E19">
                <w:rPr>
                  <w:rFonts w:ascii="Arial" w:hAnsi="Arial" w:cs="Arial"/>
                  <w:sz w:val="18"/>
                  <w:szCs w:val="18"/>
                </w:rPr>
                <w:delText>A</w:delText>
              </w:r>
            </w:del>
          </w:p>
          <w:p w14:paraId="46DE6E9A" w14:textId="5E322715" w:rsidR="00B50E72" w:rsidRPr="001F078B" w:rsidRDefault="00B50E72" w:rsidP="00B50E72">
            <w:pPr>
              <w:pStyle w:val="TAC"/>
              <w:rPr>
                <w:lang w:eastAsia="ja-JP"/>
              </w:rPr>
            </w:pPr>
            <w:del w:id="120" w:author="Huawei" w:date="2020-01-16T18:19:00Z">
              <w:r w:rsidDel="00960E19">
                <w:rPr>
                  <w:rFonts w:cs="Arial"/>
                  <w:szCs w:val="18"/>
                </w:rPr>
                <w:delText>DC_28A_n7B</w:delText>
              </w:r>
            </w:del>
          </w:p>
        </w:tc>
        <w:tc>
          <w:tcPr>
            <w:tcW w:w="2864" w:type="dxa"/>
            <w:tcBorders>
              <w:top w:val="single" w:sz="4" w:space="0" w:color="auto"/>
              <w:left w:val="nil"/>
              <w:bottom w:val="single" w:sz="4" w:space="0" w:color="auto"/>
              <w:right w:val="single" w:sz="4" w:space="0" w:color="auto"/>
            </w:tcBorders>
            <w:vAlign w:val="center"/>
          </w:tcPr>
          <w:p w14:paraId="5E45E0EF" w14:textId="77777777" w:rsidR="00B50E72" w:rsidRPr="00F64B02" w:rsidRDefault="00B50E72" w:rsidP="00B50E72">
            <w:pPr>
              <w:pStyle w:val="TAL"/>
              <w:rPr>
                <w:sz w:val="16"/>
                <w:szCs w:val="16"/>
                <w:lang w:val="sv-FI" w:eastAsia="ja-JP"/>
              </w:rPr>
            </w:pPr>
            <w:r w:rsidRPr="003F3AA8">
              <w:rPr>
                <w:rFonts w:cs="Arial"/>
                <w:sz w:val="16"/>
                <w:szCs w:val="16"/>
                <w:lang w:val="sv-SE"/>
              </w:rPr>
              <w:t>E-UTRA Band</w:t>
            </w:r>
            <w:r w:rsidRPr="003F3AA8">
              <w:rPr>
                <w:rFonts w:cs="Arial"/>
                <w:sz w:val="16"/>
                <w:szCs w:val="16"/>
                <w:lang w:val="sv-SE" w:eastAsia="ko-KR"/>
              </w:rPr>
              <w:t xml:space="preserve"> 2, 3, 5, 8, 20, 26, 27, 31, 34, 40, 72</w:t>
            </w:r>
            <w:r>
              <w:rPr>
                <w:rFonts w:cs="Arial"/>
                <w:sz w:val="16"/>
                <w:szCs w:val="16"/>
                <w:lang w:val="sv-SE" w:eastAsia="ko-KR"/>
              </w:rPr>
              <w:br/>
              <w:t>NR band n7</w:t>
            </w:r>
          </w:p>
        </w:tc>
        <w:tc>
          <w:tcPr>
            <w:tcW w:w="934" w:type="dxa"/>
            <w:tcBorders>
              <w:top w:val="single" w:sz="4" w:space="0" w:color="auto"/>
              <w:left w:val="nil"/>
              <w:bottom w:val="single" w:sz="4" w:space="0" w:color="auto"/>
              <w:right w:val="single" w:sz="4" w:space="0" w:color="auto"/>
            </w:tcBorders>
            <w:vAlign w:val="center"/>
          </w:tcPr>
          <w:p w14:paraId="39D32C9B" w14:textId="77777777" w:rsidR="00B50E72" w:rsidRPr="001F078B" w:rsidRDefault="00B50E72" w:rsidP="00B50E72">
            <w:pPr>
              <w:pStyle w:val="TAC"/>
              <w:rPr>
                <w:rFonts w:cs="Arial"/>
                <w:sz w:val="16"/>
                <w:szCs w:val="16"/>
                <w:lang w:eastAsia="ja-JP"/>
              </w:rPr>
            </w:pPr>
            <w:r w:rsidRPr="003F3AA8">
              <w:rPr>
                <w:rFonts w:cs="Arial"/>
                <w:sz w:val="16"/>
              </w:rPr>
              <w:t>F</w:t>
            </w:r>
            <w:r w:rsidRPr="003F3AA8">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56312D8" w14:textId="77777777" w:rsidR="00B50E72" w:rsidRPr="001F078B" w:rsidRDefault="00B50E72" w:rsidP="00B50E72">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center"/>
          </w:tcPr>
          <w:p w14:paraId="74D6CED1" w14:textId="77777777" w:rsidR="00B50E72" w:rsidRPr="001F078B" w:rsidRDefault="00B50E72" w:rsidP="00B50E72">
            <w:pPr>
              <w:pStyle w:val="TAC"/>
              <w:rPr>
                <w:rFonts w:cs="Arial"/>
                <w:sz w:val="16"/>
                <w:szCs w:val="16"/>
                <w:lang w:eastAsia="ja-JP"/>
              </w:rPr>
            </w:pPr>
            <w:r w:rsidRPr="003F3AA8">
              <w:rPr>
                <w:rFonts w:cs="Arial"/>
                <w:sz w:val="16"/>
              </w:rPr>
              <w:t>F</w:t>
            </w:r>
            <w:r w:rsidRPr="003F3AA8">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FC92CEC" w14:textId="77777777" w:rsidR="00B50E72" w:rsidRPr="001F078B" w:rsidRDefault="00B50E72" w:rsidP="00B50E72">
            <w:pPr>
              <w:pStyle w:val="TAC"/>
              <w:rPr>
                <w:rFonts w:cs="Arial"/>
                <w:sz w:val="16"/>
                <w:szCs w:val="16"/>
                <w:lang w:eastAsia="ja-JP"/>
              </w:rPr>
            </w:pPr>
            <w:r w:rsidRPr="003F3AA8">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13CD4376" w14:textId="77777777" w:rsidR="00B50E72" w:rsidRPr="001F078B" w:rsidRDefault="00B50E72" w:rsidP="00B50E72">
            <w:pPr>
              <w:pStyle w:val="TAC"/>
              <w:rPr>
                <w:rFonts w:cs="Arial"/>
                <w:sz w:val="16"/>
                <w:szCs w:val="16"/>
                <w:lang w:eastAsia="ja-JP"/>
              </w:rPr>
            </w:pPr>
            <w:r w:rsidRPr="003F3AA8">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44A1C4BB" w14:textId="77777777" w:rsidR="00B50E72" w:rsidRPr="001F078B" w:rsidRDefault="00B50E72" w:rsidP="00B50E72">
            <w:pPr>
              <w:pStyle w:val="TAC"/>
              <w:rPr>
                <w:sz w:val="16"/>
                <w:lang w:eastAsia="ja-JP"/>
              </w:rPr>
            </w:pPr>
          </w:p>
        </w:tc>
      </w:tr>
      <w:tr w:rsidR="00B50E72" w:rsidRPr="001F078B" w14:paraId="6965C4AA" w14:textId="77777777" w:rsidTr="00B50E72">
        <w:trPr>
          <w:trHeight w:val="188"/>
          <w:jc w:val="center"/>
        </w:trPr>
        <w:tc>
          <w:tcPr>
            <w:tcW w:w="1632" w:type="dxa"/>
            <w:vMerge/>
            <w:tcBorders>
              <w:left w:val="single" w:sz="4" w:space="0" w:color="auto"/>
              <w:right w:val="single" w:sz="4" w:space="0" w:color="auto"/>
            </w:tcBorders>
          </w:tcPr>
          <w:p w14:paraId="191BEA5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5EFA3923" w14:textId="77777777" w:rsidR="00B50E72" w:rsidRPr="003F3AA8" w:rsidRDefault="00B50E72" w:rsidP="00B50E72">
            <w:pPr>
              <w:pStyle w:val="TAL"/>
              <w:rPr>
                <w:rFonts w:cs="Arial"/>
                <w:sz w:val="16"/>
                <w:szCs w:val="16"/>
                <w:lang w:val="sv-SE" w:eastAsia="ko-KR"/>
              </w:rPr>
            </w:pPr>
            <w:r w:rsidRPr="003F3AA8">
              <w:rPr>
                <w:rFonts w:cs="Arial"/>
                <w:sz w:val="16"/>
                <w:szCs w:val="16"/>
                <w:lang w:val="sv-SE"/>
              </w:rPr>
              <w:t>E-UTRA Band</w:t>
            </w:r>
            <w:r w:rsidRPr="003F3AA8">
              <w:rPr>
                <w:rFonts w:cs="Arial"/>
                <w:sz w:val="16"/>
                <w:szCs w:val="16"/>
                <w:lang w:val="sv-SE" w:eastAsia="ko-KR"/>
              </w:rPr>
              <w:t xml:space="preserve"> </w:t>
            </w:r>
            <w:r w:rsidRPr="003F3AA8">
              <w:rPr>
                <w:rFonts w:cs="Arial"/>
                <w:sz w:val="16"/>
                <w:szCs w:val="16"/>
                <w:lang w:val="sv-SE" w:eastAsia="ja-JP"/>
              </w:rPr>
              <w:t xml:space="preserve">4, 10, </w:t>
            </w:r>
            <w:r>
              <w:rPr>
                <w:rFonts w:cs="Arial"/>
                <w:sz w:val="16"/>
                <w:szCs w:val="16"/>
                <w:lang w:val="sv-SE" w:eastAsia="ja-JP"/>
              </w:rPr>
              <w:t xml:space="preserve">22, 32, </w:t>
            </w:r>
            <w:r w:rsidRPr="003F3AA8">
              <w:rPr>
                <w:rFonts w:cs="Arial"/>
                <w:sz w:val="16"/>
                <w:szCs w:val="16"/>
                <w:lang w:val="sv-SE" w:eastAsia="ko-KR"/>
              </w:rPr>
              <w:t>42, 43</w:t>
            </w:r>
            <w:r w:rsidRPr="003F3AA8">
              <w:rPr>
                <w:rFonts w:cs="Arial"/>
                <w:sz w:val="16"/>
                <w:szCs w:val="16"/>
                <w:lang w:val="sv-SE" w:eastAsia="ja-JP"/>
              </w:rPr>
              <w:t xml:space="preserve">, 50, </w:t>
            </w:r>
            <w:r w:rsidRPr="003F3AA8">
              <w:rPr>
                <w:rFonts w:cs="Arial"/>
                <w:sz w:val="16"/>
                <w:szCs w:val="18"/>
                <w:lang w:val="sv-SE" w:eastAsia="ja-JP"/>
              </w:rPr>
              <w:t xml:space="preserve">51, </w:t>
            </w:r>
            <w:r>
              <w:rPr>
                <w:rFonts w:cs="Arial"/>
                <w:sz w:val="16"/>
                <w:szCs w:val="18"/>
                <w:lang w:val="sv-SE" w:eastAsia="ja-JP"/>
              </w:rPr>
              <w:t xml:space="preserve">52, </w:t>
            </w:r>
            <w:r w:rsidRPr="003F3AA8">
              <w:rPr>
                <w:rFonts w:cs="Arial"/>
                <w:sz w:val="16"/>
                <w:szCs w:val="16"/>
                <w:lang w:val="sv-SE" w:eastAsia="ja-JP"/>
              </w:rPr>
              <w:t>65, 66, 74, 75, 76</w:t>
            </w:r>
          </w:p>
          <w:p w14:paraId="406EE7A1" w14:textId="77777777" w:rsidR="00B50E72" w:rsidRPr="00F64B02" w:rsidRDefault="00B50E72" w:rsidP="00B50E72">
            <w:pPr>
              <w:pStyle w:val="TAL"/>
              <w:rPr>
                <w:sz w:val="16"/>
                <w:szCs w:val="16"/>
                <w:lang w:val="sv-FI" w:eastAsia="ja-JP"/>
              </w:rPr>
            </w:pPr>
            <w:r w:rsidRPr="003F3AA8">
              <w:rPr>
                <w:rFonts w:cs="Arial"/>
                <w:sz w:val="16"/>
                <w:szCs w:val="16"/>
                <w:lang w:val="sv-SE" w:eastAsia="ko-KR"/>
              </w:rPr>
              <w:t xml:space="preserve">NR band </w:t>
            </w:r>
            <w:r>
              <w:rPr>
                <w:rFonts w:cs="Arial"/>
                <w:sz w:val="16"/>
                <w:szCs w:val="16"/>
                <w:lang w:val="sv-SE" w:eastAsia="ko-KR"/>
              </w:rPr>
              <w:t xml:space="preserve">n77, </w:t>
            </w:r>
            <w:r w:rsidRPr="003F3AA8">
              <w:rPr>
                <w:rFonts w:cs="Arial"/>
                <w:sz w:val="16"/>
                <w:szCs w:val="16"/>
                <w:lang w:val="sv-SE" w:eastAsia="ko-KR"/>
              </w:rPr>
              <w:t>n78</w:t>
            </w:r>
          </w:p>
        </w:tc>
        <w:tc>
          <w:tcPr>
            <w:tcW w:w="934" w:type="dxa"/>
            <w:tcBorders>
              <w:top w:val="single" w:sz="4" w:space="0" w:color="auto"/>
              <w:left w:val="nil"/>
              <w:bottom w:val="single" w:sz="4" w:space="0" w:color="auto"/>
              <w:right w:val="single" w:sz="4" w:space="0" w:color="auto"/>
            </w:tcBorders>
            <w:vAlign w:val="center"/>
          </w:tcPr>
          <w:p w14:paraId="79B8E540" w14:textId="77777777" w:rsidR="00B50E72" w:rsidRPr="001F078B" w:rsidRDefault="00B50E72" w:rsidP="00B50E72">
            <w:pPr>
              <w:pStyle w:val="TAC"/>
              <w:rPr>
                <w:rFonts w:cs="Arial"/>
                <w:sz w:val="16"/>
                <w:szCs w:val="16"/>
                <w:lang w:eastAsia="ja-JP"/>
              </w:rPr>
            </w:pPr>
            <w:r w:rsidRPr="003F3AA8">
              <w:rPr>
                <w:rFonts w:cs="Arial"/>
                <w:sz w:val="16"/>
              </w:rPr>
              <w:t>F</w:t>
            </w:r>
            <w:r w:rsidRPr="003F3AA8">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53FB951" w14:textId="77777777" w:rsidR="00B50E72" w:rsidRPr="001F078B" w:rsidRDefault="00B50E72" w:rsidP="00B50E72">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center"/>
          </w:tcPr>
          <w:p w14:paraId="38B53603" w14:textId="77777777" w:rsidR="00B50E72" w:rsidRPr="001F078B" w:rsidRDefault="00B50E72" w:rsidP="00B50E72">
            <w:pPr>
              <w:pStyle w:val="TAC"/>
              <w:rPr>
                <w:rFonts w:cs="Arial"/>
                <w:sz w:val="16"/>
                <w:szCs w:val="16"/>
                <w:lang w:eastAsia="ja-JP"/>
              </w:rPr>
            </w:pPr>
            <w:r w:rsidRPr="003F3AA8">
              <w:rPr>
                <w:rFonts w:cs="Arial"/>
                <w:sz w:val="16"/>
              </w:rPr>
              <w:t>F</w:t>
            </w:r>
            <w:r w:rsidRPr="003F3AA8">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AE5E5E9" w14:textId="77777777" w:rsidR="00B50E72" w:rsidRPr="001F078B" w:rsidRDefault="00B50E72" w:rsidP="00B50E72">
            <w:pPr>
              <w:pStyle w:val="TAC"/>
              <w:rPr>
                <w:rFonts w:cs="Arial"/>
                <w:sz w:val="16"/>
                <w:szCs w:val="16"/>
                <w:lang w:eastAsia="ja-JP"/>
              </w:rPr>
            </w:pPr>
            <w:r w:rsidRPr="003F3AA8">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00B1E6CD" w14:textId="77777777" w:rsidR="00B50E72" w:rsidRPr="001F078B" w:rsidRDefault="00B50E72" w:rsidP="00B50E72">
            <w:pPr>
              <w:pStyle w:val="TAC"/>
              <w:rPr>
                <w:rFonts w:cs="Arial"/>
                <w:sz w:val="16"/>
                <w:szCs w:val="16"/>
                <w:lang w:eastAsia="ja-JP"/>
              </w:rPr>
            </w:pPr>
            <w:r w:rsidRPr="003F3AA8">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43F00111" w14:textId="77777777" w:rsidR="00B50E72" w:rsidRPr="001F078B" w:rsidRDefault="00B50E72" w:rsidP="00B50E72">
            <w:pPr>
              <w:pStyle w:val="TAC"/>
              <w:rPr>
                <w:sz w:val="16"/>
                <w:lang w:eastAsia="ja-JP"/>
              </w:rPr>
            </w:pPr>
            <w:r w:rsidRPr="003F3AA8">
              <w:rPr>
                <w:rFonts w:cs="Arial"/>
                <w:sz w:val="16"/>
                <w:lang w:eastAsia="ko-KR"/>
              </w:rPr>
              <w:t>2</w:t>
            </w:r>
          </w:p>
        </w:tc>
      </w:tr>
      <w:tr w:rsidR="00B50E72" w:rsidRPr="001F078B" w14:paraId="6CAA9D54" w14:textId="77777777" w:rsidTr="00B50E72">
        <w:trPr>
          <w:trHeight w:val="188"/>
          <w:jc w:val="center"/>
        </w:trPr>
        <w:tc>
          <w:tcPr>
            <w:tcW w:w="1632" w:type="dxa"/>
            <w:vMerge/>
            <w:tcBorders>
              <w:left w:val="single" w:sz="4" w:space="0" w:color="auto"/>
              <w:right w:val="single" w:sz="4" w:space="0" w:color="auto"/>
            </w:tcBorders>
          </w:tcPr>
          <w:p w14:paraId="00368AB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77584D2" w14:textId="77777777" w:rsidR="00B50E72" w:rsidRPr="001F078B" w:rsidRDefault="00B50E72" w:rsidP="00B50E72">
            <w:pPr>
              <w:pStyle w:val="TAL"/>
              <w:rPr>
                <w:sz w:val="16"/>
                <w:szCs w:val="16"/>
                <w:lang w:eastAsia="ja-JP"/>
              </w:rPr>
            </w:pPr>
            <w:r w:rsidRPr="003F3AA8">
              <w:rPr>
                <w:rFonts w:cs="Arial"/>
                <w:sz w:val="16"/>
                <w:szCs w:val="16"/>
                <w:lang w:eastAsia="ko-KR"/>
              </w:rPr>
              <w:t>E-UTRA band 1</w:t>
            </w:r>
          </w:p>
        </w:tc>
        <w:tc>
          <w:tcPr>
            <w:tcW w:w="934" w:type="dxa"/>
            <w:tcBorders>
              <w:top w:val="single" w:sz="4" w:space="0" w:color="auto"/>
              <w:left w:val="nil"/>
              <w:bottom w:val="single" w:sz="4" w:space="0" w:color="auto"/>
              <w:right w:val="single" w:sz="4" w:space="0" w:color="auto"/>
            </w:tcBorders>
            <w:vAlign w:val="center"/>
          </w:tcPr>
          <w:p w14:paraId="0275586B" w14:textId="77777777" w:rsidR="00B50E72" w:rsidRPr="001F078B" w:rsidRDefault="00B50E72" w:rsidP="00B50E72">
            <w:pPr>
              <w:pStyle w:val="TAC"/>
              <w:rPr>
                <w:rFonts w:cs="Arial"/>
                <w:sz w:val="16"/>
                <w:szCs w:val="16"/>
                <w:lang w:eastAsia="ja-JP"/>
              </w:rPr>
            </w:pPr>
            <w:r w:rsidRPr="003F3AA8">
              <w:rPr>
                <w:rFonts w:cs="Arial"/>
                <w:sz w:val="16"/>
              </w:rPr>
              <w:t>F</w:t>
            </w:r>
            <w:r w:rsidRPr="003F3AA8">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ACDA07D" w14:textId="77777777" w:rsidR="00B50E72" w:rsidRPr="001F078B" w:rsidRDefault="00B50E72" w:rsidP="00B50E72">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center"/>
          </w:tcPr>
          <w:p w14:paraId="6D92CE46" w14:textId="77777777" w:rsidR="00B50E72" w:rsidRPr="001F078B" w:rsidRDefault="00B50E72" w:rsidP="00B50E72">
            <w:pPr>
              <w:pStyle w:val="TAC"/>
              <w:rPr>
                <w:rFonts w:cs="Arial"/>
                <w:sz w:val="16"/>
                <w:szCs w:val="16"/>
                <w:lang w:eastAsia="ja-JP"/>
              </w:rPr>
            </w:pPr>
            <w:r w:rsidRPr="003F3AA8">
              <w:rPr>
                <w:rFonts w:cs="Arial"/>
                <w:sz w:val="16"/>
              </w:rPr>
              <w:t>F</w:t>
            </w:r>
            <w:r w:rsidRPr="003F3AA8">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40055BB" w14:textId="77777777" w:rsidR="00B50E72" w:rsidRPr="001F078B" w:rsidRDefault="00B50E72" w:rsidP="00B50E72">
            <w:pPr>
              <w:pStyle w:val="TAC"/>
              <w:rPr>
                <w:rFonts w:cs="Arial"/>
                <w:sz w:val="16"/>
                <w:szCs w:val="16"/>
                <w:lang w:eastAsia="ja-JP"/>
              </w:rPr>
            </w:pPr>
            <w:r w:rsidRPr="003F3AA8">
              <w:rPr>
                <w:rFonts w:cs="Arial"/>
                <w:sz w:val="16"/>
              </w:rPr>
              <w:t>-50</w:t>
            </w:r>
          </w:p>
        </w:tc>
        <w:tc>
          <w:tcPr>
            <w:tcW w:w="749" w:type="dxa"/>
            <w:tcBorders>
              <w:top w:val="single" w:sz="4" w:space="0" w:color="auto"/>
              <w:left w:val="nil"/>
              <w:bottom w:val="single" w:sz="4" w:space="0" w:color="auto"/>
              <w:right w:val="single" w:sz="4" w:space="0" w:color="auto"/>
            </w:tcBorders>
            <w:noWrap/>
            <w:vAlign w:val="center"/>
          </w:tcPr>
          <w:p w14:paraId="0BE5BBFB" w14:textId="77777777" w:rsidR="00B50E72" w:rsidRPr="001F078B" w:rsidRDefault="00B50E72" w:rsidP="00B50E72">
            <w:pPr>
              <w:pStyle w:val="TAC"/>
              <w:rPr>
                <w:rFonts w:cs="Arial"/>
                <w:sz w:val="16"/>
                <w:szCs w:val="16"/>
                <w:lang w:eastAsia="ja-JP"/>
              </w:rPr>
            </w:pPr>
            <w:r w:rsidRPr="003F3AA8">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14:paraId="076945E2" w14:textId="77777777" w:rsidR="00B50E72" w:rsidRPr="001F078B" w:rsidRDefault="00B50E72" w:rsidP="00B50E72">
            <w:pPr>
              <w:pStyle w:val="TAC"/>
              <w:rPr>
                <w:sz w:val="16"/>
                <w:lang w:eastAsia="ja-JP"/>
              </w:rPr>
            </w:pPr>
            <w:r w:rsidRPr="003F3AA8">
              <w:rPr>
                <w:rFonts w:cs="Arial"/>
                <w:sz w:val="16"/>
                <w:lang w:eastAsia="ko-KR"/>
              </w:rPr>
              <w:t>9, 10</w:t>
            </w:r>
          </w:p>
        </w:tc>
      </w:tr>
      <w:tr w:rsidR="00B50E72" w:rsidRPr="001F078B" w14:paraId="1F39ADAA" w14:textId="77777777" w:rsidTr="00B50E72">
        <w:trPr>
          <w:trHeight w:val="188"/>
          <w:jc w:val="center"/>
        </w:trPr>
        <w:tc>
          <w:tcPr>
            <w:tcW w:w="1632" w:type="dxa"/>
            <w:vMerge/>
            <w:tcBorders>
              <w:left w:val="single" w:sz="4" w:space="0" w:color="auto"/>
              <w:right w:val="single" w:sz="4" w:space="0" w:color="auto"/>
            </w:tcBorders>
          </w:tcPr>
          <w:p w14:paraId="6862A27D"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2B0082BB" w14:textId="77777777" w:rsidR="00B50E72" w:rsidRPr="001F078B" w:rsidRDefault="00B50E72" w:rsidP="00B50E72">
            <w:pPr>
              <w:pStyle w:val="TAL"/>
              <w:rPr>
                <w:sz w:val="16"/>
                <w:szCs w:val="16"/>
                <w:lang w:eastAsia="ja-JP"/>
              </w:rPr>
            </w:pPr>
            <w:r w:rsidRPr="003F3AA8">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4DA41A4C" w14:textId="77777777" w:rsidR="00B50E72" w:rsidRPr="001F078B" w:rsidRDefault="00B50E72" w:rsidP="00B50E72">
            <w:pPr>
              <w:pStyle w:val="TAC"/>
              <w:rPr>
                <w:rFonts w:cs="Arial"/>
                <w:sz w:val="16"/>
                <w:szCs w:val="16"/>
                <w:lang w:eastAsia="ja-JP"/>
              </w:rPr>
            </w:pPr>
            <w:r w:rsidRPr="003F3AA8">
              <w:rPr>
                <w:rFonts w:cs="Arial"/>
                <w:sz w:val="16"/>
              </w:rPr>
              <w:t>758</w:t>
            </w:r>
          </w:p>
        </w:tc>
        <w:tc>
          <w:tcPr>
            <w:tcW w:w="310" w:type="dxa"/>
            <w:tcBorders>
              <w:top w:val="single" w:sz="4" w:space="0" w:color="auto"/>
              <w:left w:val="nil"/>
              <w:bottom w:val="single" w:sz="4" w:space="0" w:color="auto"/>
              <w:right w:val="single" w:sz="4" w:space="0" w:color="auto"/>
            </w:tcBorders>
            <w:vAlign w:val="bottom"/>
          </w:tcPr>
          <w:p w14:paraId="2B91B1B3" w14:textId="77777777" w:rsidR="00B50E72" w:rsidRPr="001F078B" w:rsidRDefault="00B50E72" w:rsidP="00B50E72">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bottom"/>
          </w:tcPr>
          <w:p w14:paraId="0F5ADC93" w14:textId="77777777" w:rsidR="00B50E72" w:rsidRPr="001F078B" w:rsidRDefault="00B50E72" w:rsidP="00B50E72">
            <w:pPr>
              <w:pStyle w:val="TAC"/>
              <w:rPr>
                <w:rFonts w:cs="Arial"/>
                <w:sz w:val="16"/>
                <w:szCs w:val="16"/>
                <w:lang w:eastAsia="ja-JP"/>
              </w:rPr>
            </w:pPr>
            <w:r w:rsidRPr="003F3AA8">
              <w:rPr>
                <w:rFonts w:cs="Arial"/>
                <w:sz w:val="16"/>
              </w:rPr>
              <w:t>773</w:t>
            </w:r>
          </w:p>
        </w:tc>
        <w:tc>
          <w:tcPr>
            <w:tcW w:w="1172" w:type="dxa"/>
            <w:tcBorders>
              <w:top w:val="single" w:sz="4" w:space="0" w:color="auto"/>
              <w:left w:val="nil"/>
              <w:bottom w:val="single" w:sz="4" w:space="0" w:color="auto"/>
              <w:right w:val="single" w:sz="4" w:space="0" w:color="auto"/>
            </w:tcBorders>
            <w:vAlign w:val="center"/>
          </w:tcPr>
          <w:p w14:paraId="2BCC9DE3" w14:textId="77777777" w:rsidR="00B50E72" w:rsidRPr="001F078B" w:rsidRDefault="00B50E72" w:rsidP="00B50E72">
            <w:pPr>
              <w:pStyle w:val="TAC"/>
              <w:rPr>
                <w:rFonts w:cs="Arial"/>
                <w:sz w:val="16"/>
                <w:szCs w:val="16"/>
                <w:lang w:eastAsia="ja-JP"/>
              </w:rPr>
            </w:pPr>
            <w:r w:rsidRPr="003F3AA8">
              <w:rPr>
                <w:rFonts w:cs="Arial"/>
                <w:sz w:val="16"/>
              </w:rPr>
              <w:t>-32</w:t>
            </w:r>
          </w:p>
        </w:tc>
        <w:tc>
          <w:tcPr>
            <w:tcW w:w="749" w:type="dxa"/>
            <w:tcBorders>
              <w:top w:val="single" w:sz="4" w:space="0" w:color="auto"/>
              <w:left w:val="nil"/>
              <w:bottom w:val="single" w:sz="4" w:space="0" w:color="auto"/>
              <w:right w:val="single" w:sz="4" w:space="0" w:color="auto"/>
            </w:tcBorders>
            <w:noWrap/>
            <w:vAlign w:val="center"/>
          </w:tcPr>
          <w:p w14:paraId="63D1E6ED" w14:textId="77777777" w:rsidR="00B50E72" w:rsidRPr="001F078B" w:rsidRDefault="00B50E72" w:rsidP="00B50E72">
            <w:pPr>
              <w:pStyle w:val="TAC"/>
              <w:rPr>
                <w:rFonts w:cs="Arial"/>
                <w:sz w:val="16"/>
                <w:szCs w:val="16"/>
                <w:lang w:eastAsia="ja-JP"/>
              </w:rPr>
            </w:pPr>
            <w:r w:rsidRPr="003F3AA8">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14:paraId="06950DA9" w14:textId="77777777" w:rsidR="00B50E72" w:rsidRPr="001F078B" w:rsidRDefault="00B50E72" w:rsidP="00B50E72">
            <w:pPr>
              <w:pStyle w:val="TAC"/>
              <w:rPr>
                <w:sz w:val="16"/>
                <w:lang w:eastAsia="ja-JP"/>
              </w:rPr>
            </w:pPr>
            <w:r w:rsidRPr="003F3AA8">
              <w:rPr>
                <w:rFonts w:cs="Arial"/>
                <w:sz w:val="16"/>
                <w:lang w:eastAsia="ko-KR"/>
              </w:rPr>
              <w:t>5</w:t>
            </w:r>
          </w:p>
        </w:tc>
      </w:tr>
      <w:tr w:rsidR="00B50E72" w:rsidRPr="001F078B" w14:paraId="5086E97B" w14:textId="77777777" w:rsidTr="00B50E72">
        <w:trPr>
          <w:trHeight w:val="188"/>
          <w:jc w:val="center"/>
        </w:trPr>
        <w:tc>
          <w:tcPr>
            <w:tcW w:w="1632" w:type="dxa"/>
            <w:vMerge/>
            <w:tcBorders>
              <w:left w:val="single" w:sz="4" w:space="0" w:color="auto"/>
              <w:right w:val="single" w:sz="4" w:space="0" w:color="auto"/>
            </w:tcBorders>
          </w:tcPr>
          <w:p w14:paraId="02C81F1D"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525E5288" w14:textId="77777777" w:rsidR="00B50E72" w:rsidRPr="001F078B" w:rsidRDefault="00B50E72" w:rsidP="00B50E72">
            <w:pPr>
              <w:pStyle w:val="TAL"/>
              <w:rPr>
                <w:sz w:val="16"/>
                <w:szCs w:val="16"/>
                <w:lang w:eastAsia="ja-JP"/>
              </w:rPr>
            </w:pPr>
            <w:r w:rsidRPr="003F3AA8">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079111B1" w14:textId="77777777" w:rsidR="00B50E72" w:rsidRPr="001F078B" w:rsidRDefault="00B50E72" w:rsidP="00B50E72">
            <w:pPr>
              <w:pStyle w:val="TAC"/>
              <w:rPr>
                <w:rFonts w:cs="Arial"/>
                <w:sz w:val="16"/>
                <w:szCs w:val="16"/>
                <w:lang w:eastAsia="ja-JP"/>
              </w:rPr>
            </w:pPr>
            <w:r w:rsidRPr="003F3AA8">
              <w:rPr>
                <w:rFonts w:cs="Arial"/>
                <w:sz w:val="16"/>
              </w:rPr>
              <w:t>773</w:t>
            </w:r>
          </w:p>
        </w:tc>
        <w:tc>
          <w:tcPr>
            <w:tcW w:w="310" w:type="dxa"/>
            <w:tcBorders>
              <w:top w:val="single" w:sz="4" w:space="0" w:color="auto"/>
              <w:left w:val="nil"/>
              <w:bottom w:val="single" w:sz="4" w:space="0" w:color="auto"/>
              <w:right w:val="single" w:sz="4" w:space="0" w:color="auto"/>
            </w:tcBorders>
            <w:vAlign w:val="bottom"/>
          </w:tcPr>
          <w:p w14:paraId="63605517" w14:textId="77777777" w:rsidR="00B50E72" w:rsidRPr="001F078B" w:rsidRDefault="00B50E72" w:rsidP="00B50E72">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bottom"/>
          </w:tcPr>
          <w:p w14:paraId="01AD507D" w14:textId="77777777" w:rsidR="00B50E72" w:rsidRPr="001F078B" w:rsidRDefault="00B50E72" w:rsidP="00B50E72">
            <w:pPr>
              <w:pStyle w:val="TAC"/>
              <w:rPr>
                <w:rFonts w:cs="Arial"/>
                <w:sz w:val="16"/>
                <w:szCs w:val="16"/>
                <w:lang w:eastAsia="ja-JP"/>
              </w:rPr>
            </w:pPr>
            <w:r w:rsidRPr="003F3AA8">
              <w:rPr>
                <w:rFonts w:cs="Arial"/>
                <w:sz w:val="16"/>
              </w:rPr>
              <w:t>803</w:t>
            </w:r>
          </w:p>
        </w:tc>
        <w:tc>
          <w:tcPr>
            <w:tcW w:w="1172" w:type="dxa"/>
            <w:tcBorders>
              <w:top w:val="single" w:sz="4" w:space="0" w:color="auto"/>
              <w:left w:val="nil"/>
              <w:bottom w:val="single" w:sz="4" w:space="0" w:color="auto"/>
              <w:right w:val="single" w:sz="4" w:space="0" w:color="auto"/>
            </w:tcBorders>
            <w:vAlign w:val="center"/>
          </w:tcPr>
          <w:p w14:paraId="70F58BEC" w14:textId="77777777" w:rsidR="00B50E72" w:rsidRPr="001F078B" w:rsidRDefault="00B50E72" w:rsidP="00B50E72">
            <w:pPr>
              <w:pStyle w:val="TAC"/>
              <w:rPr>
                <w:rFonts w:cs="Arial"/>
                <w:sz w:val="16"/>
                <w:szCs w:val="16"/>
                <w:lang w:eastAsia="ja-JP"/>
              </w:rPr>
            </w:pPr>
            <w:r w:rsidRPr="003F3AA8">
              <w:rPr>
                <w:rFonts w:cs="Arial"/>
                <w:sz w:val="16"/>
              </w:rPr>
              <w:t>-50</w:t>
            </w:r>
          </w:p>
        </w:tc>
        <w:tc>
          <w:tcPr>
            <w:tcW w:w="749" w:type="dxa"/>
            <w:tcBorders>
              <w:top w:val="single" w:sz="4" w:space="0" w:color="auto"/>
              <w:left w:val="nil"/>
              <w:bottom w:val="single" w:sz="4" w:space="0" w:color="auto"/>
              <w:right w:val="single" w:sz="4" w:space="0" w:color="auto"/>
            </w:tcBorders>
            <w:noWrap/>
            <w:vAlign w:val="center"/>
          </w:tcPr>
          <w:p w14:paraId="1705C5A4" w14:textId="77777777" w:rsidR="00B50E72" w:rsidRPr="001F078B" w:rsidRDefault="00B50E72" w:rsidP="00B50E72">
            <w:pPr>
              <w:pStyle w:val="TAC"/>
              <w:rPr>
                <w:rFonts w:cs="Arial"/>
                <w:sz w:val="16"/>
                <w:szCs w:val="16"/>
                <w:lang w:eastAsia="ja-JP"/>
              </w:rPr>
            </w:pPr>
            <w:r w:rsidRPr="003F3AA8">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14:paraId="537BD428" w14:textId="77777777" w:rsidR="00B50E72" w:rsidRPr="001F078B" w:rsidRDefault="00B50E72" w:rsidP="00B50E72">
            <w:pPr>
              <w:pStyle w:val="TAC"/>
              <w:rPr>
                <w:sz w:val="16"/>
                <w:lang w:eastAsia="ja-JP"/>
              </w:rPr>
            </w:pPr>
          </w:p>
        </w:tc>
      </w:tr>
      <w:tr w:rsidR="00B50E72" w:rsidRPr="001F078B" w14:paraId="7C68FE20" w14:textId="77777777" w:rsidTr="00B50E72">
        <w:trPr>
          <w:trHeight w:val="188"/>
          <w:jc w:val="center"/>
        </w:trPr>
        <w:tc>
          <w:tcPr>
            <w:tcW w:w="1632" w:type="dxa"/>
            <w:vMerge/>
            <w:tcBorders>
              <w:left w:val="single" w:sz="4" w:space="0" w:color="auto"/>
              <w:right w:val="single" w:sz="4" w:space="0" w:color="auto"/>
            </w:tcBorders>
          </w:tcPr>
          <w:p w14:paraId="62B8038D"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86D1954" w14:textId="77777777" w:rsidR="00B50E72" w:rsidRPr="001F078B" w:rsidRDefault="00B50E72" w:rsidP="00B50E72">
            <w:pPr>
              <w:pStyle w:val="TAL"/>
              <w:rPr>
                <w:sz w:val="16"/>
                <w:szCs w:val="16"/>
                <w:lang w:eastAsia="ja-JP"/>
              </w:rPr>
            </w:pPr>
            <w:r w:rsidRPr="003F3AA8">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1C7194F1" w14:textId="77777777" w:rsidR="00B50E72" w:rsidRPr="001F078B" w:rsidRDefault="00B50E72" w:rsidP="00B50E72">
            <w:pPr>
              <w:pStyle w:val="TAC"/>
              <w:rPr>
                <w:rFonts w:cs="Arial"/>
                <w:sz w:val="16"/>
                <w:szCs w:val="16"/>
                <w:lang w:eastAsia="ja-JP"/>
              </w:rPr>
            </w:pPr>
            <w:r w:rsidRPr="003F3AA8">
              <w:rPr>
                <w:rFonts w:cs="Arial"/>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4C6BAAD5" w14:textId="77777777" w:rsidR="00B50E72" w:rsidRPr="001F078B" w:rsidRDefault="00B50E72" w:rsidP="00B50E72">
            <w:pPr>
              <w:pStyle w:val="TAC"/>
              <w:rPr>
                <w:rFonts w:cs="Arial"/>
                <w:sz w:val="16"/>
                <w:szCs w:val="16"/>
                <w:lang w:eastAsia="ja-JP"/>
              </w:rPr>
            </w:pPr>
            <w:r w:rsidRPr="003F3AA8">
              <w:rPr>
                <w:rFonts w:cs="Arial"/>
                <w:sz w:val="16"/>
              </w:rPr>
              <w:t xml:space="preserve">- </w:t>
            </w:r>
          </w:p>
        </w:tc>
        <w:tc>
          <w:tcPr>
            <w:tcW w:w="937" w:type="dxa"/>
            <w:tcBorders>
              <w:top w:val="single" w:sz="4" w:space="0" w:color="auto"/>
              <w:left w:val="nil"/>
              <w:bottom w:val="single" w:sz="4" w:space="0" w:color="auto"/>
              <w:right w:val="single" w:sz="4" w:space="0" w:color="auto"/>
            </w:tcBorders>
            <w:vAlign w:val="bottom"/>
          </w:tcPr>
          <w:p w14:paraId="59857994" w14:textId="77777777" w:rsidR="00B50E72" w:rsidRPr="001F078B" w:rsidRDefault="00B50E72" w:rsidP="00B50E72">
            <w:pPr>
              <w:pStyle w:val="TAC"/>
              <w:rPr>
                <w:rFonts w:cs="Arial"/>
                <w:sz w:val="16"/>
                <w:szCs w:val="16"/>
                <w:lang w:eastAsia="ja-JP"/>
              </w:rPr>
            </w:pPr>
            <w:r w:rsidRPr="003F3AA8">
              <w:rPr>
                <w:rFonts w:cs="Arial"/>
                <w:sz w:val="16"/>
              </w:rPr>
              <w:t>2575</w:t>
            </w:r>
          </w:p>
        </w:tc>
        <w:tc>
          <w:tcPr>
            <w:tcW w:w="1172" w:type="dxa"/>
            <w:tcBorders>
              <w:top w:val="single" w:sz="4" w:space="0" w:color="auto"/>
              <w:left w:val="nil"/>
              <w:bottom w:val="single" w:sz="4" w:space="0" w:color="auto"/>
              <w:right w:val="single" w:sz="4" w:space="0" w:color="auto"/>
            </w:tcBorders>
            <w:vAlign w:val="center"/>
          </w:tcPr>
          <w:p w14:paraId="7096188D" w14:textId="77777777" w:rsidR="00B50E72" w:rsidRPr="001F078B" w:rsidRDefault="00B50E72" w:rsidP="00B50E72">
            <w:pPr>
              <w:pStyle w:val="TAC"/>
              <w:rPr>
                <w:rFonts w:cs="Arial"/>
                <w:sz w:val="16"/>
                <w:szCs w:val="16"/>
                <w:lang w:eastAsia="ja-JP"/>
              </w:rPr>
            </w:pPr>
            <w:r w:rsidRPr="003F3AA8">
              <w:rPr>
                <w:rFonts w:cs="Arial"/>
                <w:sz w:val="16"/>
              </w:rPr>
              <w:t>+1.6</w:t>
            </w:r>
          </w:p>
        </w:tc>
        <w:tc>
          <w:tcPr>
            <w:tcW w:w="749" w:type="dxa"/>
            <w:tcBorders>
              <w:top w:val="single" w:sz="4" w:space="0" w:color="auto"/>
              <w:left w:val="nil"/>
              <w:bottom w:val="single" w:sz="4" w:space="0" w:color="auto"/>
              <w:right w:val="single" w:sz="4" w:space="0" w:color="auto"/>
            </w:tcBorders>
            <w:noWrap/>
            <w:vAlign w:val="center"/>
          </w:tcPr>
          <w:p w14:paraId="4938C7BE" w14:textId="77777777" w:rsidR="00B50E72" w:rsidRPr="001F078B" w:rsidRDefault="00B50E72" w:rsidP="00B50E72">
            <w:pPr>
              <w:pStyle w:val="TAC"/>
              <w:rPr>
                <w:rFonts w:cs="Arial"/>
                <w:sz w:val="16"/>
                <w:szCs w:val="16"/>
                <w:lang w:eastAsia="ja-JP"/>
              </w:rPr>
            </w:pPr>
            <w:r w:rsidRPr="003F3AA8">
              <w:rPr>
                <w:rFonts w:cs="Arial"/>
                <w:sz w:val="16"/>
              </w:rPr>
              <w:t>5</w:t>
            </w:r>
          </w:p>
        </w:tc>
        <w:tc>
          <w:tcPr>
            <w:tcW w:w="1228" w:type="dxa"/>
            <w:tcBorders>
              <w:top w:val="single" w:sz="4" w:space="0" w:color="auto"/>
              <w:left w:val="nil"/>
              <w:bottom w:val="single" w:sz="4" w:space="0" w:color="auto"/>
              <w:right w:val="single" w:sz="4" w:space="0" w:color="auto"/>
            </w:tcBorders>
            <w:noWrap/>
            <w:vAlign w:val="center"/>
          </w:tcPr>
          <w:p w14:paraId="22539ADE" w14:textId="77777777" w:rsidR="00B50E72" w:rsidRPr="001F078B" w:rsidRDefault="00B50E72" w:rsidP="00B50E72">
            <w:pPr>
              <w:pStyle w:val="TAC"/>
              <w:rPr>
                <w:sz w:val="16"/>
                <w:lang w:eastAsia="ja-JP"/>
              </w:rPr>
            </w:pPr>
            <w:r w:rsidRPr="003F3AA8">
              <w:rPr>
                <w:rFonts w:cs="Arial"/>
                <w:sz w:val="16"/>
              </w:rPr>
              <w:t xml:space="preserve">5, 6, </w:t>
            </w:r>
            <w:r w:rsidRPr="003F3AA8">
              <w:rPr>
                <w:rFonts w:cs="Arial"/>
                <w:sz w:val="16"/>
                <w:lang w:eastAsia="ko-KR"/>
              </w:rPr>
              <w:t>7</w:t>
            </w:r>
          </w:p>
        </w:tc>
      </w:tr>
      <w:tr w:rsidR="00B50E72" w:rsidRPr="001F078B" w14:paraId="31099629" w14:textId="77777777" w:rsidTr="00B50E72">
        <w:trPr>
          <w:trHeight w:val="188"/>
          <w:jc w:val="center"/>
        </w:trPr>
        <w:tc>
          <w:tcPr>
            <w:tcW w:w="1632" w:type="dxa"/>
            <w:vMerge/>
            <w:tcBorders>
              <w:left w:val="single" w:sz="4" w:space="0" w:color="auto"/>
              <w:right w:val="single" w:sz="4" w:space="0" w:color="auto"/>
            </w:tcBorders>
          </w:tcPr>
          <w:p w14:paraId="62EA1CC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A5E70E1" w14:textId="77777777" w:rsidR="00B50E72" w:rsidRPr="001F078B" w:rsidRDefault="00B50E72" w:rsidP="00B50E72">
            <w:pPr>
              <w:pStyle w:val="TAL"/>
              <w:rPr>
                <w:sz w:val="16"/>
                <w:szCs w:val="16"/>
                <w:lang w:eastAsia="ja-JP"/>
              </w:rPr>
            </w:pPr>
            <w:r w:rsidRPr="003F3AA8">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41D543D" w14:textId="77777777" w:rsidR="00B50E72" w:rsidRPr="001F078B" w:rsidRDefault="00B50E72" w:rsidP="00B50E72">
            <w:pPr>
              <w:pStyle w:val="TAC"/>
              <w:rPr>
                <w:rFonts w:cs="Arial"/>
                <w:sz w:val="16"/>
                <w:szCs w:val="16"/>
                <w:lang w:eastAsia="ja-JP"/>
              </w:rPr>
            </w:pPr>
            <w:r w:rsidRPr="003F3AA8">
              <w:rPr>
                <w:rFonts w:cs="Arial"/>
                <w:sz w:val="16"/>
              </w:rPr>
              <w:t>2575</w:t>
            </w:r>
          </w:p>
        </w:tc>
        <w:tc>
          <w:tcPr>
            <w:tcW w:w="310" w:type="dxa"/>
            <w:tcBorders>
              <w:top w:val="single" w:sz="4" w:space="0" w:color="auto"/>
              <w:left w:val="nil"/>
              <w:bottom w:val="single" w:sz="4" w:space="0" w:color="auto"/>
              <w:right w:val="single" w:sz="4" w:space="0" w:color="auto"/>
            </w:tcBorders>
            <w:vAlign w:val="bottom"/>
          </w:tcPr>
          <w:p w14:paraId="14355C3D" w14:textId="77777777" w:rsidR="00B50E72" w:rsidRPr="001F078B" w:rsidRDefault="00B50E72" w:rsidP="00B50E72">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bottom"/>
          </w:tcPr>
          <w:p w14:paraId="5E204CDA" w14:textId="77777777" w:rsidR="00B50E72" w:rsidRPr="001F078B" w:rsidRDefault="00B50E72" w:rsidP="00B50E72">
            <w:pPr>
              <w:pStyle w:val="TAC"/>
              <w:rPr>
                <w:rFonts w:cs="Arial"/>
                <w:sz w:val="16"/>
                <w:szCs w:val="16"/>
                <w:lang w:eastAsia="ja-JP"/>
              </w:rPr>
            </w:pPr>
            <w:r w:rsidRPr="003F3AA8">
              <w:rPr>
                <w:rFonts w:cs="Arial"/>
                <w:sz w:val="16"/>
              </w:rPr>
              <w:t>2595</w:t>
            </w:r>
          </w:p>
        </w:tc>
        <w:tc>
          <w:tcPr>
            <w:tcW w:w="1172" w:type="dxa"/>
            <w:tcBorders>
              <w:top w:val="single" w:sz="4" w:space="0" w:color="auto"/>
              <w:left w:val="nil"/>
              <w:bottom w:val="single" w:sz="4" w:space="0" w:color="auto"/>
              <w:right w:val="single" w:sz="4" w:space="0" w:color="auto"/>
            </w:tcBorders>
            <w:vAlign w:val="center"/>
          </w:tcPr>
          <w:p w14:paraId="183125FB" w14:textId="77777777" w:rsidR="00B50E72" w:rsidRPr="001F078B" w:rsidRDefault="00B50E72" w:rsidP="00B50E72">
            <w:pPr>
              <w:pStyle w:val="TAC"/>
              <w:rPr>
                <w:rFonts w:cs="Arial"/>
                <w:sz w:val="16"/>
                <w:szCs w:val="16"/>
                <w:lang w:eastAsia="ja-JP"/>
              </w:rPr>
            </w:pPr>
            <w:r w:rsidRPr="003F3AA8">
              <w:rPr>
                <w:rFonts w:cs="Arial"/>
                <w:sz w:val="16"/>
              </w:rPr>
              <w:t>-15.5</w:t>
            </w:r>
          </w:p>
        </w:tc>
        <w:tc>
          <w:tcPr>
            <w:tcW w:w="749" w:type="dxa"/>
            <w:tcBorders>
              <w:top w:val="single" w:sz="4" w:space="0" w:color="auto"/>
              <w:left w:val="nil"/>
              <w:bottom w:val="single" w:sz="4" w:space="0" w:color="auto"/>
              <w:right w:val="single" w:sz="4" w:space="0" w:color="auto"/>
            </w:tcBorders>
            <w:noWrap/>
            <w:vAlign w:val="center"/>
          </w:tcPr>
          <w:p w14:paraId="308ADF68" w14:textId="77777777" w:rsidR="00B50E72" w:rsidRPr="001F078B" w:rsidRDefault="00B50E72" w:rsidP="00B50E72">
            <w:pPr>
              <w:pStyle w:val="TAC"/>
              <w:rPr>
                <w:rFonts w:cs="Arial"/>
                <w:sz w:val="16"/>
                <w:szCs w:val="16"/>
                <w:lang w:eastAsia="ja-JP"/>
              </w:rPr>
            </w:pPr>
            <w:r w:rsidRPr="003F3AA8">
              <w:rPr>
                <w:rFonts w:cs="Arial"/>
                <w:sz w:val="16"/>
              </w:rPr>
              <w:t>5</w:t>
            </w:r>
          </w:p>
        </w:tc>
        <w:tc>
          <w:tcPr>
            <w:tcW w:w="1228" w:type="dxa"/>
            <w:tcBorders>
              <w:top w:val="single" w:sz="4" w:space="0" w:color="auto"/>
              <w:left w:val="nil"/>
              <w:bottom w:val="single" w:sz="4" w:space="0" w:color="auto"/>
              <w:right w:val="single" w:sz="4" w:space="0" w:color="auto"/>
            </w:tcBorders>
            <w:noWrap/>
            <w:vAlign w:val="center"/>
          </w:tcPr>
          <w:p w14:paraId="5AA96EB9" w14:textId="77777777" w:rsidR="00B50E72" w:rsidRPr="001F078B" w:rsidRDefault="00B50E72" w:rsidP="00B50E72">
            <w:pPr>
              <w:pStyle w:val="TAC"/>
              <w:rPr>
                <w:sz w:val="16"/>
                <w:lang w:eastAsia="ja-JP"/>
              </w:rPr>
            </w:pPr>
            <w:r w:rsidRPr="003F3AA8">
              <w:rPr>
                <w:rFonts w:cs="Arial"/>
                <w:sz w:val="16"/>
              </w:rPr>
              <w:t>5, 6, 7</w:t>
            </w:r>
          </w:p>
        </w:tc>
      </w:tr>
      <w:tr w:rsidR="00B50E72" w:rsidRPr="001F078B" w14:paraId="24EA26B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7D26C66"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3E95662A" w14:textId="77777777" w:rsidR="00B50E72" w:rsidRPr="001F078B" w:rsidRDefault="00B50E72" w:rsidP="00B50E72">
            <w:pPr>
              <w:pStyle w:val="TAL"/>
              <w:rPr>
                <w:sz w:val="16"/>
                <w:szCs w:val="16"/>
                <w:lang w:eastAsia="ja-JP"/>
              </w:rPr>
            </w:pPr>
            <w:r w:rsidRPr="003F3AA8">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047D1C53" w14:textId="77777777" w:rsidR="00B50E72" w:rsidRPr="001F078B" w:rsidRDefault="00B50E72" w:rsidP="00B50E72">
            <w:pPr>
              <w:pStyle w:val="TAC"/>
              <w:rPr>
                <w:rFonts w:cs="Arial"/>
                <w:sz w:val="16"/>
                <w:szCs w:val="16"/>
                <w:lang w:eastAsia="ja-JP"/>
              </w:rPr>
            </w:pPr>
            <w:r w:rsidRPr="003F3AA8">
              <w:rPr>
                <w:rFonts w:cs="Arial"/>
                <w:sz w:val="16"/>
              </w:rPr>
              <w:t>2595</w:t>
            </w:r>
          </w:p>
        </w:tc>
        <w:tc>
          <w:tcPr>
            <w:tcW w:w="310" w:type="dxa"/>
            <w:tcBorders>
              <w:top w:val="single" w:sz="4" w:space="0" w:color="auto"/>
              <w:left w:val="nil"/>
              <w:bottom w:val="single" w:sz="4" w:space="0" w:color="auto"/>
              <w:right w:val="single" w:sz="4" w:space="0" w:color="auto"/>
            </w:tcBorders>
            <w:vAlign w:val="bottom"/>
          </w:tcPr>
          <w:p w14:paraId="4EB43F12" w14:textId="77777777" w:rsidR="00B50E72" w:rsidRPr="001F078B" w:rsidRDefault="00B50E72" w:rsidP="00B50E72">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bottom"/>
          </w:tcPr>
          <w:p w14:paraId="73E461BD" w14:textId="77777777" w:rsidR="00B50E72" w:rsidRPr="001F078B" w:rsidRDefault="00B50E72" w:rsidP="00B50E72">
            <w:pPr>
              <w:pStyle w:val="TAC"/>
              <w:rPr>
                <w:rFonts w:cs="Arial"/>
                <w:sz w:val="16"/>
                <w:szCs w:val="16"/>
                <w:lang w:eastAsia="ja-JP"/>
              </w:rPr>
            </w:pPr>
            <w:r w:rsidRPr="003F3AA8">
              <w:rPr>
                <w:rFonts w:cs="Arial"/>
                <w:sz w:val="16"/>
              </w:rPr>
              <w:t>2620</w:t>
            </w:r>
          </w:p>
        </w:tc>
        <w:tc>
          <w:tcPr>
            <w:tcW w:w="1172" w:type="dxa"/>
            <w:tcBorders>
              <w:top w:val="single" w:sz="4" w:space="0" w:color="auto"/>
              <w:left w:val="nil"/>
              <w:bottom w:val="single" w:sz="4" w:space="0" w:color="auto"/>
              <w:right w:val="single" w:sz="4" w:space="0" w:color="auto"/>
            </w:tcBorders>
            <w:vAlign w:val="center"/>
          </w:tcPr>
          <w:p w14:paraId="1B868573" w14:textId="77777777" w:rsidR="00B50E72" w:rsidRPr="001F078B" w:rsidRDefault="00B50E72" w:rsidP="00B50E72">
            <w:pPr>
              <w:pStyle w:val="TAC"/>
              <w:rPr>
                <w:rFonts w:cs="Arial"/>
                <w:sz w:val="16"/>
                <w:szCs w:val="16"/>
                <w:lang w:eastAsia="ja-JP"/>
              </w:rPr>
            </w:pPr>
            <w:r w:rsidRPr="003F3AA8">
              <w:rPr>
                <w:rFonts w:cs="Arial"/>
                <w:sz w:val="16"/>
              </w:rPr>
              <w:t>-40</w:t>
            </w:r>
          </w:p>
        </w:tc>
        <w:tc>
          <w:tcPr>
            <w:tcW w:w="749" w:type="dxa"/>
            <w:tcBorders>
              <w:top w:val="single" w:sz="4" w:space="0" w:color="auto"/>
              <w:left w:val="nil"/>
              <w:bottom w:val="single" w:sz="4" w:space="0" w:color="auto"/>
              <w:right w:val="single" w:sz="4" w:space="0" w:color="auto"/>
            </w:tcBorders>
            <w:noWrap/>
            <w:vAlign w:val="center"/>
          </w:tcPr>
          <w:p w14:paraId="12BA54F0" w14:textId="77777777" w:rsidR="00B50E72" w:rsidRPr="001F078B" w:rsidRDefault="00B50E72" w:rsidP="00B50E72">
            <w:pPr>
              <w:pStyle w:val="TAC"/>
              <w:rPr>
                <w:rFonts w:cs="Arial"/>
                <w:sz w:val="16"/>
                <w:szCs w:val="16"/>
                <w:lang w:eastAsia="ja-JP"/>
              </w:rPr>
            </w:pPr>
            <w:r w:rsidRPr="003F3AA8">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14:paraId="11592B98" w14:textId="77777777" w:rsidR="00B50E72" w:rsidRPr="001F078B" w:rsidRDefault="00B50E72" w:rsidP="00B50E72">
            <w:pPr>
              <w:pStyle w:val="TAC"/>
              <w:rPr>
                <w:sz w:val="16"/>
                <w:lang w:eastAsia="ja-JP"/>
              </w:rPr>
            </w:pPr>
            <w:r w:rsidRPr="003F3AA8">
              <w:rPr>
                <w:rFonts w:cs="Arial"/>
                <w:sz w:val="16"/>
              </w:rPr>
              <w:t xml:space="preserve">5, </w:t>
            </w:r>
            <w:r w:rsidRPr="003F3AA8">
              <w:rPr>
                <w:rFonts w:cs="Arial"/>
                <w:sz w:val="16"/>
                <w:lang w:eastAsia="ko-KR"/>
              </w:rPr>
              <w:t>6</w:t>
            </w:r>
          </w:p>
        </w:tc>
      </w:tr>
      <w:tr w:rsidR="00B50E72" w:rsidRPr="001F078B" w14:paraId="15398B64"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5DCBCD5" w14:textId="77777777" w:rsidR="00B50E72" w:rsidRPr="001F078B" w:rsidRDefault="00B50E72" w:rsidP="00B50E72">
            <w:pPr>
              <w:pStyle w:val="TAC"/>
              <w:rPr>
                <w:lang w:eastAsia="ja-JP"/>
              </w:rPr>
            </w:pPr>
            <w:r w:rsidRPr="001F078B">
              <w:rPr>
                <w:lang w:eastAsia="ja-JP"/>
              </w:rPr>
              <w:t>DC_28_n8</w:t>
            </w:r>
          </w:p>
        </w:tc>
        <w:tc>
          <w:tcPr>
            <w:tcW w:w="2864" w:type="dxa"/>
            <w:tcBorders>
              <w:top w:val="single" w:sz="4" w:space="0" w:color="auto"/>
              <w:left w:val="nil"/>
              <w:bottom w:val="single" w:sz="4" w:space="0" w:color="auto"/>
              <w:right w:val="single" w:sz="4" w:space="0" w:color="auto"/>
            </w:tcBorders>
            <w:vAlign w:val="center"/>
          </w:tcPr>
          <w:p w14:paraId="40451C9B" w14:textId="77777777" w:rsidR="00B50E72" w:rsidRPr="001F078B" w:rsidRDefault="00B50E72" w:rsidP="00B50E72">
            <w:pPr>
              <w:pStyle w:val="TAL"/>
              <w:rPr>
                <w:sz w:val="16"/>
                <w:szCs w:val="16"/>
                <w:lang w:eastAsia="ja-JP"/>
              </w:rPr>
            </w:pPr>
            <w:r w:rsidRPr="001F078B">
              <w:rPr>
                <w:sz w:val="16"/>
                <w:szCs w:val="16"/>
              </w:rPr>
              <w:t>E-UTRA Band 20, 31, 34, 38, 40, 72</w:t>
            </w:r>
          </w:p>
        </w:tc>
        <w:tc>
          <w:tcPr>
            <w:tcW w:w="934" w:type="dxa"/>
            <w:tcBorders>
              <w:top w:val="single" w:sz="4" w:space="0" w:color="auto"/>
              <w:left w:val="nil"/>
              <w:bottom w:val="single" w:sz="4" w:space="0" w:color="auto"/>
              <w:right w:val="single" w:sz="4" w:space="0" w:color="auto"/>
            </w:tcBorders>
            <w:vAlign w:val="center"/>
          </w:tcPr>
          <w:p w14:paraId="36674F5C"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45C4939"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371F083"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524C581"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EB9BFA0"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6F94E31" w14:textId="77777777" w:rsidR="00B50E72" w:rsidRPr="001F078B" w:rsidRDefault="00B50E72" w:rsidP="00B50E72">
            <w:pPr>
              <w:pStyle w:val="TAC"/>
              <w:rPr>
                <w:sz w:val="16"/>
                <w:lang w:eastAsia="ja-JP"/>
              </w:rPr>
            </w:pPr>
          </w:p>
        </w:tc>
      </w:tr>
      <w:tr w:rsidR="00B50E72" w:rsidRPr="001F078B" w14:paraId="1A63FB69"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BA529C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A40CF2C" w14:textId="77777777" w:rsidR="00B50E72" w:rsidRPr="001F078B" w:rsidRDefault="00B50E72" w:rsidP="00B50E72">
            <w:pPr>
              <w:pStyle w:val="TAL"/>
              <w:rPr>
                <w:sz w:val="16"/>
                <w:szCs w:val="16"/>
                <w:lang w:val="sv-SE"/>
              </w:rPr>
            </w:pPr>
            <w:r w:rsidRPr="001F078B">
              <w:rPr>
                <w:sz w:val="16"/>
                <w:szCs w:val="16"/>
                <w:lang w:val="sv-SE"/>
              </w:rPr>
              <w:t>E-UTRA band 3, 7, 22, 41, 42, 43, 50, 51, 52, 65, 73, 74, 75, 76</w:t>
            </w:r>
          </w:p>
          <w:p w14:paraId="5358ABF1" w14:textId="77777777" w:rsidR="00B50E72" w:rsidRPr="00F64B02" w:rsidRDefault="00B50E72" w:rsidP="00B50E72">
            <w:pPr>
              <w:pStyle w:val="TAL"/>
              <w:rPr>
                <w:sz w:val="16"/>
                <w:szCs w:val="16"/>
                <w:lang w:val="sv-FI" w:eastAsia="ja-JP"/>
              </w:rPr>
            </w:pPr>
            <w:r w:rsidRPr="001F078B">
              <w:rPr>
                <w:sz w:val="16"/>
                <w:szCs w:val="16"/>
                <w:lang w:val="sv-SE"/>
              </w:rPr>
              <w:t>NR Band n77, n78, n79</w:t>
            </w:r>
          </w:p>
        </w:tc>
        <w:tc>
          <w:tcPr>
            <w:tcW w:w="934" w:type="dxa"/>
            <w:tcBorders>
              <w:top w:val="single" w:sz="4" w:space="0" w:color="auto"/>
              <w:left w:val="nil"/>
              <w:bottom w:val="single" w:sz="4" w:space="0" w:color="auto"/>
              <w:right w:val="single" w:sz="4" w:space="0" w:color="auto"/>
            </w:tcBorders>
            <w:vAlign w:val="center"/>
          </w:tcPr>
          <w:p w14:paraId="0BC9180B"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CAC0928"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EE80EFC"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793B004"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7D45476"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7B8DF86"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6A4C5485"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8B0BBE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F25F8DD" w14:textId="77777777" w:rsidR="00B50E72" w:rsidRPr="001F078B" w:rsidRDefault="00B50E72" w:rsidP="00B50E72">
            <w:pPr>
              <w:pStyle w:val="TAL"/>
              <w:rPr>
                <w:sz w:val="16"/>
                <w:szCs w:val="16"/>
                <w:lang w:eastAsia="ja-JP"/>
              </w:rPr>
            </w:pPr>
            <w:r w:rsidRPr="001F078B">
              <w:rPr>
                <w:sz w:val="16"/>
                <w:szCs w:val="16"/>
              </w:rPr>
              <w:t>E-UTRA Band 8</w:t>
            </w:r>
          </w:p>
        </w:tc>
        <w:tc>
          <w:tcPr>
            <w:tcW w:w="934" w:type="dxa"/>
            <w:tcBorders>
              <w:top w:val="single" w:sz="4" w:space="0" w:color="auto"/>
              <w:left w:val="nil"/>
              <w:bottom w:val="single" w:sz="4" w:space="0" w:color="auto"/>
              <w:right w:val="single" w:sz="4" w:space="0" w:color="auto"/>
            </w:tcBorders>
            <w:vAlign w:val="center"/>
          </w:tcPr>
          <w:p w14:paraId="6EC935F6"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8280BFD"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360B8DB"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0A0A27E"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D869C36"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0236E55"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54C4EF3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D53618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52D0B5BB" w14:textId="77777777" w:rsidR="00B50E72" w:rsidRPr="001F078B" w:rsidRDefault="00B50E72" w:rsidP="00B50E72">
            <w:pPr>
              <w:pStyle w:val="TAL"/>
              <w:rPr>
                <w:sz w:val="16"/>
                <w:szCs w:val="16"/>
                <w:lang w:eastAsia="ja-JP"/>
              </w:rPr>
            </w:pPr>
            <w:r w:rsidRPr="001F078B">
              <w:rPr>
                <w:rFonts w:hint="eastAsia"/>
                <w:sz w:val="16"/>
                <w:szCs w:val="16"/>
              </w:rPr>
              <w:t>E-UTRA Band 11, 21</w:t>
            </w:r>
          </w:p>
        </w:tc>
        <w:tc>
          <w:tcPr>
            <w:tcW w:w="934" w:type="dxa"/>
            <w:tcBorders>
              <w:top w:val="single" w:sz="4" w:space="0" w:color="auto"/>
              <w:left w:val="nil"/>
              <w:bottom w:val="single" w:sz="4" w:space="0" w:color="auto"/>
              <w:right w:val="single" w:sz="4" w:space="0" w:color="auto"/>
            </w:tcBorders>
            <w:vAlign w:val="center"/>
          </w:tcPr>
          <w:p w14:paraId="2BD8AA4A"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209AD2E"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8457E73"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D10D938"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A6A1235"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249656E" w14:textId="77777777" w:rsidR="00B50E72" w:rsidRPr="001F078B" w:rsidRDefault="00B50E72" w:rsidP="00B50E72">
            <w:pPr>
              <w:pStyle w:val="TAC"/>
              <w:rPr>
                <w:sz w:val="16"/>
                <w:lang w:eastAsia="ja-JP"/>
              </w:rPr>
            </w:pPr>
            <w:r w:rsidRPr="001F078B">
              <w:rPr>
                <w:rFonts w:cs="Arial"/>
                <w:sz w:val="16"/>
                <w:szCs w:val="16"/>
              </w:rPr>
              <w:t>12</w:t>
            </w:r>
          </w:p>
        </w:tc>
      </w:tr>
      <w:tr w:rsidR="00B50E72" w:rsidRPr="001F078B" w14:paraId="7C432469"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21940E3"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DDB0847" w14:textId="77777777" w:rsidR="00B50E72" w:rsidRPr="001F078B" w:rsidRDefault="00B50E72" w:rsidP="00B50E72">
            <w:pPr>
              <w:pStyle w:val="TAL"/>
              <w:rPr>
                <w:sz w:val="16"/>
                <w:szCs w:val="16"/>
                <w:lang w:eastAsia="ja-JP"/>
              </w:rPr>
            </w:pPr>
            <w:r w:rsidRPr="001F078B">
              <w:rPr>
                <w:sz w:val="16"/>
                <w:szCs w:val="16"/>
              </w:rPr>
              <w:t xml:space="preserve">E-UTRA Band </w:t>
            </w:r>
            <w:r w:rsidRPr="001F078B">
              <w:rPr>
                <w:rFonts w:hint="eastAsia"/>
                <w:sz w:val="16"/>
                <w:szCs w:val="16"/>
              </w:rPr>
              <w:t>1</w:t>
            </w:r>
          </w:p>
        </w:tc>
        <w:tc>
          <w:tcPr>
            <w:tcW w:w="934" w:type="dxa"/>
            <w:tcBorders>
              <w:top w:val="single" w:sz="4" w:space="0" w:color="auto"/>
              <w:left w:val="nil"/>
              <w:bottom w:val="single" w:sz="4" w:space="0" w:color="auto"/>
              <w:right w:val="single" w:sz="4" w:space="0" w:color="auto"/>
            </w:tcBorders>
            <w:vAlign w:val="center"/>
          </w:tcPr>
          <w:p w14:paraId="16D94E08"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9935243"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3C7A783"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D7217E4"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D0B74B9"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B89B074" w14:textId="77777777" w:rsidR="00B50E72" w:rsidRPr="001F078B" w:rsidRDefault="00B50E72" w:rsidP="00B50E72">
            <w:pPr>
              <w:pStyle w:val="TAC"/>
              <w:rPr>
                <w:sz w:val="16"/>
                <w:lang w:eastAsia="ja-JP"/>
              </w:rPr>
            </w:pPr>
            <w:r w:rsidRPr="001F078B">
              <w:rPr>
                <w:rFonts w:cs="Arial"/>
                <w:sz w:val="16"/>
                <w:szCs w:val="16"/>
              </w:rPr>
              <w:t>9, 10</w:t>
            </w:r>
          </w:p>
        </w:tc>
      </w:tr>
      <w:tr w:rsidR="00B50E72" w:rsidRPr="001F078B" w14:paraId="2F55FEB7"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6D8BAE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3879D11" w14:textId="77777777" w:rsidR="00B50E72" w:rsidRPr="001F078B" w:rsidRDefault="00B50E72" w:rsidP="00B50E72">
            <w:pPr>
              <w:pStyle w:val="TAL"/>
              <w:rPr>
                <w:sz w:val="16"/>
                <w:szCs w:val="16"/>
                <w:lang w:eastAsia="ja-JP"/>
              </w:rPr>
            </w:pPr>
            <w:r w:rsidRPr="001F078B">
              <w:rPr>
                <w:rFonts w:hint="eastAsia"/>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74A16AE4" w14:textId="77777777" w:rsidR="00B50E72" w:rsidRPr="001F078B" w:rsidRDefault="00B50E72" w:rsidP="00B50E72">
            <w:pPr>
              <w:pStyle w:val="TAC"/>
              <w:rPr>
                <w:sz w:val="16"/>
                <w:lang w:eastAsia="ja-JP"/>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14:paraId="6F8EA53C"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E65EB1A" w14:textId="77777777" w:rsidR="00B50E72" w:rsidRPr="001F078B" w:rsidRDefault="00B50E72" w:rsidP="00B50E72">
            <w:pPr>
              <w:pStyle w:val="TAC"/>
              <w:rPr>
                <w:sz w:val="16"/>
                <w:lang w:eastAsia="ja-JP"/>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14:paraId="36F92B79" w14:textId="77777777" w:rsidR="00B50E72" w:rsidRPr="001F078B" w:rsidRDefault="00B50E72" w:rsidP="00B50E72">
            <w:pPr>
              <w:pStyle w:val="TAC"/>
              <w:rPr>
                <w:sz w:val="16"/>
                <w:lang w:eastAsia="ja-JP"/>
              </w:rPr>
            </w:pPr>
            <w:r w:rsidRPr="001F078B">
              <w:rPr>
                <w:rFonts w:cs="Arial"/>
                <w:sz w:val="16"/>
                <w:szCs w:val="16"/>
              </w:rPr>
              <w:t>-42</w:t>
            </w:r>
          </w:p>
        </w:tc>
        <w:tc>
          <w:tcPr>
            <w:tcW w:w="749" w:type="dxa"/>
            <w:tcBorders>
              <w:top w:val="single" w:sz="4" w:space="0" w:color="auto"/>
              <w:left w:val="nil"/>
              <w:bottom w:val="single" w:sz="4" w:space="0" w:color="auto"/>
              <w:right w:val="single" w:sz="4" w:space="0" w:color="auto"/>
            </w:tcBorders>
            <w:noWrap/>
            <w:vAlign w:val="center"/>
          </w:tcPr>
          <w:p w14:paraId="1005916F" w14:textId="77777777" w:rsidR="00B50E72" w:rsidRPr="001F078B" w:rsidRDefault="00B50E72" w:rsidP="00B50E72">
            <w:pPr>
              <w:pStyle w:val="TAC"/>
              <w:rPr>
                <w:sz w:val="16"/>
                <w:lang w:eastAsia="ja-JP"/>
              </w:rPr>
            </w:pPr>
            <w:r w:rsidRPr="001F078B">
              <w:rPr>
                <w:rFonts w:cs="Arial"/>
                <w:sz w:val="16"/>
                <w:szCs w:val="16"/>
              </w:rPr>
              <w:t>8</w:t>
            </w:r>
          </w:p>
        </w:tc>
        <w:tc>
          <w:tcPr>
            <w:tcW w:w="1228" w:type="dxa"/>
            <w:tcBorders>
              <w:top w:val="single" w:sz="4" w:space="0" w:color="auto"/>
              <w:left w:val="nil"/>
              <w:bottom w:val="single" w:sz="4" w:space="0" w:color="auto"/>
              <w:right w:val="single" w:sz="4" w:space="0" w:color="auto"/>
            </w:tcBorders>
            <w:noWrap/>
            <w:vAlign w:val="center"/>
          </w:tcPr>
          <w:p w14:paraId="40A905F2" w14:textId="77777777" w:rsidR="00B50E72" w:rsidRPr="001F078B" w:rsidRDefault="00B50E72" w:rsidP="00B50E72">
            <w:pPr>
              <w:pStyle w:val="TAC"/>
              <w:rPr>
                <w:sz w:val="16"/>
                <w:lang w:eastAsia="ja-JP"/>
              </w:rPr>
            </w:pPr>
            <w:r w:rsidRPr="001F078B">
              <w:rPr>
                <w:rFonts w:cs="Arial"/>
                <w:sz w:val="16"/>
                <w:szCs w:val="16"/>
              </w:rPr>
              <w:t>5, 17</w:t>
            </w:r>
          </w:p>
        </w:tc>
      </w:tr>
      <w:tr w:rsidR="00B50E72" w:rsidRPr="001F078B" w14:paraId="72C2A22C"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119783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9269A1F"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78F3688E" w14:textId="77777777" w:rsidR="00B50E72" w:rsidRPr="001F078B" w:rsidRDefault="00B50E72" w:rsidP="00B50E72">
            <w:pPr>
              <w:pStyle w:val="TAC"/>
              <w:rPr>
                <w:rFonts w:cs="Arial"/>
                <w:sz w:val="16"/>
                <w:szCs w:val="16"/>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14:paraId="2CFF12DD"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08364C0" w14:textId="77777777" w:rsidR="00B50E72" w:rsidRPr="001F078B" w:rsidRDefault="00B50E72" w:rsidP="00B50E72">
            <w:pPr>
              <w:pStyle w:val="TAC"/>
              <w:rPr>
                <w:rFonts w:cs="Arial"/>
                <w:sz w:val="16"/>
                <w:szCs w:val="16"/>
              </w:rPr>
            </w:pPr>
            <w:r w:rsidRPr="001F078B">
              <w:rPr>
                <w:rFonts w:cs="Arial"/>
                <w:sz w:val="16"/>
                <w:szCs w:val="16"/>
              </w:rPr>
              <w:t>710</w:t>
            </w:r>
          </w:p>
        </w:tc>
        <w:tc>
          <w:tcPr>
            <w:tcW w:w="1172" w:type="dxa"/>
            <w:tcBorders>
              <w:top w:val="single" w:sz="4" w:space="0" w:color="auto"/>
              <w:left w:val="nil"/>
              <w:bottom w:val="single" w:sz="4" w:space="0" w:color="auto"/>
              <w:right w:val="single" w:sz="4" w:space="0" w:color="auto"/>
            </w:tcBorders>
            <w:vAlign w:val="center"/>
          </w:tcPr>
          <w:p w14:paraId="5BBD09FE" w14:textId="77777777" w:rsidR="00B50E72" w:rsidRPr="001F078B" w:rsidRDefault="00B50E72" w:rsidP="00B50E72">
            <w:pPr>
              <w:pStyle w:val="TAC"/>
              <w:rPr>
                <w:rFonts w:cs="Arial"/>
                <w:sz w:val="16"/>
                <w:szCs w:val="16"/>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14:paraId="7E3532DB" w14:textId="77777777" w:rsidR="00B50E72" w:rsidRPr="001F078B" w:rsidRDefault="00B50E72" w:rsidP="00B50E72">
            <w:pPr>
              <w:pStyle w:val="TAC"/>
              <w:rPr>
                <w:rFonts w:cs="Arial"/>
                <w:sz w:val="16"/>
                <w:szCs w:val="16"/>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14:paraId="59ECF6BD" w14:textId="77777777" w:rsidR="00B50E72" w:rsidRPr="001F078B" w:rsidRDefault="00B50E72" w:rsidP="00B50E72">
            <w:pPr>
              <w:pStyle w:val="TAC"/>
              <w:rPr>
                <w:rFonts w:cs="Arial"/>
                <w:sz w:val="16"/>
                <w:szCs w:val="16"/>
              </w:rPr>
            </w:pPr>
            <w:r w:rsidRPr="001F078B">
              <w:rPr>
                <w:rFonts w:cs="Arial"/>
                <w:sz w:val="16"/>
                <w:szCs w:val="16"/>
              </w:rPr>
              <w:t>14</w:t>
            </w:r>
          </w:p>
        </w:tc>
      </w:tr>
      <w:tr w:rsidR="00B50E72" w:rsidRPr="001F078B" w14:paraId="67FF8176"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FD4794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53E80FA"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9E6AFEA" w14:textId="77777777" w:rsidR="00B50E72" w:rsidRPr="001F078B" w:rsidRDefault="00B50E72" w:rsidP="00B50E72">
            <w:pPr>
              <w:pStyle w:val="TAC"/>
              <w:rPr>
                <w:sz w:val="16"/>
                <w:lang w:eastAsia="ja-JP"/>
              </w:rPr>
            </w:pPr>
            <w:r w:rsidRPr="001F078B">
              <w:rPr>
                <w:rFonts w:cs="Arial"/>
                <w:sz w:val="16"/>
                <w:szCs w:val="16"/>
              </w:rPr>
              <w:t>662</w:t>
            </w:r>
          </w:p>
        </w:tc>
        <w:tc>
          <w:tcPr>
            <w:tcW w:w="310" w:type="dxa"/>
            <w:tcBorders>
              <w:top w:val="single" w:sz="4" w:space="0" w:color="auto"/>
              <w:left w:val="nil"/>
              <w:bottom w:val="single" w:sz="4" w:space="0" w:color="auto"/>
              <w:right w:val="single" w:sz="4" w:space="0" w:color="auto"/>
            </w:tcBorders>
            <w:vAlign w:val="center"/>
          </w:tcPr>
          <w:p w14:paraId="31F78D95"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0FF645A" w14:textId="77777777" w:rsidR="00B50E72" w:rsidRPr="001F078B" w:rsidRDefault="00B50E72" w:rsidP="00B50E72">
            <w:pPr>
              <w:pStyle w:val="TAC"/>
              <w:rPr>
                <w:sz w:val="16"/>
                <w:lang w:eastAsia="ja-JP"/>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14:paraId="60B96E4A" w14:textId="77777777" w:rsidR="00B50E72" w:rsidRPr="001F078B" w:rsidRDefault="00B50E72" w:rsidP="00B50E72">
            <w:pPr>
              <w:pStyle w:val="TAC"/>
              <w:rPr>
                <w:sz w:val="16"/>
                <w:lang w:eastAsia="ja-JP"/>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14:paraId="44C9036C" w14:textId="77777777" w:rsidR="00B50E72" w:rsidRPr="001F078B" w:rsidRDefault="00B50E72" w:rsidP="00B50E72">
            <w:pPr>
              <w:pStyle w:val="TAC"/>
              <w:rPr>
                <w:sz w:val="16"/>
                <w:lang w:eastAsia="ja-JP"/>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14:paraId="6E9512CF"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6363D757"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0168C3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C0E1FF5"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4ECA4CA" w14:textId="77777777" w:rsidR="00B50E72" w:rsidRPr="001F078B" w:rsidRDefault="00B50E72" w:rsidP="00B50E72">
            <w:pPr>
              <w:pStyle w:val="TAC"/>
              <w:rPr>
                <w:sz w:val="16"/>
                <w:lang w:eastAsia="ja-JP"/>
              </w:rPr>
            </w:pPr>
            <w:r w:rsidRPr="001F078B">
              <w:rPr>
                <w:rFonts w:cs="Arial"/>
                <w:sz w:val="16"/>
                <w:szCs w:val="16"/>
              </w:rPr>
              <w:t>758</w:t>
            </w:r>
          </w:p>
        </w:tc>
        <w:tc>
          <w:tcPr>
            <w:tcW w:w="310" w:type="dxa"/>
            <w:tcBorders>
              <w:top w:val="single" w:sz="4" w:space="0" w:color="auto"/>
              <w:left w:val="nil"/>
              <w:bottom w:val="single" w:sz="4" w:space="0" w:color="auto"/>
              <w:right w:val="single" w:sz="4" w:space="0" w:color="auto"/>
            </w:tcBorders>
            <w:vAlign w:val="center"/>
          </w:tcPr>
          <w:p w14:paraId="557AA85B"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D999621" w14:textId="77777777" w:rsidR="00B50E72" w:rsidRPr="001F078B" w:rsidRDefault="00B50E72" w:rsidP="00B50E72">
            <w:pPr>
              <w:pStyle w:val="TAC"/>
              <w:rPr>
                <w:sz w:val="16"/>
                <w:lang w:eastAsia="ja-JP"/>
              </w:rPr>
            </w:pPr>
            <w:r w:rsidRPr="001F078B">
              <w:rPr>
                <w:rFonts w:cs="Arial"/>
                <w:sz w:val="16"/>
                <w:szCs w:val="16"/>
              </w:rPr>
              <w:t>773</w:t>
            </w:r>
          </w:p>
        </w:tc>
        <w:tc>
          <w:tcPr>
            <w:tcW w:w="1172" w:type="dxa"/>
            <w:tcBorders>
              <w:top w:val="single" w:sz="4" w:space="0" w:color="auto"/>
              <w:left w:val="nil"/>
              <w:bottom w:val="single" w:sz="4" w:space="0" w:color="auto"/>
              <w:right w:val="single" w:sz="4" w:space="0" w:color="auto"/>
            </w:tcBorders>
            <w:vAlign w:val="center"/>
          </w:tcPr>
          <w:p w14:paraId="68215F7B" w14:textId="77777777" w:rsidR="00B50E72" w:rsidRPr="001F078B" w:rsidRDefault="00B50E72" w:rsidP="00B50E72">
            <w:pPr>
              <w:pStyle w:val="TAC"/>
              <w:rPr>
                <w:sz w:val="16"/>
                <w:lang w:eastAsia="ja-JP"/>
              </w:rPr>
            </w:pPr>
            <w:r w:rsidRPr="001F078B">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
          <w:p w14:paraId="6358D64F"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22292BA"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1A4D1338"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849026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3EE863B"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0A06A97" w14:textId="77777777" w:rsidR="00B50E72" w:rsidRPr="001F078B" w:rsidRDefault="00B50E72" w:rsidP="00B50E72">
            <w:pPr>
              <w:pStyle w:val="TAC"/>
              <w:rPr>
                <w:sz w:val="16"/>
                <w:lang w:eastAsia="ja-JP"/>
              </w:rPr>
            </w:pPr>
            <w:r w:rsidRPr="001F078B">
              <w:rPr>
                <w:rFonts w:cs="Arial"/>
                <w:sz w:val="16"/>
                <w:szCs w:val="16"/>
              </w:rPr>
              <w:t>773</w:t>
            </w:r>
          </w:p>
        </w:tc>
        <w:tc>
          <w:tcPr>
            <w:tcW w:w="310" w:type="dxa"/>
            <w:tcBorders>
              <w:top w:val="single" w:sz="4" w:space="0" w:color="auto"/>
              <w:left w:val="nil"/>
              <w:bottom w:val="single" w:sz="4" w:space="0" w:color="auto"/>
              <w:right w:val="single" w:sz="4" w:space="0" w:color="auto"/>
            </w:tcBorders>
            <w:vAlign w:val="center"/>
          </w:tcPr>
          <w:p w14:paraId="4525DEB9"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8DE3E11" w14:textId="77777777" w:rsidR="00B50E72" w:rsidRPr="001F078B" w:rsidRDefault="00B50E72" w:rsidP="00B50E72">
            <w:pPr>
              <w:pStyle w:val="TAC"/>
              <w:rPr>
                <w:sz w:val="16"/>
                <w:lang w:eastAsia="ja-JP"/>
              </w:rPr>
            </w:pPr>
            <w:r w:rsidRPr="001F078B">
              <w:rPr>
                <w:rFonts w:cs="Arial"/>
                <w:sz w:val="16"/>
                <w:szCs w:val="16"/>
              </w:rPr>
              <w:t>803</w:t>
            </w:r>
          </w:p>
        </w:tc>
        <w:tc>
          <w:tcPr>
            <w:tcW w:w="1172" w:type="dxa"/>
            <w:tcBorders>
              <w:top w:val="single" w:sz="4" w:space="0" w:color="auto"/>
              <w:left w:val="nil"/>
              <w:bottom w:val="single" w:sz="4" w:space="0" w:color="auto"/>
              <w:right w:val="single" w:sz="4" w:space="0" w:color="auto"/>
            </w:tcBorders>
            <w:vAlign w:val="center"/>
          </w:tcPr>
          <w:p w14:paraId="60FFEA5D"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4CEE9F8"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0F2B66C" w14:textId="77777777" w:rsidR="00B50E72" w:rsidRPr="001F078B" w:rsidRDefault="00B50E72" w:rsidP="00B50E72">
            <w:pPr>
              <w:pStyle w:val="TAC"/>
              <w:rPr>
                <w:sz w:val="16"/>
                <w:lang w:eastAsia="ja-JP"/>
              </w:rPr>
            </w:pPr>
          </w:p>
        </w:tc>
      </w:tr>
      <w:tr w:rsidR="00B50E72" w:rsidRPr="001F078B" w14:paraId="70D4572B"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9E717D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518AA4C4" w14:textId="77777777" w:rsidR="00B50E72" w:rsidRPr="001F078B" w:rsidRDefault="00B50E72" w:rsidP="00B50E72">
            <w:pPr>
              <w:pStyle w:val="TAL"/>
              <w:rPr>
                <w:sz w:val="16"/>
                <w:szCs w:val="16"/>
                <w:lang w:eastAsia="ja-JP"/>
              </w:rPr>
            </w:pPr>
            <w:r w:rsidRPr="001F078B">
              <w:rPr>
                <w:rFonts w:hint="eastAsia"/>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EDFD13D" w14:textId="77777777" w:rsidR="00B50E72" w:rsidRPr="001F078B" w:rsidRDefault="00B50E72" w:rsidP="00B50E72">
            <w:pPr>
              <w:pStyle w:val="TAC"/>
              <w:rPr>
                <w:sz w:val="16"/>
                <w:lang w:eastAsia="ja-JP"/>
              </w:rPr>
            </w:pPr>
            <w:r w:rsidRPr="001F078B">
              <w:rPr>
                <w:rFonts w:cs="Arial"/>
                <w:sz w:val="16"/>
                <w:szCs w:val="16"/>
              </w:rPr>
              <w:t>860</w:t>
            </w:r>
          </w:p>
        </w:tc>
        <w:tc>
          <w:tcPr>
            <w:tcW w:w="310" w:type="dxa"/>
            <w:tcBorders>
              <w:top w:val="single" w:sz="4" w:space="0" w:color="auto"/>
              <w:left w:val="nil"/>
              <w:bottom w:val="single" w:sz="4" w:space="0" w:color="auto"/>
              <w:right w:val="single" w:sz="4" w:space="0" w:color="auto"/>
            </w:tcBorders>
            <w:vAlign w:val="center"/>
          </w:tcPr>
          <w:p w14:paraId="7B6AE96C"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F89D363" w14:textId="77777777" w:rsidR="00B50E72" w:rsidRPr="001F078B" w:rsidRDefault="00B50E72" w:rsidP="00B50E72">
            <w:pPr>
              <w:pStyle w:val="TAC"/>
              <w:rPr>
                <w:sz w:val="16"/>
                <w:lang w:eastAsia="ja-JP"/>
              </w:rPr>
            </w:pPr>
            <w:r w:rsidRPr="001F078B">
              <w:rPr>
                <w:rFonts w:cs="Arial"/>
                <w:sz w:val="16"/>
                <w:szCs w:val="16"/>
              </w:rPr>
              <w:t>890</w:t>
            </w:r>
          </w:p>
        </w:tc>
        <w:tc>
          <w:tcPr>
            <w:tcW w:w="1172" w:type="dxa"/>
            <w:tcBorders>
              <w:top w:val="single" w:sz="4" w:space="0" w:color="auto"/>
              <w:left w:val="nil"/>
              <w:bottom w:val="single" w:sz="4" w:space="0" w:color="auto"/>
              <w:right w:val="single" w:sz="4" w:space="0" w:color="auto"/>
            </w:tcBorders>
            <w:vAlign w:val="center"/>
          </w:tcPr>
          <w:p w14:paraId="757F603E" w14:textId="77777777" w:rsidR="00B50E72" w:rsidRPr="001F078B" w:rsidRDefault="00B50E72" w:rsidP="00B50E72">
            <w:pPr>
              <w:pStyle w:val="TAC"/>
              <w:rPr>
                <w:sz w:val="16"/>
                <w:lang w:eastAsia="ja-JP"/>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29C1E37"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A3FE8D7" w14:textId="77777777" w:rsidR="00B50E72" w:rsidRPr="001F078B" w:rsidRDefault="00B50E72" w:rsidP="00B50E72">
            <w:pPr>
              <w:pStyle w:val="TAC"/>
              <w:rPr>
                <w:sz w:val="16"/>
                <w:lang w:eastAsia="ja-JP"/>
              </w:rPr>
            </w:pPr>
            <w:r w:rsidRPr="001F078B">
              <w:rPr>
                <w:rFonts w:cs="Arial"/>
                <w:sz w:val="16"/>
                <w:szCs w:val="16"/>
              </w:rPr>
              <w:t>5, 12</w:t>
            </w:r>
          </w:p>
        </w:tc>
      </w:tr>
      <w:tr w:rsidR="00B50E72" w:rsidRPr="001F078B" w14:paraId="3307E68B"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D210F6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8578801"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710955B1" w14:textId="77777777" w:rsidR="00B50E72" w:rsidRPr="001F078B" w:rsidRDefault="00B50E72" w:rsidP="00B50E72">
            <w:pPr>
              <w:pStyle w:val="TAC"/>
              <w:rPr>
                <w:sz w:val="16"/>
                <w:lang w:eastAsia="ja-JP"/>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0E296482"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50196C8" w14:textId="77777777" w:rsidR="00B50E72" w:rsidRPr="001F078B" w:rsidRDefault="00B50E72" w:rsidP="00B50E72">
            <w:pPr>
              <w:pStyle w:val="TAC"/>
              <w:rPr>
                <w:sz w:val="16"/>
                <w:lang w:eastAsia="ja-JP"/>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09026268" w14:textId="77777777" w:rsidR="00B50E72" w:rsidRPr="001F078B" w:rsidRDefault="00B50E72" w:rsidP="00B50E72">
            <w:pPr>
              <w:pStyle w:val="TAC"/>
              <w:rPr>
                <w:sz w:val="16"/>
                <w:lang w:eastAsia="ja-JP"/>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3B85EAE6" w14:textId="77777777" w:rsidR="00B50E72" w:rsidRPr="001F078B" w:rsidRDefault="00B50E72" w:rsidP="00B50E72">
            <w:pPr>
              <w:pStyle w:val="TAC"/>
              <w:rPr>
                <w:sz w:val="16"/>
                <w:lang w:eastAsia="ja-JP"/>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1B915F76" w14:textId="77777777" w:rsidR="00B50E72" w:rsidRPr="001F078B" w:rsidRDefault="00B50E72" w:rsidP="00B50E72">
            <w:pPr>
              <w:pStyle w:val="TAC"/>
              <w:rPr>
                <w:sz w:val="16"/>
                <w:lang w:eastAsia="ja-JP"/>
              </w:rPr>
            </w:pPr>
            <w:r w:rsidRPr="001F078B">
              <w:rPr>
                <w:rFonts w:cs="Arial"/>
                <w:sz w:val="16"/>
                <w:szCs w:val="16"/>
              </w:rPr>
              <w:t xml:space="preserve">3, 12 </w:t>
            </w:r>
          </w:p>
        </w:tc>
      </w:tr>
      <w:tr w:rsidR="00B50E72" w:rsidRPr="001F078B" w14:paraId="5E4D02B6"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1243092" w14:textId="77777777" w:rsidR="00B50E72" w:rsidRPr="001F078B" w:rsidRDefault="00B50E72" w:rsidP="00B50E72">
            <w:pPr>
              <w:pStyle w:val="TAC"/>
              <w:rPr>
                <w:lang w:eastAsia="ja-JP"/>
              </w:rPr>
            </w:pPr>
            <w:r w:rsidRPr="001F078B">
              <w:rPr>
                <w:rFonts w:cs="Arial"/>
                <w:szCs w:val="18"/>
                <w:lang w:val="fi-FI" w:eastAsia="fi-FI"/>
              </w:rPr>
              <w:t>DC_</w:t>
            </w:r>
            <w:r w:rsidRPr="001F078B">
              <w:rPr>
                <w:rFonts w:cs="Arial"/>
                <w:szCs w:val="18"/>
                <w:lang w:val="fi-FI" w:eastAsia="zh-TW"/>
              </w:rPr>
              <w:t>28</w:t>
            </w:r>
            <w:r w:rsidRPr="001F078B">
              <w:rPr>
                <w:rFonts w:cs="Arial"/>
                <w:szCs w:val="18"/>
                <w:lang w:val="fi-FI" w:eastAsia="fi-FI"/>
              </w:rPr>
              <w:t>_n</w:t>
            </w:r>
            <w:r w:rsidRPr="001F078B">
              <w:rPr>
                <w:rFonts w:cs="Arial"/>
                <w:szCs w:val="18"/>
                <w:lang w:val="fi-FI" w:eastAsia="zh-TW"/>
              </w:rPr>
              <w:t>41</w:t>
            </w:r>
          </w:p>
        </w:tc>
        <w:tc>
          <w:tcPr>
            <w:tcW w:w="2864" w:type="dxa"/>
            <w:tcBorders>
              <w:top w:val="single" w:sz="4" w:space="0" w:color="auto"/>
              <w:left w:val="nil"/>
              <w:bottom w:val="single" w:sz="4" w:space="0" w:color="auto"/>
              <w:right w:val="single" w:sz="4" w:space="0" w:color="auto"/>
            </w:tcBorders>
            <w:vAlign w:val="center"/>
          </w:tcPr>
          <w:p w14:paraId="74683537" w14:textId="77777777" w:rsidR="00B50E72" w:rsidRPr="00F64B02" w:rsidRDefault="00B50E72" w:rsidP="00B50E72">
            <w:pPr>
              <w:pStyle w:val="TAL"/>
              <w:rPr>
                <w:rFonts w:cs="Arial"/>
                <w:sz w:val="16"/>
                <w:szCs w:val="18"/>
                <w:lang w:val="sv-FI" w:eastAsia="zh-CN"/>
              </w:rPr>
            </w:pPr>
            <w:r w:rsidRPr="00F64B02">
              <w:rPr>
                <w:rFonts w:cs="Arial"/>
                <w:sz w:val="16"/>
                <w:szCs w:val="18"/>
                <w:lang w:val="sv-FI"/>
              </w:rPr>
              <w:t>E-UTRA Band 4, 10, 12, 13, 14, 17, 18, 19, 20, 26, 27, 29, 39, 42, 43, 50, 51, 52, 65, 66</w:t>
            </w:r>
            <w:r w:rsidRPr="00F64B02">
              <w:rPr>
                <w:rFonts w:cs="Arial"/>
                <w:sz w:val="16"/>
                <w:szCs w:val="18"/>
                <w:lang w:val="sv-FI" w:eastAsia="ja-JP"/>
              </w:rPr>
              <w:t>, 71, 73, 85</w:t>
            </w:r>
          </w:p>
          <w:p w14:paraId="5CCE7990" w14:textId="77777777" w:rsidR="00B50E72" w:rsidRPr="00F64B02" w:rsidRDefault="00B50E72" w:rsidP="00B50E72">
            <w:pPr>
              <w:pStyle w:val="TAL"/>
              <w:rPr>
                <w:sz w:val="16"/>
                <w:szCs w:val="16"/>
                <w:lang w:val="sv-FI"/>
              </w:rPr>
            </w:pPr>
            <w:r w:rsidRPr="00F64B02">
              <w:rPr>
                <w:rFonts w:cs="Arial"/>
                <w:sz w:val="16"/>
                <w:szCs w:val="18"/>
                <w:lang w:val="sv-FI"/>
              </w:rPr>
              <w:t>NR Band n77, n78, n79</w:t>
            </w:r>
          </w:p>
        </w:tc>
        <w:tc>
          <w:tcPr>
            <w:tcW w:w="934" w:type="dxa"/>
            <w:tcBorders>
              <w:top w:val="single" w:sz="4" w:space="0" w:color="auto"/>
              <w:left w:val="nil"/>
              <w:bottom w:val="single" w:sz="4" w:space="0" w:color="auto"/>
              <w:right w:val="single" w:sz="4" w:space="0" w:color="auto"/>
            </w:tcBorders>
            <w:vAlign w:val="center"/>
          </w:tcPr>
          <w:p w14:paraId="781A6971"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84C15FA"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9F3F077"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E5CB422" w14:textId="77777777" w:rsidR="00B50E72" w:rsidRPr="001F078B" w:rsidRDefault="00B50E72" w:rsidP="00B50E72">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75777150" w14:textId="77777777" w:rsidR="00B50E72" w:rsidRPr="001F078B" w:rsidRDefault="00B50E72" w:rsidP="00B50E72">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0242F8BC" w14:textId="77777777" w:rsidR="00B50E72" w:rsidRPr="001F078B" w:rsidRDefault="00B50E72" w:rsidP="00B50E72">
            <w:pPr>
              <w:pStyle w:val="TAC"/>
              <w:rPr>
                <w:rFonts w:cs="Arial"/>
                <w:sz w:val="16"/>
                <w:szCs w:val="16"/>
              </w:rPr>
            </w:pPr>
            <w:r w:rsidRPr="001F078B">
              <w:rPr>
                <w:rFonts w:cs="Arial"/>
                <w:sz w:val="16"/>
                <w:szCs w:val="16"/>
              </w:rPr>
              <w:t>2</w:t>
            </w:r>
          </w:p>
        </w:tc>
      </w:tr>
      <w:tr w:rsidR="00B50E72" w:rsidRPr="001F078B" w14:paraId="73F9DD28" w14:textId="77777777" w:rsidTr="00B50E72">
        <w:trPr>
          <w:trHeight w:val="188"/>
          <w:jc w:val="center"/>
        </w:trPr>
        <w:tc>
          <w:tcPr>
            <w:tcW w:w="1632" w:type="dxa"/>
            <w:vMerge/>
            <w:tcBorders>
              <w:left w:val="single" w:sz="4" w:space="0" w:color="auto"/>
              <w:right w:val="single" w:sz="4" w:space="0" w:color="auto"/>
            </w:tcBorders>
          </w:tcPr>
          <w:p w14:paraId="4B6DE5B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5212C060" w14:textId="77777777" w:rsidR="00B50E72" w:rsidRPr="001F078B" w:rsidRDefault="00B50E72" w:rsidP="00B50E72">
            <w:pPr>
              <w:pStyle w:val="TAL"/>
              <w:rPr>
                <w:sz w:val="16"/>
                <w:szCs w:val="16"/>
              </w:rPr>
            </w:pPr>
            <w:r w:rsidRPr="001F078B">
              <w:rPr>
                <w:rFonts w:cs="Arial"/>
                <w:sz w:val="16"/>
                <w:szCs w:val="18"/>
              </w:rPr>
              <w:t>E-UTRA Band 1</w:t>
            </w:r>
          </w:p>
        </w:tc>
        <w:tc>
          <w:tcPr>
            <w:tcW w:w="934" w:type="dxa"/>
            <w:tcBorders>
              <w:top w:val="single" w:sz="4" w:space="0" w:color="auto"/>
              <w:left w:val="nil"/>
              <w:bottom w:val="single" w:sz="4" w:space="0" w:color="auto"/>
              <w:right w:val="single" w:sz="4" w:space="0" w:color="auto"/>
            </w:tcBorders>
            <w:vAlign w:val="center"/>
          </w:tcPr>
          <w:p w14:paraId="346AF85F"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6C711A8"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1DFD15E7"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13DF76B" w14:textId="77777777" w:rsidR="00B50E72" w:rsidRPr="001F078B" w:rsidRDefault="00B50E72" w:rsidP="00B50E72">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114975B4" w14:textId="77777777" w:rsidR="00B50E72" w:rsidRPr="001F078B" w:rsidRDefault="00B50E72" w:rsidP="00B50E72">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4A3525D9" w14:textId="77777777" w:rsidR="00B50E72" w:rsidRPr="001F078B" w:rsidRDefault="00B50E72" w:rsidP="00B50E72">
            <w:pPr>
              <w:pStyle w:val="TAC"/>
              <w:rPr>
                <w:rFonts w:cs="Arial"/>
                <w:sz w:val="16"/>
                <w:szCs w:val="16"/>
              </w:rPr>
            </w:pPr>
            <w:r w:rsidRPr="001F078B">
              <w:rPr>
                <w:rFonts w:cs="Arial"/>
                <w:sz w:val="16"/>
                <w:szCs w:val="16"/>
              </w:rPr>
              <w:t>9, 10</w:t>
            </w:r>
          </w:p>
        </w:tc>
      </w:tr>
      <w:tr w:rsidR="00B50E72" w:rsidRPr="001F078B" w14:paraId="56BC64F8" w14:textId="77777777" w:rsidTr="00B50E72">
        <w:trPr>
          <w:trHeight w:val="188"/>
          <w:jc w:val="center"/>
        </w:trPr>
        <w:tc>
          <w:tcPr>
            <w:tcW w:w="1632" w:type="dxa"/>
            <w:vMerge/>
            <w:tcBorders>
              <w:left w:val="single" w:sz="4" w:space="0" w:color="auto"/>
              <w:right w:val="single" w:sz="4" w:space="0" w:color="auto"/>
            </w:tcBorders>
          </w:tcPr>
          <w:p w14:paraId="53A633E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A210B64" w14:textId="77777777" w:rsidR="00B50E72" w:rsidRPr="001F078B" w:rsidRDefault="00B50E72" w:rsidP="00B50E72">
            <w:pPr>
              <w:pStyle w:val="TAL"/>
              <w:rPr>
                <w:sz w:val="16"/>
                <w:szCs w:val="16"/>
              </w:rPr>
            </w:pPr>
            <w:r w:rsidRPr="001F078B">
              <w:rPr>
                <w:rFonts w:cs="Arial"/>
                <w:sz w:val="16"/>
                <w:szCs w:val="18"/>
              </w:rPr>
              <w:t xml:space="preserve">E-UTRA Band 2, 3, 5, 8, </w:t>
            </w:r>
            <w:r w:rsidRPr="001F078B">
              <w:rPr>
                <w:rFonts w:cs="Arial"/>
                <w:sz w:val="16"/>
                <w:szCs w:val="18"/>
                <w:lang w:eastAsia="ja-JP"/>
              </w:rPr>
              <w:t xml:space="preserve">24, </w:t>
            </w:r>
            <w:r w:rsidRPr="001F078B">
              <w:rPr>
                <w:rFonts w:cs="Arial"/>
                <w:sz w:val="16"/>
                <w:szCs w:val="18"/>
              </w:rPr>
              <w:t xml:space="preserve">25, 30, 31, 34, </w:t>
            </w:r>
            <w:r w:rsidRPr="001F078B">
              <w:rPr>
                <w:rFonts w:cs="Arial"/>
                <w:sz w:val="16"/>
                <w:szCs w:val="18"/>
                <w:lang w:eastAsia="ja-JP"/>
              </w:rPr>
              <w:t>40,</w:t>
            </w:r>
            <w:r w:rsidRPr="001F078B">
              <w:rPr>
                <w:rFonts w:cs="Arial"/>
                <w:sz w:val="16"/>
                <w:szCs w:val="18"/>
              </w:rPr>
              <w:t xml:space="preserve"> 44, 48, 70, 72</w:t>
            </w:r>
          </w:p>
        </w:tc>
        <w:tc>
          <w:tcPr>
            <w:tcW w:w="934" w:type="dxa"/>
            <w:tcBorders>
              <w:top w:val="single" w:sz="4" w:space="0" w:color="auto"/>
              <w:left w:val="nil"/>
              <w:bottom w:val="single" w:sz="4" w:space="0" w:color="auto"/>
              <w:right w:val="single" w:sz="4" w:space="0" w:color="auto"/>
            </w:tcBorders>
            <w:vAlign w:val="center"/>
          </w:tcPr>
          <w:p w14:paraId="50BECE33"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2F95052"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18B32CD"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428DA96" w14:textId="77777777" w:rsidR="00B50E72" w:rsidRPr="001F078B" w:rsidRDefault="00B50E72" w:rsidP="00B50E72">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2E566690" w14:textId="77777777" w:rsidR="00B50E72" w:rsidRPr="001F078B" w:rsidRDefault="00B50E72" w:rsidP="00B50E72">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43A97363" w14:textId="77777777" w:rsidR="00B50E72" w:rsidRPr="001F078B" w:rsidRDefault="00B50E72" w:rsidP="00B50E72">
            <w:pPr>
              <w:pStyle w:val="TAC"/>
              <w:rPr>
                <w:rFonts w:cs="Arial"/>
                <w:sz w:val="16"/>
                <w:szCs w:val="16"/>
              </w:rPr>
            </w:pPr>
          </w:p>
        </w:tc>
      </w:tr>
      <w:tr w:rsidR="00B50E72" w:rsidRPr="001F078B" w14:paraId="2BB08E1E" w14:textId="77777777" w:rsidTr="00B50E72">
        <w:trPr>
          <w:trHeight w:val="188"/>
          <w:jc w:val="center"/>
        </w:trPr>
        <w:tc>
          <w:tcPr>
            <w:tcW w:w="1632" w:type="dxa"/>
            <w:vMerge/>
            <w:tcBorders>
              <w:left w:val="single" w:sz="4" w:space="0" w:color="auto"/>
              <w:right w:val="single" w:sz="4" w:space="0" w:color="auto"/>
            </w:tcBorders>
          </w:tcPr>
          <w:p w14:paraId="147A6D4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7BF78A4" w14:textId="77777777" w:rsidR="00B50E72" w:rsidRPr="001F078B" w:rsidRDefault="00B50E72" w:rsidP="00B50E72">
            <w:pPr>
              <w:pStyle w:val="TAL"/>
              <w:rPr>
                <w:sz w:val="16"/>
                <w:szCs w:val="16"/>
              </w:rPr>
            </w:pPr>
            <w:r w:rsidRPr="001F078B">
              <w:rPr>
                <w:rFonts w:cs="Arial"/>
                <w:sz w:val="16"/>
                <w:szCs w:val="18"/>
              </w:rPr>
              <w:t>E-UTRA Band 11, 21, 74, 75, 76</w:t>
            </w:r>
          </w:p>
        </w:tc>
        <w:tc>
          <w:tcPr>
            <w:tcW w:w="934" w:type="dxa"/>
            <w:tcBorders>
              <w:top w:val="single" w:sz="4" w:space="0" w:color="auto"/>
              <w:left w:val="nil"/>
              <w:bottom w:val="single" w:sz="4" w:space="0" w:color="auto"/>
              <w:right w:val="single" w:sz="4" w:space="0" w:color="auto"/>
            </w:tcBorders>
            <w:vAlign w:val="center"/>
          </w:tcPr>
          <w:p w14:paraId="4783ED5D"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B35F50F"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00705FB"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7D5D9A" w14:textId="77777777" w:rsidR="00B50E72" w:rsidRPr="001F078B" w:rsidRDefault="00B50E72" w:rsidP="00B50E72">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3C7CBA9B" w14:textId="77777777" w:rsidR="00B50E72" w:rsidRPr="001F078B" w:rsidRDefault="00B50E72" w:rsidP="00B50E72">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180FA819" w14:textId="77777777" w:rsidR="00B50E72" w:rsidRPr="001F078B" w:rsidRDefault="00B50E72" w:rsidP="00B50E72">
            <w:pPr>
              <w:pStyle w:val="TAC"/>
              <w:rPr>
                <w:rFonts w:cs="Arial"/>
                <w:sz w:val="16"/>
                <w:szCs w:val="16"/>
              </w:rPr>
            </w:pPr>
            <w:r w:rsidRPr="001F078B">
              <w:rPr>
                <w:rFonts w:cs="Arial"/>
                <w:sz w:val="16"/>
                <w:szCs w:val="16"/>
              </w:rPr>
              <w:t>9, 11</w:t>
            </w:r>
          </w:p>
        </w:tc>
      </w:tr>
      <w:tr w:rsidR="00B50E72" w:rsidRPr="001F078B" w14:paraId="618E6C73" w14:textId="77777777" w:rsidTr="00B50E72">
        <w:trPr>
          <w:trHeight w:val="188"/>
          <w:jc w:val="center"/>
        </w:trPr>
        <w:tc>
          <w:tcPr>
            <w:tcW w:w="1632" w:type="dxa"/>
            <w:vMerge/>
            <w:tcBorders>
              <w:left w:val="single" w:sz="4" w:space="0" w:color="auto"/>
              <w:right w:val="single" w:sz="4" w:space="0" w:color="auto"/>
            </w:tcBorders>
          </w:tcPr>
          <w:p w14:paraId="2F48CFD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75B4F9E" w14:textId="77777777" w:rsidR="00B50E72" w:rsidRPr="001F078B" w:rsidRDefault="00B50E72" w:rsidP="00B50E72">
            <w:pPr>
              <w:pStyle w:val="TAL"/>
              <w:rPr>
                <w:sz w:val="16"/>
                <w:szCs w:val="16"/>
              </w:rPr>
            </w:pPr>
            <w:r w:rsidRPr="001F078B">
              <w:rPr>
                <w:rFonts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250A1D51" w14:textId="77777777" w:rsidR="00B50E72" w:rsidRPr="001F078B" w:rsidRDefault="00B50E72" w:rsidP="00B50E72">
            <w:pPr>
              <w:pStyle w:val="TAC"/>
              <w:rPr>
                <w:rFonts w:cs="Arial"/>
                <w:sz w:val="16"/>
                <w:szCs w:val="16"/>
              </w:rPr>
            </w:pPr>
            <w:r w:rsidRPr="001F078B">
              <w:rPr>
                <w:rFonts w:cs="Arial"/>
                <w:sz w:val="16"/>
                <w:szCs w:val="18"/>
              </w:rPr>
              <w:t>470</w:t>
            </w:r>
          </w:p>
        </w:tc>
        <w:tc>
          <w:tcPr>
            <w:tcW w:w="310" w:type="dxa"/>
            <w:tcBorders>
              <w:top w:val="single" w:sz="4" w:space="0" w:color="auto"/>
              <w:left w:val="nil"/>
              <w:bottom w:val="single" w:sz="4" w:space="0" w:color="auto"/>
              <w:right w:val="single" w:sz="4" w:space="0" w:color="auto"/>
            </w:tcBorders>
            <w:vAlign w:val="center"/>
          </w:tcPr>
          <w:p w14:paraId="101379C1"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632A5F9" w14:textId="77777777" w:rsidR="00B50E72" w:rsidRPr="001F078B" w:rsidRDefault="00B50E72" w:rsidP="00B50E72">
            <w:pPr>
              <w:pStyle w:val="TAC"/>
              <w:rPr>
                <w:rFonts w:cs="Arial"/>
                <w:sz w:val="16"/>
                <w:szCs w:val="16"/>
              </w:rPr>
            </w:pPr>
            <w:r w:rsidRPr="001F078B">
              <w:rPr>
                <w:rFonts w:cs="Arial"/>
                <w:sz w:val="16"/>
                <w:szCs w:val="18"/>
              </w:rPr>
              <w:t>694</w:t>
            </w:r>
          </w:p>
        </w:tc>
        <w:tc>
          <w:tcPr>
            <w:tcW w:w="1172" w:type="dxa"/>
            <w:tcBorders>
              <w:top w:val="single" w:sz="4" w:space="0" w:color="auto"/>
              <w:left w:val="nil"/>
              <w:bottom w:val="single" w:sz="4" w:space="0" w:color="auto"/>
              <w:right w:val="single" w:sz="4" w:space="0" w:color="auto"/>
            </w:tcBorders>
            <w:vAlign w:val="center"/>
          </w:tcPr>
          <w:p w14:paraId="70161885" w14:textId="77777777" w:rsidR="00B50E72" w:rsidRPr="001F078B" w:rsidRDefault="00B50E72" w:rsidP="00B50E72">
            <w:pPr>
              <w:pStyle w:val="TAC"/>
              <w:rPr>
                <w:rFonts w:cs="Arial"/>
                <w:sz w:val="16"/>
                <w:szCs w:val="16"/>
              </w:rPr>
            </w:pPr>
            <w:r w:rsidRPr="001F078B">
              <w:rPr>
                <w:rFonts w:cs="Arial"/>
                <w:sz w:val="16"/>
                <w:szCs w:val="18"/>
              </w:rPr>
              <w:t>-42</w:t>
            </w:r>
          </w:p>
        </w:tc>
        <w:tc>
          <w:tcPr>
            <w:tcW w:w="749" w:type="dxa"/>
            <w:tcBorders>
              <w:top w:val="single" w:sz="4" w:space="0" w:color="auto"/>
              <w:left w:val="nil"/>
              <w:bottom w:val="single" w:sz="4" w:space="0" w:color="auto"/>
              <w:right w:val="single" w:sz="4" w:space="0" w:color="auto"/>
            </w:tcBorders>
            <w:noWrap/>
            <w:vAlign w:val="center"/>
          </w:tcPr>
          <w:p w14:paraId="1AB7A912" w14:textId="77777777" w:rsidR="00B50E72" w:rsidRPr="001F078B" w:rsidRDefault="00B50E72" w:rsidP="00B50E72">
            <w:pPr>
              <w:pStyle w:val="TAC"/>
              <w:rPr>
                <w:rFonts w:cs="Arial"/>
                <w:sz w:val="16"/>
                <w:szCs w:val="16"/>
              </w:rPr>
            </w:pPr>
            <w:r w:rsidRPr="001F078B">
              <w:rPr>
                <w:rFonts w:cs="Arial"/>
                <w:sz w:val="16"/>
                <w:szCs w:val="18"/>
              </w:rPr>
              <w:t>8</w:t>
            </w:r>
          </w:p>
        </w:tc>
        <w:tc>
          <w:tcPr>
            <w:tcW w:w="1228" w:type="dxa"/>
            <w:tcBorders>
              <w:top w:val="single" w:sz="4" w:space="0" w:color="auto"/>
              <w:left w:val="nil"/>
              <w:bottom w:val="single" w:sz="4" w:space="0" w:color="auto"/>
              <w:right w:val="single" w:sz="4" w:space="0" w:color="auto"/>
            </w:tcBorders>
            <w:noWrap/>
            <w:vAlign w:val="center"/>
          </w:tcPr>
          <w:p w14:paraId="12DDC9AB" w14:textId="77777777" w:rsidR="00B50E72" w:rsidRPr="001F078B" w:rsidRDefault="00B50E72" w:rsidP="00B50E72">
            <w:pPr>
              <w:pStyle w:val="TAC"/>
              <w:rPr>
                <w:rFonts w:cs="Arial"/>
                <w:sz w:val="16"/>
                <w:szCs w:val="16"/>
              </w:rPr>
            </w:pPr>
            <w:r w:rsidRPr="001F078B">
              <w:rPr>
                <w:rFonts w:cs="Arial"/>
                <w:sz w:val="16"/>
                <w:szCs w:val="16"/>
              </w:rPr>
              <w:t>5, 17</w:t>
            </w:r>
          </w:p>
        </w:tc>
      </w:tr>
      <w:tr w:rsidR="00B50E72" w:rsidRPr="001F078B" w14:paraId="4614195E" w14:textId="77777777" w:rsidTr="00B50E72">
        <w:trPr>
          <w:trHeight w:val="188"/>
          <w:jc w:val="center"/>
        </w:trPr>
        <w:tc>
          <w:tcPr>
            <w:tcW w:w="1632" w:type="dxa"/>
            <w:vMerge/>
            <w:tcBorders>
              <w:left w:val="single" w:sz="4" w:space="0" w:color="auto"/>
              <w:right w:val="single" w:sz="4" w:space="0" w:color="auto"/>
            </w:tcBorders>
          </w:tcPr>
          <w:p w14:paraId="2FE374F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40BAF07" w14:textId="77777777" w:rsidR="00B50E72" w:rsidRPr="001F078B" w:rsidRDefault="00B50E72" w:rsidP="00B50E72">
            <w:pPr>
              <w:pStyle w:val="TAL"/>
              <w:rPr>
                <w:sz w:val="16"/>
                <w:szCs w:val="16"/>
              </w:rPr>
            </w:pPr>
            <w:r w:rsidRPr="001F078B">
              <w:rPr>
                <w:rFonts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0F468453" w14:textId="77777777" w:rsidR="00B50E72" w:rsidRPr="001F078B" w:rsidRDefault="00B50E72" w:rsidP="00B50E72">
            <w:pPr>
              <w:pStyle w:val="TAC"/>
              <w:rPr>
                <w:rFonts w:cs="Arial"/>
                <w:sz w:val="16"/>
                <w:szCs w:val="16"/>
              </w:rPr>
            </w:pPr>
            <w:r w:rsidRPr="001F078B">
              <w:rPr>
                <w:rFonts w:cs="Arial"/>
                <w:sz w:val="16"/>
                <w:szCs w:val="18"/>
              </w:rPr>
              <w:t>470</w:t>
            </w:r>
          </w:p>
        </w:tc>
        <w:tc>
          <w:tcPr>
            <w:tcW w:w="310" w:type="dxa"/>
            <w:tcBorders>
              <w:top w:val="single" w:sz="4" w:space="0" w:color="auto"/>
              <w:left w:val="nil"/>
              <w:bottom w:val="single" w:sz="4" w:space="0" w:color="auto"/>
              <w:right w:val="single" w:sz="4" w:space="0" w:color="auto"/>
            </w:tcBorders>
            <w:vAlign w:val="center"/>
          </w:tcPr>
          <w:p w14:paraId="1F4F2365"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3A0D98DB" w14:textId="77777777" w:rsidR="00B50E72" w:rsidRPr="001F078B" w:rsidRDefault="00B50E72" w:rsidP="00B50E72">
            <w:pPr>
              <w:pStyle w:val="TAC"/>
              <w:rPr>
                <w:rFonts w:cs="Arial"/>
                <w:sz w:val="16"/>
                <w:szCs w:val="16"/>
              </w:rPr>
            </w:pPr>
            <w:r w:rsidRPr="001F078B">
              <w:rPr>
                <w:rFonts w:cs="Arial"/>
                <w:sz w:val="16"/>
                <w:szCs w:val="18"/>
              </w:rPr>
              <w:t>710</w:t>
            </w:r>
          </w:p>
        </w:tc>
        <w:tc>
          <w:tcPr>
            <w:tcW w:w="1172" w:type="dxa"/>
            <w:tcBorders>
              <w:top w:val="single" w:sz="4" w:space="0" w:color="auto"/>
              <w:left w:val="nil"/>
              <w:bottom w:val="single" w:sz="4" w:space="0" w:color="auto"/>
              <w:right w:val="single" w:sz="4" w:space="0" w:color="auto"/>
            </w:tcBorders>
            <w:vAlign w:val="center"/>
          </w:tcPr>
          <w:p w14:paraId="36ADE81E" w14:textId="77777777" w:rsidR="00B50E72" w:rsidRPr="001F078B" w:rsidRDefault="00B50E72" w:rsidP="00B50E72">
            <w:pPr>
              <w:pStyle w:val="TAC"/>
              <w:rPr>
                <w:rFonts w:cs="Arial"/>
                <w:sz w:val="16"/>
                <w:szCs w:val="16"/>
              </w:rPr>
            </w:pPr>
            <w:r w:rsidRPr="001F078B">
              <w:rPr>
                <w:rFonts w:cs="Arial"/>
                <w:sz w:val="16"/>
                <w:szCs w:val="18"/>
              </w:rPr>
              <w:t>-26.2</w:t>
            </w:r>
          </w:p>
        </w:tc>
        <w:tc>
          <w:tcPr>
            <w:tcW w:w="749" w:type="dxa"/>
            <w:tcBorders>
              <w:top w:val="single" w:sz="4" w:space="0" w:color="auto"/>
              <w:left w:val="nil"/>
              <w:bottom w:val="single" w:sz="4" w:space="0" w:color="auto"/>
              <w:right w:val="single" w:sz="4" w:space="0" w:color="auto"/>
            </w:tcBorders>
            <w:noWrap/>
            <w:vAlign w:val="center"/>
          </w:tcPr>
          <w:p w14:paraId="48AEA994" w14:textId="77777777" w:rsidR="00B50E72" w:rsidRPr="001F078B" w:rsidRDefault="00B50E72" w:rsidP="00B50E72">
            <w:pPr>
              <w:pStyle w:val="TAC"/>
              <w:rPr>
                <w:rFonts w:cs="Arial"/>
                <w:sz w:val="16"/>
                <w:szCs w:val="16"/>
              </w:rPr>
            </w:pPr>
            <w:r w:rsidRPr="001F078B">
              <w:rPr>
                <w:rFonts w:cs="Arial"/>
                <w:sz w:val="16"/>
                <w:szCs w:val="18"/>
              </w:rPr>
              <w:t>6</w:t>
            </w:r>
          </w:p>
        </w:tc>
        <w:tc>
          <w:tcPr>
            <w:tcW w:w="1228" w:type="dxa"/>
            <w:tcBorders>
              <w:top w:val="single" w:sz="4" w:space="0" w:color="auto"/>
              <w:left w:val="nil"/>
              <w:bottom w:val="single" w:sz="4" w:space="0" w:color="auto"/>
              <w:right w:val="single" w:sz="4" w:space="0" w:color="auto"/>
            </w:tcBorders>
            <w:noWrap/>
            <w:vAlign w:val="center"/>
          </w:tcPr>
          <w:p w14:paraId="6FAC7512" w14:textId="77777777" w:rsidR="00B50E72" w:rsidRPr="001F078B" w:rsidRDefault="00B50E72" w:rsidP="00B50E72">
            <w:pPr>
              <w:pStyle w:val="TAC"/>
              <w:rPr>
                <w:rFonts w:cs="Arial"/>
                <w:sz w:val="16"/>
                <w:szCs w:val="16"/>
              </w:rPr>
            </w:pPr>
            <w:r w:rsidRPr="001F078B">
              <w:rPr>
                <w:rFonts w:cs="Arial"/>
                <w:sz w:val="16"/>
                <w:szCs w:val="16"/>
              </w:rPr>
              <w:t>14</w:t>
            </w:r>
          </w:p>
        </w:tc>
      </w:tr>
      <w:tr w:rsidR="00B50E72" w:rsidRPr="001F078B" w14:paraId="5389412D" w14:textId="77777777" w:rsidTr="00B50E72">
        <w:trPr>
          <w:trHeight w:val="188"/>
          <w:jc w:val="center"/>
        </w:trPr>
        <w:tc>
          <w:tcPr>
            <w:tcW w:w="1632" w:type="dxa"/>
            <w:vMerge/>
            <w:tcBorders>
              <w:left w:val="single" w:sz="4" w:space="0" w:color="auto"/>
              <w:right w:val="single" w:sz="4" w:space="0" w:color="auto"/>
            </w:tcBorders>
          </w:tcPr>
          <w:p w14:paraId="0C1DFF4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5D7B968" w14:textId="77777777" w:rsidR="00B50E72" w:rsidRPr="001F078B" w:rsidRDefault="00B50E72" w:rsidP="00B50E72">
            <w:pPr>
              <w:pStyle w:val="TAL"/>
              <w:rPr>
                <w:sz w:val="16"/>
                <w:szCs w:val="16"/>
              </w:rPr>
            </w:pPr>
            <w:r w:rsidRPr="001F078B">
              <w:rPr>
                <w:rFonts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6FF0D0D3" w14:textId="77777777" w:rsidR="00B50E72" w:rsidRPr="001F078B" w:rsidRDefault="00B50E72" w:rsidP="00B50E72">
            <w:pPr>
              <w:pStyle w:val="TAC"/>
              <w:rPr>
                <w:rFonts w:cs="Arial"/>
                <w:sz w:val="16"/>
                <w:szCs w:val="16"/>
              </w:rPr>
            </w:pPr>
            <w:r w:rsidRPr="001F078B">
              <w:rPr>
                <w:rFonts w:cs="Arial"/>
                <w:sz w:val="16"/>
                <w:szCs w:val="18"/>
              </w:rPr>
              <w:t>662</w:t>
            </w:r>
          </w:p>
        </w:tc>
        <w:tc>
          <w:tcPr>
            <w:tcW w:w="310" w:type="dxa"/>
            <w:tcBorders>
              <w:top w:val="single" w:sz="4" w:space="0" w:color="auto"/>
              <w:left w:val="nil"/>
              <w:bottom w:val="single" w:sz="4" w:space="0" w:color="auto"/>
              <w:right w:val="single" w:sz="4" w:space="0" w:color="auto"/>
            </w:tcBorders>
            <w:vAlign w:val="center"/>
          </w:tcPr>
          <w:p w14:paraId="04882D36"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73B1C26" w14:textId="77777777" w:rsidR="00B50E72" w:rsidRPr="001F078B" w:rsidRDefault="00B50E72" w:rsidP="00B50E72">
            <w:pPr>
              <w:pStyle w:val="TAC"/>
              <w:rPr>
                <w:rFonts w:cs="Arial"/>
                <w:sz w:val="16"/>
                <w:szCs w:val="16"/>
              </w:rPr>
            </w:pPr>
            <w:r w:rsidRPr="001F078B">
              <w:rPr>
                <w:rFonts w:cs="Arial"/>
                <w:sz w:val="16"/>
                <w:szCs w:val="18"/>
              </w:rPr>
              <w:t>694</w:t>
            </w:r>
          </w:p>
        </w:tc>
        <w:tc>
          <w:tcPr>
            <w:tcW w:w="1172" w:type="dxa"/>
            <w:tcBorders>
              <w:top w:val="single" w:sz="4" w:space="0" w:color="auto"/>
              <w:left w:val="nil"/>
              <w:bottom w:val="single" w:sz="4" w:space="0" w:color="auto"/>
              <w:right w:val="single" w:sz="4" w:space="0" w:color="auto"/>
            </w:tcBorders>
            <w:vAlign w:val="center"/>
          </w:tcPr>
          <w:p w14:paraId="31B3CC1A" w14:textId="77777777" w:rsidR="00B50E72" w:rsidRPr="001F078B" w:rsidRDefault="00B50E72" w:rsidP="00B50E72">
            <w:pPr>
              <w:pStyle w:val="TAC"/>
              <w:rPr>
                <w:rFonts w:cs="Arial"/>
                <w:sz w:val="16"/>
                <w:szCs w:val="16"/>
              </w:rPr>
            </w:pPr>
            <w:r w:rsidRPr="001F078B">
              <w:rPr>
                <w:rFonts w:cs="Arial"/>
                <w:sz w:val="16"/>
                <w:szCs w:val="18"/>
              </w:rPr>
              <w:t>-26.2</w:t>
            </w:r>
          </w:p>
        </w:tc>
        <w:tc>
          <w:tcPr>
            <w:tcW w:w="749" w:type="dxa"/>
            <w:tcBorders>
              <w:top w:val="single" w:sz="4" w:space="0" w:color="auto"/>
              <w:left w:val="nil"/>
              <w:bottom w:val="single" w:sz="4" w:space="0" w:color="auto"/>
              <w:right w:val="single" w:sz="4" w:space="0" w:color="auto"/>
            </w:tcBorders>
            <w:noWrap/>
            <w:vAlign w:val="center"/>
          </w:tcPr>
          <w:p w14:paraId="59A9C34E" w14:textId="77777777" w:rsidR="00B50E72" w:rsidRPr="001F078B" w:rsidRDefault="00B50E72" w:rsidP="00B50E72">
            <w:pPr>
              <w:pStyle w:val="TAC"/>
              <w:rPr>
                <w:rFonts w:cs="Arial"/>
                <w:sz w:val="16"/>
                <w:szCs w:val="16"/>
              </w:rPr>
            </w:pPr>
            <w:r w:rsidRPr="001F078B">
              <w:rPr>
                <w:rFonts w:cs="Arial"/>
                <w:sz w:val="16"/>
                <w:szCs w:val="18"/>
              </w:rPr>
              <w:t>6</w:t>
            </w:r>
          </w:p>
        </w:tc>
        <w:tc>
          <w:tcPr>
            <w:tcW w:w="1228" w:type="dxa"/>
            <w:tcBorders>
              <w:top w:val="single" w:sz="4" w:space="0" w:color="auto"/>
              <w:left w:val="nil"/>
              <w:bottom w:val="single" w:sz="4" w:space="0" w:color="auto"/>
              <w:right w:val="single" w:sz="4" w:space="0" w:color="auto"/>
            </w:tcBorders>
            <w:noWrap/>
            <w:vAlign w:val="center"/>
          </w:tcPr>
          <w:p w14:paraId="60B67A93" w14:textId="77777777" w:rsidR="00B50E72" w:rsidRPr="001F078B" w:rsidRDefault="00B50E72" w:rsidP="00B50E72">
            <w:pPr>
              <w:pStyle w:val="TAC"/>
              <w:rPr>
                <w:rFonts w:cs="Arial"/>
                <w:sz w:val="16"/>
                <w:szCs w:val="16"/>
              </w:rPr>
            </w:pPr>
            <w:r w:rsidRPr="001F078B">
              <w:rPr>
                <w:rFonts w:cs="Arial"/>
                <w:sz w:val="16"/>
                <w:szCs w:val="16"/>
              </w:rPr>
              <w:t>5</w:t>
            </w:r>
          </w:p>
        </w:tc>
      </w:tr>
      <w:tr w:rsidR="00B50E72" w:rsidRPr="001F078B" w14:paraId="6C65BA60" w14:textId="77777777" w:rsidTr="00B50E72">
        <w:trPr>
          <w:trHeight w:val="188"/>
          <w:jc w:val="center"/>
        </w:trPr>
        <w:tc>
          <w:tcPr>
            <w:tcW w:w="1632" w:type="dxa"/>
            <w:vMerge/>
            <w:tcBorders>
              <w:left w:val="single" w:sz="4" w:space="0" w:color="auto"/>
              <w:right w:val="single" w:sz="4" w:space="0" w:color="auto"/>
            </w:tcBorders>
          </w:tcPr>
          <w:p w14:paraId="53964B2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7CD7E37" w14:textId="77777777" w:rsidR="00B50E72" w:rsidRPr="001F078B" w:rsidRDefault="00B50E72" w:rsidP="00B50E72">
            <w:pPr>
              <w:pStyle w:val="TAL"/>
              <w:rPr>
                <w:sz w:val="16"/>
                <w:szCs w:val="16"/>
              </w:rPr>
            </w:pPr>
            <w:r w:rsidRPr="001F078B">
              <w:rPr>
                <w:rFonts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316FF187" w14:textId="77777777" w:rsidR="00B50E72" w:rsidRPr="001F078B" w:rsidRDefault="00B50E72" w:rsidP="00B50E72">
            <w:pPr>
              <w:pStyle w:val="TAC"/>
              <w:rPr>
                <w:rFonts w:cs="Arial"/>
                <w:sz w:val="16"/>
                <w:szCs w:val="16"/>
              </w:rPr>
            </w:pPr>
            <w:r w:rsidRPr="001F078B">
              <w:rPr>
                <w:rFonts w:cs="Arial"/>
                <w:sz w:val="16"/>
                <w:szCs w:val="18"/>
              </w:rPr>
              <w:t>758</w:t>
            </w:r>
          </w:p>
        </w:tc>
        <w:tc>
          <w:tcPr>
            <w:tcW w:w="310" w:type="dxa"/>
            <w:tcBorders>
              <w:top w:val="single" w:sz="4" w:space="0" w:color="auto"/>
              <w:left w:val="nil"/>
              <w:bottom w:val="single" w:sz="4" w:space="0" w:color="auto"/>
              <w:right w:val="single" w:sz="4" w:space="0" w:color="auto"/>
            </w:tcBorders>
            <w:vAlign w:val="center"/>
          </w:tcPr>
          <w:p w14:paraId="2E9190F3"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21728A01" w14:textId="77777777" w:rsidR="00B50E72" w:rsidRPr="001F078B" w:rsidRDefault="00B50E72" w:rsidP="00B50E72">
            <w:pPr>
              <w:pStyle w:val="TAC"/>
              <w:rPr>
                <w:rFonts w:cs="Arial"/>
                <w:sz w:val="16"/>
                <w:szCs w:val="16"/>
              </w:rPr>
            </w:pPr>
            <w:r w:rsidRPr="001F078B">
              <w:rPr>
                <w:rFonts w:cs="Arial"/>
                <w:sz w:val="16"/>
                <w:szCs w:val="18"/>
              </w:rPr>
              <w:t>773</w:t>
            </w:r>
          </w:p>
        </w:tc>
        <w:tc>
          <w:tcPr>
            <w:tcW w:w="1172" w:type="dxa"/>
            <w:tcBorders>
              <w:top w:val="single" w:sz="4" w:space="0" w:color="auto"/>
              <w:left w:val="nil"/>
              <w:bottom w:val="single" w:sz="4" w:space="0" w:color="auto"/>
              <w:right w:val="single" w:sz="4" w:space="0" w:color="auto"/>
            </w:tcBorders>
            <w:vAlign w:val="center"/>
          </w:tcPr>
          <w:p w14:paraId="42250608" w14:textId="77777777" w:rsidR="00B50E72" w:rsidRPr="001F078B" w:rsidRDefault="00B50E72" w:rsidP="00B50E72">
            <w:pPr>
              <w:pStyle w:val="TAC"/>
              <w:rPr>
                <w:rFonts w:cs="Arial"/>
                <w:sz w:val="16"/>
                <w:szCs w:val="16"/>
              </w:rPr>
            </w:pPr>
            <w:r w:rsidRPr="001F078B">
              <w:rPr>
                <w:rFonts w:cs="Arial"/>
                <w:sz w:val="16"/>
                <w:szCs w:val="18"/>
              </w:rPr>
              <w:t>-32</w:t>
            </w:r>
          </w:p>
        </w:tc>
        <w:tc>
          <w:tcPr>
            <w:tcW w:w="749" w:type="dxa"/>
            <w:tcBorders>
              <w:top w:val="single" w:sz="4" w:space="0" w:color="auto"/>
              <w:left w:val="nil"/>
              <w:bottom w:val="single" w:sz="4" w:space="0" w:color="auto"/>
              <w:right w:val="single" w:sz="4" w:space="0" w:color="auto"/>
            </w:tcBorders>
            <w:noWrap/>
            <w:vAlign w:val="center"/>
          </w:tcPr>
          <w:p w14:paraId="21652731" w14:textId="77777777" w:rsidR="00B50E72" w:rsidRPr="001F078B" w:rsidRDefault="00B50E72" w:rsidP="00B50E72">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409D44D0" w14:textId="77777777" w:rsidR="00B50E72" w:rsidRPr="001F078B" w:rsidRDefault="00B50E72" w:rsidP="00B50E72">
            <w:pPr>
              <w:pStyle w:val="TAC"/>
              <w:rPr>
                <w:rFonts w:cs="Arial"/>
                <w:sz w:val="16"/>
                <w:szCs w:val="16"/>
              </w:rPr>
            </w:pPr>
            <w:r w:rsidRPr="001F078B">
              <w:rPr>
                <w:rFonts w:cs="Arial"/>
                <w:sz w:val="16"/>
                <w:szCs w:val="16"/>
              </w:rPr>
              <w:t>5</w:t>
            </w:r>
          </w:p>
        </w:tc>
      </w:tr>
      <w:tr w:rsidR="00B50E72" w:rsidRPr="001F078B" w14:paraId="239198F6" w14:textId="77777777" w:rsidTr="00B50E72">
        <w:trPr>
          <w:trHeight w:val="188"/>
          <w:jc w:val="center"/>
        </w:trPr>
        <w:tc>
          <w:tcPr>
            <w:tcW w:w="1632" w:type="dxa"/>
            <w:vMerge/>
            <w:tcBorders>
              <w:left w:val="single" w:sz="4" w:space="0" w:color="auto"/>
              <w:right w:val="single" w:sz="4" w:space="0" w:color="auto"/>
            </w:tcBorders>
          </w:tcPr>
          <w:p w14:paraId="15ABD46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C008A65" w14:textId="77777777" w:rsidR="00B50E72" w:rsidRPr="001F078B" w:rsidRDefault="00B50E72" w:rsidP="00B50E72">
            <w:pPr>
              <w:pStyle w:val="TAL"/>
              <w:rPr>
                <w:sz w:val="16"/>
                <w:szCs w:val="16"/>
              </w:rPr>
            </w:pPr>
            <w:r w:rsidRPr="001F078B">
              <w:rPr>
                <w:rFonts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3BCA451E" w14:textId="77777777" w:rsidR="00B50E72" w:rsidRPr="001F078B" w:rsidRDefault="00B50E72" w:rsidP="00B50E72">
            <w:pPr>
              <w:pStyle w:val="TAC"/>
              <w:rPr>
                <w:rFonts w:cs="Arial"/>
                <w:sz w:val="16"/>
                <w:szCs w:val="16"/>
              </w:rPr>
            </w:pPr>
            <w:r w:rsidRPr="001F078B">
              <w:rPr>
                <w:rFonts w:cs="Arial"/>
                <w:sz w:val="16"/>
                <w:szCs w:val="18"/>
              </w:rPr>
              <w:t>773</w:t>
            </w:r>
          </w:p>
        </w:tc>
        <w:tc>
          <w:tcPr>
            <w:tcW w:w="310" w:type="dxa"/>
            <w:tcBorders>
              <w:top w:val="single" w:sz="4" w:space="0" w:color="auto"/>
              <w:left w:val="nil"/>
              <w:bottom w:val="single" w:sz="4" w:space="0" w:color="auto"/>
              <w:right w:val="single" w:sz="4" w:space="0" w:color="auto"/>
            </w:tcBorders>
            <w:vAlign w:val="center"/>
          </w:tcPr>
          <w:p w14:paraId="59CA76A0"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4735B316" w14:textId="77777777" w:rsidR="00B50E72" w:rsidRPr="001F078B" w:rsidRDefault="00B50E72" w:rsidP="00B50E72">
            <w:pPr>
              <w:pStyle w:val="TAC"/>
              <w:rPr>
                <w:rFonts w:cs="Arial"/>
                <w:sz w:val="16"/>
                <w:szCs w:val="16"/>
              </w:rPr>
            </w:pPr>
            <w:r w:rsidRPr="001F078B">
              <w:rPr>
                <w:rFonts w:cs="Arial"/>
                <w:sz w:val="16"/>
                <w:szCs w:val="18"/>
              </w:rPr>
              <w:t>803</w:t>
            </w:r>
          </w:p>
        </w:tc>
        <w:tc>
          <w:tcPr>
            <w:tcW w:w="1172" w:type="dxa"/>
            <w:tcBorders>
              <w:top w:val="single" w:sz="4" w:space="0" w:color="auto"/>
              <w:left w:val="nil"/>
              <w:bottom w:val="single" w:sz="4" w:space="0" w:color="auto"/>
              <w:right w:val="single" w:sz="4" w:space="0" w:color="auto"/>
            </w:tcBorders>
            <w:vAlign w:val="center"/>
          </w:tcPr>
          <w:p w14:paraId="72244076" w14:textId="77777777" w:rsidR="00B50E72" w:rsidRPr="001F078B" w:rsidRDefault="00B50E72" w:rsidP="00B50E72">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73C9D72A" w14:textId="77777777" w:rsidR="00B50E72" w:rsidRPr="001F078B" w:rsidRDefault="00B50E72" w:rsidP="00B50E72">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21506078" w14:textId="77777777" w:rsidR="00B50E72" w:rsidRPr="001F078B" w:rsidRDefault="00B50E72" w:rsidP="00B50E72">
            <w:pPr>
              <w:pStyle w:val="TAC"/>
              <w:rPr>
                <w:rFonts w:cs="Arial"/>
                <w:sz w:val="16"/>
                <w:szCs w:val="16"/>
              </w:rPr>
            </w:pPr>
          </w:p>
        </w:tc>
      </w:tr>
      <w:tr w:rsidR="00B50E72" w:rsidRPr="001F078B" w14:paraId="6BBF4F37"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3A5E62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E7AC593" w14:textId="77777777" w:rsidR="00B50E72" w:rsidRPr="001F078B" w:rsidRDefault="00B50E72" w:rsidP="00B50E72">
            <w:pPr>
              <w:pStyle w:val="TAL"/>
              <w:rPr>
                <w:sz w:val="16"/>
                <w:szCs w:val="16"/>
              </w:rPr>
            </w:pPr>
            <w:r w:rsidRPr="001F078B">
              <w:rPr>
                <w:rFonts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36FA71B8" w14:textId="77777777" w:rsidR="00B50E72" w:rsidRPr="001F078B" w:rsidRDefault="00B50E72" w:rsidP="00B50E72">
            <w:pPr>
              <w:pStyle w:val="TAC"/>
              <w:rPr>
                <w:rFonts w:cs="Arial"/>
                <w:sz w:val="16"/>
                <w:szCs w:val="16"/>
              </w:rPr>
            </w:pPr>
            <w:r w:rsidRPr="001F078B">
              <w:rPr>
                <w:rFonts w:cs="Arial"/>
                <w:sz w:val="16"/>
                <w:szCs w:val="18"/>
              </w:rPr>
              <w:t>1884.5</w:t>
            </w:r>
          </w:p>
        </w:tc>
        <w:tc>
          <w:tcPr>
            <w:tcW w:w="310" w:type="dxa"/>
            <w:tcBorders>
              <w:top w:val="single" w:sz="4" w:space="0" w:color="auto"/>
              <w:left w:val="nil"/>
              <w:bottom w:val="single" w:sz="4" w:space="0" w:color="auto"/>
              <w:right w:val="single" w:sz="4" w:space="0" w:color="auto"/>
            </w:tcBorders>
            <w:vAlign w:val="center"/>
          </w:tcPr>
          <w:p w14:paraId="40E9671A"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5252051" w14:textId="77777777" w:rsidR="00B50E72" w:rsidRPr="001F078B" w:rsidRDefault="00B50E72" w:rsidP="00B50E72">
            <w:pPr>
              <w:pStyle w:val="TAC"/>
              <w:rPr>
                <w:rFonts w:cs="Arial"/>
                <w:sz w:val="16"/>
                <w:szCs w:val="16"/>
              </w:rPr>
            </w:pPr>
            <w:r w:rsidRPr="001F078B">
              <w:rPr>
                <w:rFonts w:cs="Arial"/>
                <w:sz w:val="16"/>
                <w:szCs w:val="18"/>
              </w:rPr>
              <w:t>1915.7</w:t>
            </w:r>
          </w:p>
        </w:tc>
        <w:tc>
          <w:tcPr>
            <w:tcW w:w="1172" w:type="dxa"/>
            <w:tcBorders>
              <w:top w:val="single" w:sz="4" w:space="0" w:color="auto"/>
              <w:left w:val="nil"/>
              <w:bottom w:val="single" w:sz="4" w:space="0" w:color="auto"/>
              <w:right w:val="single" w:sz="4" w:space="0" w:color="auto"/>
            </w:tcBorders>
            <w:vAlign w:val="center"/>
          </w:tcPr>
          <w:p w14:paraId="0C55B565" w14:textId="77777777" w:rsidR="00B50E72" w:rsidRPr="001F078B" w:rsidRDefault="00B50E72" w:rsidP="00B50E72">
            <w:pPr>
              <w:pStyle w:val="TAC"/>
              <w:rPr>
                <w:rFonts w:cs="Arial"/>
                <w:sz w:val="16"/>
                <w:szCs w:val="16"/>
              </w:rPr>
            </w:pPr>
            <w:r w:rsidRPr="001F078B">
              <w:rPr>
                <w:rFonts w:cs="Arial"/>
                <w:sz w:val="16"/>
                <w:szCs w:val="18"/>
              </w:rPr>
              <w:t>-41</w:t>
            </w:r>
          </w:p>
        </w:tc>
        <w:tc>
          <w:tcPr>
            <w:tcW w:w="749" w:type="dxa"/>
            <w:tcBorders>
              <w:top w:val="single" w:sz="4" w:space="0" w:color="auto"/>
              <w:left w:val="nil"/>
              <w:bottom w:val="single" w:sz="4" w:space="0" w:color="auto"/>
              <w:right w:val="single" w:sz="4" w:space="0" w:color="auto"/>
            </w:tcBorders>
            <w:noWrap/>
            <w:vAlign w:val="center"/>
          </w:tcPr>
          <w:p w14:paraId="4F1CA1BB" w14:textId="77777777" w:rsidR="00B50E72" w:rsidRPr="001F078B" w:rsidRDefault="00B50E72" w:rsidP="00B50E72">
            <w:pPr>
              <w:pStyle w:val="TAC"/>
              <w:rPr>
                <w:rFonts w:cs="Arial"/>
                <w:sz w:val="16"/>
                <w:szCs w:val="16"/>
              </w:rPr>
            </w:pPr>
            <w:r w:rsidRPr="001F078B">
              <w:rPr>
                <w:rFonts w:cs="Arial"/>
                <w:sz w:val="16"/>
                <w:szCs w:val="18"/>
              </w:rPr>
              <w:t>0.3</w:t>
            </w:r>
          </w:p>
        </w:tc>
        <w:tc>
          <w:tcPr>
            <w:tcW w:w="1228" w:type="dxa"/>
            <w:tcBorders>
              <w:top w:val="single" w:sz="4" w:space="0" w:color="auto"/>
              <w:left w:val="nil"/>
              <w:bottom w:val="single" w:sz="4" w:space="0" w:color="auto"/>
              <w:right w:val="single" w:sz="4" w:space="0" w:color="auto"/>
            </w:tcBorders>
            <w:noWrap/>
            <w:vAlign w:val="center"/>
          </w:tcPr>
          <w:p w14:paraId="18756C10" w14:textId="77777777" w:rsidR="00B50E72" w:rsidRPr="001F078B" w:rsidRDefault="00B50E72" w:rsidP="00B50E72">
            <w:pPr>
              <w:pStyle w:val="TAC"/>
              <w:rPr>
                <w:rFonts w:cs="Arial"/>
                <w:sz w:val="16"/>
                <w:szCs w:val="16"/>
              </w:rPr>
            </w:pPr>
            <w:r w:rsidRPr="001F078B">
              <w:rPr>
                <w:rFonts w:cs="Arial"/>
                <w:sz w:val="16"/>
                <w:szCs w:val="16"/>
              </w:rPr>
              <w:t>3, 9</w:t>
            </w:r>
          </w:p>
        </w:tc>
      </w:tr>
      <w:tr w:rsidR="00B50E72" w:rsidRPr="001F078B" w14:paraId="6DDF08FC"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254EF408" w14:textId="77777777" w:rsidR="00B50E72" w:rsidRPr="001F078B" w:rsidRDefault="00B50E72" w:rsidP="00B50E72">
            <w:pPr>
              <w:pStyle w:val="TAC"/>
              <w:rPr>
                <w:lang w:eastAsia="ja-JP"/>
              </w:rPr>
            </w:pPr>
            <w:r w:rsidRPr="001F078B">
              <w:rPr>
                <w:rFonts w:cs="Arial"/>
                <w:szCs w:val="18"/>
                <w:lang w:val="fi-FI" w:eastAsia="fi-FI"/>
              </w:rPr>
              <w:t>DC_</w:t>
            </w:r>
            <w:r w:rsidRPr="001F078B">
              <w:rPr>
                <w:rFonts w:cs="Arial"/>
                <w:szCs w:val="18"/>
                <w:lang w:val="fi-FI" w:eastAsia="zh-TW"/>
              </w:rPr>
              <w:t>28</w:t>
            </w:r>
            <w:r w:rsidRPr="001F078B">
              <w:rPr>
                <w:rFonts w:cs="Arial"/>
                <w:szCs w:val="18"/>
                <w:lang w:val="fi-FI" w:eastAsia="fi-FI"/>
              </w:rPr>
              <w:t>_n</w:t>
            </w:r>
            <w:r w:rsidRPr="001F078B">
              <w:rPr>
                <w:rFonts w:cs="Arial"/>
                <w:szCs w:val="18"/>
                <w:lang w:val="fi-FI" w:eastAsia="zh-TW"/>
              </w:rPr>
              <w:t>50</w:t>
            </w:r>
          </w:p>
        </w:tc>
        <w:tc>
          <w:tcPr>
            <w:tcW w:w="2864" w:type="dxa"/>
            <w:tcBorders>
              <w:top w:val="single" w:sz="4" w:space="0" w:color="auto"/>
              <w:left w:val="nil"/>
              <w:bottom w:val="single" w:sz="4" w:space="0" w:color="auto"/>
              <w:right w:val="single" w:sz="4" w:space="0" w:color="auto"/>
            </w:tcBorders>
            <w:vAlign w:val="center"/>
          </w:tcPr>
          <w:p w14:paraId="60F4A4E8" w14:textId="77777777" w:rsidR="00B50E72" w:rsidRPr="00F64B02" w:rsidRDefault="00B50E72" w:rsidP="00B50E72">
            <w:pPr>
              <w:pStyle w:val="TAL"/>
              <w:rPr>
                <w:rFonts w:cs="Arial"/>
                <w:sz w:val="16"/>
                <w:szCs w:val="16"/>
                <w:lang w:val="sv-FI" w:eastAsia="zh-CN"/>
              </w:rPr>
            </w:pPr>
            <w:r w:rsidRPr="00F64B02">
              <w:rPr>
                <w:rFonts w:cs="Arial"/>
                <w:sz w:val="16"/>
                <w:szCs w:val="16"/>
                <w:lang w:val="sv-FI"/>
              </w:rPr>
              <w:t>E-UTRA Band 4, 10, 29, 40, 42, 43, 52, 65, 66</w:t>
            </w:r>
            <w:r w:rsidRPr="00F64B02">
              <w:rPr>
                <w:rFonts w:cs="Arial"/>
                <w:sz w:val="16"/>
                <w:szCs w:val="16"/>
                <w:lang w:val="sv-FI" w:eastAsia="ja-JP"/>
              </w:rPr>
              <w:t>, 73, 85</w:t>
            </w:r>
          </w:p>
          <w:p w14:paraId="2467357E" w14:textId="77777777" w:rsidR="00B50E72" w:rsidRPr="00F64B02" w:rsidRDefault="00B50E72" w:rsidP="00B50E72">
            <w:pPr>
              <w:pStyle w:val="TAL"/>
              <w:rPr>
                <w:sz w:val="16"/>
                <w:szCs w:val="16"/>
                <w:lang w:val="sv-FI"/>
              </w:rPr>
            </w:pPr>
            <w:r w:rsidRPr="00F64B02">
              <w:rPr>
                <w:rFonts w:cs="Arial"/>
                <w:sz w:val="16"/>
                <w:szCs w:val="16"/>
                <w:lang w:val="sv-FI"/>
              </w:rPr>
              <w:t>NR Band n77, n78, n79</w:t>
            </w:r>
          </w:p>
        </w:tc>
        <w:tc>
          <w:tcPr>
            <w:tcW w:w="934" w:type="dxa"/>
            <w:tcBorders>
              <w:top w:val="single" w:sz="4" w:space="0" w:color="auto"/>
              <w:left w:val="nil"/>
              <w:bottom w:val="single" w:sz="4" w:space="0" w:color="auto"/>
              <w:right w:val="single" w:sz="4" w:space="0" w:color="auto"/>
            </w:tcBorders>
            <w:vAlign w:val="center"/>
          </w:tcPr>
          <w:p w14:paraId="267BFB1E"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D5D674A"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3508756"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3648EB0" w14:textId="77777777" w:rsidR="00B50E72" w:rsidRPr="001F078B" w:rsidRDefault="00B50E72" w:rsidP="00B50E72">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3C2C25F" w14:textId="77777777" w:rsidR="00B50E72" w:rsidRPr="001F078B" w:rsidRDefault="00B50E72" w:rsidP="00B50E72">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1A7651E" w14:textId="77777777" w:rsidR="00B50E72" w:rsidRPr="001F078B" w:rsidRDefault="00B50E72" w:rsidP="00B50E72">
            <w:pPr>
              <w:pStyle w:val="TAC"/>
              <w:rPr>
                <w:rFonts w:cs="Arial"/>
                <w:sz w:val="16"/>
                <w:szCs w:val="16"/>
              </w:rPr>
            </w:pPr>
            <w:r w:rsidRPr="001F078B">
              <w:rPr>
                <w:rFonts w:cs="Arial"/>
                <w:sz w:val="16"/>
                <w:szCs w:val="16"/>
              </w:rPr>
              <w:t>2</w:t>
            </w:r>
          </w:p>
        </w:tc>
      </w:tr>
      <w:tr w:rsidR="00B50E72" w:rsidRPr="001F078B" w14:paraId="2FBB0873" w14:textId="77777777" w:rsidTr="00B50E72">
        <w:trPr>
          <w:trHeight w:val="188"/>
          <w:jc w:val="center"/>
        </w:trPr>
        <w:tc>
          <w:tcPr>
            <w:tcW w:w="1632" w:type="dxa"/>
            <w:vMerge/>
            <w:tcBorders>
              <w:left w:val="single" w:sz="4" w:space="0" w:color="auto"/>
              <w:right w:val="single" w:sz="4" w:space="0" w:color="auto"/>
            </w:tcBorders>
          </w:tcPr>
          <w:p w14:paraId="2068AAA1"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A66985C" w14:textId="77777777" w:rsidR="00B50E72" w:rsidRPr="001F078B" w:rsidRDefault="00B50E72" w:rsidP="00B50E72">
            <w:pPr>
              <w:pStyle w:val="TAL"/>
              <w:rPr>
                <w:sz w:val="16"/>
                <w:szCs w:val="16"/>
              </w:rPr>
            </w:pPr>
            <w:r w:rsidRPr="001F078B">
              <w:rPr>
                <w:rFonts w:cs="Arial"/>
                <w:sz w:val="16"/>
                <w:szCs w:val="16"/>
              </w:rPr>
              <w:t>E-UTRA Band 1</w:t>
            </w:r>
          </w:p>
        </w:tc>
        <w:tc>
          <w:tcPr>
            <w:tcW w:w="934" w:type="dxa"/>
            <w:tcBorders>
              <w:top w:val="single" w:sz="4" w:space="0" w:color="auto"/>
              <w:left w:val="nil"/>
              <w:bottom w:val="single" w:sz="4" w:space="0" w:color="auto"/>
              <w:right w:val="single" w:sz="4" w:space="0" w:color="auto"/>
            </w:tcBorders>
            <w:vAlign w:val="center"/>
          </w:tcPr>
          <w:p w14:paraId="7CEFF243"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C2DE350"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77627FD"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AE8EA07" w14:textId="77777777" w:rsidR="00B50E72" w:rsidRPr="001F078B" w:rsidRDefault="00B50E72" w:rsidP="00B50E72">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466F592" w14:textId="77777777" w:rsidR="00B50E72" w:rsidRPr="001F078B" w:rsidRDefault="00B50E72" w:rsidP="00B50E72">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CE7B297" w14:textId="77777777" w:rsidR="00B50E72" w:rsidRPr="001F078B" w:rsidRDefault="00B50E72" w:rsidP="00B50E72">
            <w:pPr>
              <w:pStyle w:val="TAC"/>
              <w:rPr>
                <w:rFonts w:cs="Arial"/>
                <w:sz w:val="16"/>
                <w:szCs w:val="16"/>
              </w:rPr>
            </w:pPr>
            <w:r w:rsidRPr="001F078B">
              <w:rPr>
                <w:rFonts w:cs="Arial"/>
                <w:sz w:val="16"/>
                <w:szCs w:val="16"/>
              </w:rPr>
              <w:t>9, 10</w:t>
            </w:r>
          </w:p>
        </w:tc>
      </w:tr>
      <w:tr w:rsidR="00B50E72" w:rsidRPr="001F078B" w14:paraId="50DFBF5A" w14:textId="77777777" w:rsidTr="00B50E72">
        <w:trPr>
          <w:trHeight w:val="188"/>
          <w:jc w:val="center"/>
        </w:trPr>
        <w:tc>
          <w:tcPr>
            <w:tcW w:w="1632" w:type="dxa"/>
            <w:vMerge/>
            <w:tcBorders>
              <w:left w:val="single" w:sz="4" w:space="0" w:color="auto"/>
              <w:right w:val="single" w:sz="4" w:space="0" w:color="auto"/>
            </w:tcBorders>
          </w:tcPr>
          <w:p w14:paraId="353FE31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EF7D5D9" w14:textId="77777777" w:rsidR="00B50E72" w:rsidRPr="001F078B" w:rsidRDefault="00B50E72" w:rsidP="00B50E72">
            <w:pPr>
              <w:pStyle w:val="TAL"/>
              <w:rPr>
                <w:sz w:val="16"/>
                <w:szCs w:val="16"/>
              </w:rPr>
            </w:pPr>
            <w:r w:rsidRPr="001F078B">
              <w:rPr>
                <w:rFonts w:cs="Arial"/>
                <w:sz w:val="16"/>
                <w:szCs w:val="16"/>
              </w:rPr>
              <w:t>E-UTRA Band 2, 3, 5, 7, 8, 18, 19,</w:t>
            </w:r>
            <w:r w:rsidRPr="001F078B">
              <w:rPr>
                <w:rFonts w:cs="Arial"/>
                <w:sz w:val="16"/>
                <w:szCs w:val="16"/>
                <w:lang w:eastAsia="ja-JP"/>
              </w:rPr>
              <w:t xml:space="preserve"> </w:t>
            </w:r>
            <w:r w:rsidRPr="001F078B">
              <w:rPr>
                <w:rFonts w:cs="Arial"/>
                <w:sz w:val="16"/>
                <w:szCs w:val="16"/>
              </w:rPr>
              <w:t>25, 26, 27, 31, 34, 38, 39, 41, 48, 52, 72</w:t>
            </w:r>
          </w:p>
        </w:tc>
        <w:tc>
          <w:tcPr>
            <w:tcW w:w="934" w:type="dxa"/>
            <w:tcBorders>
              <w:top w:val="single" w:sz="4" w:space="0" w:color="auto"/>
              <w:left w:val="nil"/>
              <w:bottom w:val="single" w:sz="4" w:space="0" w:color="auto"/>
              <w:right w:val="single" w:sz="4" w:space="0" w:color="auto"/>
            </w:tcBorders>
            <w:vAlign w:val="center"/>
          </w:tcPr>
          <w:p w14:paraId="34D3E6A3"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043B7FB"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0F5FDF1"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81BAD49" w14:textId="77777777" w:rsidR="00B50E72" w:rsidRPr="001F078B" w:rsidRDefault="00B50E72" w:rsidP="00B50E72">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8D3C633" w14:textId="77777777" w:rsidR="00B50E72" w:rsidRPr="001F078B" w:rsidRDefault="00B50E72" w:rsidP="00B50E72">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F67817F" w14:textId="77777777" w:rsidR="00B50E72" w:rsidRPr="001F078B" w:rsidRDefault="00B50E72" w:rsidP="00B50E72">
            <w:pPr>
              <w:pStyle w:val="TAC"/>
              <w:rPr>
                <w:rFonts w:cs="Arial"/>
                <w:sz w:val="16"/>
                <w:szCs w:val="16"/>
              </w:rPr>
            </w:pPr>
          </w:p>
        </w:tc>
      </w:tr>
      <w:tr w:rsidR="00B50E72" w:rsidRPr="001F078B" w14:paraId="524C031F" w14:textId="77777777" w:rsidTr="00B50E72">
        <w:trPr>
          <w:trHeight w:val="188"/>
          <w:jc w:val="center"/>
        </w:trPr>
        <w:tc>
          <w:tcPr>
            <w:tcW w:w="1632" w:type="dxa"/>
            <w:vMerge/>
            <w:tcBorders>
              <w:left w:val="single" w:sz="4" w:space="0" w:color="auto"/>
              <w:right w:val="single" w:sz="4" w:space="0" w:color="auto"/>
            </w:tcBorders>
          </w:tcPr>
          <w:p w14:paraId="32BCADD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B66229F"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84AD77F" w14:textId="77777777" w:rsidR="00B50E72" w:rsidRPr="001F078B" w:rsidRDefault="00B50E72" w:rsidP="00B50E72">
            <w:pPr>
              <w:pStyle w:val="TAC"/>
              <w:rPr>
                <w:rFonts w:cs="Arial"/>
                <w:sz w:val="16"/>
                <w:szCs w:val="16"/>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14:paraId="1A3A03A6"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EAAA8FC" w14:textId="77777777" w:rsidR="00B50E72" w:rsidRPr="001F078B" w:rsidRDefault="00B50E72" w:rsidP="00B50E72">
            <w:pPr>
              <w:pStyle w:val="TAC"/>
              <w:rPr>
                <w:rFonts w:cs="Arial"/>
                <w:sz w:val="16"/>
                <w:szCs w:val="16"/>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14:paraId="34218F6F" w14:textId="77777777" w:rsidR="00B50E72" w:rsidRPr="001F078B" w:rsidRDefault="00B50E72" w:rsidP="00B50E72">
            <w:pPr>
              <w:pStyle w:val="TAC"/>
              <w:rPr>
                <w:rFonts w:cs="Arial"/>
                <w:sz w:val="16"/>
                <w:szCs w:val="16"/>
              </w:rPr>
            </w:pPr>
            <w:r w:rsidRPr="001F078B">
              <w:rPr>
                <w:rFonts w:cs="Arial"/>
                <w:sz w:val="16"/>
                <w:szCs w:val="16"/>
              </w:rPr>
              <w:t>-42</w:t>
            </w:r>
          </w:p>
        </w:tc>
        <w:tc>
          <w:tcPr>
            <w:tcW w:w="749" w:type="dxa"/>
            <w:tcBorders>
              <w:top w:val="single" w:sz="4" w:space="0" w:color="auto"/>
              <w:left w:val="nil"/>
              <w:bottom w:val="single" w:sz="4" w:space="0" w:color="auto"/>
              <w:right w:val="single" w:sz="4" w:space="0" w:color="auto"/>
            </w:tcBorders>
            <w:noWrap/>
            <w:vAlign w:val="center"/>
          </w:tcPr>
          <w:p w14:paraId="06885E88" w14:textId="77777777" w:rsidR="00B50E72" w:rsidRPr="001F078B" w:rsidRDefault="00B50E72" w:rsidP="00B50E72">
            <w:pPr>
              <w:pStyle w:val="TAC"/>
              <w:rPr>
                <w:rFonts w:cs="Arial"/>
                <w:sz w:val="16"/>
                <w:szCs w:val="16"/>
              </w:rPr>
            </w:pPr>
            <w:r w:rsidRPr="001F078B">
              <w:rPr>
                <w:rFonts w:cs="Arial"/>
                <w:sz w:val="16"/>
                <w:szCs w:val="16"/>
              </w:rPr>
              <w:t>8</w:t>
            </w:r>
          </w:p>
        </w:tc>
        <w:tc>
          <w:tcPr>
            <w:tcW w:w="1228" w:type="dxa"/>
            <w:tcBorders>
              <w:top w:val="single" w:sz="4" w:space="0" w:color="auto"/>
              <w:left w:val="nil"/>
              <w:bottom w:val="single" w:sz="4" w:space="0" w:color="auto"/>
              <w:right w:val="single" w:sz="4" w:space="0" w:color="auto"/>
            </w:tcBorders>
            <w:noWrap/>
            <w:vAlign w:val="center"/>
          </w:tcPr>
          <w:p w14:paraId="389F4CA4" w14:textId="77777777" w:rsidR="00B50E72" w:rsidRPr="001F078B" w:rsidRDefault="00B50E72" w:rsidP="00B50E72">
            <w:pPr>
              <w:pStyle w:val="TAC"/>
              <w:rPr>
                <w:rFonts w:cs="Arial"/>
                <w:sz w:val="16"/>
                <w:szCs w:val="16"/>
              </w:rPr>
            </w:pPr>
            <w:r w:rsidRPr="001F078B">
              <w:rPr>
                <w:rFonts w:cs="Arial"/>
                <w:sz w:val="16"/>
                <w:szCs w:val="16"/>
              </w:rPr>
              <w:t>5, 17</w:t>
            </w:r>
          </w:p>
        </w:tc>
      </w:tr>
      <w:tr w:rsidR="00B50E72" w:rsidRPr="001F078B" w14:paraId="09905DFE" w14:textId="77777777" w:rsidTr="00B50E72">
        <w:trPr>
          <w:trHeight w:val="188"/>
          <w:jc w:val="center"/>
        </w:trPr>
        <w:tc>
          <w:tcPr>
            <w:tcW w:w="1632" w:type="dxa"/>
            <w:vMerge/>
            <w:tcBorders>
              <w:left w:val="single" w:sz="4" w:space="0" w:color="auto"/>
              <w:right w:val="single" w:sz="4" w:space="0" w:color="auto"/>
            </w:tcBorders>
          </w:tcPr>
          <w:p w14:paraId="4920AA6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5363213"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0B2BB1A9" w14:textId="77777777" w:rsidR="00B50E72" w:rsidRPr="001F078B" w:rsidRDefault="00B50E72" w:rsidP="00B50E72">
            <w:pPr>
              <w:pStyle w:val="TAC"/>
              <w:rPr>
                <w:rFonts w:cs="Arial"/>
                <w:sz w:val="16"/>
                <w:szCs w:val="16"/>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14:paraId="264B610F"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4D74CEC" w14:textId="77777777" w:rsidR="00B50E72" w:rsidRPr="001F078B" w:rsidRDefault="00B50E72" w:rsidP="00B50E72">
            <w:pPr>
              <w:pStyle w:val="TAC"/>
              <w:rPr>
                <w:rFonts w:cs="Arial"/>
                <w:sz w:val="16"/>
                <w:szCs w:val="16"/>
              </w:rPr>
            </w:pPr>
            <w:r w:rsidRPr="001F078B">
              <w:rPr>
                <w:rFonts w:cs="Arial"/>
                <w:sz w:val="16"/>
                <w:szCs w:val="16"/>
              </w:rPr>
              <w:t>710</w:t>
            </w:r>
          </w:p>
        </w:tc>
        <w:tc>
          <w:tcPr>
            <w:tcW w:w="1172" w:type="dxa"/>
            <w:tcBorders>
              <w:top w:val="single" w:sz="4" w:space="0" w:color="auto"/>
              <w:left w:val="nil"/>
              <w:bottom w:val="single" w:sz="4" w:space="0" w:color="auto"/>
              <w:right w:val="single" w:sz="4" w:space="0" w:color="auto"/>
            </w:tcBorders>
            <w:vAlign w:val="center"/>
          </w:tcPr>
          <w:p w14:paraId="42AED6B8" w14:textId="77777777" w:rsidR="00B50E72" w:rsidRPr="001F078B" w:rsidRDefault="00B50E72" w:rsidP="00B50E72">
            <w:pPr>
              <w:pStyle w:val="TAC"/>
              <w:rPr>
                <w:rFonts w:cs="Arial"/>
                <w:sz w:val="16"/>
                <w:szCs w:val="16"/>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14:paraId="48703AA4" w14:textId="77777777" w:rsidR="00B50E72" w:rsidRPr="001F078B" w:rsidRDefault="00B50E72" w:rsidP="00B50E72">
            <w:pPr>
              <w:pStyle w:val="TAC"/>
              <w:rPr>
                <w:rFonts w:cs="Arial"/>
                <w:sz w:val="16"/>
                <w:szCs w:val="16"/>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14:paraId="148691B4" w14:textId="77777777" w:rsidR="00B50E72" w:rsidRPr="001F078B" w:rsidRDefault="00B50E72" w:rsidP="00B50E72">
            <w:pPr>
              <w:pStyle w:val="TAC"/>
              <w:rPr>
                <w:rFonts w:cs="Arial"/>
                <w:sz w:val="16"/>
                <w:szCs w:val="16"/>
              </w:rPr>
            </w:pPr>
            <w:r w:rsidRPr="001F078B">
              <w:rPr>
                <w:rFonts w:cs="Arial"/>
                <w:sz w:val="16"/>
                <w:szCs w:val="16"/>
              </w:rPr>
              <w:t>14</w:t>
            </w:r>
          </w:p>
        </w:tc>
      </w:tr>
      <w:tr w:rsidR="00B50E72" w:rsidRPr="001F078B" w14:paraId="4D7C07DE" w14:textId="77777777" w:rsidTr="00B50E72">
        <w:trPr>
          <w:trHeight w:val="188"/>
          <w:jc w:val="center"/>
        </w:trPr>
        <w:tc>
          <w:tcPr>
            <w:tcW w:w="1632" w:type="dxa"/>
            <w:vMerge/>
            <w:tcBorders>
              <w:left w:val="single" w:sz="4" w:space="0" w:color="auto"/>
              <w:right w:val="single" w:sz="4" w:space="0" w:color="auto"/>
            </w:tcBorders>
          </w:tcPr>
          <w:p w14:paraId="02728436"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E46C229"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7B93A816" w14:textId="77777777" w:rsidR="00B50E72" w:rsidRPr="001F078B" w:rsidRDefault="00B50E72" w:rsidP="00B50E72">
            <w:pPr>
              <w:pStyle w:val="TAC"/>
              <w:rPr>
                <w:rFonts w:cs="Arial"/>
                <w:sz w:val="16"/>
                <w:szCs w:val="16"/>
              </w:rPr>
            </w:pPr>
            <w:r w:rsidRPr="001F078B">
              <w:rPr>
                <w:rFonts w:cs="Arial"/>
                <w:sz w:val="16"/>
                <w:szCs w:val="16"/>
              </w:rPr>
              <w:t>662</w:t>
            </w:r>
          </w:p>
        </w:tc>
        <w:tc>
          <w:tcPr>
            <w:tcW w:w="310" w:type="dxa"/>
            <w:tcBorders>
              <w:top w:val="single" w:sz="4" w:space="0" w:color="auto"/>
              <w:left w:val="nil"/>
              <w:bottom w:val="single" w:sz="4" w:space="0" w:color="auto"/>
              <w:right w:val="single" w:sz="4" w:space="0" w:color="auto"/>
            </w:tcBorders>
            <w:vAlign w:val="center"/>
          </w:tcPr>
          <w:p w14:paraId="6AA45B3C"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E4D07C1" w14:textId="77777777" w:rsidR="00B50E72" w:rsidRPr="001F078B" w:rsidRDefault="00B50E72" w:rsidP="00B50E72">
            <w:pPr>
              <w:pStyle w:val="TAC"/>
              <w:rPr>
                <w:rFonts w:cs="Arial"/>
                <w:sz w:val="16"/>
                <w:szCs w:val="16"/>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14:paraId="2C2F53BA" w14:textId="77777777" w:rsidR="00B50E72" w:rsidRPr="001F078B" w:rsidRDefault="00B50E72" w:rsidP="00B50E72">
            <w:pPr>
              <w:pStyle w:val="TAC"/>
              <w:rPr>
                <w:rFonts w:cs="Arial"/>
                <w:sz w:val="16"/>
                <w:szCs w:val="16"/>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14:paraId="2EABCD87" w14:textId="77777777" w:rsidR="00B50E72" w:rsidRPr="001F078B" w:rsidRDefault="00B50E72" w:rsidP="00B50E72">
            <w:pPr>
              <w:pStyle w:val="TAC"/>
              <w:rPr>
                <w:rFonts w:cs="Arial"/>
                <w:sz w:val="16"/>
                <w:szCs w:val="16"/>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14:paraId="0FF88E69" w14:textId="77777777" w:rsidR="00B50E72" w:rsidRPr="001F078B" w:rsidRDefault="00B50E72" w:rsidP="00B50E72">
            <w:pPr>
              <w:pStyle w:val="TAC"/>
              <w:rPr>
                <w:rFonts w:cs="Arial"/>
                <w:sz w:val="16"/>
                <w:szCs w:val="16"/>
              </w:rPr>
            </w:pPr>
            <w:r w:rsidRPr="001F078B">
              <w:rPr>
                <w:rFonts w:cs="Arial"/>
                <w:sz w:val="16"/>
                <w:szCs w:val="16"/>
              </w:rPr>
              <w:t>5</w:t>
            </w:r>
          </w:p>
        </w:tc>
      </w:tr>
      <w:tr w:rsidR="00B50E72" w:rsidRPr="001F078B" w14:paraId="4E3F97CB" w14:textId="77777777" w:rsidTr="00B50E72">
        <w:trPr>
          <w:trHeight w:val="188"/>
          <w:jc w:val="center"/>
        </w:trPr>
        <w:tc>
          <w:tcPr>
            <w:tcW w:w="1632" w:type="dxa"/>
            <w:vMerge/>
            <w:tcBorders>
              <w:left w:val="single" w:sz="4" w:space="0" w:color="auto"/>
              <w:right w:val="single" w:sz="4" w:space="0" w:color="auto"/>
            </w:tcBorders>
          </w:tcPr>
          <w:p w14:paraId="2A46B28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53CC26E"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36FBF5CA" w14:textId="77777777" w:rsidR="00B50E72" w:rsidRPr="001F078B" w:rsidRDefault="00B50E72" w:rsidP="00B50E72">
            <w:pPr>
              <w:pStyle w:val="TAC"/>
              <w:rPr>
                <w:rFonts w:cs="Arial"/>
                <w:sz w:val="16"/>
                <w:szCs w:val="16"/>
              </w:rPr>
            </w:pPr>
            <w:r w:rsidRPr="001F078B">
              <w:rPr>
                <w:rFonts w:cs="Arial"/>
                <w:sz w:val="16"/>
                <w:szCs w:val="16"/>
              </w:rPr>
              <w:t>758</w:t>
            </w:r>
          </w:p>
        </w:tc>
        <w:tc>
          <w:tcPr>
            <w:tcW w:w="310" w:type="dxa"/>
            <w:tcBorders>
              <w:top w:val="single" w:sz="4" w:space="0" w:color="auto"/>
              <w:left w:val="nil"/>
              <w:bottom w:val="single" w:sz="4" w:space="0" w:color="auto"/>
              <w:right w:val="single" w:sz="4" w:space="0" w:color="auto"/>
            </w:tcBorders>
            <w:vAlign w:val="center"/>
          </w:tcPr>
          <w:p w14:paraId="7B111BB9"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A618423" w14:textId="77777777" w:rsidR="00B50E72" w:rsidRPr="001F078B" w:rsidRDefault="00B50E72" w:rsidP="00B50E72">
            <w:pPr>
              <w:pStyle w:val="TAC"/>
              <w:rPr>
                <w:rFonts w:cs="Arial"/>
                <w:sz w:val="16"/>
                <w:szCs w:val="16"/>
              </w:rPr>
            </w:pPr>
            <w:r w:rsidRPr="001F078B">
              <w:rPr>
                <w:rFonts w:cs="Arial"/>
                <w:sz w:val="16"/>
                <w:szCs w:val="16"/>
              </w:rPr>
              <w:t>773</w:t>
            </w:r>
          </w:p>
        </w:tc>
        <w:tc>
          <w:tcPr>
            <w:tcW w:w="1172" w:type="dxa"/>
            <w:tcBorders>
              <w:top w:val="single" w:sz="4" w:space="0" w:color="auto"/>
              <w:left w:val="nil"/>
              <w:bottom w:val="single" w:sz="4" w:space="0" w:color="auto"/>
              <w:right w:val="single" w:sz="4" w:space="0" w:color="auto"/>
            </w:tcBorders>
            <w:vAlign w:val="center"/>
          </w:tcPr>
          <w:p w14:paraId="6A171D56" w14:textId="77777777" w:rsidR="00B50E72" w:rsidRPr="001F078B" w:rsidRDefault="00B50E72" w:rsidP="00B50E72">
            <w:pPr>
              <w:pStyle w:val="TAC"/>
              <w:rPr>
                <w:rFonts w:cs="Arial"/>
                <w:sz w:val="16"/>
                <w:szCs w:val="16"/>
              </w:rPr>
            </w:pPr>
            <w:r w:rsidRPr="001F078B">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
          <w:p w14:paraId="13CD584B" w14:textId="77777777" w:rsidR="00B50E72" w:rsidRPr="001F078B" w:rsidRDefault="00B50E72" w:rsidP="00B50E72">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7C0E5E0" w14:textId="77777777" w:rsidR="00B50E72" w:rsidRPr="001F078B" w:rsidRDefault="00B50E72" w:rsidP="00B50E72">
            <w:pPr>
              <w:pStyle w:val="TAC"/>
              <w:rPr>
                <w:rFonts w:cs="Arial"/>
                <w:sz w:val="16"/>
                <w:szCs w:val="16"/>
              </w:rPr>
            </w:pPr>
            <w:r w:rsidRPr="001F078B">
              <w:rPr>
                <w:rFonts w:cs="Arial"/>
                <w:sz w:val="16"/>
                <w:szCs w:val="16"/>
              </w:rPr>
              <w:t>5</w:t>
            </w:r>
          </w:p>
        </w:tc>
      </w:tr>
      <w:tr w:rsidR="00B50E72" w:rsidRPr="001F078B" w14:paraId="4172E6B3" w14:textId="77777777" w:rsidTr="00B50E72">
        <w:trPr>
          <w:trHeight w:val="188"/>
          <w:jc w:val="center"/>
        </w:trPr>
        <w:tc>
          <w:tcPr>
            <w:tcW w:w="1632" w:type="dxa"/>
            <w:vMerge/>
            <w:tcBorders>
              <w:left w:val="single" w:sz="4" w:space="0" w:color="auto"/>
              <w:right w:val="single" w:sz="4" w:space="0" w:color="auto"/>
            </w:tcBorders>
          </w:tcPr>
          <w:p w14:paraId="78AF234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1E96781"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234C4DD" w14:textId="77777777" w:rsidR="00B50E72" w:rsidRPr="001F078B" w:rsidRDefault="00B50E72" w:rsidP="00B50E72">
            <w:pPr>
              <w:pStyle w:val="TAC"/>
              <w:rPr>
                <w:rFonts w:cs="Arial"/>
                <w:sz w:val="16"/>
                <w:szCs w:val="16"/>
              </w:rPr>
            </w:pPr>
            <w:r w:rsidRPr="001F078B">
              <w:rPr>
                <w:rFonts w:cs="Arial"/>
                <w:sz w:val="16"/>
                <w:szCs w:val="16"/>
              </w:rPr>
              <w:t>773</w:t>
            </w:r>
          </w:p>
        </w:tc>
        <w:tc>
          <w:tcPr>
            <w:tcW w:w="310" w:type="dxa"/>
            <w:tcBorders>
              <w:top w:val="single" w:sz="4" w:space="0" w:color="auto"/>
              <w:left w:val="nil"/>
              <w:bottom w:val="single" w:sz="4" w:space="0" w:color="auto"/>
              <w:right w:val="single" w:sz="4" w:space="0" w:color="auto"/>
            </w:tcBorders>
            <w:vAlign w:val="center"/>
          </w:tcPr>
          <w:p w14:paraId="5D7115A5"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6584018" w14:textId="77777777" w:rsidR="00B50E72" w:rsidRPr="001F078B" w:rsidRDefault="00B50E72" w:rsidP="00B50E72">
            <w:pPr>
              <w:pStyle w:val="TAC"/>
              <w:rPr>
                <w:rFonts w:cs="Arial"/>
                <w:sz w:val="16"/>
                <w:szCs w:val="16"/>
              </w:rPr>
            </w:pPr>
            <w:r w:rsidRPr="001F078B">
              <w:rPr>
                <w:rFonts w:cs="Arial"/>
                <w:sz w:val="16"/>
                <w:szCs w:val="16"/>
              </w:rPr>
              <w:t>803</w:t>
            </w:r>
          </w:p>
        </w:tc>
        <w:tc>
          <w:tcPr>
            <w:tcW w:w="1172" w:type="dxa"/>
            <w:tcBorders>
              <w:top w:val="single" w:sz="4" w:space="0" w:color="auto"/>
              <w:left w:val="nil"/>
              <w:bottom w:val="single" w:sz="4" w:space="0" w:color="auto"/>
              <w:right w:val="single" w:sz="4" w:space="0" w:color="auto"/>
            </w:tcBorders>
            <w:vAlign w:val="center"/>
          </w:tcPr>
          <w:p w14:paraId="129FBACE" w14:textId="77777777" w:rsidR="00B50E72" w:rsidRPr="001F078B" w:rsidRDefault="00B50E72" w:rsidP="00B50E72">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4CE1B66" w14:textId="77777777" w:rsidR="00B50E72" w:rsidRPr="001F078B" w:rsidRDefault="00B50E72" w:rsidP="00B50E72">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1FDD220" w14:textId="77777777" w:rsidR="00B50E72" w:rsidRPr="001F078B" w:rsidRDefault="00B50E72" w:rsidP="00B50E72">
            <w:pPr>
              <w:pStyle w:val="TAC"/>
              <w:rPr>
                <w:rFonts w:cs="Arial"/>
                <w:sz w:val="16"/>
                <w:szCs w:val="16"/>
              </w:rPr>
            </w:pPr>
          </w:p>
        </w:tc>
      </w:tr>
      <w:tr w:rsidR="00B50E72" w:rsidRPr="001F078B" w14:paraId="60575607" w14:textId="77777777" w:rsidTr="00B50E72">
        <w:trPr>
          <w:trHeight w:val="188"/>
          <w:jc w:val="center"/>
        </w:trPr>
        <w:tc>
          <w:tcPr>
            <w:tcW w:w="1632" w:type="dxa"/>
            <w:vMerge/>
            <w:tcBorders>
              <w:left w:val="single" w:sz="4" w:space="0" w:color="auto"/>
              <w:right w:val="single" w:sz="4" w:space="0" w:color="auto"/>
            </w:tcBorders>
          </w:tcPr>
          <w:p w14:paraId="7009290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A78071A"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9B53933" w14:textId="77777777" w:rsidR="00B50E72" w:rsidRPr="001F078B" w:rsidRDefault="00B50E72" w:rsidP="00B50E72">
            <w:pPr>
              <w:pStyle w:val="TAC"/>
              <w:rPr>
                <w:rFonts w:cs="Arial"/>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186041AE"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FC4761F" w14:textId="77777777" w:rsidR="00B50E72" w:rsidRPr="001F078B" w:rsidRDefault="00B50E72" w:rsidP="00B50E72">
            <w:pPr>
              <w:pStyle w:val="TAC"/>
              <w:rPr>
                <w:rFonts w:cs="Arial"/>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6EF448CB" w14:textId="77777777" w:rsidR="00B50E72" w:rsidRPr="001F078B" w:rsidRDefault="00B50E72" w:rsidP="00B50E72">
            <w:pPr>
              <w:pStyle w:val="TAC"/>
              <w:rPr>
                <w:rFonts w:cs="Arial"/>
                <w:sz w:val="16"/>
                <w:szCs w:val="16"/>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2C99832A" w14:textId="77777777" w:rsidR="00B50E72" w:rsidRPr="001F078B" w:rsidRDefault="00B50E72" w:rsidP="00B50E72">
            <w:pPr>
              <w:pStyle w:val="TAC"/>
              <w:rPr>
                <w:rFonts w:cs="Arial"/>
                <w:sz w:val="16"/>
                <w:szCs w:val="16"/>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1849BFFF" w14:textId="77777777" w:rsidR="00B50E72" w:rsidRPr="001F078B" w:rsidRDefault="00B50E72" w:rsidP="00B50E72">
            <w:pPr>
              <w:pStyle w:val="TAC"/>
              <w:rPr>
                <w:rFonts w:cs="Arial"/>
                <w:sz w:val="16"/>
                <w:szCs w:val="16"/>
              </w:rPr>
            </w:pPr>
            <w:r w:rsidRPr="001F078B">
              <w:rPr>
                <w:rFonts w:cs="Arial"/>
                <w:sz w:val="16"/>
                <w:szCs w:val="16"/>
              </w:rPr>
              <w:t>3, 9</w:t>
            </w:r>
          </w:p>
        </w:tc>
      </w:tr>
      <w:tr w:rsidR="00B50E72" w:rsidRPr="001F078B" w14:paraId="54B34069"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18C33D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AACBAA2"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F80AD4B" w14:textId="77777777" w:rsidR="00B50E72" w:rsidRPr="001F078B" w:rsidRDefault="00B50E72" w:rsidP="00B50E72">
            <w:pPr>
              <w:pStyle w:val="TAC"/>
              <w:rPr>
                <w:rFonts w:cs="Arial"/>
                <w:sz w:val="16"/>
                <w:szCs w:val="16"/>
              </w:rPr>
            </w:pPr>
            <w:r w:rsidRPr="001F078B">
              <w:rPr>
                <w:rFonts w:cs="Arial"/>
                <w:sz w:val="16"/>
                <w:szCs w:val="16"/>
              </w:rPr>
              <w:t>1400</w:t>
            </w:r>
          </w:p>
        </w:tc>
        <w:tc>
          <w:tcPr>
            <w:tcW w:w="310" w:type="dxa"/>
            <w:tcBorders>
              <w:top w:val="single" w:sz="4" w:space="0" w:color="auto"/>
              <w:left w:val="nil"/>
              <w:bottom w:val="single" w:sz="4" w:space="0" w:color="auto"/>
              <w:right w:val="single" w:sz="4" w:space="0" w:color="auto"/>
            </w:tcBorders>
            <w:vAlign w:val="center"/>
          </w:tcPr>
          <w:p w14:paraId="66850B48" w14:textId="77777777" w:rsidR="00B50E72" w:rsidRPr="001F078B" w:rsidRDefault="00B50E72" w:rsidP="00B50E72">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center"/>
          </w:tcPr>
          <w:p w14:paraId="190EBEB9" w14:textId="77777777" w:rsidR="00B50E72" w:rsidRPr="001F078B" w:rsidRDefault="00B50E72" w:rsidP="00B50E72">
            <w:pPr>
              <w:pStyle w:val="TAC"/>
              <w:rPr>
                <w:rFonts w:cs="Arial"/>
                <w:sz w:val="16"/>
                <w:szCs w:val="16"/>
              </w:rPr>
            </w:pPr>
            <w:r w:rsidRPr="001F078B">
              <w:rPr>
                <w:rFonts w:cs="Arial"/>
                <w:sz w:val="16"/>
                <w:szCs w:val="16"/>
              </w:rPr>
              <w:t>1427</w:t>
            </w:r>
          </w:p>
        </w:tc>
        <w:tc>
          <w:tcPr>
            <w:tcW w:w="1172" w:type="dxa"/>
            <w:tcBorders>
              <w:top w:val="single" w:sz="4" w:space="0" w:color="auto"/>
              <w:left w:val="nil"/>
              <w:bottom w:val="single" w:sz="4" w:space="0" w:color="auto"/>
              <w:right w:val="single" w:sz="4" w:space="0" w:color="auto"/>
            </w:tcBorders>
            <w:vAlign w:val="center"/>
          </w:tcPr>
          <w:p w14:paraId="65B77275" w14:textId="77777777" w:rsidR="00B50E72" w:rsidRPr="001F078B" w:rsidRDefault="00B50E72" w:rsidP="00B50E72">
            <w:pPr>
              <w:pStyle w:val="TAC"/>
              <w:rPr>
                <w:rFonts w:cs="Arial"/>
                <w:sz w:val="16"/>
                <w:szCs w:val="16"/>
              </w:rPr>
            </w:pPr>
            <w:r w:rsidRPr="001F078B">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
          <w:p w14:paraId="49AED5A2" w14:textId="77777777" w:rsidR="00B50E72" w:rsidRPr="001F078B" w:rsidRDefault="00B50E72" w:rsidP="00B50E72">
            <w:pPr>
              <w:pStyle w:val="TAC"/>
              <w:rPr>
                <w:rFonts w:cs="Arial"/>
                <w:sz w:val="16"/>
                <w:szCs w:val="16"/>
              </w:rPr>
            </w:pPr>
            <w:r w:rsidRPr="001F078B">
              <w:rPr>
                <w:rFonts w:cs="Arial"/>
                <w:sz w:val="16"/>
                <w:szCs w:val="16"/>
              </w:rPr>
              <w:t>27</w:t>
            </w:r>
          </w:p>
        </w:tc>
        <w:tc>
          <w:tcPr>
            <w:tcW w:w="1228" w:type="dxa"/>
            <w:tcBorders>
              <w:top w:val="single" w:sz="4" w:space="0" w:color="auto"/>
              <w:left w:val="nil"/>
              <w:bottom w:val="single" w:sz="4" w:space="0" w:color="auto"/>
              <w:right w:val="single" w:sz="4" w:space="0" w:color="auto"/>
            </w:tcBorders>
            <w:noWrap/>
            <w:vAlign w:val="center"/>
          </w:tcPr>
          <w:p w14:paraId="53468D9A" w14:textId="77777777" w:rsidR="00B50E72" w:rsidRPr="001F078B" w:rsidRDefault="00B50E72" w:rsidP="00B50E72">
            <w:pPr>
              <w:pStyle w:val="TAC"/>
              <w:rPr>
                <w:rFonts w:cs="Arial"/>
                <w:sz w:val="16"/>
                <w:szCs w:val="16"/>
              </w:rPr>
            </w:pPr>
          </w:p>
        </w:tc>
      </w:tr>
      <w:tr w:rsidR="00B50E72" w:rsidRPr="001F078B" w14:paraId="4DBA87B7"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BBAD275" w14:textId="77777777" w:rsidR="00B50E72" w:rsidRPr="001F078B" w:rsidRDefault="00B50E72" w:rsidP="00B50E72">
            <w:pPr>
              <w:pStyle w:val="TAC"/>
              <w:keepNext w:val="0"/>
              <w:rPr>
                <w:lang w:eastAsia="ja-JP"/>
              </w:rPr>
            </w:pPr>
            <w:r w:rsidRPr="001F078B">
              <w:rPr>
                <w:lang w:eastAsia="ja-JP"/>
              </w:rPr>
              <w:lastRenderedPageBreak/>
              <w:t>DC_28_n51</w:t>
            </w:r>
          </w:p>
        </w:tc>
        <w:tc>
          <w:tcPr>
            <w:tcW w:w="2864" w:type="dxa"/>
            <w:tcBorders>
              <w:top w:val="single" w:sz="4" w:space="0" w:color="auto"/>
              <w:left w:val="nil"/>
              <w:bottom w:val="single" w:sz="4" w:space="0" w:color="auto"/>
              <w:right w:val="single" w:sz="4" w:space="0" w:color="auto"/>
            </w:tcBorders>
          </w:tcPr>
          <w:p w14:paraId="4928DC4C" w14:textId="77777777" w:rsidR="00B50E72" w:rsidRPr="001F078B" w:rsidRDefault="00B50E72" w:rsidP="00B50E72">
            <w:pPr>
              <w:pStyle w:val="TAL"/>
              <w:rPr>
                <w:sz w:val="16"/>
                <w:szCs w:val="16"/>
                <w:lang w:eastAsia="ja-JP"/>
              </w:rPr>
            </w:pPr>
            <w:r w:rsidRPr="001F078B">
              <w:rPr>
                <w:sz w:val="16"/>
                <w:szCs w:val="16"/>
                <w:lang w:val="sv-SE" w:eastAsia="ja-JP"/>
              </w:rPr>
              <w:t>E-UTRA Band 2, 3, 5, 7, 8, 25, 26, 31, 34, 38, 40, 41, 66, 72</w:t>
            </w:r>
          </w:p>
        </w:tc>
        <w:tc>
          <w:tcPr>
            <w:tcW w:w="934" w:type="dxa"/>
            <w:tcBorders>
              <w:top w:val="single" w:sz="4" w:space="0" w:color="auto"/>
              <w:left w:val="nil"/>
              <w:bottom w:val="single" w:sz="4" w:space="0" w:color="auto"/>
              <w:right w:val="single" w:sz="4" w:space="0" w:color="auto"/>
            </w:tcBorders>
          </w:tcPr>
          <w:p w14:paraId="3F982AF3"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tcPr>
          <w:p w14:paraId="4BB46FDD"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643444FA"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444726E7"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78AC3DF6"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02D2029A" w14:textId="77777777" w:rsidR="00B50E72" w:rsidRPr="001F078B" w:rsidRDefault="00B50E72" w:rsidP="00B50E72">
            <w:pPr>
              <w:pStyle w:val="TAC"/>
              <w:keepNext w:val="0"/>
              <w:rPr>
                <w:sz w:val="16"/>
                <w:lang w:eastAsia="ja-JP"/>
              </w:rPr>
            </w:pPr>
          </w:p>
        </w:tc>
      </w:tr>
      <w:tr w:rsidR="00B50E72" w:rsidRPr="001F078B" w14:paraId="55A31679" w14:textId="77777777" w:rsidTr="00B50E72">
        <w:trPr>
          <w:trHeight w:val="188"/>
          <w:jc w:val="center"/>
        </w:trPr>
        <w:tc>
          <w:tcPr>
            <w:tcW w:w="1632" w:type="dxa"/>
            <w:vMerge/>
            <w:tcBorders>
              <w:left w:val="single" w:sz="4" w:space="0" w:color="auto"/>
              <w:right w:val="single" w:sz="4" w:space="0" w:color="auto"/>
            </w:tcBorders>
          </w:tcPr>
          <w:p w14:paraId="07F5530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97FBC7D" w14:textId="77777777" w:rsidR="00B50E72" w:rsidRPr="001F078B" w:rsidRDefault="00B50E72" w:rsidP="00B50E72">
            <w:pPr>
              <w:pStyle w:val="TAL"/>
              <w:rPr>
                <w:sz w:val="16"/>
                <w:szCs w:val="16"/>
                <w:lang w:val="sv-SE" w:eastAsia="ja-JP"/>
              </w:rPr>
            </w:pPr>
            <w:r w:rsidRPr="001F078B">
              <w:rPr>
                <w:sz w:val="16"/>
                <w:szCs w:val="16"/>
                <w:lang w:val="sv-SE" w:eastAsia="ja-JP"/>
              </w:rPr>
              <w:t>E-UTRA Band 4, 10, 20, 22, 24, 32, 42, 43, 45, 46, 65, 66, 71, 73</w:t>
            </w:r>
          </w:p>
          <w:p w14:paraId="646EEC09" w14:textId="77777777" w:rsidR="00B50E72" w:rsidRPr="00F64B02" w:rsidRDefault="00B50E72" w:rsidP="00B50E72">
            <w:pPr>
              <w:pStyle w:val="TAL"/>
              <w:rPr>
                <w:sz w:val="16"/>
                <w:szCs w:val="16"/>
                <w:lang w:val="sv-FI" w:eastAsia="ja-JP"/>
              </w:rPr>
            </w:pPr>
            <w:r w:rsidRPr="001F078B">
              <w:rPr>
                <w:sz w:val="16"/>
                <w:szCs w:val="16"/>
                <w:lang w:val="sv-SE" w:eastAsia="ja-JP"/>
              </w:rPr>
              <w:t>NR band n78, n79</w:t>
            </w:r>
          </w:p>
        </w:tc>
        <w:tc>
          <w:tcPr>
            <w:tcW w:w="934" w:type="dxa"/>
            <w:tcBorders>
              <w:top w:val="single" w:sz="4" w:space="0" w:color="auto"/>
              <w:left w:val="nil"/>
              <w:bottom w:val="single" w:sz="4" w:space="0" w:color="auto"/>
              <w:right w:val="single" w:sz="4" w:space="0" w:color="auto"/>
            </w:tcBorders>
            <w:vAlign w:val="center"/>
          </w:tcPr>
          <w:p w14:paraId="0E62134D"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38B3861"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6EFEBF0C"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3DF41915"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58731FDB"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5399FD9B" w14:textId="77777777" w:rsidR="00B50E72" w:rsidRPr="001F078B" w:rsidRDefault="00B50E72" w:rsidP="00B50E72">
            <w:pPr>
              <w:pStyle w:val="TAC"/>
              <w:keepNext w:val="0"/>
              <w:rPr>
                <w:sz w:val="16"/>
                <w:lang w:eastAsia="ja-JP"/>
              </w:rPr>
            </w:pPr>
            <w:r w:rsidRPr="001F078B">
              <w:rPr>
                <w:sz w:val="16"/>
                <w:szCs w:val="16"/>
              </w:rPr>
              <w:t>2</w:t>
            </w:r>
          </w:p>
        </w:tc>
      </w:tr>
      <w:tr w:rsidR="00B50E72" w:rsidRPr="001F078B" w14:paraId="4B6D3939" w14:textId="77777777" w:rsidTr="00B50E72">
        <w:trPr>
          <w:trHeight w:val="188"/>
          <w:jc w:val="center"/>
        </w:trPr>
        <w:tc>
          <w:tcPr>
            <w:tcW w:w="1632" w:type="dxa"/>
            <w:vMerge/>
            <w:tcBorders>
              <w:left w:val="single" w:sz="4" w:space="0" w:color="auto"/>
              <w:right w:val="single" w:sz="4" w:space="0" w:color="auto"/>
            </w:tcBorders>
          </w:tcPr>
          <w:p w14:paraId="6CA200C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1E042CC2" w14:textId="77777777" w:rsidR="00B50E72" w:rsidRPr="001F078B" w:rsidRDefault="00B50E72" w:rsidP="00B50E72">
            <w:pPr>
              <w:pStyle w:val="TAL"/>
              <w:rPr>
                <w:sz w:val="16"/>
                <w:szCs w:val="16"/>
                <w:lang w:eastAsia="ja-JP"/>
              </w:rPr>
            </w:pPr>
            <w:r w:rsidRPr="001F078B">
              <w:rPr>
                <w:sz w:val="16"/>
                <w:szCs w:val="16"/>
                <w:lang w:val="sv-SE" w:eastAsia="ja-JP"/>
              </w:rPr>
              <w:t>E-UTRA Band 1</w:t>
            </w:r>
          </w:p>
        </w:tc>
        <w:tc>
          <w:tcPr>
            <w:tcW w:w="934" w:type="dxa"/>
            <w:tcBorders>
              <w:top w:val="single" w:sz="4" w:space="0" w:color="auto"/>
              <w:left w:val="nil"/>
              <w:bottom w:val="single" w:sz="4" w:space="0" w:color="auto"/>
              <w:right w:val="single" w:sz="4" w:space="0" w:color="auto"/>
            </w:tcBorders>
          </w:tcPr>
          <w:p w14:paraId="2135C1F4"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265E7F50"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1246F974"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47DCA55E"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76C0D2E6"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5E67B3E5" w14:textId="77777777" w:rsidR="00B50E72" w:rsidRPr="001F078B" w:rsidRDefault="00B50E72" w:rsidP="00B50E72">
            <w:pPr>
              <w:pStyle w:val="TAC"/>
              <w:keepNext w:val="0"/>
              <w:rPr>
                <w:sz w:val="16"/>
                <w:lang w:eastAsia="ja-JP"/>
              </w:rPr>
            </w:pPr>
            <w:r w:rsidRPr="001F078B">
              <w:rPr>
                <w:sz w:val="16"/>
                <w:szCs w:val="16"/>
              </w:rPr>
              <w:t>2, 9, 10</w:t>
            </w:r>
          </w:p>
        </w:tc>
      </w:tr>
      <w:tr w:rsidR="00B50E72" w:rsidRPr="001F078B" w14:paraId="31CB76A7" w14:textId="77777777" w:rsidTr="00B50E72">
        <w:trPr>
          <w:trHeight w:val="188"/>
          <w:jc w:val="center"/>
        </w:trPr>
        <w:tc>
          <w:tcPr>
            <w:tcW w:w="1632" w:type="dxa"/>
            <w:vMerge/>
            <w:tcBorders>
              <w:left w:val="single" w:sz="4" w:space="0" w:color="auto"/>
              <w:right w:val="single" w:sz="4" w:space="0" w:color="auto"/>
            </w:tcBorders>
          </w:tcPr>
          <w:p w14:paraId="3839222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2E072AA"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779B8938" w14:textId="77777777" w:rsidR="00B50E72" w:rsidRPr="001F078B" w:rsidRDefault="00B50E72" w:rsidP="00B50E72">
            <w:pPr>
              <w:pStyle w:val="TAC"/>
              <w:keepNext w:val="0"/>
              <w:rPr>
                <w:sz w:val="16"/>
              </w:rPr>
            </w:pPr>
            <w:r w:rsidRPr="001F078B">
              <w:rPr>
                <w:sz w:val="16"/>
                <w:szCs w:val="16"/>
              </w:rPr>
              <w:t>470</w:t>
            </w:r>
          </w:p>
        </w:tc>
        <w:tc>
          <w:tcPr>
            <w:tcW w:w="310" w:type="dxa"/>
            <w:tcBorders>
              <w:top w:val="single" w:sz="4" w:space="0" w:color="auto"/>
              <w:left w:val="nil"/>
              <w:bottom w:val="single" w:sz="4" w:space="0" w:color="auto"/>
              <w:right w:val="single" w:sz="4" w:space="0" w:color="auto"/>
            </w:tcBorders>
          </w:tcPr>
          <w:p w14:paraId="24EC22A8"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11FA546F" w14:textId="77777777" w:rsidR="00B50E72" w:rsidRPr="001F078B" w:rsidRDefault="00B50E72" w:rsidP="00B50E72">
            <w:pPr>
              <w:pStyle w:val="TAC"/>
              <w:keepNext w:val="0"/>
              <w:rPr>
                <w:sz w:val="16"/>
              </w:rPr>
            </w:pPr>
            <w:r w:rsidRPr="001F078B">
              <w:rPr>
                <w:sz w:val="16"/>
                <w:szCs w:val="16"/>
              </w:rPr>
              <w:t>694</w:t>
            </w:r>
          </w:p>
        </w:tc>
        <w:tc>
          <w:tcPr>
            <w:tcW w:w="1172" w:type="dxa"/>
            <w:tcBorders>
              <w:top w:val="single" w:sz="4" w:space="0" w:color="auto"/>
              <w:left w:val="nil"/>
              <w:bottom w:val="single" w:sz="4" w:space="0" w:color="auto"/>
              <w:right w:val="single" w:sz="4" w:space="0" w:color="auto"/>
            </w:tcBorders>
          </w:tcPr>
          <w:p w14:paraId="4B85F227" w14:textId="77777777" w:rsidR="00B50E72" w:rsidRPr="001F078B" w:rsidRDefault="00B50E72" w:rsidP="00B50E72">
            <w:pPr>
              <w:pStyle w:val="TAC"/>
              <w:keepNext w:val="0"/>
              <w:rPr>
                <w:sz w:val="16"/>
                <w:lang w:eastAsia="ja-JP"/>
              </w:rPr>
            </w:pPr>
            <w:r w:rsidRPr="001F078B">
              <w:rPr>
                <w:sz w:val="16"/>
                <w:szCs w:val="16"/>
              </w:rPr>
              <w:t>-42</w:t>
            </w:r>
          </w:p>
        </w:tc>
        <w:tc>
          <w:tcPr>
            <w:tcW w:w="749" w:type="dxa"/>
            <w:tcBorders>
              <w:top w:val="single" w:sz="4" w:space="0" w:color="auto"/>
              <w:left w:val="nil"/>
              <w:bottom w:val="single" w:sz="4" w:space="0" w:color="auto"/>
              <w:right w:val="single" w:sz="4" w:space="0" w:color="auto"/>
            </w:tcBorders>
            <w:noWrap/>
          </w:tcPr>
          <w:p w14:paraId="6CA7951C" w14:textId="77777777" w:rsidR="00B50E72" w:rsidRPr="001F078B" w:rsidRDefault="00B50E72" w:rsidP="00B50E72">
            <w:pPr>
              <w:pStyle w:val="TAC"/>
              <w:keepNext w:val="0"/>
              <w:rPr>
                <w:sz w:val="16"/>
                <w:lang w:eastAsia="ja-JP"/>
              </w:rPr>
            </w:pPr>
            <w:r w:rsidRPr="001F078B">
              <w:rPr>
                <w:sz w:val="16"/>
                <w:szCs w:val="16"/>
              </w:rPr>
              <w:t>8</w:t>
            </w:r>
          </w:p>
        </w:tc>
        <w:tc>
          <w:tcPr>
            <w:tcW w:w="1228" w:type="dxa"/>
            <w:tcBorders>
              <w:top w:val="single" w:sz="4" w:space="0" w:color="auto"/>
              <w:left w:val="nil"/>
              <w:bottom w:val="single" w:sz="4" w:space="0" w:color="auto"/>
              <w:right w:val="single" w:sz="4" w:space="0" w:color="auto"/>
            </w:tcBorders>
            <w:noWrap/>
          </w:tcPr>
          <w:p w14:paraId="7410564B" w14:textId="77777777" w:rsidR="00B50E72" w:rsidRPr="001F078B" w:rsidRDefault="00B50E72" w:rsidP="00B50E72">
            <w:pPr>
              <w:pStyle w:val="TAC"/>
              <w:keepNext w:val="0"/>
              <w:rPr>
                <w:sz w:val="16"/>
                <w:lang w:eastAsia="ja-JP"/>
              </w:rPr>
            </w:pPr>
            <w:r w:rsidRPr="001F078B">
              <w:rPr>
                <w:sz w:val="16"/>
                <w:szCs w:val="16"/>
              </w:rPr>
              <w:t>5, 17</w:t>
            </w:r>
          </w:p>
        </w:tc>
      </w:tr>
      <w:tr w:rsidR="00B50E72" w:rsidRPr="001F078B" w14:paraId="270D5800" w14:textId="77777777" w:rsidTr="00B50E72">
        <w:trPr>
          <w:trHeight w:val="188"/>
          <w:jc w:val="center"/>
        </w:trPr>
        <w:tc>
          <w:tcPr>
            <w:tcW w:w="1632" w:type="dxa"/>
            <w:vMerge/>
            <w:tcBorders>
              <w:left w:val="single" w:sz="4" w:space="0" w:color="auto"/>
              <w:right w:val="single" w:sz="4" w:space="0" w:color="auto"/>
            </w:tcBorders>
          </w:tcPr>
          <w:p w14:paraId="6593C4C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70F1C808"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0693D9C4" w14:textId="77777777" w:rsidR="00B50E72" w:rsidRPr="001F078B" w:rsidRDefault="00B50E72" w:rsidP="00B50E72">
            <w:pPr>
              <w:pStyle w:val="TAC"/>
              <w:keepNext w:val="0"/>
              <w:rPr>
                <w:sz w:val="16"/>
              </w:rPr>
            </w:pPr>
            <w:r w:rsidRPr="001F078B">
              <w:rPr>
                <w:sz w:val="16"/>
                <w:szCs w:val="16"/>
              </w:rPr>
              <w:t>470</w:t>
            </w:r>
          </w:p>
        </w:tc>
        <w:tc>
          <w:tcPr>
            <w:tcW w:w="310" w:type="dxa"/>
            <w:tcBorders>
              <w:top w:val="single" w:sz="4" w:space="0" w:color="auto"/>
              <w:left w:val="nil"/>
              <w:bottom w:val="single" w:sz="4" w:space="0" w:color="auto"/>
              <w:right w:val="single" w:sz="4" w:space="0" w:color="auto"/>
            </w:tcBorders>
          </w:tcPr>
          <w:p w14:paraId="7115D53E"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6DA2AFB2" w14:textId="77777777" w:rsidR="00B50E72" w:rsidRPr="001F078B" w:rsidRDefault="00B50E72" w:rsidP="00B50E72">
            <w:pPr>
              <w:pStyle w:val="TAC"/>
              <w:keepNext w:val="0"/>
              <w:rPr>
                <w:sz w:val="16"/>
              </w:rPr>
            </w:pPr>
            <w:r w:rsidRPr="001F078B">
              <w:rPr>
                <w:sz w:val="16"/>
                <w:szCs w:val="16"/>
              </w:rPr>
              <w:t>710</w:t>
            </w:r>
          </w:p>
        </w:tc>
        <w:tc>
          <w:tcPr>
            <w:tcW w:w="1172" w:type="dxa"/>
            <w:tcBorders>
              <w:top w:val="single" w:sz="4" w:space="0" w:color="auto"/>
              <w:left w:val="nil"/>
              <w:bottom w:val="single" w:sz="4" w:space="0" w:color="auto"/>
              <w:right w:val="single" w:sz="4" w:space="0" w:color="auto"/>
            </w:tcBorders>
          </w:tcPr>
          <w:p w14:paraId="153B2964" w14:textId="77777777" w:rsidR="00B50E72" w:rsidRPr="001F078B" w:rsidRDefault="00B50E72" w:rsidP="00B50E72">
            <w:pPr>
              <w:pStyle w:val="TAC"/>
              <w:keepNext w:val="0"/>
              <w:rPr>
                <w:sz w:val="16"/>
                <w:lang w:eastAsia="ja-JP"/>
              </w:rPr>
            </w:pPr>
            <w:r w:rsidRPr="001F078B">
              <w:rPr>
                <w:sz w:val="16"/>
                <w:szCs w:val="16"/>
              </w:rPr>
              <w:t>-26.2</w:t>
            </w:r>
          </w:p>
        </w:tc>
        <w:tc>
          <w:tcPr>
            <w:tcW w:w="749" w:type="dxa"/>
            <w:tcBorders>
              <w:top w:val="single" w:sz="4" w:space="0" w:color="auto"/>
              <w:left w:val="nil"/>
              <w:bottom w:val="single" w:sz="4" w:space="0" w:color="auto"/>
              <w:right w:val="single" w:sz="4" w:space="0" w:color="auto"/>
            </w:tcBorders>
            <w:noWrap/>
          </w:tcPr>
          <w:p w14:paraId="19AFA032" w14:textId="77777777" w:rsidR="00B50E72" w:rsidRPr="001F078B" w:rsidRDefault="00B50E72" w:rsidP="00B50E72">
            <w:pPr>
              <w:pStyle w:val="TAC"/>
              <w:keepNext w:val="0"/>
              <w:rPr>
                <w:sz w:val="16"/>
                <w:lang w:eastAsia="ja-JP"/>
              </w:rPr>
            </w:pPr>
            <w:r w:rsidRPr="001F078B">
              <w:rPr>
                <w:sz w:val="16"/>
                <w:szCs w:val="16"/>
              </w:rPr>
              <w:t>6</w:t>
            </w:r>
          </w:p>
        </w:tc>
        <w:tc>
          <w:tcPr>
            <w:tcW w:w="1228" w:type="dxa"/>
            <w:tcBorders>
              <w:top w:val="single" w:sz="4" w:space="0" w:color="auto"/>
              <w:left w:val="nil"/>
              <w:bottom w:val="single" w:sz="4" w:space="0" w:color="auto"/>
              <w:right w:val="single" w:sz="4" w:space="0" w:color="auto"/>
            </w:tcBorders>
            <w:noWrap/>
          </w:tcPr>
          <w:p w14:paraId="01A160DB" w14:textId="77777777" w:rsidR="00B50E72" w:rsidRPr="001F078B" w:rsidRDefault="00B50E72" w:rsidP="00B50E72">
            <w:pPr>
              <w:pStyle w:val="TAC"/>
              <w:keepNext w:val="0"/>
              <w:rPr>
                <w:sz w:val="16"/>
                <w:lang w:eastAsia="ja-JP"/>
              </w:rPr>
            </w:pPr>
            <w:r w:rsidRPr="001F078B">
              <w:rPr>
                <w:sz w:val="16"/>
                <w:szCs w:val="16"/>
              </w:rPr>
              <w:t>14</w:t>
            </w:r>
          </w:p>
        </w:tc>
      </w:tr>
      <w:tr w:rsidR="00B50E72" w:rsidRPr="001F078B" w14:paraId="22DB0B17" w14:textId="77777777" w:rsidTr="00B50E72">
        <w:trPr>
          <w:trHeight w:val="188"/>
          <w:jc w:val="center"/>
        </w:trPr>
        <w:tc>
          <w:tcPr>
            <w:tcW w:w="1632" w:type="dxa"/>
            <w:vMerge/>
            <w:tcBorders>
              <w:left w:val="single" w:sz="4" w:space="0" w:color="auto"/>
              <w:right w:val="single" w:sz="4" w:space="0" w:color="auto"/>
            </w:tcBorders>
          </w:tcPr>
          <w:p w14:paraId="45F5B27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7DCB9877"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06A4F5AF" w14:textId="77777777" w:rsidR="00B50E72" w:rsidRPr="001F078B" w:rsidRDefault="00B50E72" w:rsidP="00B50E72">
            <w:pPr>
              <w:pStyle w:val="TAC"/>
              <w:keepNext w:val="0"/>
              <w:rPr>
                <w:sz w:val="16"/>
                <w:lang w:eastAsia="ja-JP"/>
              </w:rPr>
            </w:pPr>
            <w:r w:rsidRPr="001F078B">
              <w:rPr>
                <w:sz w:val="16"/>
                <w:szCs w:val="16"/>
              </w:rPr>
              <w:t>662</w:t>
            </w:r>
          </w:p>
        </w:tc>
        <w:tc>
          <w:tcPr>
            <w:tcW w:w="310" w:type="dxa"/>
            <w:tcBorders>
              <w:top w:val="single" w:sz="4" w:space="0" w:color="auto"/>
              <w:left w:val="nil"/>
              <w:bottom w:val="single" w:sz="4" w:space="0" w:color="auto"/>
              <w:right w:val="single" w:sz="4" w:space="0" w:color="auto"/>
            </w:tcBorders>
          </w:tcPr>
          <w:p w14:paraId="0171F625"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0BFCAC6E" w14:textId="77777777" w:rsidR="00B50E72" w:rsidRPr="001F078B" w:rsidRDefault="00B50E72" w:rsidP="00B50E72">
            <w:pPr>
              <w:pStyle w:val="TAC"/>
              <w:keepNext w:val="0"/>
              <w:rPr>
                <w:sz w:val="16"/>
                <w:lang w:eastAsia="ja-JP"/>
              </w:rPr>
            </w:pPr>
            <w:r w:rsidRPr="001F078B">
              <w:rPr>
                <w:sz w:val="16"/>
                <w:szCs w:val="16"/>
              </w:rPr>
              <w:t>694</w:t>
            </w:r>
          </w:p>
        </w:tc>
        <w:tc>
          <w:tcPr>
            <w:tcW w:w="1172" w:type="dxa"/>
            <w:tcBorders>
              <w:top w:val="single" w:sz="4" w:space="0" w:color="auto"/>
              <w:left w:val="nil"/>
              <w:bottom w:val="single" w:sz="4" w:space="0" w:color="auto"/>
              <w:right w:val="single" w:sz="4" w:space="0" w:color="auto"/>
            </w:tcBorders>
          </w:tcPr>
          <w:p w14:paraId="776FBA45" w14:textId="77777777" w:rsidR="00B50E72" w:rsidRPr="001F078B" w:rsidRDefault="00B50E72" w:rsidP="00B50E72">
            <w:pPr>
              <w:pStyle w:val="TAC"/>
              <w:keepNext w:val="0"/>
              <w:rPr>
                <w:sz w:val="16"/>
                <w:lang w:eastAsia="ja-JP"/>
              </w:rPr>
            </w:pPr>
            <w:r w:rsidRPr="001F078B">
              <w:rPr>
                <w:sz w:val="16"/>
                <w:szCs w:val="16"/>
              </w:rPr>
              <w:t>-26.2</w:t>
            </w:r>
          </w:p>
        </w:tc>
        <w:tc>
          <w:tcPr>
            <w:tcW w:w="749" w:type="dxa"/>
            <w:tcBorders>
              <w:top w:val="single" w:sz="4" w:space="0" w:color="auto"/>
              <w:left w:val="nil"/>
              <w:bottom w:val="single" w:sz="4" w:space="0" w:color="auto"/>
              <w:right w:val="single" w:sz="4" w:space="0" w:color="auto"/>
            </w:tcBorders>
            <w:noWrap/>
          </w:tcPr>
          <w:p w14:paraId="1449EB42" w14:textId="77777777" w:rsidR="00B50E72" w:rsidRPr="001F078B" w:rsidRDefault="00B50E72" w:rsidP="00B50E72">
            <w:pPr>
              <w:pStyle w:val="TAC"/>
              <w:keepNext w:val="0"/>
              <w:rPr>
                <w:sz w:val="16"/>
                <w:lang w:eastAsia="ja-JP"/>
              </w:rPr>
            </w:pPr>
            <w:r w:rsidRPr="001F078B">
              <w:rPr>
                <w:sz w:val="16"/>
                <w:szCs w:val="16"/>
              </w:rPr>
              <w:t>6</w:t>
            </w:r>
          </w:p>
        </w:tc>
        <w:tc>
          <w:tcPr>
            <w:tcW w:w="1228" w:type="dxa"/>
            <w:tcBorders>
              <w:top w:val="single" w:sz="4" w:space="0" w:color="auto"/>
              <w:left w:val="nil"/>
              <w:bottom w:val="single" w:sz="4" w:space="0" w:color="auto"/>
              <w:right w:val="single" w:sz="4" w:space="0" w:color="auto"/>
            </w:tcBorders>
            <w:noWrap/>
          </w:tcPr>
          <w:p w14:paraId="72D2FA59"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1D253C34" w14:textId="77777777" w:rsidTr="00B50E72">
        <w:trPr>
          <w:trHeight w:val="188"/>
          <w:jc w:val="center"/>
        </w:trPr>
        <w:tc>
          <w:tcPr>
            <w:tcW w:w="1632" w:type="dxa"/>
            <w:vMerge/>
            <w:tcBorders>
              <w:left w:val="single" w:sz="4" w:space="0" w:color="auto"/>
              <w:right w:val="single" w:sz="4" w:space="0" w:color="auto"/>
            </w:tcBorders>
          </w:tcPr>
          <w:p w14:paraId="4845346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1F8B627"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5D70C25E" w14:textId="77777777" w:rsidR="00B50E72" w:rsidRPr="001F078B" w:rsidRDefault="00B50E72" w:rsidP="00B50E72">
            <w:pPr>
              <w:pStyle w:val="TAC"/>
              <w:keepNext w:val="0"/>
              <w:rPr>
                <w:sz w:val="16"/>
                <w:lang w:eastAsia="ja-JP"/>
              </w:rPr>
            </w:pPr>
            <w:r w:rsidRPr="001F078B">
              <w:rPr>
                <w:sz w:val="16"/>
                <w:szCs w:val="16"/>
              </w:rPr>
              <w:t>758</w:t>
            </w:r>
          </w:p>
        </w:tc>
        <w:tc>
          <w:tcPr>
            <w:tcW w:w="310" w:type="dxa"/>
            <w:tcBorders>
              <w:top w:val="single" w:sz="4" w:space="0" w:color="auto"/>
              <w:left w:val="nil"/>
              <w:bottom w:val="single" w:sz="4" w:space="0" w:color="auto"/>
              <w:right w:val="single" w:sz="4" w:space="0" w:color="auto"/>
            </w:tcBorders>
          </w:tcPr>
          <w:p w14:paraId="49DD85EF"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52681058" w14:textId="77777777" w:rsidR="00B50E72" w:rsidRPr="001F078B" w:rsidRDefault="00B50E72" w:rsidP="00B50E72">
            <w:pPr>
              <w:pStyle w:val="TAC"/>
              <w:keepNext w:val="0"/>
              <w:rPr>
                <w:sz w:val="16"/>
                <w:lang w:eastAsia="ja-JP"/>
              </w:rPr>
            </w:pPr>
            <w:r w:rsidRPr="001F078B">
              <w:rPr>
                <w:sz w:val="16"/>
                <w:szCs w:val="16"/>
              </w:rPr>
              <w:t>773</w:t>
            </w:r>
          </w:p>
        </w:tc>
        <w:tc>
          <w:tcPr>
            <w:tcW w:w="1172" w:type="dxa"/>
            <w:tcBorders>
              <w:top w:val="single" w:sz="4" w:space="0" w:color="auto"/>
              <w:left w:val="nil"/>
              <w:bottom w:val="single" w:sz="4" w:space="0" w:color="auto"/>
              <w:right w:val="single" w:sz="4" w:space="0" w:color="auto"/>
            </w:tcBorders>
          </w:tcPr>
          <w:p w14:paraId="7D47D6BB" w14:textId="77777777" w:rsidR="00B50E72" w:rsidRPr="001F078B" w:rsidRDefault="00B50E72" w:rsidP="00B50E72">
            <w:pPr>
              <w:pStyle w:val="TAC"/>
              <w:keepNext w:val="0"/>
              <w:rPr>
                <w:sz w:val="16"/>
                <w:lang w:eastAsia="ja-JP"/>
              </w:rPr>
            </w:pPr>
            <w:r w:rsidRPr="001F078B">
              <w:rPr>
                <w:sz w:val="16"/>
                <w:szCs w:val="16"/>
              </w:rPr>
              <w:t>-32</w:t>
            </w:r>
          </w:p>
        </w:tc>
        <w:tc>
          <w:tcPr>
            <w:tcW w:w="749" w:type="dxa"/>
            <w:tcBorders>
              <w:top w:val="single" w:sz="4" w:space="0" w:color="auto"/>
              <w:left w:val="nil"/>
              <w:bottom w:val="single" w:sz="4" w:space="0" w:color="auto"/>
              <w:right w:val="single" w:sz="4" w:space="0" w:color="auto"/>
            </w:tcBorders>
            <w:noWrap/>
          </w:tcPr>
          <w:p w14:paraId="4805D12C"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22366DF6"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11BEB3A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883557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17236AF"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35A88E7F" w14:textId="77777777" w:rsidR="00B50E72" w:rsidRPr="001F078B" w:rsidRDefault="00B50E72" w:rsidP="00B50E72">
            <w:pPr>
              <w:pStyle w:val="TAC"/>
              <w:keepNext w:val="0"/>
              <w:rPr>
                <w:sz w:val="16"/>
                <w:lang w:eastAsia="ja-JP"/>
              </w:rPr>
            </w:pPr>
            <w:r w:rsidRPr="001F078B">
              <w:rPr>
                <w:sz w:val="16"/>
                <w:szCs w:val="16"/>
              </w:rPr>
              <w:t>773</w:t>
            </w:r>
          </w:p>
        </w:tc>
        <w:tc>
          <w:tcPr>
            <w:tcW w:w="310" w:type="dxa"/>
            <w:tcBorders>
              <w:top w:val="single" w:sz="4" w:space="0" w:color="auto"/>
              <w:left w:val="nil"/>
              <w:bottom w:val="single" w:sz="4" w:space="0" w:color="auto"/>
              <w:right w:val="single" w:sz="4" w:space="0" w:color="auto"/>
            </w:tcBorders>
          </w:tcPr>
          <w:p w14:paraId="1E6F7D73"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362C5A0D" w14:textId="77777777" w:rsidR="00B50E72" w:rsidRPr="001F078B" w:rsidRDefault="00B50E72" w:rsidP="00B50E72">
            <w:pPr>
              <w:pStyle w:val="TAC"/>
              <w:keepNext w:val="0"/>
              <w:rPr>
                <w:sz w:val="16"/>
              </w:rPr>
            </w:pPr>
            <w:r w:rsidRPr="001F078B">
              <w:rPr>
                <w:sz w:val="16"/>
                <w:szCs w:val="16"/>
              </w:rPr>
              <w:t>803</w:t>
            </w:r>
          </w:p>
        </w:tc>
        <w:tc>
          <w:tcPr>
            <w:tcW w:w="1172" w:type="dxa"/>
            <w:tcBorders>
              <w:top w:val="single" w:sz="4" w:space="0" w:color="auto"/>
              <w:left w:val="nil"/>
              <w:bottom w:val="single" w:sz="4" w:space="0" w:color="auto"/>
              <w:right w:val="single" w:sz="4" w:space="0" w:color="auto"/>
            </w:tcBorders>
          </w:tcPr>
          <w:p w14:paraId="5E87842E"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0FE6C24A"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22B841BD" w14:textId="77777777" w:rsidR="00B50E72" w:rsidRPr="001F078B" w:rsidRDefault="00B50E72" w:rsidP="00B50E72">
            <w:pPr>
              <w:pStyle w:val="TAC"/>
              <w:keepNext w:val="0"/>
              <w:rPr>
                <w:sz w:val="16"/>
                <w:lang w:eastAsia="ja-JP"/>
              </w:rPr>
            </w:pPr>
          </w:p>
        </w:tc>
      </w:tr>
      <w:tr w:rsidR="00B50E72" w:rsidRPr="001F078B" w14:paraId="01B57D5C"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BFDAAEF" w14:textId="77777777" w:rsidR="00B50E72" w:rsidRPr="001F078B" w:rsidRDefault="00B50E72" w:rsidP="00B50E72">
            <w:pPr>
              <w:pStyle w:val="TAC"/>
              <w:keepNext w:val="0"/>
              <w:rPr>
                <w:lang w:eastAsia="ja-JP"/>
              </w:rPr>
            </w:pPr>
            <w:r w:rsidRPr="001F078B">
              <w:rPr>
                <w:lang w:eastAsia="ja-JP"/>
              </w:rPr>
              <w:t>DC_28_n77</w:t>
            </w:r>
          </w:p>
        </w:tc>
        <w:tc>
          <w:tcPr>
            <w:tcW w:w="2864" w:type="dxa"/>
            <w:tcBorders>
              <w:top w:val="single" w:sz="4" w:space="0" w:color="auto"/>
              <w:left w:val="nil"/>
              <w:bottom w:val="single" w:sz="4" w:space="0" w:color="auto"/>
              <w:right w:val="single" w:sz="4" w:space="0" w:color="auto"/>
            </w:tcBorders>
            <w:vAlign w:val="center"/>
          </w:tcPr>
          <w:p w14:paraId="2D937A4D" w14:textId="77777777" w:rsidR="00B50E72" w:rsidRPr="001F078B" w:rsidRDefault="00B50E72" w:rsidP="00B50E72">
            <w:pPr>
              <w:pStyle w:val="TAL"/>
              <w:rPr>
                <w:sz w:val="16"/>
                <w:szCs w:val="16"/>
                <w:lang w:eastAsia="ja-JP"/>
              </w:rPr>
            </w:pPr>
            <w:r w:rsidRPr="001F078B">
              <w:rPr>
                <w:sz w:val="16"/>
                <w:szCs w:val="16"/>
                <w:lang w:eastAsia="ja-JP"/>
              </w:rPr>
              <w:t>E-UTRA Band 3, 5, 7, 8, 18, 19, 20, 26, 34, 39, 40, 41</w:t>
            </w:r>
          </w:p>
        </w:tc>
        <w:tc>
          <w:tcPr>
            <w:tcW w:w="934" w:type="dxa"/>
            <w:tcBorders>
              <w:top w:val="single" w:sz="4" w:space="0" w:color="auto"/>
              <w:left w:val="nil"/>
              <w:bottom w:val="single" w:sz="4" w:space="0" w:color="auto"/>
              <w:right w:val="single" w:sz="4" w:space="0" w:color="auto"/>
            </w:tcBorders>
            <w:vAlign w:val="center"/>
          </w:tcPr>
          <w:p w14:paraId="0DC7AFE5"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0B3A874"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7522FD3"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70188A5"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0E3F75C"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49560F5" w14:textId="77777777" w:rsidR="00B50E72" w:rsidRPr="001F078B" w:rsidRDefault="00B50E72" w:rsidP="00B50E72">
            <w:pPr>
              <w:pStyle w:val="TAC"/>
              <w:keepNext w:val="0"/>
              <w:rPr>
                <w:sz w:val="16"/>
                <w:lang w:eastAsia="ja-JP"/>
              </w:rPr>
            </w:pPr>
          </w:p>
        </w:tc>
      </w:tr>
      <w:tr w:rsidR="00B50E72" w:rsidRPr="001F078B" w14:paraId="611006D8" w14:textId="77777777" w:rsidTr="00B50E72">
        <w:trPr>
          <w:trHeight w:val="188"/>
          <w:jc w:val="center"/>
        </w:trPr>
        <w:tc>
          <w:tcPr>
            <w:tcW w:w="1632" w:type="dxa"/>
            <w:vMerge/>
            <w:tcBorders>
              <w:left w:val="single" w:sz="4" w:space="0" w:color="auto"/>
              <w:right w:val="single" w:sz="4" w:space="0" w:color="auto"/>
            </w:tcBorders>
            <w:vAlign w:val="center"/>
          </w:tcPr>
          <w:p w14:paraId="2A96EA8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AB0B235" w14:textId="77777777" w:rsidR="00B50E72" w:rsidRPr="001F078B" w:rsidRDefault="00B50E72" w:rsidP="00B50E72">
            <w:pPr>
              <w:pStyle w:val="TAL"/>
              <w:rPr>
                <w:sz w:val="16"/>
                <w:szCs w:val="16"/>
                <w:lang w:eastAsia="ja-JP"/>
              </w:rPr>
            </w:pPr>
            <w:r w:rsidRPr="001F078B">
              <w:rPr>
                <w:sz w:val="16"/>
                <w:szCs w:val="16"/>
                <w:lang w:eastAsia="ja-JP"/>
              </w:rPr>
              <w:t>E-UTRA Band 1, 65</w:t>
            </w:r>
          </w:p>
        </w:tc>
        <w:tc>
          <w:tcPr>
            <w:tcW w:w="934" w:type="dxa"/>
            <w:tcBorders>
              <w:top w:val="single" w:sz="4" w:space="0" w:color="auto"/>
              <w:left w:val="nil"/>
              <w:bottom w:val="single" w:sz="4" w:space="0" w:color="auto"/>
              <w:right w:val="single" w:sz="4" w:space="0" w:color="auto"/>
            </w:tcBorders>
            <w:vAlign w:val="center"/>
          </w:tcPr>
          <w:p w14:paraId="67B198AF"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33B4E1D"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5306E86"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E0CE92B"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059CBF8"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FF2CF85" w14:textId="77777777" w:rsidR="00B50E72" w:rsidRPr="001F078B" w:rsidRDefault="00B50E72" w:rsidP="00B50E72">
            <w:pPr>
              <w:pStyle w:val="TAC"/>
              <w:keepNext w:val="0"/>
              <w:rPr>
                <w:sz w:val="16"/>
                <w:lang w:eastAsia="ja-JP"/>
              </w:rPr>
            </w:pPr>
            <w:r w:rsidRPr="001F078B">
              <w:rPr>
                <w:sz w:val="16"/>
                <w:lang w:eastAsia="ja-JP"/>
              </w:rPr>
              <w:t>2</w:t>
            </w:r>
          </w:p>
        </w:tc>
      </w:tr>
      <w:tr w:rsidR="00B50E72" w:rsidRPr="001F078B" w14:paraId="68FD9B35" w14:textId="77777777" w:rsidTr="00B50E72">
        <w:trPr>
          <w:trHeight w:val="188"/>
          <w:jc w:val="center"/>
        </w:trPr>
        <w:tc>
          <w:tcPr>
            <w:tcW w:w="1632" w:type="dxa"/>
            <w:vMerge/>
            <w:tcBorders>
              <w:left w:val="single" w:sz="4" w:space="0" w:color="auto"/>
              <w:right w:val="single" w:sz="4" w:space="0" w:color="auto"/>
            </w:tcBorders>
            <w:vAlign w:val="center"/>
          </w:tcPr>
          <w:p w14:paraId="3EE36B0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58DCE39" w14:textId="77777777" w:rsidR="00B50E72" w:rsidRPr="001F078B" w:rsidRDefault="00B50E72" w:rsidP="00B50E72">
            <w:pPr>
              <w:pStyle w:val="TAL"/>
              <w:rPr>
                <w:sz w:val="16"/>
                <w:szCs w:val="16"/>
                <w:lang w:eastAsia="ja-JP"/>
              </w:rPr>
            </w:pPr>
            <w:r w:rsidRPr="001F078B">
              <w:rPr>
                <w:sz w:val="16"/>
                <w:szCs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1C2D4304"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F70AFEC"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1199E70"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EE0273E"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84E7FC3"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68860FC" w14:textId="77777777" w:rsidR="00B50E72" w:rsidRPr="001F078B" w:rsidRDefault="00B50E72" w:rsidP="00B50E72">
            <w:pPr>
              <w:pStyle w:val="TAC"/>
              <w:keepNext w:val="0"/>
              <w:rPr>
                <w:sz w:val="16"/>
                <w:lang w:eastAsia="ja-JP"/>
              </w:rPr>
            </w:pPr>
            <w:r w:rsidRPr="001F078B">
              <w:rPr>
                <w:sz w:val="16"/>
                <w:lang w:eastAsia="ja-JP"/>
              </w:rPr>
              <w:t>9, 10</w:t>
            </w:r>
          </w:p>
        </w:tc>
      </w:tr>
      <w:tr w:rsidR="00B50E72" w:rsidRPr="001F078B" w14:paraId="522ECFC4" w14:textId="77777777" w:rsidTr="00B50E72">
        <w:trPr>
          <w:trHeight w:val="188"/>
          <w:jc w:val="center"/>
        </w:trPr>
        <w:tc>
          <w:tcPr>
            <w:tcW w:w="1632" w:type="dxa"/>
            <w:vMerge/>
            <w:tcBorders>
              <w:left w:val="single" w:sz="4" w:space="0" w:color="auto"/>
              <w:right w:val="single" w:sz="4" w:space="0" w:color="auto"/>
            </w:tcBorders>
            <w:vAlign w:val="center"/>
          </w:tcPr>
          <w:p w14:paraId="64381D3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7C696F5" w14:textId="77777777" w:rsidR="00B50E72" w:rsidRPr="001F078B" w:rsidRDefault="00B50E72" w:rsidP="00B50E72">
            <w:pPr>
              <w:pStyle w:val="TAL"/>
              <w:rPr>
                <w:sz w:val="16"/>
                <w:szCs w:val="16"/>
                <w:lang w:eastAsia="ja-JP"/>
              </w:rPr>
            </w:pPr>
            <w:r w:rsidRPr="001F078B">
              <w:rPr>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789A211F"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BF5A696"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A0499F1"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D92770A"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6ED6EDC"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DC2B88E" w14:textId="77777777" w:rsidR="00B50E72" w:rsidRPr="001F078B" w:rsidRDefault="00B50E72" w:rsidP="00B50E72">
            <w:pPr>
              <w:pStyle w:val="TAC"/>
              <w:keepNext w:val="0"/>
              <w:rPr>
                <w:sz w:val="16"/>
                <w:lang w:eastAsia="ja-JP"/>
              </w:rPr>
            </w:pPr>
            <w:r w:rsidRPr="001F078B">
              <w:rPr>
                <w:sz w:val="16"/>
                <w:lang w:eastAsia="ja-JP"/>
              </w:rPr>
              <w:t>9, 11</w:t>
            </w:r>
          </w:p>
        </w:tc>
      </w:tr>
      <w:tr w:rsidR="00B50E72" w:rsidRPr="001F078B" w14:paraId="6035BE92" w14:textId="77777777" w:rsidTr="00B50E72">
        <w:trPr>
          <w:trHeight w:val="188"/>
          <w:jc w:val="center"/>
        </w:trPr>
        <w:tc>
          <w:tcPr>
            <w:tcW w:w="1632" w:type="dxa"/>
            <w:vMerge/>
            <w:tcBorders>
              <w:left w:val="single" w:sz="4" w:space="0" w:color="auto"/>
              <w:right w:val="single" w:sz="4" w:space="0" w:color="auto"/>
            </w:tcBorders>
            <w:vAlign w:val="center"/>
          </w:tcPr>
          <w:p w14:paraId="68E5642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340E13F"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B0E11FE" w14:textId="77777777" w:rsidR="00B50E72" w:rsidRPr="001F078B" w:rsidRDefault="00B50E72" w:rsidP="00B50E72">
            <w:pPr>
              <w:pStyle w:val="TAC"/>
              <w:keepNext w:val="0"/>
              <w:rPr>
                <w:sz w:val="16"/>
              </w:rPr>
            </w:pPr>
            <w:r w:rsidRPr="001F078B">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55D50A86"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9019AEE" w14:textId="77777777" w:rsidR="00B50E72" w:rsidRPr="001F078B" w:rsidRDefault="00B50E72" w:rsidP="00B50E72">
            <w:pPr>
              <w:pStyle w:val="TAC"/>
              <w:keepNext w:val="0"/>
              <w:rPr>
                <w:sz w:val="16"/>
              </w:rPr>
            </w:pPr>
            <w:r w:rsidRPr="001F078B">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7DA19E02" w14:textId="77777777" w:rsidR="00B50E72" w:rsidRPr="001F078B" w:rsidRDefault="00B50E72" w:rsidP="00B50E72">
            <w:pPr>
              <w:pStyle w:val="TAC"/>
              <w:keepNext w:val="0"/>
              <w:rPr>
                <w:sz w:val="16"/>
                <w:lang w:eastAsia="ja-JP"/>
              </w:rPr>
            </w:pPr>
            <w:r w:rsidRPr="001F078B">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3C37B51A"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02B8262" w14:textId="77777777" w:rsidR="00B50E72" w:rsidRPr="001F078B" w:rsidRDefault="00B50E72" w:rsidP="00B50E72">
            <w:pPr>
              <w:pStyle w:val="TAC"/>
              <w:keepNext w:val="0"/>
              <w:rPr>
                <w:sz w:val="16"/>
                <w:lang w:eastAsia="ja-JP"/>
              </w:rPr>
            </w:pPr>
          </w:p>
        </w:tc>
      </w:tr>
      <w:tr w:rsidR="00B50E72" w:rsidRPr="001F078B" w14:paraId="1D35EFF4" w14:textId="77777777" w:rsidTr="00B50E72">
        <w:trPr>
          <w:trHeight w:val="188"/>
          <w:jc w:val="center"/>
        </w:trPr>
        <w:tc>
          <w:tcPr>
            <w:tcW w:w="1632" w:type="dxa"/>
            <w:vMerge/>
            <w:tcBorders>
              <w:left w:val="single" w:sz="4" w:space="0" w:color="auto"/>
              <w:right w:val="single" w:sz="4" w:space="0" w:color="auto"/>
            </w:tcBorders>
            <w:vAlign w:val="center"/>
          </w:tcPr>
          <w:p w14:paraId="08DCC02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7C38AB5"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3ACF7A1" w14:textId="77777777" w:rsidR="00B50E72" w:rsidRPr="001F078B" w:rsidRDefault="00B50E72" w:rsidP="00B50E72">
            <w:pPr>
              <w:pStyle w:val="TAC"/>
              <w:keepNext w:val="0"/>
              <w:rPr>
                <w:sz w:val="16"/>
                <w:lang w:eastAsia="ja-JP"/>
              </w:rPr>
            </w:pPr>
            <w:r w:rsidRPr="001F078B">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5DA4A5F7"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07FE3B4" w14:textId="77777777" w:rsidR="00B50E72" w:rsidRPr="001F078B" w:rsidRDefault="00B50E72" w:rsidP="00B50E72">
            <w:pPr>
              <w:pStyle w:val="TAC"/>
              <w:keepNext w:val="0"/>
              <w:rPr>
                <w:sz w:val="16"/>
                <w:lang w:eastAsia="ja-JP"/>
              </w:rPr>
            </w:pPr>
            <w:r w:rsidRPr="001F078B">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154F243E"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82E2CAD"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E74ADA2" w14:textId="77777777" w:rsidR="00B50E72" w:rsidRPr="001F078B" w:rsidRDefault="00B50E72" w:rsidP="00B50E72">
            <w:pPr>
              <w:pStyle w:val="TAC"/>
              <w:keepNext w:val="0"/>
              <w:rPr>
                <w:sz w:val="16"/>
                <w:lang w:eastAsia="ja-JP"/>
              </w:rPr>
            </w:pPr>
          </w:p>
        </w:tc>
      </w:tr>
      <w:tr w:rsidR="00B50E72" w:rsidRPr="001F078B" w14:paraId="28AB13C3"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39431DC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EDA800F"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7F6FA9B2"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9CE013B"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6F12201A"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5668666"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93EC1C2"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79C0CFD"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65B2775C"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4621EF1D" w14:textId="77777777" w:rsidR="00B50E72" w:rsidRPr="001F078B" w:rsidRDefault="00B50E72" w:rsidP="00B50E72">
            <w:pPr>
              <w:pStyle w:val="TAC"/>
              <w:keepNext w:val="0"/>
              <w:rPr>
                <w:lang w:eastAsia="ja-JP"/>
              </w:rPr>
            </w:pPr>
            <w:r w:rsidRPr="001F078B">
              <w:rPr>
                <w:lang w:eastAsia="ja-JP"/>
              </w:rPr>
              <w:t>DC_28_n78</w:t>
            </w:r>
          </w:p>
          <w:p w14:paraId="1EDF0C1F" w14:textId="4BA48681" w:rsidR="00B50E72" w:rsidRPr="001F078B" w:rsidDel="00E04892" w:rsidRDefault="00B50E72" w:rsidP="00E04892">
            <w:pPr>
              <w:pStyle w:val="TAC"/>
              <w:keepNext w:val="0"/>
              <w:rPr>
                <w:del w:id="121" w:author="Huawei" w:date="2020-02-25T17:53:00Z"/>
                <w:lang w:eastAsia="ja-JP"/>
              </w:rPr>
            </w:pPr>
            <w:r w:rsidRPr="001F078B">
              <w:rPr>
                <w:lang w:eastAsia="ja-JP"/>
              </w:rPr>
              <w:t>DC_28_n83_ULSUP-TDM_n78</w:t>
            </w:r>
            <w:del w:id="122" w:author="Huawei" w:date="2020-02-25T17:53:00Z">
              <w:r w:rsidRPr="001F078B" w:rsidDel="00E04892">
                <w:rPr>
                  <w:lang w:eastAsia="ja-JP"/>
                </w:rPr>
                <w:delText>,</w:delText>
              </w:r>
            </w:del>
          </w:p>
          <w:p w14:paraId="6DE0B9E8" w14:textId="01C8DD61" w:rsidR="00B50E72" w:rsidRPr="001F078B" w:rsidRDefault="00B50E72" w:rsidP="00E04892">
            <w:pPr>
              <w:pStyle w:val="TAC"/>
              <w:keepNext w:val="0"/>
              <w:rPr>
                <w:lang w:eastAsia="ja-JP"/>
              </w:rPr>
            </w:pPr>
            <w:del w:id="123" w:author="Huawei" w:date="2020-02-25T17:53:00Z">
              <w:r w:rsidRPr="001F078B" w:rsidDel="00E04892">
                <w:rPr>
                  <w:lang w:eastAsia="ja-JP"/>
                </w:rPr>
                <w:delText>DC_28_n83_ULSUP-FDM_n78</w:delText>
              </w:r>
            </w:del>
          </w:p>
        </w:tc>
        <w:tc>
          <w:tcPr>
            <w:tcW w:w="2864" w:type="dxa"/>
            <w:tcBorders>
              <w:top w:val="single" w:sz="4" w:space="0" w:color="auto"/>
              <w:left w:val="nil"/>
              <w:bottom w:val="single" w:sz="4" w:space="0" w:color="auto"/>
              <w:right w:val="single" w:sz="4" w:space="0" w:color="auto"/>
            </w:tcBorders>
            <w:vAlign w:val="center"/>
          </w:tcPr>
          <w:p w14:paraId="6148DF68" w14:textId="77777777" w:rsidR="00B50E72" w:rsidRPr="001F078B" w:rsidRDefault="00B50E72" w:rsidP="00B50E72">
            <w:pPr>
              <w:pStyle w:val="TAL"/>
              <w:rPr>
                <w:sz w:val="16"/>
                <w:szCs w:val="16"/>
                <w:lang w:eastAsia="ja-JP"/>
              </w:rPr>
            </w:pPr>
            <w:r w:rsidRPr="001F078B">
              <w:rPr>
                <w:sz w:val="16"/>
                <w:szCs w:val="16"/>
                <w:lang w:eastAsia="ja-JP"/>
              </w:rPr>
              <w:t>E-UTRA Band 3, 5, 7, 8, 18, 19, 20, 26, 34, 39, 40, 41</w:t>
            </w:r>
          </w:p>
        </w:tc>
        <w:tc>
          <w:tcPr>
            <w:tcW w:w="934" w:type="dxa"/>
            <w:tcBorders>
              <w:top w:val="single" w:sz="4" w:space="0" w:color="auto"/>
              <w:left w:val="nil"/>
              <w:bottom w:val="single" w:sz="4" w:space="0" w:color="auto"/>
              <w:right w:val="single" w:sz="4" w:space="0" w:color="auto"/>
            </w:tcBorders>
            <w:vAlign w:val="center"/>
          </w:tcPr>
          <w:p w14:paraId="43AF88CD"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01FE927"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3405E5A"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7706CB9"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F07E0BB"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C453295" w14:textId="77777777" w:rsidR="00B50E72" w:rsidRPr="001F078B" w:rsidRDefault="00B50E72" w:rsidP="00B50E72">
            <w:pPr>
              <w:pStyle w:val="TAC"/>
              <w:keepNext w:val="0"/>
              <w:rPr>
                <w:sz w:val="16"/>
                <w:lang w:eastAsia="ja-JP"/>
              </w:rPr>
            </w:pPr>
          </w:p>
        </w:tc>
      </w:tr>
      <w:tr w:rsidR="00B50E72" w:rsidRPr="001F078B" w14:paraId="6822842B" w14:textId="77777777" w:rsidTr="00B50E72">
        <w:trPr>
          <w:trHeight w:val="188"/>
          <w:jc w:val="center"/>
        </w:trPr>
        <w:tc>
          <w:tcPr>
            <w:tcW w:w="1632" w:type="dxa"/>
            <w:vMerge/>
            <w:tcBorders>
              <w:left w:val="single" w:sz="4" w:space="0" w:color="auto"/>
              <w:right w:val="single" w:sz="4" w:space="0" w:color="auto"/>
            </w:tcBorders>
            <w:vAlign w:val="center"/>
          </w:tcPr>
          <w:p w14:paraId="0A9A009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11506C8" w14:textId="77777777" w:rsidR="00B50E72" w:rsidRPr="001F078B" w:rsidRDefault="00B50E72" w:rsidP="00B50E72">
            <w:pPr>
              <w:pStyle w:val="TAL"/>
              <w:rPr>
                <w:sz w:val="16"/>
                <w:szCs w:val="16"/>
                <w:lang w:eastAsia="ja-JP"/>
              </w:rPr>
            </w:pPr>
            <w:r w:rsidRPr="001F078B">
              <w:rPr>
                <w:sz w:val="16"/>
                <w:szCs w:val="16"/>
                <w:lang w:eastAsia="ja-JP"/>
              </w:rPr>
              <w:t>E-UTRA Band 1, 65</w:t>
            </w:r>
          </w:p>
        </w:tc>
        <w:tc>
          <w:tcPr>
            <w:tcW w:w="934" w:type="dxa"/>
            <w:tcBorders>
              <w:top w:val="single" w:sz="4" w:space="0" w:color="auto"/>
              <w:left w:val="nil"/>
              <w:bottom w:val="single" w:sz="4" w:space="0" w:color="auto"/>
              <w:right w:val="single" w:sz="4" w:space="0" w:color="auto"/>
            </w:tcBorders>
            <w:vAlign w:val="center"/>
          </w:tcPr>
          <w:p w14:paraId="2EB1F868"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C9367C6"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E010766"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885A042"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961D366"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8F7DE93" w14:textId="77777777" w:rsidR="00B50E72" w:rsidRPr="001F078B" w:rsidRDefault="00B50E72" w:rsidP="00B50E72">
            <w:pPr>
              <w:pStyle w:val="TAC"/>
              <w:keepNext w:val="0"/>
              <w:rPr>
                <w:sz w:val="16"/>
                <w:lang w:eastAsia="ja-JP"/>
              </w:rPr>
            </w:pPr>
            <w:r w:rsidRPr="001F078B">
              <w:rPr>
                <w:sz w:val="16"/>
                <w:lang w:eastAsia="ja-JP"/>
              </w:rPr>
              <w:t>2</w:t>
            </w:r>
          </w:p>
        </w:tc>
      </w:tr>
      <w:tr w:rsidR="00B50E72" w:rsidRPr="001F078B" w14:paraId="553D6E75" w14:textId="77777777" w:rsidTr="00B50E72">
        <w:trPr>
          <w:trHeight w:val="188"/>
          <w:jc w:val="center"/>
        </w:trPr>
        <w:tc>
          <w:tcPr>
            <w:tcW w:w="1632" w:type="dxa"/>
            <w:vMerge/>
            <w:tcBorders>
              <w:left w:val="single" w:sz="4" w:space="0" w:color="auto"/>
              <w:right w:val="single" w:sz="4" w:space="0" w:color="auto"/>
            </w:tcBorders>
            <w:vAlign w:val="center"/>
          </w:tcPr>
          <w:p w14:paraId="0F354C8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AC48D0A" w14:textId="77777777" w:rsidR="00B50E72" w:rsidRPr="001F078B" w:rsidRDefault="00B50E72" w:rsidP="00B50E72">
            <w:pPr>
              <w:pStyle w:val="TAL"/>
              <w:rPr>
                <w:sz w:val="16"/>
                <w:szCs w:val="16"/>
                <w:lang w:eastAsia="ja-JP"/>
              </w:rPr>
            </w:pPr>
            <w:r w:rsidRPr="001F078B">
              <w:rPr>
                <w:sz w:val="16"/>
                <w:szCs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31637780"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FEC2C2F"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267FA3D"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9F7D6F7"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3FEB5A6"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D8B54B5" w14:textId="77777777" w:rsidR="00B50E72" w:rsidRPr="001F078B" w:rsidRDefault="00B50E72" w:rsidP="00B50E72">
            <w:pPr>
              <w:pStyle w:val="TAC"/>
              <w:keepNext w:val="0"/>
              <w:rPr>
                <w:sz w:val="16"/>
                <w:lang w:eastAsia="ja-JP"/>
              </w:rPr>
            </w:pPr>
            <w:r w:rsidRPr="001F078B">
              <w:rPr>
                <w:sz w:val="16"/>
                <w:lang w:eastAsia="ja-JP"/>
              </w:rPr>
              <w:t>9, 10</w:t>
            </w:r>
          </w:p>
        </w:tc>
      </w:tr>
      <w:tr w:rsidR="00B50E72" w:rsidRPr="001F078B" w14:paraId="73CF8FDC" w14:textId="77777777" w:rsidTr="00B50E72">
        <w:trPr>
          <w:trHeight w:val="188"/>
          <w:jc w:val="center"/>
        </w:trPr>
        <w:tc>
          <w:tcPr>
            <w:tcW w:w="1632" w:type="dxa"/>
            <w:vMerge/>
            <w:tcBorders>
              <w:left w:val="single" w:sz="4" w:space="0" w:color="auto"/>
              <w:right w:val="single" w:sz="4" w:space="0" w:color="auto"/>
            </w:tcBorders>
            <w:vAlign w:val="center"/>
          </w:tcPr>
          <w:p w14:paraId="30C35C0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1ADD34E" w14:textId="77777777" w:rsidR="00B50E72" w:rsidRPr="001F078B" w:rsidRDefault="00B50E72" w:rsidP="00B50E72">
            <w:pPr>
              <w:pStyle w:val="TAL"/>
              <w:rPr>
                <w:sz w:val="16"/>
                <w:szCs w:val="16"/>
                <w:lang w:eastAsia="ja-JP"/>
              </w:rPr>
            </w:pPr>
            <w:r w:rsidRPr="001F078B">
              <w:rPr>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1490269D"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9260F40"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4240F9F"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6782CE4"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5EF06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439ADDB" w14:textId="77777777" w:rsidR="00B50E72" w:rsidRPr="001F078B" w:rsidRDefault="00B50E72" w:rsidP="00B50E72">
            <w:pPr>
              <w:pStyle w:val="TAC"/>
              <w:keepNext w:val="0"/>
              <w:rPr>
                <w:sz w:val="16"/>
                <w:lang w:eastAsia="ja-JP"/>
              </w:rPr>
            </w:pPr>
            <w:r w:rsidRPr="001F078B">
              <w:rPr>
                <w:sz w:val="16"/>
                <w:lang w:eastAsia="ja-JP"/>
              </w:rPr>
              <w:t>9, 11</w:t>
            </w:r>
          </w:p>
        </w:tc>
      </w:tr>
      <w:tr w:rsidR="00B50E72" w:rsidRPr="001F078B" w14:paraId="58722C4B" w14:textId="77777777" w:rsidTr="00B50E72">
        <w:trPr>
          <w:trHeight w:val="188"/>
          <w:jc w:val="center"/>
        </w:trPr>
        <w:tc>
          <w:tcPr>
            <w:tcW w:w="1632" w:type="dxa"/>
            <w:vMerge/>
            <w:tcBorders>
              <w:left w:val="single" w:sz="4" w:space="0" w:color="auto"/>
              <w:right w:val="single" w:sz="4" w:space="0" w:color="auto"/>
            </w:tcBorders>
            <w:vAlign w:val="center"/>
          </w:tcPr>
          <w:p w14:paraId="7CCEDAF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6B2184F"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95B5090" w14:textId="77777777" w:rsidR="00B50E72" w:rsidRPr="001F078B" w:rsidRDefault="00B50E72" w:rsidP="00B50E72">
            <w:pPr>
              <w:pStyle w:val="TAC"/>
              <w:keepNext w:val="0"/>
              <w:rPr>
                <w:sz w:val="16"/>
              </w:rPr>
            </w:pPr>
            <w:r w:rsidRPr="001F078B">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5F2E7130"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3B92637" w14:textId="77777777" w:rsidR="00B50E72" w:rsidRPr="001F078B" w:rsidRDefault="00B50E72" w:rsidP="00B50E72">
            <w:pPr>
              <w:pStyle w:val="TAC"/>
              <w:keepNext w:val="0"/>
              <w:rPr>
                <w:sz w:val="16"/>
              </w:rPr>
            </w:pPr>
            <w:r w:rsidRPr="001F078B">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40FBD569" w14:textId="77777777" w:rsidR="00B50E72" w:rsidRPr="001F078B" w:rsidRDefault="00B50E72" w:rsidP="00B50E72">
            <w:pPr>
              <w:pStyle w:val="TAC"/>
              <w:keepNext w:val="0"/>
              <w:rPr>
                <w:sz w:val="16"/>
                <w:lang w:eastAsia="ja-JP"/>
              </w:rPr>
            </w:pPr>
            <w:r w:rsidRPr="001F078B">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1836F74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FB972B4" w14:textId="77777777" w:rsidR="00B50E72" w:rsidRPr="001F078B" w:rsidRDefault="00B50E72" w:rsidP="00B50E72">
            <w:pPr>
              <w:pStyle w:val="TAC"/>
              <w:keepNext w:val="0"/>
              <w:rPr>
                <w:sz w:val="16"/>
                <w:lang w:eastAsia="ja-JP"/>
              </w:rPr>
            </w:pPr>
          </w:p>
        </w:tc>
      </w:tr>
      <w:tr w:rsidR="00B50E72" w:rsidRPr="001F078B" w14:paraId="3AFFBF0B" w14:textId="77777777" w:rsidTr="00B50E72">
        <w:trPr>
          <w:trHeight w:val="188"/>
          <w:jc w:val="center"/>
        </w:trPr>
        <w:tc>
          <w:tcPr>
            <w:tcW w:w="1632" w:type="dxa"/>
            <w:vMerge/>
            <w:tcBorders>
              <w:left w:val="single" w:sz="4" w:space="0" w:color="auto"/>
              <w:right w:val="single" w:sz="4" w:space="0" w:color="auto"/>
            </w:tcBorders>
            <w:vAlign w:val="center"/>
          </w:tcPr>
          <w:p w14:paraId="2F1A2F5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A96B3E9"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280B7EE" w14:textId="77777777" w:rsidR="00B50E72" w:rsidRPr="001F078B" w:rsidRDefault="00B50E72" w:rsidP="00B50E72">
            <w:pPr>
              <w:pStyle w:val="TAC"/>
              <w:keepNext w:val="0"/>
              <w:rPr>
                <w:sz w:val="16"/>
                <w:lang w:eastAsia="ja-JP"/>
              </w:rPr>
            </w:pPr>
            <w:r w:rsidRPr="001F078B">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3F1CE779"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2E8E7C5" w14:textId="77777777" w:rsidR="00B50E72" w:rsidRPr="001F078B" w:rsidRDefault="00B50E72" w:rsidP="00B50E72">
            <w:pPr>
              <w:pStyle w:val="TAC"/>
              <w:keepNext w:val="0"/>
              <w:rPr>
                <w:sz w:val="16"/>
                <w:lang w:eastAsia="ja-JP"/>
              </w:rPr>
            </w:pPr>
            <w:r w:rsidRPr="001F078B">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4C105019"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8DDBFA0"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E0D3038" w14:textId="77777777" w:rsidR="00B50E72" w:rsidRPr="001F078B" w:rsidRDefault="00B50E72" w:rsidP="00B50E72">
            <w:pPr>
              <w:pStyle w:val="TAC"/>
              <w:keepNext w:val="0"/>
              <w:rPr>
                <w:sz w:val="16"/>
                <w:lang w:eastAsia="ja-JP"/>
              </w:rPr>
            </w:pPr>
          </w:p>
        </w:tc>
      </w:tr>
      <w:tr w:rsidR="00B50E72" w:rsidRPr="001F078B" w14:paraId="33883A22"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050D5A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821142D"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680FD824"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2E3C47B"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36F56FA3"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0C8889A"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82D1AE4"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56D7757"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5D34052F"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C2AED57" w14:textId="77777777" w:rsidR="00B50E72" w:rsidRPr="001F078B" w:rsidRDefault="00B50E72" w:rsidP="00B50E72">
            <w:pPr>
              <w:pStyle w:val="TAC"/>
              <w:keepNext w:val="0"/>
              <w:rPr>
                <w:lang w:eastAsia="ja-JP"/>
              </w:rPr>
            </w:pPr>
            <w:r w:rsidRPr="001F078B">
              <w:rPr>
                <w:lang w:eastAsia="ja-JP"/>
              </w:rPr>
              <w:t>DC_28_n79</w:t>
            </w:r>
          </w:p>
        </w:tc>
        <w:tc>
          <w:tcPr>
            <w:tcW w:w="2864" w:type="dxa"/>
            <w:tcBorders>
              <w:top w:val="single" w:sz="4" w:space="0" w:color="auto"/>
              <w:left w:val="nil"/>
              <w:bottom w:val="single" w:sz="4" w:space="0" w:color="auto"/>
              <w:right w:val="single" w:sz="4" w:space="0" w:color="auto"/>
            </w:tcBorders>
            <w:vAlign w:val="center"/>
          </w:tcPr>
          <w:p w14:paraId="65DFE4EA" w14:textId="77777777" w:rsidR="00B50E72" w:rsidRPr="001F078B" w:rsidRDefault="00B50E72" w:rsidP="00B50E72">
            <w:pPr>
              <w:pStyle w:val="TAL"/>
              <w:rPr>
                <w:sz w:val="16"/>
                <w:szCs w:val="16"/>
                <w:lang w:eastAsia="ja-JP"/>
              </w:rPr>
            </w:pPr>
            <w:r w:rsidRPr="001F078B">
              <w:rPr>
                <w:sz w:val="16"/>
                <w:szCs w:val="16"/>
                <w:lang w:eastAsia="ja-JP"/>
              </w:rPr>
              <w:t>E-UTRA Band 3, 5, 8, 18, 19, 34, 39, 40, 41, 42</w:t>
            </w:r>
          </w:p>
        </w:tc>
        <w:tc>
          <w:tcPr>
            <w:tcW w:w="934" w:type="dxa"/>
            <w:tcBorders>
              <w:top w:val="single" w:sz="4" w:space="0" w:color="auto"/>
              <w:left w:val="nil"/>
              <w:bottom w:val="single" w:sz="4" w:space="0" w:color="auto"/>
              <w:right w:val="single" w:sz="4" w:space="0" w:color="auto"/>
            </w:tcBorders>
            <w:vAlign w:val="center"/>
          </w:tcPr>
          <w:p w14:paraId="595DDBB1"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0C20AB8"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F21DA29"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0BB1BE8"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52A5D6C"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54EDAFE" w14:textId="77777777" w:rsidR="00B50E72" w:rsidRPr="001F078B" w:rsidRDefault="00B50E72" w:rsidP="00B50E72">
            <w:pPr>
              <w:pStyle w:val="TAC"/>
              <w:keepNext w:val="0"/>
              <w:rPr>
                <w:sz w:val="16"/>
                <w:lang w:eastAsia="ja-JP"/>
              </w:rPr>
            </w:pPr>
          </w:p>
        </w:tc>
      </w:tr>
      <w:tr w:rsidR="00B50E72" w:rsidRPr="001F078B" w14:paraId="0B26B4E2" w14:textId="77777777" w:rsidTr="00B50E72">
        <w:trPr>
          <w:trHeight w:val="188"/>
          <w:jc w:val="center"/>
        </w:trPr>
        <w:tc>
          <w:tcPr>
            <w:tcW w:w="1632" w:type="dxa"/>
            <w:vMerge/>
            <w:tcBorders>
              <w:left w:val="single" w:sz="4" w:space="0" w:color="auto"/>
              <w:right w:val="single" w:sz="4" w:space="0" w:color="auto"/>
            </w:tcBorders>
            <w:vAlign w:val="center"/>
          </w:tcPr>
          <w:p w14:paraId="2FB7BDC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6F8761A" w14:textId="77777777" w:rsidR="00B50E72" w:rsidRPr="001F078B" w:rsidRDefault="00B50E72" w:rsidP="00B50E72">
            <w:pPr>
              <w:pStyle w:val="TAL"/>
              <w:rPr>
                <w:sz w:val="16"/>
                <w:szCs w:val="16"/>
                <w:lang w:eastAsia="ja-JP"/>
              </w:rPr>
            </w:pPr>
            <w:r w:rsidRPr="001F078B">
              <w:rPr>
                <w:sz w:val="16"/>
                <w:szCs w:val="16"/>
                <w:lang w:eastAsia="ja-JP"/>
              </w:rPr>
              <w:t>E-UTRA Band 1, 65</w:t>
            </w:r>
          </w:p>
        </w:tc>
        <w:tc>
          <w:tcPr>
            <w:tcW w:w="934" w:type="dxa"/>
            <w:tcBorders>
              <w:top w:val="single" w:sz="4" w:space="0" w:color="auto"/>
              <w:left w:val="nil"/>
              <w:bottom w:val="single" w:sz="4" w:space="0" w:color="auto"/>
              <w:right w:val="single" w:sz="4" w:space="0" w:color="auto"/>
            </w:tcBorders>
            <w:vAlign w:val="center"/>
          </w:tcPr>
          <w:p w14:paraId="74D7921E"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D0D7E77"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9B94E8E"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50787AF"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CED2634"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0DF8CBB" w14:textId="77777777" w:rsidR="00B50E72" w:rsidRPr="001F078B" w:rsidRDefault="00B50E72" w:rsidP="00B50E72">
            <w:pPr>
              <w:pStyle w:val="TAC"/>
              <w:keepNext w:val="0"/>
              <w:rPr>
                <w:sz w:val="16"/>
                <w:lang w:eastAsia="ja-JP"/>
              </w:rPr>
            </w:pPr>
            <w:r w:rsidRPr="001F078B">
              <w:rPr>
                <w:sz w:val="16"/>
                <w:lang w:eastAsia="ja-JP"/>
              </w:rPr>
              <w:t>2</w:t>
            </w:r>
          </w:p>
        </w:tc>
      </w:tr>
      <w:tr w:rsidR="00B50E72" w:rsidRPr="001F078B" w14:paraId="388A189E" w14:textId="77777777" w:rsidTr="00B50E72">
        <w:trPr>
          <w:trHeight w:val="188"/>
          <w:jc w:val="center"/>
        </w:trPr>
        <w:tc>
          <w:tcPr>
            <w:tcW w:w="1632" w:type="dxa"/>
            <w:vMerge/>
            <w:tcBorders>
              <w:left w:val="single" w:sz="4" w:space="0" w:color="auto"/>
              <w:right w:val="single" w:sz="4" w:space="0" w:color="auto"/>
            </w:tcBorders>
            <w:vAlign w:val="center"/>
          </w:tcPr>
          <w:p w14:paraId="66F5F87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54B1B66" w14:textId="77777777" w:rsidR="00B50E72" w:rsidRPr="001F078B" w:rsidRDefault="00B50E72" w:rsidP="00B50E72">
            <w:pPr>
              <w:pStyle w:val="TAL"/>
              <w:rPr>
                <w:sz w:val="16"/>
                <w:szCs w:val="16"/>
                <w:lang w:eastAsia="ja-JP"/>
              </w:rPr>
            </w:pPr>
            <w:r w:rsidRPr="001F078B">
              <w:rPr>
                <w:sz w:val="16"/>
                <w:szCs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2D66C3D0"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A72DF66"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03F127EC"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595305F"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76D89B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49568D" w14:textId="77777777" w:rsidR="00B50E72" w:rsidRPr="001F078B" w:rsidRDefault="00B50E72" w:rsidP="00B50E72">
            <w:pPr>
              <w:pStyle w:val="TAC"/>
              <w:keepNext w:val="0"/>
              <w:rPr>
                <w:sz w:val="16"/>
                <w:lang w:eastAsia="ja-JP"/>
              </w:rPr>
            </w:pPr>
            <w:r w:rsidRPr="001F078B">
              <w:rPr>
                <w:sz w:val="16"/>
                <w:lang w:eastAsia="ja-JP"/>
              </w:rPr>
              <w:t>9, 10</w:t>
            </w:r>
          </w:p>
        </w:tc>
      </w:tr>
      <w:tr w:rsidR="00B50E72" w:rsidRPr="001F078B" w14:paraId="0468D7A4" w14:textId="77777777" w:rsidTr="00B50E72">
        <w:trPr>
          <w:trHeight w:val="188"/>
          <w:jc w:val="center"/>
        </w:trPr>
        <w:tc>
          <w:tcPr>
            <w:tcW w:w="1632" w:type="dxa"/>
            <w:vMerge/>
            <w:tcBorders>
              <w:left w:val="single" w:sz="4" w:space="0" w:color="auto"/>
              <w:right w:val="single" w:sz="4" w:space="0" w:color="auto"/>
            </w:tcBorders>
            <w:vAlign w:val="center"/>
          </w:tcPr>
          <w:p w14:paraId="24DF447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4530FC8" w14:textId="77777777" w:rsidR="00B50E72" w:rsidRPr="001F078B" w:rsidRDefault="00B50E72" w:rsidP="00B50E72">
            <w:pPr>
              <w:pStyle w:val="TAL"/>
              <w:rPr>
                <w:sz w:val="16"/>
                <w:szCs w:val="16"/>
                <w:lang w:eastAsia="ja-JP"/>
              </w:rPr>
            </w:pPr>
            <w:r w:rsidRPr="001F078B">
              <w:rPr>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2191311E"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A160DFC"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B235E55"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6E697EE"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75F5004"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E8D7907" w14:textId="77777777" w:rsidR="00B50E72" w:rsidRPr="001F078B" w:rsidRDefault="00B50E72" w:rsidP="00B50E72">
            <w:pPr>
              <w:pStyle w:val="TAC"/>
              <w:keepNext w:val="0"/>
              <w:rPr>
                <w:sz w:val="16"/>
                <w:lang w:eastAsia="ja-JP"/>
              </w:rPr>
            </w:pPr>
            <w:r w:rsidRPr="001F078B">
              <w:rPr>
                <w:sz w:val="16"/>
                <w:lang w:eastAsia="ja-JP"/>
              </w:rPr>
              <w:t>9, 11</w:t>
            </w:r>
          </w:p>
        </w:tc>
      </w:tr>
      <w:tr w:rsidR="00B50E72" w:rsidRPr="001F078B" w14:paraId="5F5BB3C1" w14:textId="77777777" w:rsidTr="00B50E72">
        <w:trPr>
          <w:trHeight w:val="188"/>
          <w:jc w:val="center"/>
        </w:trPr>
        <w:tc>
          <w:tcPr>
            <w:tcW w:w="1632" w:type="dxa"/>
            <w:vMerge/>
            <w:tcBorders>
              <w:left w:val="single" w:sz="4" w:space="0" w:color="auto"/>
              <w:right w:val="single" w:sz="4" w:space="0" w:color="auto"/>
            </w:tcBorders>
            <w:vAlign w:val="center"/>
          </w:tcPr>
          <w:p w14:paraId="452556B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47D7849"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C7C6A61" w14:textId="77777777" w:rsidR="00B50E72" w:rsidRPr="001F078B" w:rsidRDefault="00B50E72" w:rsidP="00B50E72">
            <w:pPr>
              <w:pStyle w:val="TAC"/>
              <w:keepNext w:val="0"/>
              <w:rPr>
                <w:sz w:val="16"/>
              </w:rPr>
            </w:pPr>
            <w:r w:rsidRPr="001F078B">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6C09C741"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E2DF569" w14:textId="77777777" w:rsidR="00B50E72" w:rsidRPr="001F078B" w:rsidRDefault="00B50E72" w:rsidP="00B50E72">
            <w:pPr>
              <w:pStyle w:val="TAC"/>
              <w:keepNext w:val="0"/>
              <w:rPr>
                <w:sz w:val="16"/>
              </w:rPr>
            </w:pPr>
            <w:r w:rsidRPr="001F078B">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542C8D18" w14:textId="77777777" w:rsidR="00B50E72" w:rsidRPr="001F078B" w:rsidRDefault="00B50E72" w:rsidP="00B50E72">
            <w:pPr>
              <w:pStyle w:val="TAC"/>
              <w:keepNext w:val="0"/>
              <w:rPr>
                <w:sz w:val="16"/>
                <w:lang w:eastAsia="ja-JP"/>
              </w:rPr>
            </w:pPr>
            <w:r w:rsidRPr="001F078B">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4C2DA44A"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E048B2B" w14:textId="77777777" w:rsidR="00B50E72" w:rsidRPr="001F078B" w:rsidRDefault="00B50E72" w:rsidP="00B50E72">
            <w:pPr>
              <w:pStyle w:val="TAC"/>
              <w:keepNext w:val="0"/>
              <w:rPr>
                <w:sz w:val="16"/>
                <w:lang w:eastAsia="ja-JP"/>
              </w:rPr>
            </w:pPr>
          </w:p>
        </w:tc>
      </w:tr>
      <w:tr w:rsidR="00B50E72" w:rsidRPr="001F078B" w14:paraId="7B1E1006" w14:textId="77777777" w:rsidTr="00B50E72">
        <w:trPr>
          <w:trHeight w:val="188"/>
          <w:jc w:val="center"/>
        </w:trPr>
        <w:tc>
          <w:tcPr>
            <w:tcW w:w="1632" w:type="dxa"/>
            <w:vMerge/>
            <w:tcBorders>
              <w:left w:val="single" w:sz="4" w:space="0" w:color="auto"/>
              <w:right w:val="single" w:sz="4" w:space="0" w:color="auto"/>
            </w:tcBorders>
            <w:vAlign w:val="center"/>
          </w:tcPr>
          <w:p w14:paraId="5C0BE9B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0124CA7"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9137277" w14:textId="77777777" w:rsidR="00B50E72" w:rsidRPr="001F078B" w:rsidRDefault="00B50E72" w:rsidP="00B50E72">
            <w:pPr>
              <w:pStyle w:val="TAC"/>
              <w:keepNext w:val="0"/>
              <w:rPr>
                <w:sz w:val="16"/>
                <w:lang w:eastAsia="ja-JP"/>
              </w:rPr>
            </w:pPr>
            <w:r w:rsidRPr="001F078B">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2A1B2A3B"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F2FDB98" w14:textId="77777777" w:rsidR="00B50E72" w:rsidRPr="001F078B" w:rsidRDefault="00B50E72" w:rsidP="00B50E72">
            <w:pPr>
              <w:pStyle w:val="TAC"/>
              <w:keepNext w:val="0"/>
              <w:rPr>
                <w:sz w:val="16"/>
                <w:lang w:eastAsia="ja-JP"/>
              </w:rPr>
            </w:pPr>
            <w:r w:rsidRPr="001F078B">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1A083EF9"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964878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0B06BA3" w14:textId="77777777" w:rsidR="00B50E72" w:rsidRPr="001F078B" w:rsidRDefault="00B50E72" w:rsidP="00B50E72">
            <w:pPr>
              <w:pStyle w:val="TAC"/>
              <w:keepNext w:val="0"/>
              <w:rPr>
                <w:sz w:val="16"/>
                <w:lang w:eastAsia="ja-JP"/>
              </w:rPr>
            </w:pPr>
          </w:p>
        </w:tc>
      </w:tr>
      <w:tr w:rsidR="00B50E72" w:rsidRPr="001F078B" w14:paraId="4F1C65BE"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4B599EC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82D2803"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0764CE44"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149ABA5"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424AA179"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4217234"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2270729"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3E4A9AAB"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70E7D055"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F77F8C7" w14:textId="77777777" w:rsidR="00B50E72" w:rsidRPr="001F078B" w:rsidRDefault="00B50E72" w:rsidP="00B50E72">
            <w:pPr>
              <w:pStyle w:val="TAC"/>
              <w:rPr>
                <w:lang w:eastAsia="ja-JP"/>
              </w:rPr>
            </w:pPr>
            <w:r w:rsidRPr="001F078B">
              <w:rPr>
                <w:rFonts w:eastAsia="PMingLiU" w:cs="Arial"/>
                <w:szCs w:val="18"/>
                <w:lang w:eastAsia="ja-JP"/>
              </w:rPr>
              <w:t>DC</w:t>
            </w:r>
            <w:r w:rsidRPr="001F078B">
              <w:rPr>
                <w:rFonts w:cs="Arial"/>
                <w:szCs w:val="18"/>
              </w:rPr>
              <w:t>_</w:t>
            </w:r>
            <w:r w:rsidRPr="001F078B">
              <w:rPr>
                <w:rFonts w:eastAsia="PMingLiU" w:cs="Arial"/>
                <w:szCs w:val="18"/>
                <w:lang w:eastAsia="zh-TW"/>
              </w:rPr>
              <w:t>30_n2</w:t>
            </w:r>
          </w:p>
        </w:tc>
        <w:tc>
          <w:tcPr>
            <w:tcW w:w="2864" w:type="dxa"/>
            <w:tcBorders>
              <w:top w:val="single" w:sz="4" w:space="0" w:color="auto"/>
              <w:left w:val="nil"/>
              <w:bottom w:val="single" w:sz="4" w:space="0" w:color="auto"/>
              <w:right w:val="single" w:sz="4" w:space="0" w:color="auto"/>
            </w:tcBorders>
            <w:vAlign w:val="center"/>
          </w:tcPr>
          <w:p w14:paraId="088F9A1A" w14:textId="77777777" w:rsidR="00B50E72" w:rsidRPr="001F078B" w:rsidRDefault="00B50E72" w:rsidP="00B50E72">
            <w:pPr>
              <w:pStyle w:val="TAL"/>
              <w:rPr>
                <w:sz w:val="16"/>
                <w:szCs w:val="16"/>
                <w:lang w:eastAsia="ja-JP"/>
              </w:rPr>
            </w:pPr>
            <w:r w:rsidRPr="001F078B">
              <w:rPr>
                <w:sz w:val="16"/>
                <w:szCs w:val="16"/>
              </w:rPr>
              <w:t>E-UTRA Band 4, 5, 10, 12, 13, 14, 17</w:t>
            </w:r>
            <w:r w:rsidRPr="001F078B">
              <w:rPr>
                <w:sz w:val="16"/>
                <w:szCs w:val="16"/>
                <w:lang w:eastAsia="zh-CN"/>
              </w:rPr>
              <w:t xml:space="preserve">, 24, 26, 27, </w:t>
            </w:r>
            <w:r w:rsidRPr="001F078B">
              <w:rPr>
                <w:sz w:val="16"/>
                <w:szCs w:val="16"/>
              </w:rPr>
              <w:t xml:space="preserve">28, 29, 30, </w:t>
            </w:r>
            <w:r w:rsidRPr="001F078B">
              <w:rPr>
                <w:sz w:val="16"/>
                <w:szCs w:val="16"/>
                <w:lang w:eastAsia="zh-CN"/>
              </w:rPr>
              <w:t xml:space="preserve">41, 42, 48, 50, 51, </w:t>
            </w:r>
            <w:r w:rsidRPr="001F078B">
              <w:rPr>
                <w:sz w:val="16"/>
                <w:szCs w:val="16"/>
              </w:rPr>
              <w:t xml:space="preserve">53, </w:t>
            </w:r>
            <w:r w:rsidRPr="001F078B">
              <w:rPr>
                <w:sz w:val="16"/>
                <w:szCs w:val="16"/>
                <w:lang w:eastAsia="zh-CN"/>
              </w:rPr>
              <w:t>66, 70, 71</w:t>
            </w:r>
            <w:r w:rsidRPr="001F078B">
              <w:rPr>
                <w:sz w:val="16"/>
                <w:szCs w:val="16"/>
                <w:lang w:eastAsia="ja-JP"/>
              </w:rPr>
              <w:t>, 74, 85</w:t>
            </w:r>
          </w:p>
        </w:tc>
        <w:tc>
          <w:tcPr>
            <w:tcW w:w="934" w:type="dxa"/>
            <w:tcBorders>
              <w:top w:val="single" w:sz="4" w:space="0" w:color="auto"/>
              <w:left w:val="nil"/>
              <w:bottom w:val="single" w:sz="4" w:space="0" w:color="auto"/>
              <w:right w:val="single" w:sz="4" w:space="0" w:color="auto"/>
            </w:tcBorders>
            <w:vAlign w:val="center"/>
          </w:tcPr>
          <w:p w14:paraId="08178694"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99298E9"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800DE83"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4652673"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780E1F8"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669B8EB" w14:textId="77777777" w:rsidR="00B50E72" w:rsidRPr="001F078B" w:rsidRDefault="00B50E72" w:rsidP="00B50E72">
            <w:pPr>
              <w:pStyle w:val="TAC"/>
              <w:rPr>
                <w:sz w:val="16"/>
                <w:lang w:eastAsia="ja-JP"/>
              </w:rPr>
            </w:pPr>
          </w:p>
        </w:tc>
      </w:tr>
      <w:tr w:rsidR="00B50E72" w:rsidRPr="001F078B" w14:paraId="0AB7700E" w14:textId="77777777" w:rsidTr="00B50E72">
        <w:trPr>
          <w:trHeight w:val="188"/>
          <w:jc w:val="center"/>
        </w:trPr>
        <w:tc>
          <w:tcPr>
            <w:tcW w:w="1632" w:type="dxa"/>
            <w:vMerge/>
            <w:tcBorders>
              <w:left w:val="single" w:sz="4" w:space="0" w:color="auto"/>
              <w:right w:val="single" w:sz="4" w:space="0" w:color="auto"/>
            </w:tcBorders>
          </w:tcPr>
          <w:p w14:paraId="0830393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D1032B9" w14:textId="77777777" w:rsidR="00B50E72" w:rsidRPr="001F078B" w:rsidRDefault="00B50E72" w:rsidP="00B50E72">
            <w:pPr>
              <w:pStyle w:val="TAL"/>
              <w:rPr>
                <w:sz w:val="16"/>
                <w:szCs w:val="16"/>
                <w:lang w:eastAsia="ja-JP"/>
              </w:rPr>
            </w:pPr>
            <w:r w:rsidRPr="001F078B">
              <w:rPr>
                <w:sz w:val="16"/>
                <w:szCs w:val="16"/>
              </w:rPr>
              <w:t>E-UTRA Band 25</w:t>
            </w:r>
          </w:p>
        </w:tc>
        <w:tc>
          <w:tcPr>
            <w:tcW w:w="934" w:type="dxa"/>
            <w:tcBorders>
              <w:top w:val="single" w:sz="4" w:space="0" w:color="auto"/>
              <w:left w:val="nil"/>
              <w:bottom w:val="single" w:sz="4" w:space="0" w:color="auto"/>
              <w:right w:val="single" w:sz="4" w:space="0" w:color="auto"/>
            </w:tcBorders>
            <w:vAlign w:val="center"/>
          </w:tcPr>
          <w:p w14:paraId="3176B614"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233F30F"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E005F78"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F5B29FA"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7663C2E"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81F7AD1"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1BFC42A9" w14:textId="77777777" w:rsidTr="00B50E72">
        <w:trPr>
          <w:trHeight w:val="188"/>
          <w:jc w:val="center"/>
        </w:trPr>
        <w:tc>
          <w:tcPr>
            <w:tcW w:w="1632" w:type="dxa"/>
            <w:vMerge/>
            <w:tcBorders>
              <w:left w:val="single" w:sz="4" w:space="0" w:color="auto"/>
              <w:right w:val="single" w:sz="4" w:space="0" w:color="auto"/>
            </w:tcBorders>
          </w:tcPr>
          <w:p w14:paraId="3A52918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CA64DC7" w14:textId="77777777" w:rsidR="00B50E72" w:rsidRPr="001F078B" w:rsidRDefault="00B50E72" w:rsidP="00B50E72">
            <w:pPr>
              <w:pStyle w:val="TAL"/>
              <w:rPr>
                <w:sz w:val="16"/>
                <w:szCs w:val="16"/>
                <w:lang w:eastAsia="ja-JP"/>
              </w:rPr>
            </w:pPr>
            <w:r w:rsidRPr="001F078B">
              <w:rPr>
                <w:rFonts w:cs="Arial"/>
                <w:sz w:val="16"/>
                <w:szCs w:val="16"/>
              </w:rPr>
              <w:t>E-UTRA</w:t>
            </w:r>
            <w:r w:rsidRPr="001F078B">
              <w:rPr>
                <w:sz w:val="16"/>
                <w:szCs w:val="16"/>
              </w:rPr>
              <w:t xml:space="preserve"> Band 2</w:t>
            </w:r>
          </w:p>
        </w:tc>
        <w:tc>
          <w:tcPr>
            <w:tcW w:w="934" w:type="dxa"/>
            <w:tcBorders>
              <w:top w:val="single" w:sz="4" w:space="0" w:color="auto"/>
              <w:left w:val="nil"/>
              <w:bottom w:val="single" w:sz="4" w:space="0" w:color="auto"/>
              <w:right w:val="single" w:sz="4" w:space="0" w:color="auto"/>
            </w:tcBorders>
            <w:vAlign w:val="center"/>
          </w:tcPr>
          <w:p w14:paraId="63027B52"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141E32F"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7B57F95"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8EC3432"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89B3D6C"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6906193"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7EFAFDF1" w14:textId="77777777" w:rsidTr="00B50E72">
        <w:trPr>
          <w:trHeight w:val="188"/>
          <w:jc w:val="center"/>
        </w:trPr>
        <w:tc>
          <w:tcPr>
            <w:tcW w:w="1632" w:type="dxa"/>
            <w:vMerge/>
            <w:tcBorders>
              <w:left w:val="single" w:sz="4" w:space="0" w:color="auto"/>
              <w:right w:val="single" w:sz="4" w:space="0" w:color="auto"/>
            </w:tcBorders>
          </w:tcPr>
          <w:p w14:paraId="3796036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10DF84A" w14:textId="77777777" w:rsidR="00B50E72" w:rsidRPr="001F078B" w:rsidRDefault="00B50E72" w:rsidP="00B50E72">
            <w:pPr>
              <w:pStyle w:val="TAL"/>
              <w:rPr>
                <w:sz w:val="16"/>
                <w:szCs w:val="16"/>
                <w:lang w:eastAsia="ja-JP"/>
              </w:rPr>
            </w:pPr>
            <w:r w:rsidRPr="001F078B">
              <w:rPr>
                <w:sz w:val="16"/>
                <w:szCs w:val="16"/>
              </w:rPr>
              <w:t>E-UTRA Band</w:t>
            </w:r>
            <w:r w:rsidRPr="001F078B">
              <w:rPr>
                <w:sz w:val="16"/>
                <w:szCs w:val="16"/>
                <w:lang w:eastAsia="zh-CN"/>
              </w:rPr>
              <w:t xml:space="preserve"> 43</w:t>
            </w:r>
          </w:p>
        </w:tc>
        <w:tc>
          <w:tcPr>
            <w:tcW w:w="934" w:type="dxa"/>
            <w:tcBorders>
              <w:top w:val="single" w:sz="4" w:space="0" w:color="auto"/>
              <w:left w:val="nil"/>
              <w:bottom w:val="single" w:sz="4" w:space="0" w:color="auto"/>
              <w:right w:val="single" w:sz="4" w:space="0" w:color="auto"/>
            </w:tcBorders>
            <w:vAlign w:val="center"/>
          </w:tcPr>
          <w:p w14:paraId="5FFAEF3F"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8B91EDA"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0E1584E"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0056A46"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ACAD345"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2180815"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030052E6"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DED1177" w14:textId="77777777" w:rsidR="00B50E72" w:rsidRPr="001F078B" w:rsidRDefault="00B50E72" w:rsidP="00B50E72">
            <w:pPr>
              <w:pStyle w:val="TAC"/>
              <w:keepNext w:val="0"/>
              <w:rPr>
                <w:lang w:eastAsia="ja-JP"/>
              </w:rPr>
            </w:pPr>
            <w:r w:rsidRPr="001F078B">
              <w:rPr>
                <w:lang w:eastAsia="ja-JP"/>
              </w:rPr>
              <w:t>DC_30_n5</w:t>
            </w:r>
          </w:p>
        </w:tc>
        <w:tc>
          <w:tcPr>
            <w:tcW w:w="2864" w:type="dxa"/>
            <w:tcBorders>
              <w:top w:val="single" w:sz="4" w:space="0" w:color="auto"/>
              <w:left w:val="nil"/>
              <w:bottom w:val="single" w:sz="4" w:space="0" w:color="auto"/>
              <w:right w:val="single" w:sz="4" w:space="0" w:color="auto"/>
            </w:tcBorders>
            <w:vAlign w:val="bottom"/>
          </w:tcPr>
          <w:p w14:paraId="0AC3F972" w14:textId="77777777" w:rsidR="00B50E72" w:rsidRPr="001F078B" w:rsidRDefault="00B50E72" w:rsidP="00B50E72">
            <w:pPr>
              <w:pStyle w:val="TAL"/>
              <w:rPr>
                <w:sz w:val="16"/>
                <w:szCs w:val="16"/>
                <w:lang w:eastAsia="ja-JP"/>
              </w:rPr>
            </w:pPr>
            <w:r w:rsidRPr="001F078B">
              <w:rPr>
                <w:sz w:val="16"/>
                <w:szCs w:val="16"/>
                <w:lang w:val="sv-SE" w:eastAsia="ja-JP"/>
              </w:rPr>
              <w:t>E-UTRA Band 1, 2, 3, 4, 5, 7, 8, 10, 12, 13, 14, 17, 24, 25, 26, 28, 29, 30, 31, 34, 38, 40, 42, 43, 45, 48, 50, 51, 65, 66, 70, 71, 73, 74, 85</w:t>
            </w:r>
          </w:p>
        </w:tc>
        <w:tc>
          <w:tcPr>
            <w:tcW w:w="934" w:type="dxa"/>
            <w:tcBorders>
              <w:top w:val="single" w:sz="4" w:space="0" w:color="auto"/>
              <w:left w:val="nil"/>
              <w:bottom w:val="single" w:sz="4" w:space="0" w:color="auto"/>
              <w:right w:val="single" w:sz="4" w:space="0" w:color="auto"/>
            </w:tcBorders>
            <w:vAlign w:val="center"/>
          </w:tcPr>
          <w:p w14:paraId="1B453D98" w14:textId="77777777" w:rsidR="00B50E72" w:rsidRPr="001F078B" w:rsidRDefault="00B50E72" w:rsidP="00B50E72">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4A58A604" w14:textId="77777777" w:rsidR="00B50E72" w:rsidRPr="001F078B" w:rsidRDefault="00B50E72" w:rsidP="00B50E72">
            <w:pPr>
              <w:pStyle w:val="TAC"/>
              <w:keepNext w:val="0"/>
              <w:rPr>
                <w:sz w:val="16"/>
                <w:lang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5E5D154" w14:textId="77777777" w:rsidR="00B50E72" w:rsidRPr="001F078B" w:rsidRDefault="00B50E72" w:rsidP="00B50E72">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1C9C503F"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3BF345D"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948A575" w14:textId="77777777" w:rsidR="00B50E72" w:rsidRPr="001F078B" w:rsidRDefault="00B50E72" w:rsidP="00B50E72">
            <w:pPr>
              <w:pStyle w:val="TAC"/>
              <w:keepNext w:val="0"/>
              <w:rPr>
                <w:sz w:val="16"/>
                <w:lang w:eastAsia="ja-JP"/>
              </w:rPr>
            </w:pPr>
          </w:p>
        </w:tc>
      </w:tr>
      <w:tr w:rsidR="00B50E72" w:rsidRPr="001F078B" w14:paraId="24D3BEFE" w14:textId="77777777" w:rsidTr="00B50E72">
        <w:trPr>
          <w:trHeight w:val="188"/>
          <w:jc w:val="center"/>
        </w:trPr>
        <w:tc>
          <w:tcPr>
            <w:tcW w:w="1632" w:type="dxa"/>
            <w:vMerge/>
            <w:tcBorders>
              <w:left w:val="single" w:sz="4" w:space="0" w:color="auto"/>
              <w:right w:val="single" w:sz="4" w:space="0" w:color="auto"/>
            </w:tcBorders>
          </w:tcPr>
          <w:p w14:paraId="3E78E96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F9F79A0" w14:textId="77777777" w:rsidR="00B50E72" w:rsidRPr="001F078B" w:rsidRDefault="00B50E72" w:rsidP="00B50E72">
            <w:pPr>
              <w:pStyle w:val="TAL"/>
              <w:rPr>
                <w:sz w:val="16"/>
                <w:szCs w:val="16"/>
                <w:lang w:eastAsia="ja-JP"/>
              </w:rPr>
            </w:pPr>
            <w:r w:rsidRPr="001F078B">
              <w:rPr>
                <w:sz w:val="16"/>
                <w:szCs w:val="16"/>
                <w:lang w:val="sv-SE" w:eastAsia="ja-JP"/>
              </w:rPr>
              <w:t>E-UTRA Band 41, 48, 52</w:t>
            </w:r>
          </w:p>
        </w:tc>
        <w:tc>
          <w:tcPr>
            <w:tcW w:w="934" w:type="dxa"/>
            <w:tcBorders>
              <w:top w:val="single" w:sz="4" w:space="0" w:color="auto"/>
              <w:left w:val="nil"/>
              <w:bottom w:val="single" w:sz="4" w:space="0" w:color="auto"/>
              <w:right w:val="single" w:sz="4" w:space="0" w:color="auto"/>
            </w:tcBorders>
            <w:vAlign w:val="center"/>
          </w:tcPr>
          <w:p w14:paraId="6409D21A"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67CE2D9F"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6BB92877"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952592A"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7336485"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9A407FF" w14:textId="77777777" w:rsidR="00B50E72" w:rsidRPr="001F078B" w:rsidRDefault="00B50E72" w:rsidP="00B50E72">
            <w:pPr>
              <w:pStyle w:val="TAC"/>
              <w:keepNext w:val="0"/>
              <w:rPr>
                <w:sz w:val="16"/>
                <w:lang w:eastAsia="ja-JP"/>
              </w:rPr>
            </w:pPr>
            <w:r w:rsidRPr="001F078B">
              <w:rPr>
                <w:sz w:val="16"/>
                <w:szCs w:val="16"/>
                <w:lang w:val="en-US" w:eastAsia="zh-CN"/>
              </w:rPr>
              <w:t>2</w:t>
            </w:r>
          </w:p>
        </w:tc>
      </w:tr>
      <w:tr w:rsidR="00B50E72" w:rsidRPr="001F078B" w14:paraId="3ED52E64" w14:textId="77777777" w:rsidTr="00B50E72">
        <w:trPr>
          <w:trHeight w:val="188"/>
          <w:jc w:val="center"/>
        </w:trPr>
        <w:tc>
          <w:tcPr>
            <w:tcW w:w="1632" w:type="dxa"/>
            <w:vMerge/>
            <w:tcBorders>
              <w:left w:val="single" w:sz="4" w:space="0" w:color="auto"/>
              <w:right w:val="single" w:sz="4" w:space="0" w:color="auto"/>
            </w:tcBorders>
          </w:tcPr>
          <w:p w14:paraId="6A52EBC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A2BA1B6" w14:textId="77777777" w:rsidR="00B50E72" w:rsidRPr="001F078B" w:rsidRDefault="00B50E72" w:rsidP="00B50E72">
            <w:pPr>
              <w:pStyle w:val="TAL"/>
              <w:rPr>
                <w:sz w:val="16"/>
                <w:szCs w:val="16"/>
                <w:lang w:eastAsia="ja-JP"/>
              </w:rPr>
            </w:pPr>
            <w:r w:rsidRPr="001F078B">
              <w:rPr>
                <w:sz w:val="16"/>
                <w:szCs w:val="16"/>
                <w:lang w:val="sv-SE" w:eastAsia="ja-JP"/>
              </w:rPr>
              <w:t>E-UTRA Band 18, 19</w:t>
            </w:r>
          </w:p>
        </w:tc>
        <w:tc>
          <w:tcPr>
            <w:tcW w:w="934" w:type="dxa"/>
            <w:tcBorders>
              <w:top w:val="single" w:sz="4" w:space="0" w:color="auto"/>
              <w:left w:val="nil"/>
              <w:bottom w:val="single" w:sz="4" w:space="0" w:color="auto"/>
              <w:right w:val="single" w:sz="4" w:space="0" w:color="auto"/>
            </w:tcBorders>
            <w:vAlign w:val="center"/>
          </w:tcPr>
          <w:p w14:paraId="46E77EFC"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39FF6868" w14:textId="77777777" w:rsidR="00B50E72" w:rsidRPr="001F078B" w:rsidRDefault="00B50E72" w:rsidP="00B50E72">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65535FA"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5E046347" w14:textId="77777777" w:rsidR="00B50E72" w:rsidRPr="001F078B" w:rsidRDefault="00B50E72" w:rsidP="00B50E72">
            <w:pPr>
              <w:pStyle w:val="TAC"/>
              <w:keepNext w:val="0"/>
              <w:rPr>
                <w:sz w:val="16"/>
                <w:lang w:eastAsia="ja-JP"/>
              </w:rPr>
            </w:pPr>
            <w:r w:rsidRPr="001F078B">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6961821E"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CC9A53E" w14:textId="77777777" w:rsidR="00B50E72" w:rsidRPr="001F078B" w:rsidRDefault="00B50E72" w:rsidP="00B50E72">
            <w:pPr>
              <w:pStyle w:val="TAC"/>
              <w:keepNext w:val="0"/>
              <w:rPr>
                <w:sz w:val="16"/>
                <w:lang w:eastAsia="ja-JP"/>
              </w:rPr>
            </w:pPr>
          </w:p>
        </w:tc>
      </w:tr>
      <w:tr w:rsidR="00B50E72" w:rsidRPr="001F078B" w14:paraId="4F5CC1DF" w14:textId="77777777" w:rsidTr="00B50E72">
        <w:trPr>
          <w:trHeight w:val="188"/>
          <w:jc w:val="center"/>
        </w:trPr>
        <w:tc>
          <w:tcPr>
            <w:tcW w:w="1632" w:type="dxa"/>
            <w:vMerge/>
            <w:tcBorders>
              <w:left w:val="single" w:sz="4" w:space="0" w:color="auto"/>
              <w:right w:val="single" w:sz="4" w:space="0" w:color="auto"/>
            </w:tcBorders>
          </w:tcPr>
          <w:p w14:paraId="1361774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D292361" w14:textId="77777777" w:rsidR="00B50E72" w:rsidRPr="001F078B" w:rsidRDefault="00B50E72" w:rsidP="00B50E72">
            <w:pPr>
              <w:pStyle w:val="TAL"/>
              <w:rPr>
                <w:sz w:val="16"/>
                <w:szCs w:val="16"/>
                <w:lang w:eastAsia="ja-JP"/>
              </w:rPr>
            </w:pPr>
            <w:r w:rsidRPr="001F078B">
              <w:rPr>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4E3EF224"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5FDC27DE" w14:textId="77777777" w:rsidR="00B50E72" w:rsidRPr="001F078B" w:rsidRDefault="00B50E72" w:rsidP="00B50E72">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BF252DB"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3A6161EB"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4F63D5A"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59C7C63" w14:textId="77777777" w:rsidR="00B50E72" w:rsidRPr="001F078B" w:rsidRDefault="00B50E72" w:rsidP="00B50E72">
            <w:pPr>
              <w:pStyle w:val="TAC"/>
              <w:keepNext w:val="0"/>
              <w:rPr>
                <w:sz w:val="16"/>
                <w:lang w:eastAsia="ja-JP"/>
              </w:rPr>
            </w:pPr>
          </w:p>
        </w:tc>
      </w:tr>
      <w:tr w:rsidR="00B50E72" w:rsidRPr="001F078B" w14:paraId="20D0EAA5" w14:textId="77777777" w:rsidTr="00B50E72">
        <w:trPr>
          <w:trHeight w:val="188"/>
          <w:jc w:val="center"/>
        </w:trPr>
        <w:tc>
          <w:tcPr>
            <w:tcW w:w="1632" w:type="dxa"/>
            <w:vMerge/>
            <w:tcBorders>
              <w:left w:val="single" w:sz="4" w:space="0" w:color="auto"/>
              <w:right w:val="single" w:sz="4" w:space="0" w:color="auto"/>
            </w:tcBorders>
          </w:tcPr>
          <w:p w14:paraId="3486750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54498C3"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3A5370C" w14:textId="77777777" w:rsidR="00B50E72" w:rsidRPr="001F078B" w:rsidRDefault="00B50E72" w:rsidP="00B50E72">
            <w:pPr>
              <w:pStyle w:val="TAC"/>
              <w:keepNext w:val="0"/>
              <w:rPr>
                <w:sz w:val="16"/>
                <w:lang w:eastAsia="ja-JP"/>
              </w:rPr>
            </w:pPr>
            <w:r w:rsidRPr="001F078B">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043DA8C5" w14:textId="77777777" w:rsidR="00B50E72" w:rsidRPr="001F078B" w:rsidRDefault="00B50E72" w:rsidP="00B50E72">
            <w:pPr>
              <w:pStyle w:val="TAC"/>
              <w:keepNext w:val="0"/>
              <w:rPr>
                <w:sz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C804623" w14:textId="77777777" w:rsidR="00B50E72" w:rsidRPr="001F078B" w:rsidRDefault="00B50E72" w:rsidP="00B50E72">
            <w:pPr>
              <w:pStyle w:val="TAC"/>
              <w:keepNext w:val="0"/>
              <w:rPr>
                <w:sz w:val="16"/>
                <w:lang w:eastAsia="ja-JP"/>
              </w:rPr>
            </w:pPr>
            <w:r w:rsidRPr="001F078B">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700F8BDF" w14:textId="77777777" w:rsidR="00B50E72" w:rsidRPr="001F078B" w:rsidRDefault="00B50E72" w:rsidP="00B50E72">
            <w:pPr>
              <w:pStyle w:val="TAC"/>
              <w:keepNext w:val="0"/>
              <w:rPr>
                <w:sz w:val="16"/>
                <w:lang w:eastAsia="ja-JP"/>
              </w:rPr>
            </w:pPr>
            <w:r w:rsidRPr="001F078B">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F75DE14" w14:textId="77777777" w:rsidR="00B50E72" w:rsidRPr="001F078B" w:rsidRDefault="00B50E72" w:rsidP="00B50E72">
            <w:pPr>
              <w:pStyle w:val="TAC"/>
              <w:keepNext w:val="0"/>
              <w:rPr>
                <w:sz w:val="16"/>
                <w:lang w:eastAsia="ja-JP"/>
              </w:rPr>
            </w:pPr>
            <w:r w:rsidRPr="001F078B">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7D566AF" w14:textId="77777777" w:rsidR="00B50E72" w:rsidRPr="001F078B" w:rsidRDefault="00B50E72" w:rsidP="00B50E72">
            <w:pPr>
              <w:pStyle w:val="TAC"/>
              <w:keepNext w:val="0"/>
              <w:rPr>
                <w:sz w:val="16"/>
                <w:lang w:eastAsia="ja-JP"/>
              </w:rPr>
            </w:pPr>
            <w:r w:rsidRPr="001F078B">
              <w:rPr>
                <w:sz w:val="16"/>
                <w:szCs w:val="16"/>
                <w:lang w:eastAsia="ja-JP"/>
              </w:rPr>
              <w:t>3</w:t>
            </w:r>
          </w:p>
        </w:tc>
      </w:tr>
      <w:tr w:rsidR="00B50E72" w:rsidRPr="001F078B" w14:paraId="17CC0630"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9C66FB8" w14:textId="77777777" w:rsidR="00B50E72" w:rsidRPr="001F078B" w:rsidRDefault="00B50E72" w:rsidP="00B50E72">
            <w:pPr>
              <w:pStyle w:val="TAC"/>
              <w:keepNext w:val="0"/>
              <w:rPr>
                <w:lang w:eastAsia="ja-JP"/>
              </w:rPr>
            </w:pPr>
            <w:r w:rsidRPr="001F078B">
              <w:rPr>
                <w:lang w:eastAsia="ja-JP"/>
              </w:rPr>
              <w:t>DC_30_n66</w:t>
            </w:r>
          </w:p>
        </w:tc>
        <w:tc>
          <w:tcPr>
            <w:tcW w:w="2864" w:type="dxa"/>
            <w:tcBorders>
              <w:top w:val="single" w:sz="4" w:space="0" w:color="auto"/>
              <w:left w:val="nil"/>
              <w:bottom w:val="single" w:sz="4" w:space="0" w:color="auto"/>
              <w:right w:val="single" w:sz="4" w:space="0" w:color="auto"/>
            </w:tcBorders>
            <w:vAlign w:val="bottom"/>
          </w:tcPr>
          <w:p w14:paraId="1CB8AD07" w14:textId="77777777" w:rsidR="00B50E72" w:rsidRPr="001F078B" w:rsidRDefault="00B50E72" w:rsidP="00B50E72">
            <w:pPr>
              <w:pStyle w:val="TAL"/>
              <w:rPr>
                <w:sz w:val="16"/>
                <w:szCs w:val="16"/>
                <w:lang w:eastAsia="ja-JP"/>
              </w:rPr>
            </w:pPr>
            <w:r w:rsidRPr="001F078B">
              <w:rPr>
                <w:sz w:val="16"/>
                <w:szCs w:val="16"/>
                <w:lang w:val="sv-SE" w:eastAsia="ja-JP"/>
              </w:rPr>
              <w:t>E-UTRA Band 2, 4, 5, 10, 12, 13, 14, 17, 24, 25, 26, 27, 29, 30, 38, 41, 66, 70, 71</w:t>
            </w:r>
          </w:p>
        </w:tc>
        <w:tc>
          <w:tcPr>
            <w:tcW w:w="934" w:type="dxa"/>
            <w:tcBorders>
              <w:top w:val="single" w:sz="4" w:space="0" w:color="auto"/>
              <w:left w:val="nil"/>
              <w:bottom w:val="single" w:sz="4" w:space="0" w:color="auto"/>
              <w:right w:val="single" w:sz="4" w:space="0" w:color="auto"/>
            </w:tcBorders>
            <w:vAlign w:val="center"/>
          </w:tcPr>
          <w:p w14:paraId="73D2AE72" w14:textId="77777777" w:rsidR="00B50E72" w:rsidRPr="001F078B" w:rsidRDefault="00B50E72" w:rsidP="00B50E72">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747B4180" w14:textId="77777777" w:rsidR="00B50E72" w:rsidRPr="001F078B" w:rsidRDefault="00B50E72" w:rsidP="00B50E72">
            <w:pPr>
              <w:pStyle w:val="TAC"/>
              <w:keepNext w:val="0"/>
              <w:rPr>
                <w:sz w:val="16"/>
                <w:lang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78CAF88" w14:textId="77777777" w:rsidR="00B50E72" w:rsidRPr="001F078B" w:rsidRDefault="00B50E72" w:rsidP="00B50E72">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2B36BAC4"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DA7BA2E"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69E73C4" w14:textId="77777777" w:rsidR="00B50E72" w:rsidRPr="001F078B" w:rsidRDefault="00B50E72" w:rsidP="00B50E72">
            <w:pPr>
              <w:pStyle w:val="TAC"/>
              <w:keepNext w:val="0"/>
              <w:rPr>
                <w:sz w:val="16"/>
                <w:lang w:eastAsia="ja-JP"/>
              </w:rPr>
            </w:pPr>
          </w:p>
        </w:tc>
      </w:tr>
      <w:tr w:rsidR="00B50E72" w:rsidRPr="001F078B" w14:paraId="64E720C5" w14:textId="77777777" w:rsidTr="00B50E72">
        <w:trPr>
          <w:trHeight w:val="188"/>
          <w:jc w:val="center"/>
        </w:trPr>
        <w:tc>
          <w:tcPr>
            <w:tcW w:w="1632" w:type="dxa"/>
            <w:vMerge/>
            <w:tcBorders>
              <w:left w:val="single" w:sz="4" w:space="0" w:color="auto"/>
              <w:right w:val="single" w:sz="4" w:space="0" w:color="auto"/>
            </w:tcBorders>
          </w:tcPr>
          <w:p w14:paraId="09162D1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2CB9F8C" w14:textId="77777777" w:rsidR="00B50E72" w:rsidRPr="001F078B" w:rsidRDefault="00B50E72" w:rsidP="00B50E72">
            <w:pPr>
              <w:pStyle w:val="TAL"/>
              <w:rPr>
                <w:sz w:val="16"/>
                <w:szCs w:val="16"/>
                <w:lang w:eastAsia="ja-JP"/>
              </w:rPr>
            </w:pPr>
            <w:r w:rsidRPr="001F078B">
              <w:rPr>
                <w:sz w:val="16"/>
                <w:szCs w:val="16"/>
                <w:lang w:val="sv-SE" w:eastAsia="ja-JP"/>
              </w:rPr>
              <w:t>Band 48</w:t>
            </w:r>
          </w:p>
        </w:tc>
        <w:tc>
          <w:tcPr>
            <w:tcW w:w="934" w:type="dxa"/>
            <w:tcBorders>
              <w:top w:val="single" w:sz="4" w:space="0" w:color="auto"/>
              <w:left w:val="nil"/>
              <w:bottom w:val="single" w:sz="4" w:space="0" w:color="auto"/>
              <w:right w:val="single" w:sz="4" w:space="0" w:color="auto"/>
            </w:tcBorders>
            <w:vAlign w:val="center"/>
          </w:tcPr>
          <w:p w14:paraId="48B48471"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5049C0EF"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87B8184"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752485FB"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534F701"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BF4AEEA" w14:textId="77777777" w:rsidR="00B50E72" w:rsidRPr="001F078B" w:rsidRDefault="00B50E72" w:rsidP="00B50E72">
            <w:pPr>
              <w:pStyle w:val="TAC"/>
              <w:keepNext w:val="0"/>
              <w:rPr>
                <w:sz w:val="16"/>
                <w:lang w:eastAsia="ja-JP"/>
              </w:rPr>
            </w:pPr>
            <w:r w:rsidRPr="001F078B">
              <w:rPr>
                <w:sz w:val="16"/>
                <w:szCs w:val="16"/>
                <w:lang w:val="en-US" w:eastAsia="zh-CN"/>
              </w:rPr>
              <w:t>2</w:t>
            </w:r>
          </w:p>
        </w:tc>
      </w:tr>
      <w:tr w:rsidR="00B50E72" w:rsidRPr="001F078B" w14:paraId="1BE917A3" w14:textId="77777777" w:rsidTr="00B50E72">
        <w:trPr>
          <w:trHeight w:val="188"/>
          <w:jc w:val="center"/>
        </w:trPr>
        <w:tc>
          <w:tcPr>
            <w:tcW w:w="1632" w:type="dxa"/>
            <w:tcBorders>
              <w:top w:val="single" w:sz="4" w:space="0" w:color="auto"/>
              <w:left w:val="single" w:sz="4" w:space="0" w:color="auto"/>
              <w:right w:val="single" w:sz="4" w:space="0" w:color="auto"/>
            </w:tcBorders>
          </w:tcPr>
          <w:p w14:paraId="11E116A3" w14:textId="77777777" w:rsidR="00B50E72" w:rsidRPr="001F078B" w:rsidRDefault="00B50E72" w:rsidP="00B50E72">
            <w:pPr>
              <w:pStyle w:val="TAC"/>
              <w:keepNext w:val="0"/>
              <w:rPr>
                <w:lang w:val="en-US" w:eastAsia="zh-CN"/>
              </w:rPr>
            </w:pPr>
            <w:r w:rsidRPr="001F078B">
              <w:rPr>
                <w:lang w:eastAsia="ja-JP"/>
              </w:rPr>
              <w:t>DC_38_n78</w:t>
            </w:r>
          </w:p>
        </w:tc>
        <w:tc>
          <w:tcPr>
            <w:tcW w:w="8194" w:type="dxa"/>
            <w:gridSpan w:val="7"/>
            <w:tcBorders>
              <w:top w:val="single" w:sz="4" w:space="0" w:color="auto"/>
              <w:left w:val="nil"/>
              <w:bottom w:val="single" w:sz="4" w:space="0" w:color="auto"/>
              <w:right w:val="single" w:sz="4" w:space="0" w:color="auto"/>
            </w:tcBorders>
            <w:vAlign w:val="bottom"/>
          </w:tcPr>
          <w:p w14:paraId="032E225E" w14:textId="77777777" w:rsidR="00B50E72" w:rsidRPr="001F078B" w:rsidRDefault="00B50E72" w:rsidP="00B50E72">
            <w:pPr>
              <w:pStyle w:val="TAL"/>
              <w:rPr>
                <w:sz w:val="16"/>
                <w:szCs w:val="16"/>
                <w:lang w:eastAsia="ja-JP"/>
              </w:rPr>
            </w:pPr>
            <w:r w:rsidRPr="001F078B">
              <w:rPr>
                <w:sz w:val="16"/>
                <w:szCs w:val="16"/>
                <w:lang w:val="sv-SE" w:eastAsia="ja-JP"/>
              </w:rPr>
              <w:t>N/A</w:t>
            </w:r>
          </w:p>
        </w:tc>
      </w:tr>
      <w:tr w:rsidR="00B50E72" w:rsidRPr="001F078B" w14:paraId="36684D47"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83C977D" w14:textId="77777777" w:rsidR="00B50E72" w:rsidRPr="0060574D" w:rsidRDefault="00B50E72" w:rsidP="00B50E72">
            <w:pPr>
              <w:keepNext/>
              <w:keepLines/>
              <w:spacing w:after="0"/>
              <w:jc w:val="center"/>
              <w:rPr>
                <w:rFonts w:ascii="Arial" w:eastAsia="PMingLiU" w:hAnsi="Arial" w:cs="Arial"/>
                <w:sz w:val="18"/>
                <w:szCs w:val="18"/>
                <w:lang w:eastAsia="zh-TW"/>
              </w:rPr>
            </w:pPr>
            <w:r w:rsidRPr="00CC4FE3">
              <w:rPr>
                <w:rFonts w:ascii="Arial" w:eastAsia="PMingLiU" w:hAnsi="Arial" w:cs="Arial"/>
                <w:sz w:val="18"/>
                <w:szCs w:val="18"/>
                <w:lang w:eastAsia="ja-JP"/>
              </w:rPr>
              <w:t>DC_39_n40</w:t>
            </w:r>
          </w:p>
        </w:tc>
        <w:tc>
          <w:tcPr>
            <w:tcW w:w="2864" w:type="dxa"/>
            <w:tcBorders>
              <w:top w:val="single" w:sz="4" w:space="0" w:color="auto"/>
              <w:left w:val="nil"/>
              <w:bottom w:val="single" w:sz="4" w:space="0" w:color="auto"/>
              <w:right w:val="single" w:sz="4" w:space="0" w:color="auto"/>
            </w:tcBorders>
            <w:vAlign w:val="center"/>
          </w:tcPr>
          <w:p w14:paraId="278C8DFF" w14:textId="48152C28" w:rsidR="00B50E72" w:rsidRPr="001F078B" w:rsidRDefault="00B50E72" w:rsidP="00B50E72">
            <w:pPr>
              <w:pStyle w:val="TAL"/>
              <w:rPr>
                <w:sz w:val="16"/>
                <w:szCs w:val="16"/>
              </w:rPr>
            </w:pPr>
            <w:r>
              <w:rPr>
                <w:rFonts w:cs="Arial"/>
                <w:sz w:val="16"/>
                <w:szCs w:val="16"/>
              </w:rPr>
              <w:t xml:space="preserve">E-UTRA Band </w:t>
            </w:r>
            <w:r>
              <w:rPr>
                <w:rFonts w:cs="Arial" w:hint="eastAsia"/>
                <w:sz w:val="16"/>
                <w:szCs w:val="16"/>
                <w:lang w:val="en-US" w:eastAsia="zh-CN"/>
              </w:rPr>
              <w:t>1, 8, 22, 26, 34, 41, 42, 44, 45, 50, 51, 52, 73, 74</w:t>
            </w:r>
          </w:p>
        </w:tc>
        <w:tc>
          <w:tcPr>
            <w:tcW w:w="934" w:type="dxa"/>
            <w:tcBorders>
              <w:top w:val="single" w:sz="4" w:space="0" w:color="auto"/>
              <w:left w:val="nil"/>
              <w:bottom w:val="single" w:sz="4" w:space="0" w:color="auto"/>
              <w:right w:val="single" w:sz="4" w:space="0" w:color="auto"/>
            </w:tcBorders>
            <w:vAlign w:val="center"/>
          </w:tcPr>
          <w:p w14:paraId="56304594" w14:textId="77777777" w:rsidR="00B50E72" w:rsidRPr="001F078B" w:rsidRDefault="00B50E72" w:rsidP="00B50E72">
            <w:pPr>
              <w:keepNext/>
              <w:keepLines/>
              <w:spacing w:after="0"/>
              <w:jc w:val="right"/>
              <w:rPr>
                <w:rFonts w:ascii="Arial" w:hAnsi="Arial" w:cs="Arial"/>
                <w:sz w:val="16"/>
                <w:szCs w:val="16"/>
              </w:rPr>
            </w:pPr>
            <w:r>
              <w:rPr>
                <w:rFonts w:ascii="Arial" w:hAnsi="Arial" w:cs="Arial"/>
                <w:sz w:val="16"/>
                <w:szCs w:val="16"/>
              </w:rPr>
              <w:t>F</w:t>
            </w:r>
            <w:r>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4EA25B8" w14:textId="77777777" w:rsidR="00B50E72" w:rsidRPr="001F078B" w:rsidRDefault="00B50E72" w:rsidP="00B50E72">
            <w:pPr>
              <w:keepNext/>
              <w:keepLines/>
              <w:spacing w:after="0"/>
              <w:jc w:val="center"/>
              <w:rPr>
                <w:rFonts w:ascii="Arial" w:hAnsi="Arial" w:cs="Arial"/>
                <w:sz w:val="16"/>
                <w:szCs w:val="16"/>
              </w:rPr>
            </w:pPr>
            <w:r>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5B5CD58" w14:textId="77777777" w:rsidR="00B50E72" w:rsidRPr="001F078B" w:rsidRDefault="00B50E72" w:rsidP="00B50E72">
            <w:pPr>
              <w:keepNext/>
              <w:keepLines/>
              <w:spacing w:after="0"/>
              <w:rPr>
                <w:rFonts w:ascii="Arial" w:hAnsi="Arial" w:cs="Arial"/>
                <w:sz w:val="16"/>
                <w:szCs w:val="16"/>
              </w:rPr>
            </w:pPr>
            <w:r>
              <w:rPr>
                <w:rFonts w:ascii="Arial" w:hAnsi="Arial" w:cs="Arial"/>
                <w:sz w:val="16"/>
                <w:szCs w:val="16"/>
              </w:rPr>
              <w:t>F</w:t>
            </w:r>
            <w:r>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A93B070"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EE4A21C"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42BFBD0" w14:textId="77777777" w:rsidR="00B50E72" w:rsidRPr="001F078B" w:rsidRDefault="00B50E72" w:rsidP="00B50E72">
            <w:pPr>
              <w:keepNext/>
              <w:keepLines/>
              <w:spacing w:after="0"/>
              <w:jc w:val="center"/>
              <w:rPr>
                <w:rFonts w:ascii="Arial" w:hAnsi="Arial" w:cs="Arial"/>
                <w:sz w:val="16"/>
                <w:szCs w:val="16"/>
                <w:lang w:val="en-US" w:eastAsia="zh-CN"/>
              </w:rPr>
            </w:pPr>
          </w:p>
        </w:tc>
      </w:tr>
      <w:tr w:rsidR="00B50E72" w:rsidRPr="001F078B" w14:paraId="10B64B1B" w14:textId="77777777" w:rsidTr="00B50E72">
        <w:trPr>
          <w:trHeight w:val="188"/>
          <w:jc w:val="center"/>
        </w:trPr>
        <w:tc>
          <w:tcPr>
            <w:tcW w:w="1632" w:type="dxa"/>
            <w:vMerge/>
            <w:tcBorders>
              <w:left w:val="single" w:sz="4" w:space="0" w:color="auto"/>
              <w:right w:val="single" w:sz="4" w:space="0" w:color="auto"/>
            </w:tcBorders>
          </w:tcPr>
          <w:p w14:paraId="5A697A27" w14:textId="77777777" w:rsidR="00B50E72" w:rsidRPr="001F078B" w:rsidRDefault="00B50E72" w:rsidP="00B50E72">
            <w:pPr>
              <w:spacing w:after="0"/>
              <w:jc w:val="center"/>
              <w:rPr>
                <w:rFonts w:ascii="Arial" w:eastAsia="Malgun Gothic" w:hAnsi="Arial" w:cs="Arial"/>
                <w:sz w:val="18"/>
                <w:szCs w:val="18"/>
                <w:lang w:val="en-US" w:eastAsia="zh-CN"/>
              </w:rPr>
            </w:pPr>
          </w:p>
        </w:tc>
        <w:tc>
          <w:tcPr>
            <w:tcW w:w="2864" w:type="dxa"/>
            <w:tcBorders>
              <w:top w:val="single" w:sz="4" w:space="0" w:color="auto"/>
              <w:left w:val="nil"/>
              <w:bottom w:val="single" w:sz="4" w:space="0" w:color="auto"/>
              <w:right w:val="single" w:sz="4" w:space="0" w:color="auto"/>
            </w:tcBorders>
            <w:vAlign w:val="center"/>
          </w:tcPr>
          <w:p w14:paraId="1B801073" w14:textId="77777777" w:rsidR="00B50E72" w:rsidRPr="001F078B" w:rsidRDefault="00B50E72" w:rsidP="00B50E72">
            <w:pPr>
              <w:pStyle w:val="TAL"/>
              <w:rPr>
                <w:sz w:val="16"/>
                <w:szCs w:val="16"/>
              </w:rPr>
            </w:pPr>
            <w:r>
              <w:rPr>
                <w:rFonts w:cs="Arial"/>
                <w:sz w:val="16"/>
                <w:szCs w:val="16"/>
                <w:lang w:val="sv-SE" w:eastAsia="zh-CN"/>
              </w:rPr>
              <w:t>NR Band n77, n78, n79</w:t>
            </w:r>
          </w:p>
        </w:tc>
        <w:tc>
          <w:tcPr>
            <w:tcW w:w="934" w:type="dxa"/>
            <w:tcBorders>
              <w:top w:val="single" w:sz="4" w:space="0" w:color="auto"/>
              <w:left w:val="nil"/>
              <w:bottom w:val="single" w:sz="4" w:space="0" w:color="auto"/>
              <w:right w:val="single" w:sz="4" w:space="0" w:color="auto"/>
            </w:tcBorders>
            <w:vAlign w:val="center"/>
          </w:tcPr>
          <w:p w14:paraId="1B03BCEF" w14:textId="77777777" w:rsidR="00B50E72" w:rsidRPr="001F078B" w:rsidRDefault="00B50E72" w:rsidP="00B50E72">
            <w:pPr>
              <w:keepNext/>
              <w:keepLines/>
              <w:spacing w:after="0"/>
              <w:jc w:val="right"/>
              <w:rPr>
                <w:rFonts w:ascii="Arial" w:hAnsi="Arial" w:cs="Arial"/>
                <w:sz w:val="16"/>
                <w:szCs w:val="16"/>
              </w:rPr>
            </w:pPr>
            <w:r>
              <w:rPr>
                <w:rFonts w:ascii="Arial" w:hAnsi="Arial" w:cs="Arial"/>
                <w:sz w:val="16"/>
                <w:szCs w:val="16"/>
              </w:rPr>
              <w:t>F</w:t>
            </w:r>
            <w:r>
              <w:rPr>
                <w:rFonts w:ascii="Arial" w:hAnsi="Arial" w:cs="Arial"/>
                <w:sz w:val="16"/>
                <w:szCs w:val="16"/>
                <w:vertAlign w:val="subscript"/>
              </w:rPr>
              <w:t>DL_low</w:t>
            </w:r>
            <w:r>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973D64B" w14:textId="77777777" w:rsidR="00B50E72" w:rsidRPr="001F078B" w:rsidRDefault="00B50E72" w:rsidP="00B50E72">
            <w:pPr>
              <w:keepNext/>
              <w:keepLines/>
              <w:spacing w:after="0"/>
              <w:jc w:val="center"/>
              <w:rPr>
                <w:rFonts w:ascii="Arial" w:hAnsi="Arial" w:cs="Arial"/>
                <w:sz w:val="16"/>
                <w:szCs w:val="16"/>
              </w:rPr>
            </w:pPr>
            <w:r>
              <w:rPr>
                <w:rFonts w:ascii="Arial" w:hAnsi="Arial"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6BF0E14C" w14:textId="77777777" w:rsidR="00B50E72" w:rsidRPr="001F078B" w:rsidRDefault="00B50E72" w:rsidP="00B50E72">
            <w:pPr>
              <w:keepNext/>
              <w:keepLines/>
              <w:spacing w:after="0"/>
              <w:rPr>
                <w:rFonts w:ascii="Arial" w:hAnsi="Arial" w:cs="Arial"/>
                <w:sz w:val="16"/>
                <w:szCs w:val="16"/>
              </w:rPr>
            </w:pPr>
            <w:r>
              <w:rPr>
                <w:rFonts w:ascii="Arial" w:hAnsi="Arial" w:cs="Arial"/>
                <w:sz w:val="16"/>
                <w:szCs w:val="16"/>
              </w:rPr>
              <w:t>F</w:t>
            </w:r>
            <w:r>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30009BD"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3824525"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7A359BC"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2</w:t>
            </w:r>
          </w:p>
        </w:tc>
      </w:tr>
      <w:tr w:rsidR="00B50E72" w:rsidRPr="001F078B" w14:paraId="3349AF1B" w14:textId="77777777" w:rsidTr="00B50E72">
        <w:trPr>
          <w:trHeight w:val="188"/>
          <w:jc w:val="center"/>
        </w:trPr>
        <w:tc>
          <w:tcPr>
            <w:tcW w:w="1632" w:type="dxa"/>
            <w:vMerge/>
            <w:tcBorders>
              <w:left w:val="single" w:sz="4" w:space="0" w:color="auto"/>
              <w:right w:val="single" w:sz="4" w:space="0" w:color="auto"/>
            </w:tcBorders>
          </w:tcPr>
          <w:p w14:paraId="3C6BFB10" w14:textId="77777777" w:rsidR="00B50E72" w:rsidRPr="001F078B" w:rsidRDefault="00B50E72" w:rsidP="00B50E72">
            <w:pPr>
              <w:spacing w:after="0"/>
              <w:jc w:val="center"/>
              <w:rPr>
                <w:rFonts w:ascii="Arial" w:eastAsia="Malgun Gothic" w:hAnsi="Arial" w:cs="Arial"/>
                <w:sz w:val="18"/>
                <w:szCs w:val="18"/>
                <w:lang w:val="en-US" w:eastAsia="zh-CN"/>
              </w:rPr>
            </w:pPr>
          </w:p>
        </w:tc>
        <w:tc>
          <w:tcPr>
            <w:tcW w:w="2864" w:type="dxa"/>
            <w:tcBorders>
              <w:top w:val="single" w:sz="4" w:space="0" w:color="auto"/>
              <w:left w:val="nil"/>
              <w:bottom w:val="single" w:sz="4" w:space="0" w:color="auto"/>
              <w:right w:val="single" w:sz="4" w:space="0" w:color="auto"/>
            </w:tcBorders>
            <w:vAlign w:val="bottom"/>
          </w:tcPr>
          <w:p w14:paraId="158B6DC1" w14:textId="77777777" w:rsidR="00B50E72" w:rsidRPr="001F078B" w:rsidRDefault="00B50E72" w:rsidP="00B50E72">
            <w:pPr>
              <w:pStyle w:val="TAL"/>
              <w:rPr>
                <w:sz w:val="16"/>
                <w:szCs w:val="16"/>
              </w:rPr>
            </w:pPr>
            <w:r>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0FE4FE5" w14:textId="77777777" w:rsidR="00B50E72" w:rsidRPr="001F078B" w:rsidRDefault="00B50E72" w:rsidP="00B50E72">
            <w:pPr>
              <w:keepNext/>
              <w:keepLines/>
              <w:spacing w:after="0"/>
              <w:jc w:val="right"/>
              <w:rPr>
                <w:rFonts w:ascii="Arial" w:hAnsi="Arial" w:cs="Arial"/>
                <w:sz w:val="16"/>
                <w:szCs w:val="16"/>
              </w:rPr>
            </w:pPr>
            <w:r>
              <w:rPr>
                <w:rFonts w:ascii="Arial" w:hAnsi="Arial" w:cs="Arial"/>
                <w:sz w:val="16"/>
                <w:szCs w:val="16"/>
              </w:rPr>
              <w:t>18</w:t>
            </w:r>
            <w:r>
              <w:rPr>
                <w:rFonts w:ascii="Arial" w:hAnsi="Arial" w:cs="Arial" w:hint="eastAsia"/>
                <w:sz w:val="16"/>
                <w:szCs w:val="16"/>
                <w:lang w:val="en-US" w:eastAsia="zh-CN"/>
              </w:rPr>
              <w:t>05</w:t>
            </w:r>
          </w:p>
        </w:tc>
        <w:tc>
          <w:tcPr>
            <w:tcW w:w="310" w:type="dxa"/>
            <w:tcBorders>
              <w:top w:val="single" w:sz="4" w:space="0" w:color="auto"/>
              <w:left w:val="nil"/>
              <w:bottom w:val="single" w:sz="4" w:space="0" w:color="auto"/>
              <w:right w:val="single" w:sz="4" w:space="0" w:color="auto"/>
            </w:tcBorders>
            <w:vAlign w:val="bottom"/>
          </w:tcPr>
          <w:p w14:paraId="574BC24E" w14:textId="77777777" w:rsidR="00B50E72" w:rsidRPr="001F078B" w:rsidRDefault="00B50E72" w:rsidP="00B50E72">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
          <w:p w14:paraId="106A1A6F" w14:textId="77777777" w:rsidR="00B50E72" w:rsidRPr="001F078B" w:rsidRDefault="00B50E72" w:rsidP="00B50E72">
            <w:pPr>
              <w:keepNext/>
              <w:keepLines/>
              <w:spacing w:after="0"/>
              <w:rPr>
                <w:rFonts w:ascii="Arial" w:hAnsi="Arial" w:cs="Arial"/>
                <w:sz w:val="16"/>
                <w:szCs w:val="16"/>
              </w:rPr>
            </w:pPr>
            <w:r>
              <w:rPr>
                <w:rFonts w:ascii="Arial" w:hAnsi="Arial" w:cs="Arial" w:hint="eastAsia"/>
                <w:sz w:val="16"/>
                <w:szCs w:val="16"/>
                <w:lang w:val="en-US" w:eastAsia="zh-CN"/>
              </w:rPr>
              <w:t>1855</w:t>
            </w:r>
          </w:p>
        </w:tc>
        <w:tc>
          <w:tcPr>
            <w:tcW w:w="1172" w:type="dxa"/>
            <w:tcBorders>
              <w:top w:val="single" w:sz="4" w:space="0" w:color="auto"/>
              <w:left w:val="nil"/>
              <w:bottom w:val="single" w:sz="4" w:space="0" w:color="auto"/>
              <w:right w:val="single" w:sz="4" w:space="0" w:color="auto"/>
            </w:tcBorders>
            <w:vAlign w:val="center"/>
          </w:tcPr>
          <w:p w14:paraId="5184BD9C"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w:t>
            </w:r>
            <w:r>
              <w:rPr>
                <w:rFonts w:ascii="Arial" w:hAnsi="Arial" w:cs="Arial" w:hint="eastAsia"/>
                <w:sz w:val="16"/>
                <w:szCs w:val="16"/>
                <w:lang w:val="en-US" w:eastAsia="zh-CN"/>
              </w:rPr>
              <w:t>40</w:t>
            </w:r>
          </w:p>
        </w:tc>
        <w:tc>
          <w:tcPr>
            <w:tcW w:w="749" w:type="dxa"/>
            <w:tcBorders>
              <w:top w:val="single" w:sz="4" w:space="0" w:color="auto"/>
              <w:left w:val="nil"/>
              <w:bottom w:val="single" w:sz="4" w:space="0" w:color="auto"/>
              <w:right w:val="single" w:sz="4" w:space="0" w:color="auto"/>
            </w:tcBorders>
            <w:noWrap/>
            <w:vAlign w:val="center"/>
          </w:tcPr>
          <w:p w14:paraId="6C6AE6BB"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hint="eastAsia"/>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C2284B3"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hint="eastAsia"/>
                <w:sz w:val="16"/>
                <w:szCs w:val="16"/>
                <w:lang w:val="en-US" w:eastAsia="zh-CN"/>
              </w:rPr>
              <w:t>18</w:t>
            </w:r>
          </w:p>
        </w:tc>
      </w:tr>
      <w:tr w:rsidR="00B50E72" w:rsidRPr="001F078B" w14:paraId="0BC1737B" w14:textId="77777777" w:rsidTr="00B50E72">
        <w:trPr>
          <w:trHeight w:val="188"/>
          <w:jc w:val="center"/>
        </w:trPr>
        <w:tc>
          <w:tcPr>
            <w:tcW w:w="1632" w:type="dxa"/>
            <w:vMerge/>
            <w:tcBorders>
              <w:left w:val="single" w:sz="4" w:space="0" w:color="auto"/>
              <w:right w:val="single" w:sz="4" w:space="0" w:color="auto"/>
            </w:tcBorders>
          </w:tcPr>
          <w:p w14:paraId="2CCF5DC0" w14:textId="77777777" w:rsidR="00B50E72" w:rsidRPr="001F078B" w:rsidRDefault="00B50E72" w:rsidP="00B50E72">
            <w:pPr>
              <w:spacing w:after="0"/>
              <w:jc w:val="center"/>
              <w:rPr>
                <w:rFonts w:ascii="Arial" w:eastAsia="Malgun Gothic" w:hAnsi="Arial" w:cs="Arial"/>
                <w:sz w:val="18"/>
                <w:szCs w:val="18"/>
                <w:lang w:val="en-US" w:eastAsia="zh-CN"/>
              </w:rPr>
            </w:pPr>
          </w:p>
        </w:tc>
        <w:tc>
          <w:tcPr>
            <w:tcW w:w="2864" w:type="dxa"/>
            <w:tcBorders>
              <w:top w:val="single" w:sz="4" w:space="0" w:color="auto"/>
              <w:left w:val="nil"/>
              <w:bottom w:val="single" w:sz="4" w:space="0" w:color="auto"/>
              <w:right w:val="single" w:sz="4" w:space="0" w:color="auto"/>
            </w:tcBorders>
            <w:vAlign w:val="bottom"/>
          </w:tcPr>
          <w:p w14:paraId="2A4C5868" w14:textId="77777777" w:rsidR="00B50E72" w:rsidRPr="001F078B" w:rsidRDefault="00B50E72" w:rsidP="00B50E72">
            <w:pPr>
              <w:pStyle w:val="TAL"/>
              <w:rPr>
                <w:sz w:val="16"/>
                <w:szCs w:val="16"/>
              </w:rPr>
            </w:pPr>
            <w:r>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4DE85676" w14:textId="77777777" w:rsidR="00B50E72" w:rsidRPr="001F078B" w:rsidRDefault="00B50E72" w:rsidP="00B50E72">
            <w:pPr>
              <w:keepNext/>
              <w:keepLines/>
              <w:spacing w:after="0"/>
              <w:jc w:val="right"/>
              <w:rPr>
                <w:rFonts w:ascii="Arial" w:hAnsi="Arial" w:cs="Arial"/>
                <w:sz w:val="16"/>
                <w:szCs w:val="16"/>
              </w:rPr>
            </w:pPr>
            <w:r>
              <w:rPr>
                <w:rFonts w:ascii="Arial" w:hAnsi="Arial" w:cs="Arial"/>
                <w:sz w:val="16"/>
                <w:szCs w:val="16"/>
              </w:rPr>
              <w:t>1</w:t>
            </w:r>
            <w:r>
              <w:rPr>
                <w:rFonts w:ascii="Arial" w:hAnsi="Arial" w:cs="Arial" w:hint="eastAsia"/>
                <w:sz w:val="16"/>
                <w:szCs w:val="16"/>
                <w:lang w:val="en-US" w:eastAsia="zh-CN"/>
              </w:rPr>
              <w:t>855</w:t>
            </w:r>
          </w:p>
        </w:tc>
        <w:tc>
          <w:tcPr>
            <w:tcW w:w="310" w:type="dxa"/>
            <w:tcBorders>
              <w:top w:val="single" w:sz="4" w:space="0" w:color="auto"/>
              <w:left w:val="nil"/>
              <w:bottom w:val="single" w:sz="4" w:space="0" w:color="auto"/>
              <w:right w:val="single" w:sz="4" w:space="0" w:color="auto"/>
            </w:tcBorders>
            <w:vAlign w:val="bottom"/>
          </w:tcPr>
          <w:p w14:paraId="6549CE0C" w14:textId="77777777" w:rsidR="00B50E72" w:rsidRPr="001F078B" w:rsidRDefault="00B50E72" w:rsidP="00B50E72">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
          <w:p w14:paraId="5B7292C0" w14:textId="77777777" w:rsidR="00B50E72" w:rsidRPr="001F078B" w:rsidRDefault="00B50E72" w:rsidP="00B50E72">
            <w:pPr>
              <w:keepNext/>
              <w:keepLines/>
              <w:spacing w:after="0"/>
              <w:rPr>
                <w:rFonts w:ascii="Arial" w:hAnsi="Arial" w:cs="Arial"/>
                <w:sz w:val="16"/>
                <w:szCs w:val="16"/>
              </w:rPr>
            </w:pPr>
            <w:r>
              <w:rPr>
                <w:rFonts w:ascii="Arial" w:hAnsi="Arial" w:cs="Arial"/>
                <w:sz w:val="16"/>
                <w:szCs w:val="16"/>
              </w:rPr>
              <w:t>1</w:t>
            </w:r>
            <w:r>
              <w:rPr>
                <w:rFonts w:ascii="Arial" w:hAnsi="Arial" w:cs="Arial" w:hint="eastAsia"/>
                <w:sz w:val="16"/>
                <w:szCs w:val="16"/>
                <w:lang w:val="en-US" w:eastAsia="zh-CN"/>
              </w:rPr>
              <w:t>880</w:t>
            </w:r>
          </w:p>
        </w:tc>
        <w:tc>
          <w:tcPr>
            <w:tcW w:w="1172" w:type="dxa"/>
            <w:tcBorders>
              <w:top w:val="single" w:sz="4" w:space="0" w:color="auto"/>
              <w:left w:val="nil"/>
              <w:bottom w:val="single" w:sz="4" w:space="0" w:color="auto"/>
              <w:right w:val="single" w:sz="4" w:space="0" w:color="auto"/>
            </w:tcBorders>
            <w:vAlign w:val="center"/>
          </w:tcPr>
          <w:p w14:paraId="5574BB45"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hint="eastAsia"/>
                <w:sz w:val="16"/>
                <w:szCs w:val="16"/>
                <w:lang w:val="en-US" w:eastAsia="zh-CN"/>
              </w:rPr>
              <w:t>-15.5</w:t>
            </w:r>
          </w:p>
        </w:tc>
        <w:tc>
          <w:tcPr>
            <w:tcW w:w="749" w:type="dxa"/>
            <w:tcBorders>
              <w:top w:val="single" w:sz="4" w:space="0" w:color="auto"/>
              <w:left w:val="nil"/>
              <w:bottom w:val="single" w:sz="4" w:space="0" w:color="auto"/>
              <w:right w:val="single" w:sz="4" w:space="0" w:color="auto"/>
            </w:tcBorders>
            <w:noWrap/>
            <w:vAlign w:val="center"/>
          </w:tcPr>
          <w:p w14:paraId="7A413901"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3334CDA1"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 xml:space="preserve">5, 7, </w:t>
            </w:r>
            <w:r>
              <w:rPr>
                <w:rFonts w:ascii="Arial" w:hAnsi="Arial" w:cs="Arial" w:hint="eastAsia"/>
                <w:sz w:val="16"/>
                <w:szCs w:val="16"/>
                <w:lang w:val="en-US" w:eastAsia="zh-CN"/>
              </w:rPr>
              <w:t>18</w:t>
            </w:r>
          </w:p>
        </w:tc>
      </w:tr>
      <w:tr w:rsidR="00B50E72" w:rsidRPr="001F078B" w14:paraId="482DA374"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777EEEE" w14:textId="27D4AD36" w:rsidR="00B50E72" w:rsidRPr="001F078B" w:rsidRDefault="00B50E72" w:rsidP="00960E19">
            <w:pPr>
              <w:spacing w:after="0"/>
              <w:jc w:val="center"/>
              <w:rPr>
                <w:rFonts w:ascii="Arial" w:hAnsi="Arial" w:cs="Arial"/>
                <w:sz w:val="18"/>
                <w:szCs w:val="18"/>
                <w:lang w:eastAsia="ja-JP"/>
              </w:rPr>
            </w:pPr>
            <w:r w:rsidRPr="001F078B">
              <w:rPr>
                <w:rFonts w:ascii="Arial" w:eastAsia="Malgun Gothic" w:hAnsi="Arial" w:cs="Arial"/>
                <w:sz w:val="18"/>
                <w:szCs w:val="18"/>
                <w:lang w:val="en-US" w:eastAsia="zh-CN"/>
              </w:rPr>
              <w:t>DC</w:t>
            </w:r>
            <w:r w:rsidRPr="001F078B">
              <w:rPr>
                <w:rFonts w:ascii="Arial" w:hAnsi="Arial" w:cs="Arial"/>
                <w:sz w:val="18"/>
                <w:szCs w:val="18"/>
              </w:rPr>
              <w:t>_</w:t>
            </w:r>
            <w:r w:rsidRPr="001F078B">
              <w:rPr>
                <w:rFonts w:ascii="Arial" w:hAnsi="Arial" w:cs="Arial"/>
                <w:sz w:val="18"/>
                <w:szCs w:val="18"/>
                <w:lang w:val="en-US" w:eastAsia="zh-CN"/>
              </w:rPr>
              <w:t>39</w:t>
            </w:r>
            <w:del w:id="124" w:author="Huawei" w:date="2020-01-16T18:19:00Z">
              <w:r w:rsidRPr="001F078B" w:rsidDel="00960E19">
                <w:rPr>
                  <w:rFonts w:ascii="Arial" w:hAnsi="Arial" w:cs="Arial"/>
                  <w:sz w:val="18"/>
                  <w:szCs w:val="18"/>
                </w:rPr>
                <w:delText>-</w:delText>
              </w:r>
            </w:del>
            <w:ins w:id="125" w:author="Huawei" w:date="2020-01-16T18:19:00Z">
              <w:r w:rsidR="00960E19">
                <w:rPr>
                  <w:rFonts w:ascii="Arial" w:hAnsi="Arial" w:cs="Arial"/>
                  <w:sz w:val="18"/>
                  <w:szCs w:val="18"/>
                </w:rPr>
                <w:t>_</w:t>
              </w:r>
            </w:ins>
            <w:r w:rsidRPr="001F078B">
              <w:rPr>
                <w:rFonts w:ascii="Arial" w:hAnsi="Arial" w:cs="Arial"/>
                <w:sz w:val="18"/>
                <w:szCs w:val="18"/>
                <w:lang w:val="en-US" w:eastAsia="zh-CN"/>
              </w:rPr>
              <w:t>n41</w:t>
            </w:r>
          </w:p>
        </w:tc>
        <w:tc>
          <w:tcPr>
            <w:tcW w:w="2864" w:type="dxa"/>
            <w:tcBorders>
              <w:top w:val="single" w:sz="4" w:space="0" w:color="auto"/>
              <w:left w:val="nil"/>
              <w:bottom w:val="single" w:sz="4" w:space="0" w:color="auto"/>
              <w:right w:val="single" w:sz="4" w:space="0" w:color="auto"/>
            </w:tcBorders>
            <w:vAlign w:val="bottom"/>
          </w:tcPr>
          <w:p w14:paraId="6F15F19B" w14:textId="6F4BE394" w:rsidR="00B50E72" w:rsidRPr="001F078B" w:rsidRDefault="00B50E72" w:rsidP="00B50E72">
            <w:pPr>
              <w:pStyle w:val="TAL"/>
              <w:rPr>
                <w:sz w:val="16"/>
                <w:szCs w:val="16"/>
                <w:lang w:val="sv-SE" w:eastAsia="ja-JP"/>
              </w:rPr>
            </w:pPr>
            <w:r w:rsidRPr="001F078B">
              <w:rPr>
                <w:sz w:val="16"/>
                <w:szCs w:val="16"/>
              </w:rPr>
              <w:t xml:space="preserve">E-UTRA Band </w:t>
            </w:r>
            <w:r w:rsidRPr="001F078B">
              <w:rPr>
                <w:sz w:val="16"/>
                <w:szCs w:val="16"/>
                <w:lang w:eastAsia="ja-JP"/>
              </w:rPr>
              <w:t xml:space="preserve">1, 8, </w:t>
            </w:r>
            <w:r w:rsidRPr="001F078B">
              <w:rPr>
                <w:sz w:val="16"/>
                <w:szCs w:val="16"/>
                <w:lang w:val="en-US" w:eastAsia="zh-CN"/>
              </w:rPr>
              <w:t>26</w:t>
            </w:r>
            <w:r w:rsidRPr="001F078B">
              <w:rPr>
                <w:sz w:val="16"/>
                <w:szCs w:val="16"/>
                <w:lang w:eastAsia="ja-JP"/>
              </w:rPr>
              <w:t xml:space="preserve">, </w:t>
            </w:r>
            <w:r w:rsidRPr="001F078B">
              <w:rPr>
                <w:sz w:val="16"/>
                <w:szCs w:val="16"/>
                <w:lang w:val="en-US" w:eastAsia="zh-CN"/>
              </w:rPr>
              <w:t>34</w:t>
            </w:r>
            <w:r w:rsidRPr="001F078B">
              <w:rPr>
                <w:sz w:val="16"/>
                <w:szCs w:val="16"/>
                <w:lang w:eastAsia="ja-JP"/>
              </w:rPr>
              <w:t xml:space="preserve">, </w:t>
            </w:r>
            <w:r w:rsidRPr="001F078B">
              <w:rPr>
                <w:sz w:val="16"/>
                <w:szCs w:val="16"/>
                <w:lang w:val="en-US" w:eastAsia="zh-CN"/>
              </w:rPr>
              <w:t>40</w:t>
            </w:r>
            <w:r w:rsidRPr="001F078B">
              <w:rPr>
                <w:sz w:val="16"/>
                <w:szCs w:val="16"/>
                <w:lang w:eastAsia="ja-JP"/>
              </w:rPr>
              <w:t xml:space="preserve">, </w:t>
            </w:r>
            <w:r w:rsidRPr="001F078B">
              <w:rPr>
                <w:sz w:val="16"/>
                <w:szCs w:val="16"/>
                <w:lang w:val="en-US" w:eastAsia="zh-CN"/>
              </w:rPr>
              <w:t>42</w:t>
            </w:r>
            <w:r w:rsidRPr="001F078B">
              <w:rPr>
                <w:sz w:val="16"/>
                <w:szCs w:val="16"/>
                <w:lang w:eastAsia="ja-JP"/>
              </w:rPr>
              <w:t xml:space="preserve">, </w:t>
            </w:r>
            <w:r w:rsidRPr="001F078B">
              <w:rPr>
                <w:sz w:val="16"/>
                <w:szCs w:val="16"/>
                <w:lang w:val="en-US" w:eastAsia="zh-CN"/>
              </w:rPr>
              <w:t>44</w:t>
            </w:r>
            <w:r w:rsidRPr="001F078B">
              <w:rPr>
                <w:sz w:val="16"/>
                <w:szCs w:val="16"/>
                <w:lang w:eastAsia="ja-JP"/>
              </w:rPr>
              <w:t>, 4</w:t>
            </w:r>
            <w:r w:rsidRPr="001F078B">
              <w:rPr>
                <w:sz w:val="16"/>
                <w:szCs w:val="16"/>
                <w:lang w:val="en-US" w:eastAsia="zh-CN"/>
              </w:rPr>
              <w:t>5</w:t>
            </w:r>
            <w:r w:rsidRPr="001F078B">
              <w:rPr>
                <w:sz w:val="16"/>
                <w:szCs w:val="16"/>
                <w:lang w:eastAsia="ja-JP"/>
              </w:rPr>
              <w:t>,</w:t>
            </w:r>
            <w:r w:rsidRPr="001F078B">
              <w:rPr>
                <w:sz w:val="16"/>
                <w:szCs w:val="16"/>
                <w:lang w:val="en-US" w:eastAsia="zh-CN"/>
              </w:rPr>
              <w:t xml:space="preserve"> 50</w:t>
            </w:r>
            <w:r w:rsidRPr="001F078B">
              <w:rPr>
                <w:sz w:val="16"/>
                <w:szCs w:val="16"/>
                <w:lang w:eastAsia="ja-JP"/>
              </w:rPr>
              <w:t xml:space="preserve">, </w:t>
            </w:r>
            <w:r w:rsidRPr="001F078B">
              <w:rPr>
                <w:sz w:val="16"/>
                <w:szCs w:val="16"/>
                <w:lang w:val="en-US" w:eastAsia="zh-CN"/>
              </w:rPr>
              <w:t>51, 74</w:t>
            </w:r>
          </w:p>
        </w:tc>
        <w:tc>
          <w:tcPr>
            <w:tcW w:w="934" w:type="dxa"/>
            <w:tcBorders>
              <w:top w:val="single" w:sz="4" w:space="0" w:color="auto"/>
              <w:left w:val="nil"/>
              <w:bottom w:val="single" w:sz="4" w:space="0" w:color="auto"/>
              <w:right w:val="single" w:sz="4" w:space="0" w:color="auto"/>
            </w:tcBorders>
            <w:vAlign w:val="center"/>
          </w:tcPr>
          <w:p w14:paraId="37E2BCA6"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06BF12B"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80FAF54"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CC5DF8A"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E1D898C"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E32A697" w14:textId="77777777" w:rsidR="00B50E72" w:rsidRPr="001F078B" w:rsidRDefault="00B50E72" w:rsidP="00B50E72">
            <w:pPr>
              <w:keepNext/>
              <w:keepLines/>
              <w:spacing w:after="0"/>
              <w:jc w:val="center"/>
              <w:rPr>
                <w:rFonts w:ascii="Arial" w:hAnsi="Arial" w:cs="Arial"/>
                <w:sz w:val="16"/>
                <w:szCs w:val="16"/>
                <w:lang w:val="en-US" w:eastAsia="zh-CN"/>
              </w:rPr>
            </w:pPr>
          </w:p>
        </w:tc>
      </w:tr>
      <w:tr w:rsidR="00B50E72" w:rsidRPr="001F078B" w14:paraId="0D776537" w14:textId="77777777" w:rsidTr="00B50E72">
        <w:trPr>
          <w:trHeight w:val="188"/>
          <w:jc w:val="center"/>
        </w:trPr>
        <w:tc>
          <w:tcPr>
            <w:tcW w:w="1632" w:type="dxa"/>
            <w:vMerge/>
            <w:tcBorders>
              <w:left w:val="single" w:sz="4" w:space="0" w:color="auto"/>
              <w:right w:val="single" w:sz="4" w:space="0" w:color="auto"/>
            </w:tcBorders>
          </w:tcPr>
          <w:p w14:paraId="19E4869D"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6F0CF6F8" w14:textId="77777777" w:rsidR="00B50E72" w:rsidRPr="001F078B" w:rsidRDefault="00B50E72" w:rsidP="00B50E72">
            <w:pPr>
              <w:pStyle w:val="TAL"/>
              <w:rPr>
                <w:sz w:val="16"/>
                <w:szCs w:val="16"/>
                <w:lang w:val="sv-SE" w:eastAsia="ja-JP"/>
              </w:rPr>
            </w:pPr>
            <w:r w:rsidRPr="001F078B">
              <w:rPr>
                <w:sz w:val="16"/>
                <w:szCs w:val="16"/>
              </w:rPr>
              <w:t>NR Band n77, n78</w:t>
            </w:r>
            <w:r w:rsidRPr="001F078B">
              <w:rPr>
                <w:sz w:val="16"/>
                <w:szCs w:val="16"/>
                <w:lang w:val="en-US" w:eastAsia="zh-CN"/>
              </w:rPr>
              <w:t>, n79</w:t>
            </w:r>
          </w:p>
        </w:tc>
        <w:tc>
          <w:tcPr>
            <w:tcW w:w="934" w:type="dxa"/>
            <w:tcBorders>
              <w:top w:val="single" w:sz="4" w:space="0" w:color="auto"/>
              <w:left w:val="nil"/>
              <w:bottom w:val="single" w:sz="4" w:space="0" w:color="auto"/>
              <w:right w:val="single" w:sz="4" w:space="0" w:color="auto"/>
            </w:tcBorders>
          </w:tcPr>
          <w:p w14:paraId="5F6B824D"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3A72A7B4"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5B987529" w14:textId="77777777" w:rsidR="00B50E72" w:rsidRPr="001F078B" w:rsidRDefault="00B50E72" w:rsidP="00B50E72">
            <w:pPr>
              <w:keepNext/>
              <w:keepLines/>
              <w:spacing w:after="0"/>
              <w:rPr>
                <w:rFonts w:ascii="Arial" w:hAnsi="Arial" w:cs="Arial"/>
                <w:sz w:val="16"/>
                <w:szCs w:val="16"/>
                <w:lang w:val="en-US" w:eastAsia="zh-CN"/>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02D39EC2"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0B7E2B6E"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0254E239"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2</w:t>
            </w:r>
          </w:p>
        </w:tc>
      </w:tr>
      <w:tr w:rsidR="00B50E72" w:rsidRPr="001F078B" w14:paraId="196AB6CF" w14:textId="77777777" w:rsidTr="00B50E72">
        <w:trPr>
          <w:trHeight w:val="188"/>
          <w:jc w:val="center"/>
        </w:trPr>
        <w:tc>
          <w:tcPr>
            <w:tcW w:w="1632" w:type="dxa"/>
            <w:vMerge/>
            <w:tcBorders>
              <w:left w:val="single" w:sz="4" w:space="0" w:color="auto"/>
              <w:right w:val="single" w:sz="4" w:space="0" w:color="auto"/>
            </w:tcBorders>
          </w:tcPr>
          <w:p w14:paraId="3872A243"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20C7BF83"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tcPr>
          <w:p w14:paraId="2A0AC21C"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1805</w:t>
            </w:r>
          </w:p>
        </w:tc>
        <w:tc>
          <w:tcPr>
            <w:tcW w:w="310" w:type="dxa"/>
            <w:tcBorders>
              <w:top w:val="single" w:sz="4" w:space="0" w:color="auto"/>
              <w:left w:val="nil"/>
              <w:bottom w:val="single" w:sz="4" w:space="0" w:color="auto"/>
              <w:right w:val="single" w:sz="4" w:space="0" w:color="auto"/>
            </w:tcBorders>
          </w:tcPr>
          <w:p w14:paraId="79C56484"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24AE0C93"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1855</w:t>
            </w:r>
          </w:p>
        </w:tc>
        <w:tc>
          <w:tcPr>
            <w:tcW w:w="1172" w:type="dxa"/>
            <w:tcBorders>
              <w:top w:val="single" w:sz="4" w:space="0" w:color="auto"/>
              <w:left w:val="nil"/>
              <w:bottom w:val="single" w:sz="4" w:space="0" w:color="auto"/>
              <w:right w:val="single" w:sz="4" w:space="0" w:color="auto"/>
            </w:tcBorders>
          </w:tcPr>
          <w:p w14:paraId="4425172E"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tcPr>
          <w:p w14:paraId="5DF706E4"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68D04818"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w:t>
            </w:r>
          </w:p>
        </w:tc>
      </w:tr>
      <w:tr w:rsidR="00B50E72" w:rsidRPr="001F078B" w14:paraId="74758C41"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DF3E0DE"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0066AEF"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tcPr>
          <w:p w14:paraId="114114D7"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1855</w:t>
            </w:r>
          </w:p>
        </w:tc>
        <w:tc>
          <w:tcPr>
            <w:tcW w:w="310" w:type="dxa"/>
            <w:tcBorders>
              <w:top w:val="single" w:sz="4" w:space="0" w:color="auto"/>
              <w:left w:val="nil"/>
              <w:bottom w:val="single" w:sz="4" w:space="0" w:color="auto"/>
              <w:right w:val="single" w:sz="4" w:space="0" w:color="auto"/>
            </w:tcBorders>
          </w:tcPr>
          <w:p w14:paraId="08C9308F"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2958A4C7"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1880</w:t>
            </w:r>
          </w:p>
        </w:tc>
        <w:tc>
          <w:tcPr>
            <w:tcW w:w="1172" w:type="dxa"/>
            <w:tcBorders>
              <w:top w:val="single" w:sz="4" w:space="0" w:color="auto"/>
              <w:left w:val="nil"/>
              <w:bottom w:val="single" w:sz="4" w:space="0" w:color="auto"/>
              <w:right w:val="single" w:sz="4" w:space="0" w:color="auto"/>
            </w:tcBorders>
          </w:tcPr>
          <w:p w14:paraId="48B62ADF"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tcPr>
          <w:p w14:paraId="0F9786B4"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tcPr>
          <w:p w14:paraId="43176B20"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5</w:t>
            </w:r>
            <w:r w:rsidRPr="001F078B">
              <w:rPr>
                <w:rFonts w:ascii="Arial" w:hAnsi="Arial" w:cs="Arial"/>
                <w:sz w:val="16"/>
                <w:szCs w:val="16"/>
              </w:rPr>
              <w:t xml:space="preserve">, </w:t>
            </w:r>
            <w:r w:rsidRPr="001F078B">
              <w:rPr>
                <w:rFonts w:ascii="Arial" w:hAnsi="Arial" w:cs="Arial"/>
                <w:sz w:val="16"/>
                <w:szCs w:val="16"/>
                <w:lang w:val="en-US" w:eastAsia="zh-CN"/>
              </w:rPr>
              <w:t>7</w:t>
            </w:r>
            <w:r w:rsidRPr="001F078B">
              <w:rPr>
                <w:rFonts w:ascii="Arial" w:hAnsi="Arial" w:cs="Arial"/>
                <w:sz w:val="16"/>
                <w:szCs w:val="16"/>
              </w:rPr>
              <w:t xml:space="preserve">, </w:t>
            </w:r>
            <w:r w:rsidRPr="001F078B">
              <w:rPr>
                <w:rFonts w:ascii="Arial" w:hAnsi="Arial" w:cs="Arial"/>
                <w:sz w:val="16"/>
                <w:szCs w:val="16"/>
                <w:lang w:val="en-US" w:eastAsia="zh-CN"/>
              </w:rPr>
              <w:t>19</w:t>
            </w:r>
          </w:p>
        </w:tc>
      </w:tr>
      <w:tr w:rsidR="00B50E72" w:rsidRPr="001F078B" w14:paraId="1A533C4B"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C928D73" w14:textId="77777777" w:rsidR="00B50E72" w:rsidRPr="001F078B" w:rsidRDefault="00B50E72" w:rsidP="00B50E72">
            <w:pPr>
              <w:pStyle w:val="TAC"/>
              <w:keepNext w:val="0"/>
              <w:rPr>
                <w:lang w:eastAsia="ja-JP"/>
              </w:rPr>
            </w:pPr>
            <w:r w:rsidRPr="001F078B">
              <w:rPr>
                <w:rFonts w:hint="eastAsia"/>
                <w:lang w:val="en-US" w:eastAsia="zh-CN"/>
              </w:rPr>
              <w:t>DC</w:t>
            </w:r>
            <w:r w:rsidRPr="001F078B">
              <w:rPr>
                <w:lang w:val="en-US" w:eastAsia="zh-CN"/>
              </w:rPr>
              <w:t>_</w:t>
            </w:r>
            <w:r w:rsidRPr="001F078B">
              <w:rPr>
                <w:rFonts w:eastAsia="MS Mincho"/>
                <w:lang w:val="en-US" w:eastAsia="ja-JP"/>
              </w:rPr>
              <w:t>39</w:t>
            </w:r>
            <w:r w:rsidRPr="001F078B">
              <w:rPr>
                <w:lang w:val="en-US" w:eastAsia="zh-CN"/>
              </w:rPr>
              <w:t>_n</w:t>
            </w:r>
            <w:r w:rsidRPr="001F078B">
              <w:rPr>
                <w:rFonts w:eastAsia="MS Mincho"/>
                <w:lang w:val="en-US" w:eastAsia="ja-JP"/>
              </w:rPr>
              <w:t>78</w:t>
            </w:r>
          </w:p>
        </w:tc>
        <w:tc>
          <w:tcPr>
            <w:tcW w:w="2864" w:type="dxa"/>
            <w:tcBorders>
              <w:top w:val="single" w:sz="4" w:space="0" w:color="auto"/>
              <w:left w:val="nil"/>
              <w:bottom w:val="single" w:sz="4" w:space="0" w:color="auto"/>
              <w:right w:val="single" w:sz="4" w:space="0" w:color="auto"/>
            </w:tcBorders>
            <w:vAlign w:val="bottom"/>
          </w:tcPr>
          <w:p w14:paraId="7D496E15" w14:textId="4D6697EE" w:rsidR="00B50E72" w:rsidRPr="001F078B" w:rsidRDefault="00B50E72" w:rsidP="00B50E72">
            <w:pPr>
              <w:pStyle w:val="TAL"/>
              <w:rPr>
                <w:sz w:val="16"/>
                <w:szCs w:val="16"/>
                <w:lang w:eastAsia="ja-JP"/>
              </w:rPr>
            </w:pPr>
            <w:r w:rsidRPr="001F078B">
              <w:rPr>
                <w:sz w:val="16"/>
                <w:szCs w:val="16"/>
                <w:lang w:val="en-US" w:eastAsia="zh-CN"/>
              </w:rPr>
              <w:t xml:space="preserve">E-UTRA </w:t>
            </w:r>
            <w:r w:rsidRPr="001F078B">
              <w:rPr>
                <w:sz w:val="16"/>
                <w:szCs w:val="16"/>
                <w:lang w:val="en-US"/>
              </w:rPr>
              <w:t xml:space="preserve">Band </w:t>
            </w:r>
            <w:r w:rsidRPr="001F078B">
              <w:rPr>
                <w:sz w:val="16"/>
                <w:szCs w:val="16"/>
                <w:lang w:val="en-US" w:eastAsia="zh-CN"/>
              </w:rPr>
              <w:t>1, 8</w:t>
            </w:r>
            <w:r w:rsidRPr="001F078B">
              <w:rPr>
                <w:sz w:val="16"/>
                <w:szCs w:val="16"/>
                <w:lang w:val="en-US"/>
              </w:rPr>
              <w:t>,</w:t>
            </w:r>
            <w:r w:rsidRPr="001F078B">
              <w:rPr>
                <w:sz w:val="16"/>
                <w:szCs w:val="16"/>
                <w:lang w:val="en-US" w:eastAsia="zh-CN"/>
              </w:rPr>
              <w:t xml:space="preserve"> 34, 40, 41, 44</w:t>
            </w:r>
            <w:r w:rsidRPr="001F078B">
              <w:rPr>
                <w:sz w:val="16"/>
                <w:szCs w:val="16"/>
                <w:lang w:val="en-US"/>
              </w:rPr>
              <w:t>, 45</w:t>
            </w:r>
          </w:p>
        </w:tc>
        <w:tc>
          <w:tcPr>
            <w:tcW w:w="934" w:type="dxa"/>
            <w:tcBorders>
              <w:top w:val="single" w:sz="4" w:space="0" w:color="auto"/>
              <w:left w:val="nil"/>
              <w:bottom w:val="single" w:sz="4" w:space="0" w:color="auto"/>
              <w:right w:val="single" w:sz="4" w:space="0" w:color="auto"/>
            </w:tcBorders>
            <w:vAlign w:val="center"/>
          </w:tcPr>
          <w:p w14:paraId="05111EC2" w14:textId="77777777" w:rsidR="00B50E72" w:rsidRPr="001F078B" w:rsidRDefault="00B50E72" w:rsidP="00B50E72">
            <w:pPr>
              <w:pStyle w:val="TAC"/>
              <w:keepNext w:val="0"/>
              <w:rPr>
                <w:sz w:val="16"/>
                <w:szCs w:val="16"/>
                <w:lang w:eastAsia="ja-JP"/>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7CD5A727" w14:textId="77777777" w:rsidR="00B50E72" w:rsidRPr="001F078B" w:rsidRDefault="00B50E72" w:rsidP="00B50E72">
            <w:pPr>
              <w:pStyle w:val="TAC"/>
              <w:keepNext w:val="0"/>
              <w:rPr>
                <w:sz w:val="16"/>
                <w:szCs w:val="16"/>
                <w:lang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B7A8997" w14:textId="77777777" w:rsidR="00B50E72" w:rsidRPr="001F078B" w:rsidRDefault="00B50E72" w:rsidP="00B50E72">
            <w:pPr>
              <w:pStyle w:val="TAC"/>
              <w:keepNext w:val="0"/>
              <w:rPr>
                <w:sz w:val="16"/>
                <w:szCs w:val="16"/>
                <w:vertAlign w:val="subscript"/>
                <w:lang w:eastAsia="ja-JP"/>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16FD3A9A" w14:textId="77777777" w:rsidR="00B50E72" w:rsidRPr="001F078B" w:rsidRDefault="00B50E72" w:rsidP="00B50E72">
            <w:pPr>
              <w:pStyle w:val="TAC"/>
              <w:keepNext w:val="0"/>
              <w:rPr>
                <w:sz w:val="16"/>
                <w:szCs w:val="16"/>
                <w:lang w:eastAsia="ja-JP"/>
              </w:rPr>
            </w:pPr>
            <w:r w:rsidRPr="001F078B">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0BBDEA22" w14:textId="77777777" w:rsidR="00B50E72" w:rsidRPr="001F078B" w:rsidRDefault="00B50E72" w:rsidP="00B50E72">
            <w:pPr>
              <w:pStyle w:val="TAC"/>
              <w:keepNext w:val="0"/>
              <w:rPr>
                <w:sz w:val="16"/>
                <w:szCs w:val="16"/>
                <w:lang w:eastAsia="ja-JP"/>
              </w:rPr>
            </w:pPr>
            <w:r w:rsidRPr="001F078B">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0FCBD912" w14:textId="77777777" w:rsidR="00B50E72" w:rsidRPr="001F078B" w:rsidRDefault="00B50E72" w:rsidP="00B50E72">
            <w:pPr>
              <w:pStyle w:val="TAC"/>
              <w:keepNext w:val="0"/>
              <w:rPr>
                <w:sz w:val="16"/>
                <w:szCs w:val="16"/>
                <w:lang w:eastAsia="ja-JP"/>
              </w:rPr>
            </w:pPr>
          </w:p>
        </w:tc>
      </w:tr>
      <w:tr w:rsidR="00B50E72" w:rsidRPr="001F078B" w14:paraId="059119B7" w14:textId="77777777" w:rsidTr="00B50E72">
        <w:trPr>
          <w:trHeight w:val="188"/>
          <w:jc w:val="center"/>
        </w:trPr>
        <w:tc>
          <w:tcPr>
            <w:tcW w:w="1632" w:type="dxa"/>
            <w:vMerge/>
            <w:tcBorders>
              <w:left w:val="single" w:sz="4" w:space="0" w:color="auto"/>
              <w:right w:val="single" w:sz="4" w:space="0" w:color="auto"/>
            </w:tcBorders>
          </w:tcPr>
          <w:p w14:paraId="063CB7E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268DF27" w14:textId="77777777" w:rsidR="00B50E72" w:rsidRPr="001F078B" w:rsidRDefault="00B50E72" w:rsidP="00B50E72">
            <w:pPr>
              <w:pStyle w:val="TAL"/>
              <w:rPr>
                <w:sz w:val="16"/>
                <w:szCs w:val="16"/>
                <w:lang w:eastAsia="ja-JP"/>
              </w:rPr>
            </w:pPr>
            <w:r w:rsidRPr="001F078B">
              <w:rPr>
                <w:sz w:val="16"/>
                <w:szCs w:val="16"/>
                <w:lang w:val="en-US" w:eastAsia="zh-CN"/>
              </w:rPr>
              <w:t>Frequency range</w:t>
            </w:r>
          </w:p>
        </w:tc>
        <w:tc>
          <w:tcPr>
            <w:tcW w:w="934" w:type="dxa"/>
            <w:tcBorders>
              <w:top w:val="single" w:sz="4" w:space="0" w:color="auto"/>
              <w:left w:val="nil"/>
              <w:bottom w:val="single" w:sz="4" w:space="0" w:color="auto"/>
              <w:right w:val="single" w:sz="4" w:space="0" w:color="auto"/>
            </w:tcBorders>
            <w:vAlign w:val="bottom"/>
          </w:tcPr>
          <w:p w14:paraId="6C45D61F" w14:textId="77777777" w:rsidR="00B50E72" w:rsidRPr="001F078B" w:rsidRDefault="00B50E72" w:rsidP="00B50E72">
            <w:pPr>
              <w:pStyle w:val="TAC"/>
              <w:keepNext w:val="0"/>
              <w:rPr>
                <w:sz w:val="16"/>
                <w:szCs w:val="16"/>
              </w:rPr>
            </w:pPr>
            <w:r w:rsidRPr="001F078B">
              <w:rPr>
                <w:sz w:val="16"/>
                <w:szCs w:val="16"/>
                <w:lang w:val="en-US"/>
              </w:rPr>
              <w:t>1805</w:t>
            </w:r>
          </w:p>
        </w:tc>
        <w:tc>
          <w:tcPr>
            <w:tcW w:w="310" w:type="dxa"/>
            <w:tcBorders>
              <w:top w:val="single" w:sz="4" w:space="0" w:color="auto"/>
              <w:left w:val="nil"/>
              <w:bottom w:val="single" w:sz="4" w:space="0" w:color="auto"/>
              <w:right w:val="single" w:sz="4" w:space="0" w:color="auto"/>
            </w:tcBorders>
            <w:vAlign w:val="center"/>
          </w:tcPr>
          <w:p w14:paraId="4E34663C" w14:textId="77777777" w:rsidR="00B50E72" w:rsidRPr="001F078B" w:rsidRDefault="00B50E72" w:rsidP="00B50E72">
            <w:pPr>
              <w:pStyle w:val="TAC"/>
              <w:keepNext w:val="0"/>
              <w:rPr>
                <w:sz w:val="16"/>
                <w:szCs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bottom"/>
          </w:tcPr>
          <w:p w14:paraId="4B42F91E" w14:textId="77777777" w:rsidR="00B50E72" w:rsidRPr="001F078B" w:rsidRDefault="00B50E72" w:rsidP="00B50E72">
            <w:pPr>
              <w:pStyle w:val="TAC"/>
              <w:keepNext w:val="0"/>
              <w:rPr>
                <w:sz w:val="16"/>
                <w:szCs w:val="16"/>
              </w:rPr>
            </w:pPr>
            <w:r w:rsidRPr="001F078B">
              <w:rPr>
                <w:sz w:val="16"/>
                <w:szCs w:val="16"/>
                <w:lang w:val="en-US"/>
              </w:rPr>
              <w:t>1855</w:t>
            </w:r>
          </w:p>
        </w:tc>
        <w:tc>
          <w:tcPr>
            <w:tcW w:w="1172" w:type="dxa"/>
            <w:tcBorders>
              <w:top w:val="single" w:sz="4" w:space="0" w:color="auto"/>
              <w:left w:val="nil"/>
              <w:bottom w:val="single" w:sz="4" w:space="0" w:color="auto"/>
              <w:right w:val="single" w:sz="4" w:space="0" w:color="auto"/>
            </w:tcBorders>
            <w:vAlign w:val="center"/>
          </w:tcPr>
          <w:p w14:paraId="635BCE43" w14:textId="77777777" w:rsidR="00B50E72" w:rsidRPr="001F078B" w:rsidRDefault="00B50E72" w:rsidP="00B50E72">
            <w:pPr>
              <w:pStyle w:val="TAC"/>
              <w:keepNext w:val="0"/>
              <w:rPr>
                <w:sz w:val="16"/>
                <w:szCs w:val="16"/>
                <w:lang w:eastAsia="ja-JP"/>
              </w:rPr>
            </w:pPr>
            <w:r w:rsidRPr="001F078B">
              <w:rPr>
                <w:sz w:val="16"/>
                <w:szCs w:val="16"/>
                <w:lang w:val="en-US"/>
              </w:rPr>
              <w:t>-40</w:t>
            </w:r>
          </w:p>
        </w:tc>
        <w:tc>
          <w:tcPr>
            <w:tcW w:w="749" w:type="dxa"/>
            <w:tcBorders>
              <w:top w:val="single" w:sz="4" w:space="0" w:color="auto"/>
              <w:left w:val="nil"/>
              <w:bottom w:val="single" w:sz="4" w:space="0" w:color="auto"/>
              <w:right w:val="single" w:sz="4" w:space="0" w:color="auto"/>
            </w:tcBorders>
            <w:noWrap/>
            <w:vAlign w:val="center"/>
          </w:tcPr>
          <w:p w14:paraId="5404BC6D" w14:textId="77777777" w:rsidR="00B50E72" w:rsidRPr="001F078B" w:rsidRDefault="00B50E72" w:rsidP="00B50E72">
            <w:pPr>
              <w:pStyle w:val="TAC"/>
              <w:keepNext w:val="0"/>
              <w:rPr>
                <w:sz w:val="16"/>
                <w:szCs w:val="16"/>
                <w:lang w:eastAsia="ja-JP"/>
              </w:rPr>
            </w:pPr>
            <w:r w:rsidRPr="001F078B">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54BD8481" w14:textId="77777777" w:rsidR="00B50E72" w:rsidRPr="001F078B" w:rsidRDefault="00B50E72" w:rsidP="00B50E72">
            <w:pPr>
              <w:pStyle w:val="TAC"/>
              <w:keepNext w:val="0"/>
              <w:rPr>
                <w:sz w:val="16"/>
                <w:szCs w:val="16"/>
                <w:lang w:eastAsia="ja-JP"/>
              </w:rPr>
            </w:pPr>
            <w:r w:rsidRPr="001F078B">
              <w:rPr>
                <w:sz w:val="16"/>
                <w:szCs w:val="16"/>
                <w:lang w:val="en-US"/>
              </w:rPr>
              <w:t>18</w:t>
            </w:r>
          </w:p>
        </w:tc>
      </w:tr>
      <w:tr w:rsidR="00B50E72" w:rsidRPr="001F078B" w14:paraId="4A91B768" w14:textId="77777777" w:rsidTr="00B50E72">
        <w:trPr>
          <w:trHeight w:val="188"/>
          <w:jc w:val="center"/>
        </w:trPr>
        <w:tc>
          <w:tcPr>
            <w:tcW w:w="1632" w:type="dxa"/>
            <w:vMerge/>
            <w:tcBorders>
              <w:left w:val="single" w:sz="4" w:space="0" w:color="auto"/>
              <w:right w:val="single" w:sz="4" w:space="0" w:color="auto"/>
            </w:tcBorders>
          </w:tcPr>
          <w:p w14:paraId="2A94349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2B20D53" w14:textId="77777777" w:rsidR="00B50E72" w:rsidRPr="001F078B" w:rsidRDefault="00B50E72" w:rsidP="00B50E72">
            <w:pPr>
              <w:pStyle w:val="TAL"/>
              <w:rPr>
                <w:sz w:val="16"/>
                <w:szCs w:val="16"/>
                <w:lang w:eastAsia="ja-JP"/>
              </w:rPr>
            </w:pPr>
            <w:r w:rsidRPr="001F078B">
              <w:rPr>
                <w:sz w:val="16"/>
                <w:szCs w:val="16"/>
                <w:lang w:val="en-US"/>
              </w:rPr>
              <w:t>Frequency range</w:t>
            </w:r>
          </w:p>
        </w:tc>
        <w:tc>
          <w:tcPr>
            <w:tcW w:w="934" w:type="dxa"/>
            <w:tcBorders>
              <w:top w:val="single" w:sz="4" w:space="0" w:color="auto"/>
              <w:left w:val="nil"/>
              <w:bottom w:val="single" w:sz="4" w:space="0" w:color="auto"/>
              <w:right w:val="single" w:sz="4" w:space="0" w:color="auto"/>
            </w:tcBorders>
            <w:vAlign w:val="center"/>
          </w:tcPr>
          <w:p w14:paraId="53B5F0C8" w14:textId="77777777" w:rsidR="00B50E72" w:rsidRPr="001F078B" w:rsidRDefault="00B50E72" w:rsidP="00B50E72">
            <w:pPr>
              <w:pStyle w:val="TAC"/>
              <w:keepNext w:val="0"/>
              <w:rPr>
                <w:sz w:val="16"/>
                <w:szCs w:val="16"/>
              </w:rPr>
            </w:pPr>
            <w:r w:rsidRPr="001F078B">
              <w:rPr>
                <w:sz w:val="16"/>
                <w:szCs w:val="16"/>
                <w:lang w:val="en-US"/>
              </w:rPr>
              <w:t>1855</w:t>
            </w:r>
          </w:p>
        </w:tc>
        <w:tc>
          <w:tcPr>
            <w:tcW w:w="310" w:type="dxa"/>
            <w:tcBorders>
              <w:top w:val="single" w:sz="4" w:space="0" w:color="auto"/>
              <w:left w:val="nil"/>
              <w:bottom w:val="single" w:sz="4" w:space="0" w:color="auto"/>
              <w:right w:val="single" w:sz="4" w:space="0" w:color="auto"/>
            </w:tcBorders>
            <w:vAlign w:val="center"/>
          </w:tcPr>
          <w:p w14:paraId="05E31B60"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49DE8DF" w14:textId="77777777" w:rsidR="00B50E72" w:rsidRPr="001F078B" w:rsidRDefault="00B50E72" w:rsidP="00B50E72">
            <w:pPr>
              <w:pStyle w:val="TAC"/>
              <w:keepNext w:val="0"/>
              <w:rPr>
                <w:sz w:val="16"/>
                <w:szCs w:val="16"/>
              </w:rPr>
            </w:pPr>
            <w:r w:rsidRPr="001F078B">
              <w:rPr>
                <w:sz w:val="16"/>
                <w:szCs w:val="16"/>
                <w:lang w:val="en-US"/>
              </w:rPr>
              <w:t>1880</w:t>
            </w:r>
          </w:p>
        </w:tc>
        <w:tc>
          <w:tcPr>
            <w:tcW w:w="1172" w:type="dxa"/>
            <w:tcBorders>
              <w:top w:val="single" w:sz="4" w:space="0" w:color="auto"/>
              <w:left w:val="nil"/>
              <w:bottom w:val="single" w:sz="4" w:space="0" w:color="auto"/>
              <w:right w:val="single" w:sz="4" w:space="0" w:color="auto"/>
            </w:tcBorders>
            <w:vAlign w:val="center"/>
          </w:tcPr>
          <w:p w14:paraId="68FB9949" w14:textId="77777777" w:rsidR="00B50E72" w:rsidRPr="001F078B" w:rsidRDefault="00B50E72" w:rsidP="00B50E72">
            <w:pPr>
              <w:pStyle w:val="TAC"/>
              <w:keepNext w:val="0"/>
              <w:rPr>
                <w:sz w:val="16"/>
                <w:szCs w:val="16"/>
                <w:lang w:eastAsia="ja-JP"/>
              </w:rPr>
            </w:pPr>
            <w:r w:rsidRPr="001F078B">
              <w:rPr>
                <w:sz w:val="16"/>
                <w:szCs w:val="16"/>
                <w:lang w:val="en-US"/>
              </w:rPr>
              <w:t>-15.5</w:t>
            </w:r>
          </w:p>
        </w:tc>
        <w:tc>
          <w:tcPr>
            <w:tcW w:w="749" w:type="dxa"/>
            <w:tcBorders>
              <w:top w:val="single" w:sz="4" w:space="0" w:color="auto"/>
              <w:left w:val="nil"/>
              <w:bottom w:val="single" w:sz="4" w:space="0" w:color="auto"/>
              <w:right w:val="single" w:sz="4" w:space="0" w:color="auto"/>
            </w:tcBorders>
            <w:noWrap/>
            <w:vAlign w:val="center"/>
          </w:tcPr>
          <w:p w14:paraId="1734837A" w14:textId="77777777" w:rsidR="00B50E72" w:rsidRPr="001F078B" w:rsidRDefault="00B50E72" w:rsidP="00B50E72">
            <w:pPr>
              <w:pStyle w:val="TAC"/>
              <w:keepNext w:val="0"/>
              <w:rPr>
                <w:sz w:val="16"/>
                <w:szCs w:val="16"/>
                <w:lang w:eastAsia="ja-JP"/>
              </w:rPr>
            </w:pPr>
            <w:r w:rsidRPr="001F078B">
              <w:rPr>
                <w:sz w:val="16"/>
                <w:szCs w:val="16"/>
                <w:lang w:val="en-US"/>
              </w:rPr>
              <w:t>5</w:t>
            </w:r>
          </w:p>
        </w:tc>
        <w:tc>
          <w:tcPr>
            <w:tcW w:w="1228" w:type="dxa"/>
            <w:tcBorders>
              <w:top w:val="single" w:sz="4" w:space="0" w:color="auto"/>
              <w:left w:val="nil"/>
              <w:bottom w:val="single" w:sz="4" w:space="0" w:color="auto"/>
              <w:right w:val="single" w:sz="4" w:space="0" w:color="auto"/>
            </w:tcBorders>
            <w:noWrap/>
            <w:vAlign w:val="center"/>
          </w:tcPr>
          <w:p w14:paraId="54A49FC2" w14:textId="77777777" w:rsidR="00B50E72" w:rsidRPr="001F078B" w:rsidRDefault="00B50E72" w:rsidP="00B50E72">
            <w:pPr>
              <w:pStyle w:val="TAC"/>
              <w:keepNext w:val="0"/>
              <w:rPr>
                <w:sz w:val="16"/>
                <w:szCs w:val="16"/>
                <w:lang w:eastAsia="ja-JP"/>
              </w:rPr>
            </w:pPr>
            <w:r w:rsidRPr="001F078B">
              <w:rPr>
                <w:sz w:val="16"/>
                <w:szCs w:val="16"/>
                <w:lang w:val="en-US"/>
              </w:rPr>
              <w:t>18</w:t>
            </w:r>
          </w:p>
        </w:tc>
      </w:tr>
      <w:tr w:rsidR="00B50E72" w:rsidRPr="001F078B" w14:paraId="464E4A92"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335FA21" w14:textId="77777777" w:rsidR="00B50E72" w:rsidRPr="001F078B" w:rsidRDefault="00B50E72" w:rsidP="00B50E72">
            <w:pPr>
              <w:pStyle w:val="TAC"/>
              <w:keepNext w:val="0"/>
              <w:rPr>
                <w:lang w:eastAsia="ja-JP"/>
              </w:rPr>
            </w:pPr>
            <w:r w:rsidRPr="001F078B">
              <w:rPr>
                <w:rFonts w:hint="eastAsia"/>
                <w:lang w:val="en-US"/>
              </w:rPr>
              <w:lastRenderedPageBreak/>
              <w:t>DC_39_n79</w:t>
            </w:r>
          </w:p>
        </w:tc>
        <w:tc>
          <w:tcPr>
            <w:tcW w:w="2864" w:type="dxa"/>
            <w:tcBorders>
              <w:top w:val="single" w:sz="4" w:space="0" w:color="auto"/>
              <w:left w:val="nil"/>
              <w:bottom w:val="single" w:sz="4" w:space="0" w:color="auto"/>
              <w:right w:val="single" w:sz="4" w:space="0" w:color="auto"/>
            </w:tcBorders>
            <w:vAlign w:val="bottom"/>
          </w:tcPr>
          <w:p w14:paraId="58C9ACA9" w14:textId="73DF6657" w:rsidR="00B50E72" w:rsidRPr="001F078B" w:rsidRDefault="00B50E72" w:rsidP="00B50E72">
            <w:pPr>
              <w:pStyle w:val="TAL"/>
              <w:rPr>
                <w:sz w:val="16"/>
                <w:szCs w:val="16"/>
                <w:lang w:eastAsia="ja-JP"/>
              </w:rPr>
            </w:pPr>
            <w:r w:rsidRPr="001F078B">
              <w:rPr>
                <w:sz w:val="16"/>
                <w:szCs w:val="16"/>
                <w:lang w:eastAsia="ja-JP"/>
              </w:rPr>
              <w:t xml:space="preserve">E-UTRA Band 1, 8, 34, 40, 41, 44, 45 </w:t>
            </w:r>
          </w:p>
        </w:tc>
        <w:tc>
          <w:tcPr>
            <w:tcW w:w="934" w:type="dxa"/>
            <w:tcBorders>
              <w:top w:val="single" w:sz="4" w:space="0" w:color="auto"/>
              <w:left w:val="nil"/>
              <w:bottom w:val="single" w:sz="4" w:space="0" w:color="auto"/>
              <w:right w:val="single" w:sz="4" w:space="0" w:color="auto"/>
            </w:tcBorders>
            <w:vAlign w:val="center"/>
          </w:tcPr>
          <w:p w14:paraId="4BF1C615" w14:textId="77777777" w:rsidR="00B50E72" w:rsidRPr="001F078B" w:rsidRDefault="00B50E72" w:rsidP="00B50E72">
            <w:pPr>
              <w:pStyle w:val="TAC"/>
              <w:keepNext w:val="0"/>
              <w:rPr>
                <w:sz w:val="16"/>
                <w:szCs w:val="16"/>
                <w:lang w:eastAsia="ja-JP"/>
              </w:rPr>
            </w:pPr>
            <w:r w:rsidRPr="001F078B">
              <w:rPr>
                <w:sz w:val="16"/>
                <w:szCs w:val="16"/>
                <w:lang w:eastAsia="ja-JP"/>
              </w:rPr>
              <w:t>F</w:t>
            </w:r>
            <w:r w:rsidRPr="001F078B">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1548E2AE" w14:textId="77777777" w:rsidR="00B50E72" w:rsidRPr="001F078B" w:rsidRDefault="00B50E72" w:rsidP="00B50E72">
            <w:pPr>
              <w:pStyle w:val="TAC"/>
              <w:keepNext w:val="0"/>
              <w:rPr>
                <w:sz w:val="16"/>
                <w:szCs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82CF8E4" w14:textId="77777777" w:rsidR="00B50E72" w:rsidRPr="001F078B" w:rsidRDefault="00B50E72" w:rsidP="00B50E72">
            <w:pPr>
              <w:pStyle w:val="TAC"/>
              <w:keepNext w:val="0"/>
              <w:rPr>
                <w:sz w:val="16"/>
                <w:szCs w:val="16"/>
                <w:lang w:eastAsia="ja-JP"/>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605507D6" w14:textId="77777777" w:rsidR="00B50E72" w:rsidRPr="001F078B" w:rsidRDefault="00B50E72" w:rsidP="00B50E72">
            <w:pPr>
              <w:pStyle w:val="TAC"/>
              <w:keepNext w:val="0"/>
              <w:rPr>
                <w:sz w:val="16"/>
                <w:szCs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91A81BF" w14:textId="77777777" w:rsidR="00B50E72" w:rsidRPr="001F078B" w:rsidRDefault="00B50E72" w:rsidP="00B50E72">
            <w:pPr>
              <w:pStyle w:val="TAC"/>
              <w:keepNext w:val="0"/>
              <w:rPr>
                <w:sz w:val="16"/>
                <w:szCs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8F05088" w14:textId="77777777" w:rsidR="00B50E72" w:rsidRPr="001F078B" w:rsidRDefault="00B50E72" w:rsidP="00B50E72">
            <w:pPr>
              <w:pStyle w:val="TAC"/>
              <w:keepNext w:val="0"/>
              <w:rPr>
                <w:sz w:val="16"/>
                <w:szCs w:val="16"/>
                <w:lang w:eastAsia="ja-JP"/>
              </w:rPr>
            </w:pPr>
          </w:p>
        </w:tc>
      </w:tr>
      <w:tr w:rsidR="00B50E72" w:rsidRPr="001F078B" w14:paraId="6E414A28" w14:textId="77777777" w:rsidTr="00B50E72">
        <w:trPr>
          <w:trHeight w:val="188"/>
          <w:jc w:val="center"/>
        </w:trPr>
        <w:tc>
          <w:tcPr>
            <w:tcW w:w="1632" w:type="dxa"/>
            <w:vMerge/>
            <w:tcBorders>
              <w:left w:val="single" w:sz="4" w:space="0" w:color="auto"/>
              <w:right w:val="single" w:sz="4" w:space="0" w:color="auto"/>
            </w:tcBorders>
          </w:tcPr>
          <w:p w14:paraId="448FA2B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5626B52"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3BBC1A02" w14:textId="77777777" w:rsidR="00B50E72" w:rsidRPr="001F078B" w:rsidRDefault="00B50E72" w:rsidP="00B50E72">
            <w:pPr>
              <w:pStyle w:val="TAC"/>
              <w:keepNext w:val="0"/>
              <w:rPr>
                <w:sz w:val="16"/>
                <w:szCs w:val="16"/>
                <w:lang w:eastAsia="ja-JP"/>
              </w:rPr>
            </w:pPr>
            <w:r w:rsidRPr="001F078B">
              <w:rPr>
                <w:sz w:val="16"/>
                <w:szCs w:val="16"/>
                <w:lang w:eastAsia="ja-JP"/>
              </w:rPr>
              <w:t>1805</w:t>
            </w:r>
          </w:p>
        </w:tc>
        <w:tc>
          <w:tcPr>
            <w:tcW w:w="310" w:type="dxa"/>
            <w:tcBorders>
              <w:top w:val="single" w:sz="4" w:space="0" w:color="auto"/>
              <w:left w:val="nil"/>
              <w:bottom w:val="single" w:sz="4" w:space="0" w:color="auto"/>
              <w:right w:val="single" w:sz="4" w:space="0" w:color="auto"/>
            </w:tcBorders>
            <w:vAlign w:val="center"/>
          </w:tcPr>
          <w:p w14:paraId="3A3E83D0" w14:textId="77777777" w:rsidR="00B50E72" w:rsidRPr="001F078B" w:rsidRDefault="00B50E72" w:rsidP="00B50E72">
            <w:pPr>
              <w:pStyle w:val="TAC"/>
              <w:keepNext w:val="0"/>
              <w:rPr>
                <w:sz w:val="16"/>
                <w:szCs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bottom"/>
          </w:tcPr>
          <w:p w14:paraId="0B53882D" w14:textId="77777777" w:rsidR="00B50E72" w:rsidRPr="001F078B" w:rsidRDefault="00B50E72" w:rsidP="00B50E72">
            <w:pPr>
              <w:pStyle w:val="TAC"/>
              <w:keepNext w:val="0"/>
              <w:rPr>
                <w:sz w:val="16"/>
                <w:szCs w:val="16"/>
                <w:lang w:eastAsia="ja-JP"/>
              </w:rPr>
            </w:pPr>
            <w:r w:rsidRPr="001F078B">
              <w:rPr>
                <w:sz w:val="16"/>
                <w:szCs w:val="16"/>
                <w:lang w:eastAsia="ja-JP"/>
              </w:rPr>
              <w:t>1855</w:t>
            </w:r>
          </w:p>
        </w:tc>
        <w:tc>
          <w:tcPr>
            <w:tcW w:w="1172" w:type="dxa"/>
            <w:tcBorders>
              <w:top w:val="single" w:sz="4" w:space="0" w:color="auto"/>
              <w:left w:val="nil"/>
              <w:bottom w:val="single" w:sz="4" w:space="0" w:color="auto"/>
              <w:right w:val="single" w:sz="4" w:space="0" w:color="auto"/>
            </w:tcBorders>
            <w:vAlign w:val="center"/>
          </w:tcPr>
          <w:p w14:paraId="1E9BD003" w14:textId="77777777" w:rsidR="00B50E72" w:rsidRPr="001F078B" w:rsidRDefault="00B50E72" w:rsidP="00B50E72">
            <w:pPr>
              <w:pStyle w:val="TAC"/>
              <w:keepNext w:val="0"/>
              <w:rPr>
                <w:sz w:val="16"/>
                <w:szCs w:val="16"/>
                <w:lang w:eastAsia="ja-JP"/>
              </w:rPr>
            </w:pPr>
            <w:r w:rsidRPr="001F078B">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5A87B644" w14:textId="77777777" w:rsidR="00B50E72" w:rsidRPr="001F078B" w:rsidRDefault="00B50E72" w:rsidP="00B50E72">
            <w:pPr>
              <w:pStyle w:val="TAC"/>
              <w:keepNext w:val="0"/>
              <w:rPr>
                <w:sz w:val="16"/>
                <w:szCs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3682ADE" w14:textId="77777777" w:rsidR="00B50E72" w:rsidRPr="001F078B" w:rsidRDefault="00B50E72" w:rsidP="00B50E72">
            <w:pPr>
              <w:pStyle w:val="TAC"/>
              <w:keepNext w:val="0"/>
              <w:rPr>
                <w:sz w:val="16"/>
                <w:szCs w:val="16"/>
                <w:lang w:eastAsia="ja-JP"/>
              </w:rPr>
            </w:pPr>
            <w:r w:rsidRPr="001F078B">
              <w:rPr>
                <w:sz w:val="16"/>
                <w:szCs w:val="16"/>
                <w:lang w:eastAsia="ja-JP"/>
              </w:rPr>
              <w:t>18</w:t>
            </w:r>
          </w:p>
        </w:tc>
      </w:tr>
      <w:tr w:rsidR="00B50E72" w:rsidRPr="001F078B" w14:paraId="5DDE0E14" w14:textId="77777777" w:rsidTr="00B50E72">
        <w:trPr>
          <w:trHeight w:val="188"/>
          <w:jc w:val="center"/>
        </w:trPr>
        <w:tc>
          <w:tcPr>
            <w:tcW w:w="1632" w:type="dxa"/>
            <w:vMerge/>
            <w:tcBorders>
              <w:left w:val="single" w:sz="4" w:space="0" w:color="auto"/>
              <w:right w:val="single" w:sz="4" w:space="0" w:color="auto"/>
            </w:tcBorders>
          </w:tcPr>
          <w:p w14:paraId="59C6D39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BB1549A"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D07699F" w14:textId="77777777" w:rsidR="00B50E72" w:rsidRPr="001F078B" w:rsidRDefault="00B50E72" w:rsidP="00B50E72">
            <w:pPr>
              <w:pStyle w:val="TAC"/>
              <w:keepNext w:val="0"/>
              <w:rPr>
                <w:sz w:val="16"/>
                <w:szCs w:val="16"/>
                <w:lang w:eastAsia="ja-JP"/>
              </w:rPr>
            </w:pPr>
            <w:r w:rsidRPr="001F078B">
              <w:rPr>
                <w:sz w:val="16"/>
                <w:szCs w:val="16"/>
                <w:lang w:eastAsia="ja-JP"/>
              </w:rPr>
              <w:t>1855</w:t>
            </w:r>
          </w:p>
        </w:tc>
        <w:tc>
          <w:tcPr>
            <w:tcW w:w="310" w:type="dxa"/>
            <w:tcBorders>
              <w:top w:val="single" w:sz="4" w:space="0" w:color="auto"/>
              <w:left w:val="nil"/>
              <w:bottom w:val="single" w:sz="4" w:space="0" w:color="auto"/>
              <w:right w:val="single" w:sz="4" w:space="0" w:color="auto"/>
            </w:tcBorders>
            <w:vAlign w:val="center"/>
          </w:tcPr>
          <w:p w14:paraId="406BABCA" w14:textId="77777777" w:rsidR="00B50E72" w:rsidRPr="001F078B" w:rsidRDefault="00B50E72" w:rsidP="00B50E72">
            <w:pPr>
              <w:pStyle w:val="TAC"/>
              <w:keepNext w:val="0"/>
              <w:rPr>
                <w:sz w:val="16"/>
                <w:szCs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DAA329B" w14:textId="77777777" w:rsidR="00B50E72" w:rsidRPr="001F078B" w:rsidRDefault="00B50E72" w:rsidP="00B50E72">
            <w:pPr>
              <w:pStyle w:val="TAC"/>
              <w:keepNext w:val="0"/>
              <w:rPr>
                <w:sz w:val="16"/>
                <w:szCs w:val="16"/>
                <w:lang w:eastAsia="ja-JP"/>
              </w:rPr>
            </w:pPr>
            <w:r w:rsidRPr="001F078B">
              <w:rPr>
                <w:sz w:val="16"/>
                <w:szCs w:val="16"/>
                <w:lang w:eastAsia="ja-JP"/>
              </w:rPr>
              <w:t>1880</w:t>
            </w:r>
          </w:p>
        </w:tc>
        <w:tc>
          <w:tcPr>
            <w:tcW w:w="1172" w:type="dxa"/>
            <w:tcBorders>
              <w:top w:val="single" w:sz="4" w:space="0" w:color="auto"/>
              <w:left w:val="nil"/>
              <w:bottom w:val="single" w:sz="4" w:space="0" w:color="auto"/>
              <w:right w:val="single" w:sz="4" w:space="0" w:color="auto"/>
            </w:tcBorders>
            <w:vAlign w:val="center"/>
          </w:tcPr>
          <w:p w14:paraId="0564566E" w14:textId="77777777" w:rsidR="00B50E72" w:rsidRPr="001F078B" w:rsidRDefault="00B50E72" w:rsidP="00B50E72">
            <w:pPr>
              <w:pStyle w:val="TAC"/>
              <w:keepNext w:val="0"/>
              <w:rPr>
                <w:sz w:val="16"/>
                <w:szCs w:val="16"/>
                <w:lang w:eastAsia="ja-JP"/>
              </w:rPr>
            </w:pPr>
            <w:r w:rsidRPr="001F078B">
              <w:rPr>
                <w:sz w:val="16"/>
                <w:szCs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75545FA6" w14:textId="77777777" w:rsidR="00B50E72" w:rsidRPr="001F078B" w:rsidRDefault="00B50E72" w:rsidP="00B50E72">
            <w:pPr>
              <w:pStyle w:val="TAC"/>
              <w:keepNext w:val="0"/>
              <w:rPr>
                <w:sz w:val="16"/>
                <w:szCs w:val="16"/>
                <w:lang w:eastAsia="ja-JP"/>
              </w:rPr>
            </w:pPr>
            <w:r w:rsidRPr="001F078B">
              <w:rPr>
                <w:sz w:val="16"/>
                <w:szCs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40E64B28" w14:textId="77777777" w:rsidR="00B50E72" w:rsidRPr="001F078B" w:rsidRDefault="00B50E72" w:rsidP="00B50E72">
            <w:pPr>
              <w:pStyle w:val="TAC"/>
              <w:keepNext w:val="0"/>
              <w:rPr>
                <w:sz w:val="16"/>
                <w:szCs w:val="16"/>
                <w:lang w:eastAsia="ja-JP"/>
              </w:rPr>
            </w:pPr>
            <w:r w:rsidRPr="001F078B">
              <w:rPr>
                <w:sz w:val="16"/>
                <w:szCs w:val="16"/>
                <w:lang w:eastAsia="ja-JP"/>
              </w:rPr>
              <w:t>18</w:t>
            </w:r>
          </w:p>
        </w:tc>
      </w:tr>
      <w:tr w:rsidR="00B50E72" w:rsidRPr="001F078B" w14:paraId="06B49FC8" w14:textId="77777777" w:rsidTr="00B50E72">
        <w:trPr>
          <w:trHeight w:val="188"/>
          <w:jc w:val="center"/>
        </w:trPr>
        <w:tc>
          <w:tcPr>
            <w:tcW w:w="1632" w:type="dxa"/>
            <w:vMerge w:val="restart"/>
            <w:tcBorders>
              <w:top w:val="single" w:sz="4" w:space="0" w:color="auto"/>
              <w:left w:val="single" w:sz="4" w:space="0" w:color="auto"/>
              <w:right w:val="single" w:sz="4" w:space="0" w:color="auto"/>
            </w:tcBorders>
            <w:vAlign w:val="center"/>
          </w:tcPr>
          <w:p w14:paraId="2ACEF939" w14:textId="77777777" w:rsidR="00B50E72" w:rsidRPr="001F078B" w:rsidRDefault="00B50E72" w:rsidP="00B50E72">
            <w:pPr>
              <w:pStyle w:val="TAC"/>
              <w:keepNext w:val="0"/>
              <w:rPr>
                <w:lang w:eastAsia="ja-JP"/>
              </w:rPr>
            </w:pPr>
            <w:r w:rsidRPr="001F078B">
              <w:rPr>
                <w:lang w:val="en-US"/>
              </w:rPr>
              <w:t>DC_40_n1</w:t>
            </w:r>
          </w:p>
        </w:tc>
        <w:tc>
          <w:tcPr>
            <w:tcW w:w="2864" w:type="dxa"/>
            <w:tcBorders>
              <w:top w:val="single" w:sz="4" w:space="0" w:color="auto"/>
              <w:left w:val="nil"/>
              <w:bottom w:val="single" w:sz="4" w:space="0" w:color="auto"/>
              <w:right w:val="single" w:sz="4" w:space="0" w:color="auto"/>
            </w:tcBorders>
            <w:vAlign w:val="bottom"/>
          </w:tcPr>
          <w:p w14:paraId="613BBF05" w14:textId="77777777" w:rsidR="00B50E72" w:rsidRPr="001F078B" w:rsidRDefault="00B50E72" w:rsidP="00B50E72">
            <w:pPr>
              <w:pStyle w:val="TAC"/>
              <w:jc w:val="left"/>
              <w:rPr>
                <w:sz w:val="16"/>
                <w:szCs w:val="16"/>
                <w:lang w:val="sv-SE" w:eastAsia="ja-JP"/>
              </w:rPr>
            </w:pPr>
            <w:r w:rsidRPr="001F078B">
              <w:rPr>
                <w:sz w:val="16"/>
                <w:szCs w:val="16"/>
                <w:lang w:val="sv-SE" w:eastAsia="ja-JP"/>
              </w:rPr>
              <w:t>E-UTRA Band 1, 3</w:t>
            </w:r>
            <w:r w:rsidRPr="001F078B">
              <w:rPr>
                <w:sz w:val="16"/>
                <w:szCs w:val="16"/>
                <w:lang w:val="sv-SE" w:eastAsia="zh-CN"/>
              </w:rPr>
              <w:t xml:space="preserve">, </w:t>
            </w:r>
            <w:r w:rsidRPr="001F078B">
              <w:rPr>
                <w:sz w:val="16"/>
                <w:szCs w:val="16"/>
                <w:lang w:val="sv-SE" w:eastAsia="ja-JP"/>
              </w:rPr>
              <w:t>5, 7, 8</w:t>
            </w:r>
            <w:r w:rsidRPr="001F078B" w:rsidDel="009A21C7">
              <w:rPr>
                <w:sz w:val="16"/>
                <w:szCs w:val="16"/>
                <w:lang w:val="sv-SE" w:eastAsia="ja-JP"/>
              </w:rPr>
              <w:t>,</w:t>
            </w:r>
            <w:r w:rsidRPr="001F078B">
              <w:rPr>
                <w:sz w:val="16"/>
                <w:szCs w:val="16"/>
                <w:lang w:val="sv-SE" w:eastAsia="ja-JP"/>
              </w:rPr>
              <w:t xml:space="preserve"> 20</w:t>
            </w:r>
            <w:r w:rsidRPr="001F078B" w:rsidDel="009A21C7">
              <w:rPr>
                <w:sz w:val="16"/>
                <w:szCs w:val="16"/>
                <w:lang w:val="sv-SE" w:eastAsia="ja-JP"/>
              </w:rPr>
              <w:t xml:space="preserve">, </w:t>
            </w:r>
            <w:r w:rsidRPr="001F078B">
              <w:rPr>
                <w:sz w:val="16"/>
                <w:szCs w:val="16"/>
                <w:lang w:val="sv-SE" w:eastAsia="ja-JP"/>
              </w:rPr>
              <w:t>22, 26, 27, 28, 31, 32, 38, 41, 42, 43, 44, 45, 50, 51, 52, 65, 67, 68, 69, 72, 73, 74, 75, 76</w:t>
            </w:r>
          </w:p>
          <w:p w14:paraId="4C1C0F50" w14:textId="77777777" w:rsidR="00B50E72" w:rsidRPr="00F64B02" w:rsidRDefault="00B50E72" w:rsidP="00B50E72">
            <w:pPr>
              <w:pStyle w:val="TAL"/>
              <w:rPr>
                <w:sz w:val="16"/>
                <w:szCs w:val="16"/>
                <w:lang w:val="sv-FI" w:eastAsia="ja-JP"/>
              </w:rPr>
            </w:pPr>
            <w:r w:rsidRPr="00F64B02">
              <w:rPr>
                <w:sz w:val="16"/>
                <w:szCs w:val="16"/>
                <w:lang w:val="sv-FI"/>
              </w:rPr>
              <w:t>NR Band n78</w:t>
            </w:r>
          </w:p>
        </w:tc>
        <w:tc>
          <w:tcPr>
            <w:tcW w:w="934" w:type="dxa"/>
            <w:tcBorders>
              <w:top w:val="single" w:sz="4" w:space="0" w:color="auto"/>
              <w:left w:val="nil"/>
              <w:bottom w:val="single" w:sz="4" w:space="0" w:color="auto"/>
              <w:right w:val="single" w:sz="4" w:space="0" w:color="auto"/>
            </w:tcBorders>
            <w:vAlign w:val="center"/>
          </w:tcPr>
          <w:p w14:paraId="6B844A80"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4D2AF38E" w14:textId="77777777" w:rsidR="00B50E72" w:rsidRPr="001F078B" w:rsidRDefault="00B50E72" w:rsidP="00B50E72">
            <w:pPr>
              <w:pStyle w:val="TAC"/>
              <w:keepNext w:val="0"/>
              <w:rPr>
                <w:sz w:val="16"/>
                <w:szCs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3CE6D86"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214C667A" w14:textId="77777777" w:rsidR="00B50E72" w:rsidRPr="001F078B" w:rsidRDefault="00B50E72" w:rsidP="00B50E72">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B042406" w14:textId="77777777" w:rsidR="00B50E72" w:rsidRPr="001F078B" w:rsidRDefault="00B50E72" w:rsidP="00B50E72">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8E6BB85" w14:textId="77777777" w:rsidR="00B50E72" w:rsidRPr="001F078B" w:rsidRDefault="00B50E72" w:rsidP="00B50E72">
            <w:pPr>
              <w:pStyle w:val="TAC"/>
              <w:keepNext w:val="0"/>
              <w:rPr>
                <w:sz w:val="16"/>
                <w:szCs w:val="16"/>
                <w:lang w:eastAsia="ja-JP"/>
              </w:rPr>
            </w:pPr>
            <w:r w:rsidRPr="001F078B">
              <w:rPr>
                <w:sz w:val="16"/>
                <w:szCs w:val="16"/>
              </w:rPr>
              <w:t> </w:t>
            </w:r>
          </w:p>
        </w:tc>
      </w:tr>
      <w:tr w:rsidR="00B50E72" w:rsidRPr="001F078B" w14:paraId="3BDF7674" w14:textId="77777777" w:rsidTr="00B50E72">
        <w:trPr>
          <w:trHeight w:val="188"/>
          <w:jc w:val="center"/>
        </w:trPr>
        <w:tc>
          <w:tcPr>
            <w:tcW w:w="1632" w:type="dxa"/>
            <w:vMerge/>
            <w:tcBorders>
              <w:left w:val="single" w:sz="4" w:space="0" w:color="auto"/>
              <w:right w:val="single" w:sz="4" w:space="0" w:color="auto"/>
            </w:tcBorders>
            <w:vAlign w:val="center"/>
          </w:tcPr>
          <w:p w14:paraId="5A62738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DF7D566" w14:textId="77777777" w:rsidR="00B50E72" w:rsidRPr="001F078B" w:rsidRDefault="00B50E72" w:rsidP="00B50E72">
            <w:pPr>
              <w:pStyle w:val="TAL"/>
              <w:rPr>
                <w:sz w:val="16"/>
                <w:szCs w:val="16"/>
                <w:lang w:eastAsia="ja-JP"/>
              </w:rPr>
            </w:pPr>
            <w:r w:rsidRPr="001F078B">
              <w:rPr>
                <w:sz w:val="16"/>
                <w:szCs w:val="16"/>
                <w:lang w:val="sv-SE" w:eastAsia="ja-JP"/>
              </w:rPr>
              <w:t>E-UTRA Band</w:t>
            </w:r>
            <w:r w:rsidRPr="001F078B" w:rsidDel="009A21C7">
              <w:rPr>
                <w:sz w:val="16"/>
                <w:szCs w:val="16"/>
                <w:lang w:val="sv-SE" w:eastAsia="ja-JP"/>
              </w:rPr>
              <w:t xml:space="preserve"> </w:t>
            </w:r>
            <w:r w:rsidRPr="001F078B">
              <w:rPr>
                <w:sz w:val="16"/>
                <w:szCs w:val="16"/>
                <w:lang w:val="sv-SE" w:eastAsia="ja-JP"/>
              </w:rPr>
              <w:t>34</w:t>
            </w:r>
          </w:p>
        </w:tc>
        <w:tc>
          <w:tcPr>
            <w:tcW w:w="934" w:type="dxa"/>
            <w:tcBorders>
              <w:top w:val="single" w:sz="4" w:space="0" w:color="auto"/>
              <w:left w:val="nil"/>
              <w:bottom w:val="single" w:sz="4" w:space="0" w:color="auto"/>
              <w:right w:val="single" w:sz="4" w:space="0" w:color="auto"/>
            </w:tcBorders>
            <w:vAlign w:val="center"/>
          </w:tcPr>
          <w:p w14:paraId="77C2501D"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4887339" w14:textId="77777777" w:rsidR="00B50E72" w:rsidRPr="001F078B" w:rsidRDefault="00B50E72" w:rsidP="00B50E72">
            <w:pPr>
              <w:pStyle w:val="TAC"/>
              <w:keepNext w:val="0"/>
              <w:rPr>
                <w:sz w:val="16"/>
                <w:szCs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31B95A4D"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ECA1AE8" w14:textId="77777777" w:rsidR="00B50E72" w:rsidRPr="001F078B" w:rsidRDefault="00B50E72" w:rsidP="00B50E72">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A771571" w14:textId="77777777" w:rsidR="00B50E72" w:rsidRPr="001F078B" w:rsidRDefault="00B50E72" w:rsidP="00B50E72">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57E5DC0" w14:textId="77777777" w:rsidR="00B50E72" w:rsidRPr="001F078B" w:rsidRDefault="00B50E72" w:rsidP="00B50E72">
            <w:pPr>
              <w:pStyle w:val="TAC"/>
              <w:keepNext w:val="0"/>
              <w:rPr>
                <w:sz w:val="16"/>
                <w:szCs w:val="16"/>
                <w:lang w:eastAsia="ja-JP"/>
              </w:rPr>
            </w:pPr>
            <w:r w:rsidRPr="001F078B">
              <w:rPr>
                <w:sz w:val="16"/>
                <w:szCs w:val="16"/>
              </w:rPr>
              <w:t>5</w:t>
            </w:r>
          </w:p>
        </w:tc>
      </w:tr>
      <w:tr w:rsidR="00B50E72" w:rsidRPr="001F078B" w14:paraId="51481556" w14:textId="77777777" w:rsidTr="00B50E72">
        <w:trPr>
          <w:trHeight w:val="188"/>
          <w:jc w:val="center"/>
        </w:trPr>
        <w:tc>
          <w:tcPr>
            <w:tcW w:w="1632" w:type="dxa"/>
            <w:vMerge/>
            <w:tcBorders>
              <w:left w:val="single" w:sz="4" w:space="0" w:color="auto"/>
              <w:right w:val="single" w:sz="4" w:space="0" w:color="auto"/>
            </w:tcBorders>
            <w:vAlign w:val="center"/>
          </w:tcPr>
          <w:p w14:paraId="06D0029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500AC34" w14:textId="77777777" w:rsidR="00B50E72" w:rsidRPr="001F078B" w:rsidRDefault="00B50E72" w:rsidP="00B50E72">
            <w:pPr>
              <w:pStyle w:val="TAL"/>
              <w:rPr>
                <w:sz w:val="16"/>
                <w:szCs w:val="16"/>
                <w:lang w:eastAsia="ja-JP"/>
              </w:rPr>
            </w:pPr>
            <w:r w:rsidRPr="001F078B">
              <w:rPr>
                <w:sz w:val="16"/>
                <w:szCs w:val="16"/>
              </w:rPr>
              <w:t>NR Band n77, n79</w:t>
            </w:r>
          </w:p>
        </w:tc>
        <w:tc>
          <w:tcPr>
            <w:tcW w:w="934" w:type="dxa"/>
            <w:tcBorders>
              <w:top w:val="single" w:sz="4" w:space="0" w:color="auto"/>
              <w:left w:val="nil"/>
              <w:bottom w:val="single" w:sz="4" w:space="0" w:color="auto"/>
              <w:right w:val="single" w:sz="4" w:space="0" w:color="auto"/>
            </w:tcBorders>
            <w:vAlign w:val="center"/>
          </w:tcPr>
          <w:p w14:paraId="35DB3410"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5691651" w14:textId="77777777" w:rsidR="00B50E72" w:rsidRPr="001F078B" w:rsidRDefault="00B50E72" w:rsidP="00B50E72">
            <w:pPr>
              <w:pStyle w:val="TAC"/>
              <w:keepNext w:val="0"/>
              <w:rPr>
                <w:sz w:val="16"/>
                <w:szCs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1B89E65D"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4573576" w14:textId="77777777" w:rsidR="00B50E72" w:rsidRPr="001F078B" w:rsidRDefault="00B50E72" w:rsidP="00B50E72">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0AAA1C4" w14:textId="77777777" w:rsidR="00B50E72" w:rsidRPr="001F078B" w:rsidRDefault="00B50E72" w:rsidP="00B50E72">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D0CDB5B" w14:textId="77777777" w:rsidR="00B50E72" w:rsidRPr="001F078B" w:rsidRDefault="00B50E72" w:rsidP="00B50E72">
            <w:pPr>
              <w:pStyle w:val="TAC"/>
              <w:keepNext w:val="0"/>
              <w:rPr>
                <w:sz w:val="16"/>
                <w:szCs w:val="16"/>
                <w:lang w:eastAsia="ja-JP"/>
              </w:rPr>
            </w:pPr>
            <w:r w:rsidRPr="001F078B">
              <w:rPr>
                <w:sz w:val="16"/>
                <w:szCs w:val="16"/>
                <w:lang w:eastAsia="zh-CN"/>
              </w:rPr>
              <w:t>2</w:t>
            </w:r>
          </w:p>
        </w:tc>
      </w:tr>
      <w:tr w:rsidR="00B50E72" w:rsidRPr="001F078B" w14:paraId="085AB511"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56777EE" w14:textId="77777777" w:rsidR="00B50E72" w:rsidRPr="001F078B" w:rsidRDefault="00B50E72" w:rsidP="00B50E72">
            <w:pPr>
              <w:pStyle w:val="TAC"/>
              <w:rPr>
                <w:lang w:eastAsia="ja-JP"/>
              </w:rPr>
            </w:pPr>
            <w:r w:rsidRPr="001F078B">
              <w:rPr>
                <w:lang w:val="en-US"/>
              </w:rPr>
              <w:t>DC_</w:t>
            </w:r>
            <w:r w:rsidRPr="001F078B">
              <w:rPr>
                <w:rFonts w:hint="eastAsia"/>
                <w:lang w:val="en-US"/>
              </w:rPr>
              <w:t>40</w:t>
            </w:r>
            <w:r w:rsidRPr="001F078B">
              <w:rPr>
                <w:lang w:val="en-US"/>
              </w:rPr>
              <w:t>_n</w:t>
            </w:r>
            <w:r w:rsidRPr="001F078B">
              <w:rPr>
                <w:rFonts w:hint="eastAsia"/>
                <w:lang w:val="en-US"/>
              </w:rPr>
              <w:t>41</w:t>
            </w:r>
          </w:p>
        </w:tc>
        <w:tc>
          <w:tcPr>
            <w:tcW w:w="2864" w:type="dxa"/>
            <w:tcBorders>
              <w:top w:val="single" w:sz="4" w:space="0" w:color="auto"/>
              <w:left w:val="nil"/>
              <w:bottom w:val="single" w:sz="4" w:space="0" w:color="auto"/>
              <w:right w:val="single" w:sz="4" w:space="0" w:color="auto"/>
            </w:tcBorders>
            <w:vAlign w:val="bottom"/>
          </w:tcPr>
          <w:p w14:paraId="7D70D0AE" w14:textId="77777777" w:rsidR="00B50E72" w:rsidRPr="001F078B" w:rsidRDefault="00B50E72" w:rsidP="00B50E72">
            <w:pPr>
              <w:pStyle w:val="TAL"/>
              <w:rPr>
                <w:sz w:val="16"/>
                <w:szCs w:val="16"/>
                <w:lang w:eastAsia="ja-JP"/>
              </w:rPr>
            </w:pPr>
            <w:r w:rsidRPr="001F078B">
              <w:rPr>
                <w:sz w:val="16"/>
                <w:szCs w:val="16"/>
                <w:lang w:eastAsia="ja-JP"/>
              </w:rPr>
              <w:t xml:space="preserve">Bands </w:t>
            </w:r>
            <w:r w:rsidRPr="001F078B">
              <w:rPr>
                <w:sz w:val="16"/>
                <w:szCs w:val="16"/>
                <w:lang w:val="en-US" w:eastAsia="zh-CN"/>
              </w:rPr>
              <w:t xml:space="preserve">1, 3, 5, 8, 26, 27, 28, 34, 39, 42, 44, 45, 50, 51, 65, 73, 74, </w:t>
            </w:r>
            <w:r w:rsidRPr="001F078B">
              <w:rPr>
                <w:sz w:val="16"/>
                <w:szCs w:val="16"/>
              </w:rPr>
              <w:t>NR Band n77, n78</w:t>
            </w:r>
          </w:p>
        </w:tc>
        <w:tc>
          <w:tcPr>
            <w:tcW w:w="934" w:type="dxa"/>
            <w:tcBorders>
              <w:top w:val="single" w:sz="4" w:space="0" w:color="auto"/>
              <w:left w:val="nil"/>
              <w:bottom w:val="single" w:sz="4" w:space="0" w:color="auto"/>
              <w:right w:val="single" w:sz="4" w:space="0" w:color="auto"/>
            </w:tcBorders>
            <w:vAlign w:val="center"/>
          </w:tcPr>
          <w:p w14:paraId="6C02A0A3"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BD9901D" w14:textId="77777777" w:rsidR="00B50E72" w:rsidRPr="001F078B" w:rsidRDefault="00B50E72" w:rsidP="00B50E72">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47A8EF7"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CCB58D3" w14:textId="77777777" w:rsidR="00B50E72" w:rsidRPr="001F078B" w:rsidRDefault="00B50E72" w:rsidP="00B50E72">
            <w:pPr>
              <w:pStyle w:val="TAC"/>
              <w:rPr>
                <w:sz w:val="16"/>
                <w:szCs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01B47E1" w14:textId="77777777" w:rsidR="00B50E72" w:rsidRPr="001F078B" w:rsidRDefault="00B50E72" w:rsidP="00B50E72">
            <w:pPr>
              <w:pStyle w:val="TAC"/>
              <w:rPr>
                <w:sz w:val="16"/>
                <w:szCs w:val="16"/>
                <w:lang w:eastAsia="ja-JP"/>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1A1698A" w14:textId="77777777" w:rsidR="00B50E72" w:rsidRPr="001F078B" w:rsidRDefault="00B50E72" w:rsidP="00B50E72">
            <w:pPr>
              <w:pStyle w:val="TAC"/>
              <w:rPr>
                <w:sz w:val="16"/>
                <w:szCs w:val="16"/>
                <w:lang w:eastAsia="ja-JP"/>
              </w:rPr>
            </w:pPr>
          </w:p>
        </w:tc>
      </w:tr>
      <w:tr w:rsidR="00B50E72" w:rsidRPr="001F078B" w14:paraId="5AE6BCF8" w14:textId="77777777" w:rsidTr="00B50E72">
        <w:trPr>
          <w:trHeight w:val="188"/>
          <w:jc w:val="center"/>
        </w:trPr>
        <w:tc>
          <w:tcPr>
            <w:tcW w:w="1632" w:type="dxa"/>
            <w:vMerge/>
            <w:tcBorders>
              <w:left w:val="single" w:sz="4" w:space="0" w:color="auto"/>
              <w:right w:val="single" w:sz="4" w:space="0" w:color="auto"/>
            </w:tcBorders>
          </w:tcPr>
          <w:p w14:paraId="1AE1102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735DD92" w14:textId="77777777" w:rsidR="00B50E72" w:rsidRPr="001F078B" w:rsidRDefault="00B50E72" w:rsidP="00B50E72">
            <w:pPr>
              <w:pStyle w:val="TAL"/>
              <w:rPr>
                <w:sz w:val="16"/>
                <w:szCs w:val="16"/>
                <w:lang w:eastAsia="ja-JP"/>
              </w:rPr>
            </w:pPr>
            <w:r w:rsidRPr="001F078B">
              <w:rPr>
                <w:rFonts w:hint="eastAsia"/>
                <w:sz w:val="16"/>
                <w:szCs w:val="16"/>
                <w:lang w:val="en-US" w:eastAsia="zh-CN"/>
              </w:rPr>
              <w:t>NR Band n79</w:t>
            </w:r>
          </w:p>
        </w:tc>
        <w:tc>
          <w:tcPr>
            <w:tcW w:w="934" w:type="dxa"/>
            <w:tcBorders>
              <w:top w:val="single" w:sz="4" w:space="0" w:color="auto"/>
              <w:left w:val="nil"/>
              <w:bottom w:val="single" w:sz="4" w:space="0" w:color="auto"/>
              <w:right w:val="single" w:sz="4" w:space="0" w:color="auto"/>
            </w:tcBorders>
            <w:vAlign w:val="center"/>
          </w:tcPr>
          <w:p w14:paraId="7881FA5C"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D6E90D6" w14:textId="77777777" w:rsidR="00B50E72" w:rsidRPr="001F078B" w:rsidRDefault="00B50E72" w:rsidP="00B50E72">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5B72D80"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F592D1D" w14:textId="77777777" w:rsidR="00B50E72" w:rsidRPr="001F078B" w:rsidRDefault="00B50E72" w:rsidP="00B50E72">
            <w:pPr>
              <w:pStyle w:val="TAC"/>
              <w:rPr>
                <w:sz w:val="16"/>
                <w:szCs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24926A" w14:textId="77777777" w:rsidR="00B50E72" w:rsidRPr="001F078B" w:rsidRDefault="00B50E72" w:rsidP="00B50E72">
            <w:pPr>
              <w:pStyle w:val="TAC"/>
              <w:rPr>
                <w:sz w:val="16"/>
                <w:szCs w:val="16"/>
                <w:lang w:eastAsia="ja-JP"/>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511E764" w14:textId="77777777" w:rsidR="00B50E72" w:rsidRPr="001F078B" w:rsidRDefault="00B50E72" w:rsidP="00B50E72">
            <w:pPr>
              <w:pStyle w:val="TAC"/>
              <w:rPr>
                <w:sz w:val="16"/>
                <w:szCs w:val="16"/>
                <w:lang w:eastAsia="ja-JP"/>
              </w:rPr>
            </w:pPr>
            <w:r w:rsidRPr="001F078B">
              <w:rPr>
                <w:rFonts w:cs="Arial"/>
                <w:sz w:val="16"/>
                <w:szCs w:val="16"/>
                <w:lang w:eastAsia="ja-JP"/>
              </w:rPr>
              <w:t>2</w:t>
            </w:r>
          </w:p>
        </w:tc>
      </w:tr>
      <w:tr w:rsidR="00B50E72" w:rsidRPr="001F078B" w14:paraId="02191475" w14:textId="77777777" w:rsidTr="00B50E72">
        <w:trPr>
          <w:trHeight w:val="188"/>
          <w:jc w:val="center"/>
        </w:trPr>
        <w:tc>
          <w:tcPr>
            <w:tcW w:w="1632" w:type="dxa"/>
            <w:vMerge/>
            <w:tcBorders>
              <w:left w:val="single" w:sz="4" w:space="0" w:color="auto"/>
              <w:right w:val="single" w:sz="4" w:space="0" w:color="auto"/>
            </w:tcBorders>
          </w:tcPr>
          <w:p w14:paraId="60EC678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684CCCC2"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5580E15" w14:textId="77777777" w:rsidR="00B50E72" w:rsidRPr="001F078B" w:rsidRDefault="00B50E72" w:rsidP="00B50E72">
            <w:pPr>
              <w:pStyle w:val="TAC"/>
              <w:rPr>
                <w:sz w:val="16"/>
                <w:szCs w:val="16"/>
                <w:lang w:eastAsia="ja-JP"/>
              </w:rPr>
            </w:pPr>
            <w:r w:rsidRPr="001F078B">
              <w:rPr>
                <w:rFonts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7E213323" w14:textId="77777777" w:rsidR="00B50E72" w:rsidRPr="001F078B" w:rsidRDefault="00B50E72" w:rsidP="00B50E72">
            <w:pPr>
              <w:pStyle w:val="TAC"/>
              <w:rPr>
                <w:sz w:val="16"/>
                <w:szCs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AB3BB0D" w14:textId="77777777" w:rsidR="00B50E72" w:rsidRPr="001F078B" w:rsidRDefault="00B50E72" w:rsidP="00B50E72">
            <w:pPr>
              <w:pStyle w:val="TAC"/>
              <w:rPr>
                <w:sz w:val="16"/>
                <w:szCs w:val="16"/>
                <w:lang w:eastAsia="ja-JP"/>
              </w:rPr>
            </w:pPr>
            <w:r w:rsidRPr="001F078B">
              <w:rPr>
                <w:rFonts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3C1BCCF2" w14:textId="77777777" w:rsidR="00B50E72" w:rsidRPr="001F078B" w:rsidRDefault="00B50E72" w:rsidP="00B50E72">
            <w:pPr>
              <w:pStyle w:val="TAC"/>
              <w:rPr>
                <w:sz w:val="16"/>
                <w:szCs w:val="16"/>
                <w:lang w:eastAsia="ja-JP"/>
              </w:rPr>
            </w:pPr>
            <w:r w:rsidRPr="001F078B">
              <w:rPr>
                <w:rFonts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19236FC" w14:textId="77777777" w:rsidR="00B50E72" w:rsidRPr="001F078B" w:rsidRDefault="00B50E72" w:rsidP="00B50E72">
            <w:pPr>
              <w:pStyle w:val="TAC"/>
              <w:rPr>
                <w:sz w:val="16"/>
                <w:szCs w:val="16"/>
                <w:lang w:eastAsia="ja-JP"/>
              </w:rPr>
            </w:pPr>
            <w:r w:rsidRPr="001F078B">
              <w:rPr>
                <w:rFonts w:eastAsia="Yu Mincho"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31541792" w14:textId="77777777" w:rsidR="00B50E72" w:rsidRPr="001F078B" w:rsidRDefault="00B50E72" w:rsidP="00B50E72">
            <w:pPr>
              <w:pStyle w:val="TAC"/>
              <w:rPr>
                <w:sz w:val="16"/>
                <w:szCs w:val="16"/>
                <w:lang w:eastAsia="ja-JP"/>
              </w:rPr>
            </w:pPr>
            <w:r w:rsidRPr="001F078B">
              <w:rPr>
                <w:rFonts w:cs="Arial" w:hint="eastAsia"/>
                <w:sz w:val="16"/>
                <w:szCs w:val="16"/>
                <w:lang w:eastAsia="zh-CN"/>
              </w:rPr>
              <w:t>3</w:t>
            </w:r>
            <w:r w:rsidRPr="001F078B">
              <w:rPr>
                <w:rFonts w:cs="Arial" w:hint="eastAsia"/>
                <w:sz w:val="16"/>
                <w:szCs w:val="16"/>
                <w:lang w:val="en-US" w:eastAsia="zh-CN"/>
              </w:rPr>
              <w:t>, 19</w:t>
            </w:r>
          </w:p>
        </w:tc>
      </w:tr>
      <w:tr w:rsidR="00B50E72" w:rsidRPr="001F078B" w14:paraId="4F8B9425" w14:textId="77777777" w:rsidTr="00B50E72">
        <w:trPr>
          <w:trHeight w:val="188"/>
          <w:jc w:val="center"/>
        </w:trPr>
        <w:tc>
          <w:tcPr>
            <w:tcW w:w="1632" w:type="dxa"/>
            <w:tcBorders>
              <w:top w:val="single" w:sz="4" w:space="0" w:color="auto"/>
              <w:left w:val="single" w:sz="4" w:space="0" w:color="auto"/>
              <w:right w:val="single" w:sz="4" w:space="0" w:color="auto"/>
            </w:tcBorders>
          </w:tcPr>
          <w:p w14:paraId="17328CDF" w14:textId="77777777" w:rsidR="00B50E72" w:rsidRPr="001F078B" w:rsidRDefault="00B50E72" w:rsidP="00B50E72">
            <w:pPr>
              <w:pStyle w:val="TAC"/>
              <w:keepNext w:val="0"/>
              <w:rPr>
                <w:lang w:eastAsia="ja-JP"/>
              </w:rPr>
            </w:pPr>
            <w:r w:rsidRPr="001F078B">
              <w:rPr>
                <w:lang w:eastAsia="ja-JP"/>
              </w:rPr>
              <w:t>DC_40_n77</w:t>
            </w:r>
          </w:p>
        </w:tc>
        <w:tc>
          <w:tcPr>
            <w:tcW w:w="8194" w:type="dxa"/>
            <w:gridSpan w:val="7"/>
            <w:tcBorders>
              <w:top w:val="single" w:sz="4" w:space="0" w:color="auto"/>
              <w:left w:val="nil"/>
              <w:bottom w:val="single" w:sz="4" w:space="0" w:color="auto"/>
              <w:right w:val="single" w:sz="4" w:space="0" w:color="auto"/>
            </w:tcBorders>
            <w:vAlign w:val="bottom"/>
          </w:tcPr>
          <w:p w14:paraId="0952FB9E" w14:textId="77777777" w:rsidR="00B50E72" w:rsidRPr="001F078B" w:rsidRDefault="00B50E72" w:rsidP="00B50E72">
            <w:pPr>
              <w:pStyle w:val="TAL"/>
              <w:rPr>
                <w:sz w:val="16"/>
                <w:szCs w:val="16"/>
                <w:lang w:eastAsia="ja-JP"/>
              </w:rPr>
            </w:pPr>
            <w:r w:rsidRPr="001F078B">
              <w:rPr>
                <w:sz w:val="16"/>
                <w:szCs w:val="16"/>
                <w:lang w:val="sv-SE" w:eastAsia="ja-JP"/>
              </w:rPr>
              <w:t>N/A</w:t>
            </w:r>
          </w:p>
        </w:tc>
      </w:tr>
      <w:tr w:rsidR="00B50E72" w:rsidRPr="001F078B" w14:paraId="2C2B08D3"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38BF2EAD" w14:textId="77777777" w:rsidR="00B50E72" w:rsidRPr="001F078B" w:rsidRDefault="00B50E72" w:rsidP="00B50E72">
            <w:pPr>
              <w:pStyle w:val="TAC"/>
              <w:rPr>
                <w:lang w:eastAsia="ja-JP"/>
              </w:rPr>
            </w:pPr>
            <w:r w:rsidRPr="001F078B">
              <w:rPr>
                <w:rFonts w:eastAsia="PMingLiU" w:cs="Arial"/>
                <w:szCs w:val="18"/>
                <w:lang w:eastAsia="ja-JP"/>
              </w:rPr>
              <w:t>DC</w:t>
            </w:r>
            <w:r w:rsidRPr="001F078B">
              <w:rPr>
                <w:rFonts w:cs="Arial"/>
                <w:szCs w:val="18"/>
              </w:rPr>
              <w:t>_</w:t>
            </w:r>
            <w:r w:rsidRPr="001F078B">
              <w:rPr>
                <w:rFonts w:eastAsia="PMingLiU" w:cs="Arial"/>
                <w:szCs w:val="18"/>
                <w:lang w:eastAsia="zh-TW"/>
              </w:rPr>
              <w:t>40_n78</w:t>
            </w:r>
          </w:p>
        </w:tc>
        <w:tc>
          <w:tcPr>
            <w:tcW w:w="2864" w:type="dxa"/>
            <w:tcBorders>
              <w:top w:val="single" w:sz="4" w:space="0" w:color="auto"/>
              <w:left w:val="nil"/>
              <w:bottom w:val="single" w:sz="4" w:space="0" w:color="auto"/>
              <w:right w:val="single" w:sz="4" w:space="0" w:color="auto"/>
            </w:tcBorders>
            <w:vAlign w:val="center"/>
          </w:tcPr>
          <w:p w14:paraId="196E7785" w14:textId="77777777" w:rsidR="00B50E72" w:rsidRPr="001F078B" w:rsidRDefault="00B50E72" w:rsidP="00B50E72">
            <w:pPr>
              <w:pStyle w:val="TAL"/>
              <w:rPr>
                <w:sz w:val="16"/>
                <w:szCs w:val="16"/>
                <w:lang w:val="sv-SE" w:eastAsia="zh-CN"/>
              </w:rPr>
            </w:pPr>
            <w:r w:rsidRPr="001F078B">
              <w:rPr>
                <w:sz w:val="16"/>
                <w:szCs w:val="16"/>
                <w:lang w:val="sv-SE"/>
              </w:rPr>
              <w:t xml:space="preserve">E-UTRA Band 1, 3, 5, 7, 8, 20, </w:t>
            </w:r>
            <w:r w:rsidRPr="001F078B">
              <w:rPr>
                <w:rFonts w:hint="eastAsia"/>
                <w:sz w:val="16"/>
                <w:szCs w:val="16"/>
                <w:lang w:val="sv-SE"/>
              </w:rPr>
              <w:t xml:space="preserve">22, </w:t>
            </w:r>
            <w:r w:rsidRPr="001F078B">
              <w:rPr>
                <w:sz w:val="16"/>
                <w:szCs w:val="16"/>
                <w:lang w:val="sv-SE"/>
              </w:rPr>
              <w:t>26, 27, 28, 31, 32, 33, 34, 38, 39</w:t>
            </w:r>
            <w:r w:rsidRPr="001F078B">
              <w:rPr>
                <w:sz w:val="16"/>
                <w:szCs w:val="16"/>
                <w:lang w:val="sv-SE" w:eastAsia="zh-CN"/>
              </w:rPr>
              <w:t>, 41, 42, 43, 44</w:t>
            </w:r>
            <w:r w:rsidRPr="001F078B">
              <w:rPr>
                <w:rFonts w:hint="eastAsia"/>
                <w:sz w:val="16"/>
                <w:szCs w:val="16"/>
                <w:lang w:val="sv-SE" w:eastAsia="zh-CN"/>
              </w:rPr>
              <w:t>, 45</w:t>
            </w:r>
            <w:r w:rsidRPr="001F078B">
              <w:rPr>
                <w:sz w:val="16"/>
                <w:szCs w:val="16"/>
                <w:lang w:val="sv-SE"/>
              </w:rPr>
              <w:t>, 50, 51, 52, 65, 67, 68, 69, 72</w:t>
            </w:r>
            <w:r w:rsidRPr="001F078B">
              <w:rPr>
                <w:rFonts w:hint="eastAsia"/>
                <w:sz w:val="16"/>
                <w:szCs w:val="16"/>
                <w:lang w:val="sv-SE" w:eastAsia="ja-JP"/>
              </w:rPr>
              <w:t xml:space="preserve">, </w:t>
            </w:r>
            <w:r w:rsidRPr="001F078B">
              <w:rPr>
                <w:sz w:val="16"/>
                <w:szCs w:val="16"/>
                <w:lang w:val="sv-SE" w:eastAsia="ja-JP"/>
              </w:rPr>
              <w:t xml:space="preserve">73, </w:t>
            </w:r>
            <w:r w:rsidRPr="001F078B">
              <w:rPr>
                <w:rFonts w:hint="eastAsia"/>
                <w:sz w:val="16"/>
                <w:szCs w:val="16"/>
                <w:lang w:val="sv-SE" w:eastAsia="ja-JP"/>
              </w:rPr>
              <w:t>74</w:t>
            </w:r>
            <w:r w:rsidRPr="001F078B">
              <w:rPr>
                <w:sz w:val="16"/>
                <w:szCs w:val="16"/>
                <w:lang w:val="sv-SE"/>
              </w:rPr>
              <w:t>, 75, 76</w:t>
            </w:r>
          </w:p>
          <w:p w14:paraId="3DEBE689" w14:textId="77777777" w:rsidR="00B50E72" w:rsidRPr="00F64B02" w:rsidRDefault="00B50E72" w:rsidP="00B50E72">
            <w:pPr>
              <w:pStyle w:val="TAL"/>
              <w:rPr>
                <w:sz w:val="16"/>
                <w:szCs w:val="16"/>
                <w:lang w:val="sv-FI" w:eastAsia="ja-JP"/>
              </w:rPr>
            </w:pPr>
            <w:r w:rsidRPr="001F078B">
              <w:rPr>
                <w:rFonts w:hint="eastAsia"/>
                <w:sz w:val="16"/>
                <w:szCs w:val="16"/>
                <w:lang w:val="sv-SE" w:eastAsia="zh-CN"/>
              </w:rPr>
              <w:t>NR Band n77, n78</w:t>
            </w:r>
          </w:p>
        </w:tc>
        <w:tc>
          <w:tcPr>
            <w:tcW w:w="934" w:type="dxa"/>
            <w:tcBorders>
              <w:top w:val="single" w:sz="4" w:space="0" w:color="auto"/>
              <w:left w:val="nil"/>
              <w:bottom w:val="single" w:sz="4" w:space="0" w:color="auto"/>
              <w:right w:val="single" w:sz="4" w:space="0" w:color="auto"/>
            </w:tcBorders>
            <w:vAlign w:val="center"/>
          </w:tcPr>
          <w:p w14:paraId="1DF7D89C"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83D8D0C" w14:textId="77777777" w:rsidR="00B50E72" w:rsidRPr="001F078B" w:rsidRDefault="00B50E72" w:rsidP="00B50E72">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C58DDEC"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8469B65" w14:textId="77777777" w:rsidR="00B50E72" w:rsidRPr="001F078B" w:rsidRDefault="00B50E72" w:rsidP="00B50E72">
            <w:pPr>
              <w:pStyle w:val="TAC"/>
              <w:rPr>
                <w:sz w:val="16"/>
                <w:szCs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7C46ADA" w14:textId="77777777" w:rsidR="00B50E72" w:rsidRPr="001F078B" w:rsidRDefault="00B50E72" w:rsidP="00B50E72">
            <w:pPr>
              <w:pStyle w:val="TAC"/>
              <w:rPr>
                <w:sz w:val="16"/>
                <w:szCs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543FC18" w14:textId="77777777" w:rsidR="00B50E72" w:rsidRPr="001F078B" w:rsidRDefault="00B50E72" w:rsidP="00B50E72">
            <w:pPr>
              <w:pStyle w:val="TAC"/>
              <w:rPr>
                <w:sz w:val="16"/>
                <w:szCs w:val="16"/>
                <w:lang w:eastAsia="ja-JP"/>
              </w:rPr>
            </w:pPr>
          </w:p>
        </w:tc>
      </w:tr>
      <w:tr w:rsidR="00B50E72" w:rsidRPr="001F078B" w14:paraId="71B2F847"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09FE53E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CE5A92B" w14:textId="77777777" w:rsidR="00B50E72" w:rsidRPr="001F078B" w:rsidRDefault="00B50E72" w:rsidP="00B50E72">
            <w:pPr>
              <w:pStyle w:val="TAL"/>
              <w:rPr>
                <w:sz w:val="16"/>
                <w:szCs w:val="16"/>
                <w:lang w:eastAsia="ja-JP"/>
              </w:rPr>
            </w:pPr>
            <w:r w:rsidRPr="001F078B">
              <w:rPr>
                <w:rFonts w:hint="eastAsia"/>
                <w:sz w:val="16"/>
                <w:szCs w:val="16"/>
                <w:lang w:eastAsia="zh-CN"/>
              </w:rPr>
              <w:t>NR Band n79</w:t>
            </w:r>
          </w:p>
        </w:tc>
        <w:tc>
          <w:tcPr>
            <w:tcW w:w="934" w:type="dxa"/>
            <w:tcBorders>
              <w:top w:val="single" w:sz="4" w:space="0" w:color="auto"/>
              <w:left w:val="nil"/>
              <w:bottom w:val="single" w:sz="4" w:space="0" w:color="auto"/>
              <w:right w:val="single" w:sz="4" w:space="0" w:color="auto"/>
            </w:tcBorders>
            <w:vAlign w:val="center"/>
          </w:tcPr>
          <w:p w14:paraId="1197D82D"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94CEC13" w14:textId="77777777" w:rsidR="00B50E72" w:rsidRPr="001F078B" w:rsidRDefault="00B50E72" w:rsidP="00B50E72">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7095171"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B865342" w14:textId="77777777" w:rsidR="00B50E72" w:rsidRPr="001F078B" w:rsidRDefault="00B50E72" w:rsidP="00B50E72">
            <w:pPr>
              <w:pStyle w:val="TAC"/>
              <w:rPr>
                <w:sz w:val="16"/>
                <w:szCs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B350ACF" w14:textId="77777777" w:rsidR="00B50E72" w:rsidRPr="001F078B" w:rsidRDefault="00B50E72" w:rsidP="00B50E72">
            <w:pPr>
              <w:pStyle w:val="TAC"/>
              <w:rPr>
                <w:sz w:val="16"/>
                <w:szCs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CEC562E" w14:textId="77777777" w:rsidR="00B50E72" w:rsidRPr="001F078B" w:rsidRDefault="00B50E72" w:rsidP="00B50E72">
            <w:pPr>
              <w:pStyle w:val="TAC"/>
              <w:rPr>
                <w:sz w:val="16"/>
                <w:szCs w:val="16"/>
                <w:lang w:eastAsia="ja-JP"/>
              </w:rPr>
            </w:pPr>
            <w:r w:rsidRPr="001F078B">
              <w:rPr>
                <w:rFonts w:cs="Arial" w:hint="eastAsia"/>
                <w:sz w:val="16"/>
                <w:szCs w:val="16"/>
                <w:lang w:eastAsia="zh-CN"/>
              </w:rPr>
              <w:t>2</w:t>
            </w:r>
          </w:p>
        </w:tc>
      </w:tr>
      <w:tr w:rsidR="00B50E72" w:rsidRPr="001F078B" w14:paraId="6EC693B4" w14:textId="77777777" w:rsidTr="00B50E72">
        <w:trPr>
          <w:trHeight w:val="188"/>
          <w:jc w:val="center"/>
        </w:trPr>
        <w:tc>
          <w:tcPr>
            <w:tcW w:w="1632" w:type="dxa"/>
            <w:vMerge w:val="restart"/>
            <w:tcBorders>
              <w:top w:val="single" w:sz="4" w:space="0" w:color="auto"/>
              <w:left w:val="single" w:sz="4" w:space="0" w:color="auto"/>
              <w:right w:val="single" w:sz="4" w:space="0" w:color="auto"/>
            </w:tcBorders>
            <w:vAlign w:val="center"/>
          </w:tcPr>
          <w:p w14:paraId="79EBA643" w14:textId="77777777" w:rsidR="00B50E72" w:rsidRPr="001F078B" w:rsidRDefault="00B50E72" w:rsidP="00B50E72">
            <w:pPr>
              <w:pStyle w:val="TAC"/>
              <w:rPr>
                <w:lang w:eastAsia="ja-JP"/>
              </w:rPr>
            </w:pPr>
            <w:r w:rsidRPr="001F078B">
              <w:rPr>
                <w:rFonts w:cs="Arial"/>
                <w:szCs w:val="18"/>
                <w:lang w:eastAsia="ja-JP"/>
              </w:rPr>
              <w:t>DC_</w:t>
            </w:r>
            <w:r w:rsidRPr="001F078B">
              <w:rPr>
                <w:rFonts w:cs="Arial" w:hint="eastAsia"/>
                <w:szCs w:val="18"/>
                <w:lang w:eastAsia="ja-JP"/>
              </w:rPr>
              <w:t>40</w:t>
            </w:r>
            <w:r w:rsidRPr="001F078B">
              <w:rPr>
                <w:rFonts w:cs="Arial"/>
                <w:szCs w:val="18"/>
                <w:lang w:eastAsia="ja-JP"/>
              </w:rPr>
              <w:t>_</w:t>
            </w:r>
            <w:r w:rsidRPr="001F078B">
              <w:rPr>
                <w:rFonts w:cs="Arial" w:hint="eastAsia"/>
                <w:szCs w:val="18"/>
                <w:lang w:eastAsia="ja-JP"/>
              </w:rPr>
              <w:t>n79</w:t>
            </w:r>
          </w:p>
        </w:tc>
        <w:tc>
          <w:tcPr>
            <w:tcW w:w="2864" w:type="dxa"/>
            <w:tcBorders>
              <w:top w:val="single" w:sz="4" w:space="0" w:color="auto"/>
              <w:left w:val="nil"/>
              <w:bottom w:val="single" w:sz="4" w:space="0" w:color="auto"/>
              <w:right w:val="single" w:sz="4" w:space="0" w:color="auto"/>
            </w:tcBorders>
            <w:vAlign w:val="bottom"/>
          </w:tcPr>
          <w:p w14:paraId="60565CE3" w14:textId="77777777" w:rsidR="00B50E72" w:rsidRPr="001F078B" w:rsidRDefault="00B50E72" w:rsidP="00B50E72">
            <w:pPr>
              <w:pStyle w:val="TAL"/>
              <w:rPr>
                <w:sz w:val="16"/>
                <w:szCs w:val="16"/>
                <w:lang w:eastAsia="ja-JP"/>
              </w:rPr>
            </w:pPr>
            <w:r w:rsidRPr="001F078B">
              <w:rPr>
                <w:sz w:val="16"/>
                <w:szCs w:val="16"/>
                <w:lang w:val="sv-SE" w:eastAsia="ja-JP"/>
              </w:rPr>
              <w:t xml:space="preserve">Bands 1, 3, 5, 8, 28, 34, 39, </w:t>
            </w:r>
            <w:r w:rsidRPr="001F078B">
              <w:rPr>
                <w:rFonts w:hint="eastAsia"/>
                <w:sz w:val="16"/>
                <w:szCs w:val="16"/>
                <w:lang w:val="sv-SE" w:eastAsia="ja-JP"/>
              </w:rPr>
              <w:t xml:space="preserve">41, </w:t>
            </w:r>
            <w:r w:rsidRPr="001F078B">
              <w:rPr>
                <w:sz w:val="16"/>
                <w:szCs w:val="16"/>
                <w:lang w:val="sv-SE" w:eastAsia="ja-JP"/>
              </w:rPr>
              <w:t>42, 65</w:t>
            </w:r>
          </w:p>
        </w:tc>
        <w:tc>
          <w:tcPr>
            <w:tcW w:w="934" w:type="dxa"/>
            <w:tcBorders>
              <w:top w:val="single" w:sz="4" w:space="0" w:color="auto"/>
              <w:left w:val="nil"/>
              <w:bottom w:val="single" w:sz="4" w:space="0" w:color="auto"/>
              <w:right w:val="single" w:sz="4" w:space="0" w:color="auto"/>
            </w:tcBorders>
            <w:vAlign w:val="center"/>
          </w:tcPr>
          <w:p w14:paraId="6C3656BD"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BAA8E89" w14:textId="77777777" w:rsidR="00B50E72" w:rsidRPr="001F078B" w:rsidRDefault="00B50E72" w:rsidP="00B50E72">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92B23F7"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70FA0DB" w14:textId="77777777" w:rsidR="00B50E72" w:rsidRPr="001F078B" w:rsidRDefault="00B50E72" w:rsidP="00B50E72">
            <w:pPr>
              <w:pStyle w:val="TAC"/>
              <w:rPr>
                <w:sz w:val="16"/>
                <w:szCs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D9AE180" w14:textId="77777777" w:rsidR="00B50E72" w:rsidRPr="001F078B" w:rsidRDefault="00B50E72" w:rsidP="00B50E72">
            <w:pPr>
              <w:pStyle w:val="TAC"/>
              <w:rPr>
                <w:sz w:val="16"/>
                <w:szCs w:val="16"/>
                <w:lang w:eastAsia="ja-JP"/>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9C9D394" w14:textId="77777777" w:rsidR="00B50E72" w:rsidRPr="001F078B" w:rsidRDefault="00B50E72" w:rsidP="00B50E72">
            <w:pPr>
              <w:pStyle w:val="TAC"/>
              <w:rPr>
                <w:sz w:val="16"/>
                <w:szCs w:val="16"/>
                <w:lang w:eastAsia="ja-JP"/>
              </w:rPr>
            </w:pPr>
          </w:p>
        </w:tc>
      </w:tr>
      <w:tr w:rsidR="00B50E72" w:rsidRPr="001F078B" w14:paraId="368A8C9C"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531D506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26A294E7"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63723B4" w14:textId="77777777" w:rsidR="00B50E72" w:rsidRPr="001F078B" w:rsidRDefault="00B50E72" w:rsidP="00B50E72">
            <w:pPr>
              <w:pStyle w:val="TAC"/>
              <w:rPr>
                <w:sz w:val="16"/>
                <w:szCs w:val="16"/>
                <w:lang w:eastAsia="ja-JP"/>
              </w:rPr>
            </w:pPr>
            <w:r w:rsidRPr="001F078B">
              <w:rPr>
                <w:rFonts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4C619CA9" w14:textId="77777777" w:rsidR="00B50E72" w:rsidRPr="001F078B" w:rsidRDefault="00B50E72" w:rsidP="00B50E72">
            <w:pPr>
              <w:pStyle w:val="TAC"/>
              <w:rPr>
                <w:sz w:val="16"/>
                <w:szCs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7C3EB4A" w14:textId="77777777" w:rsidR="00B50E72" w:rsidRPr="001F078B" w:rsidRDefault="00B50E72" w:rsidP="00B50E72">
            <w:pPr>
              <w:pStyle w:val="TAC"/>
              <w:rPr>
                <w:sz w:val="16"/>
                <w:szCs w:val="16"/>
                <w:lang w:eastAsia="ja-JP"/>
              </w:rPr>
            </w:pPr>
            <w:r w:rsidRPr="001F078B">
              <w:rPr>
                <w:rFonts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1226654E" w14:textId="77777777" w:rsidR="00B50E72" w:rsidRPr="001F078B" w:rsidRDefault="00B50E72" w:rsidP="00B50E72">
            <w:pPr>
              <w:pStyle w:val="TAC"/>
              <w:rPr>
                <w:sz w:val="16"/>
                <w:szCs w:val="16"/>
                <w:lang w:eastAsia="ja-JP"/>
              </w:rPr>
            </w:pPr>
            <w:r w:rsidRPr="001F078B">
              <w:rPr>
                <w:rFonts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60918A2" w14:textId="77777777" w:rsidR="00B50E72" w:rsidRPr="001F078B" w:rsidRDefault="00B50E72" w:rsidP="00B50E72">
            <w:pPr>
              <w:pStyle w:val="TAC"/>
              <w:rPr>
                <w:sz w:val="16"/>
                <w:szCs w:val="16"/>
                <w:lang w:eastAsia="ja-JP"/>
              </w:rPr>
            </w:pPr>
            <w:r w:rsidRPr="001F078B">
              <w:rPr>
                <w:rFonts w:eastAsia="Yu Mincho"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602DAA5" w14:textId="77777777" w:rsidR="00B50E72" w:rsidRPr="001F078B" w:rsidRDefault="00B50E72" w:rsidP="00B50E72">
            <w:pPr>
              <w:pStyle w:val="TAC"/>
              <w:rPr>
                <w:sz w:val="16"/>
                <w:szCs w:val="16"/>
                <w:lang w:eastAsia="ja-JP"/>
              </w:rPr>
            </w:pPr>
            <w:r w:rsidRPr="001F078B">
              <w:rPr>
                <w:rFonts w:cs="Arial" w:hint="eastAsia"/>
                <w:sz w:val="16"/>
                <w:szCs w:val="16"/>
                <w:lang w:eastAsia="zh-CN"/>
              </w:rPr>
              <w:t>3</w:t>
            </w:r>
            <w:r w:rsidRPr="001F078B">
              <w:rPr>
                <w:rFonts w:cs="Arial" w:hint="eastAsia"/>
                <w:sz w:val="16"/>
                <w:szCs w:val="16"/>
                <w:lang w:val="en-US" w:eastAsia="zh-CN"/>
              </w:rPr>
              <w:t>, 19</w:t>
            </w:r>
          </w:p>
        </w:tc>
      </w:tr>
      <w:tr w:rsidR="00B50E72" w:rsidRPr="001F078B" w14:paraId="28F6B8E8"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C411E00" w14:textId="77777777" w:rsidR="00B50E72" w:rsidRPr="001F078B" w:rsidRDefault="00B50E72" w:rsidP="00B50E72">
            <w:pPr>
              <w:pStyle w:val="TAC"/>
              <w:keepNext w:val="0"/>
              <w:rPr>
                <w:lang w:eastAsia="ja-JP"/>
              </w:rPr>
            </w:pPr>
            <w:bookmarkStart w:id="126" w:name="_Hlk515435267"/>
            <w:r w:rsidRPr="001F078B">
              <w:rPr>
                <w:lang w:eastAsia="ja-JP"/>
              </w:rPr>
              <w:t>DC_41_n77</w:t>
            </w:r>
          </w:p>
        </w:tc>
        <w:tc>
          <w:tcPr>
            <w:tcW w:w="2864" w:type="dxa"/>
            <w:tcBorders>
              <w:top w:val="single" w:sz="4" w:space="0" w:color="auto"/>
              <w:left w:val="nil"/>
              <w:bottom w:val="single" w:sz="4" w:space="0" w:color="auto"/>
              <w:right w:val="single" w:sz="4" w:space="0" w:color="auto"/>
            </w:tcBorders>
            <w:vAlign w:val="center"/>
          </w:tcPr>
          <w:p w14:paraId="6928E454" w14:textId="77777777" w:rsidR="00B50E72" w:rsidRPr="001F078B" w:rsidRDefault="00B50E72" w:rsidP="00B50E72">
            <w:pPr>
              <w:pStyle w:val="TAL"/>
              <w:rPr>
                <w:sz w:val="16"/>
                <w:szCs w:val="16"/>
                <w:lang w:eastAsia="ja-JP"/>
              </w:rPr>
            </w:pPr>
            <w:r w:rsidRPr="001F078B">
              <w:rPr>
                <w:sz w:val="16"/>
                <w:szCs w:val="16"/>
                <w:lang w:val="sv-SE" w:eastAsia="ja-JP"/>
              </w:rPr>
              <w:t>E-UTRA Band 1, 3, 5, 8, 26, 28, 33, 34, 39, 40, 44, 45, 73, 74</w:t>
            </w:r>
          </w:p>
        </w:tc>
        <w:tc>
          <w:tcPr>
            <w:tcW w:w="934" w:type="dxa"/>
            <w:tcBorders>
              <w:top w:val="single" w:sz="4" w:space="0" w:color="auto"/>
              <w:left w:val="nil"/>
              <w:bottom w:val="single" w:sz="4" w:space="0" w:color="auto"/>
              <w:right w:val="single" w:sz="4" w:space="0" w:color="auto"/>
            </w:tcBorders>
            <w:vAlign w:val="center"/>
          </w:tcPr>
          <w:p w14:paraId="60CC4DF2" w14:textId="77777777" w:rsidR="00B50E72" w:rsidRPr="001F078B" w:rsidRDefault="00B50E72" w:rsidP="00B50E72">
            <w:pPr>
              <w:pStyle w:val="TAC"/>
              <w:keepNext w:val="0"/>
              <w:rPr>
                <w:sz w:val="16"/>
                <w:szCs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8D7182E" w14:textId="77777777" w:rsidR="00B50E72" w:rsidRPr="001F078B" w:rsidRDefault="00B50E72" w:rsidP="00B50E72">
            <w:pPr>
              <w:pStyle w:val="TAC"/>
              <w:keepNext w:val="0"/>
              <w:rPr>
                <w:sz w:val="16"/>
                <w:szCs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0EC75955" w14:textId="77777777" w:rsidR="00B50E72" w:rsidRPr="001F078B" w:rsidRDefault="00B50E72" w:rsidP="00B50E72">
            <w:pPr>
              <w:pStyle w:val="TAC"/>
              <w:keepNext w:val="0"/>
              <w:rPr>
                <w:sz w:val="16"/>
                <w:szCs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0BAC356" w14:textId="77777777" w:rsidR="00B50E72" w:rsidRPr="001F078B" w:rsidRDefault="00B50E72" w:rsidP="00B50E72">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7E46938" w14:textId="77777777" w:rsidR="00B50E72" w:rsidRPr="001F078B" w:rsidRDefault="00B50E72" w:rsidP="00B50E72">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0A58547" w14:textId="77777777" w:rsidR="00B50E72" w:rsidRPr="001F078B" w:rsidRDefault="00B50E72" w:rsidP="00B50E72">
            <w:pPr>
              <w:pStyle w:val="TAC"/>
              <w:keepNext w:val="0"/>
              <w:rPr>
                <w:sz w:val="16"/>
                <w:szCs w:val="16"/>
                <w:lang w:eastAsia="ja-JP"/>
              </w:rPr>
            </w:pPr>
          </w:p>
        </w:tc>
      </w:tr>
      <w:tr w:rsidR="00B50E72" w:rsidRPr="001F078B" w14:paraId="06C9C7EA" w14:textId="77777777" w:rsidTr="00B50E72">
        <w:trPr>
          <w:trHeight w:val="188"/>
          <w:jc w:val="center"/>
        </w:trPr>
        <w:tc>
          <w:tcPr>
            <w:tcW w:w="1632" w:type="dxa"/>
            <w:vMerge/>
            <w:tcBorders>
              <w:left w:val="single" w:sz="4" w:space="0" w:color="auto"/>
              <w:right w:val="single" w:sz="4" w:space="0" w:color="auto"/>
            </w:tcBorders>
          </w:tcPr>
          <w:p w14:paraId="1C20540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446FC7" w14:textId="77777777" w:rsidR="00B50E72" w:rsidRPr="001F078B" w:rsidRDefault="00B50E72" w:rsidP="00B50E72">
            <w:pPr>
              <w:pStyle w:val="TAL"/>
              <w:rPr>
                <w:sz w:val="16"/>
                <w:szCs w:val="16"/>
                <w:lang w:eastAsia="ja-JP"/>
              </w:rPr>
            </w:pPr>
            <w:r w:rsidRPr="001F078B">
              <w:rPr>
                <w:sz w:val="16"/>
                <w:szCs w:val="16"/>
                <w:lang w:val="sv-SE" w:eastAsia="ja-JP"/>
              </w:rPr>
              <w:t>E-UTRA Band 9, 11, 18, 19, 21</w:t>
            </w:r>
          </w:p>
        </w:tc>
        <w:tc>
          <w:tcPr>
            <w:tcW w:w="934" w:type="dxa"/>
            <w:tcBorders>
              <w:top w:val="single" w:sz="4" w:space="0" w:color="auto"/>
              <w:left w:val="nil"/>
              <w:bottom w:val="single" w:sz="4" w:space="0" w:color="auto"/>
              <w:right w:val="single" w:sz="4" w:space="0" w:color="auto"/>
            </w:tcBorders>
            <w:vAlign w:val="center"/>
          </w:tcPr>
          <w:p w14:paraId="1F80F9F7"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20235F3" w14:textId="77777777" w:rsidR="00B50E72" w:rsidRPr="001F078B" w:rsidRDefault="00B50E72" w:rsidP="00B50E72">
            <w:pPr>
              <w:pStyle w:val="TAC"/>
              <w:keepNext w:val="0"/>
              <w:rPr>
                <w:sz w:val="16"/>
                <w:szCs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19DC6E1E"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792946" w14:textId="77777777" w:rsidR="00B50E72" w:rsidRPr="001F078B" w:rsidRDefault="00B50E72" w:rsidP="00B50E72">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B313AFF" w14:textId="77777777" w:rsidR="00B50E72" w:rsidRPr="001F078B" w:rsidRDefault="00B50E72" w:rsidP="00B50E72">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B116F0" w14:textId="77777777" w:rsidR="00B50E72" w:rsidRPr="001F078B" w:rsidRDefault="00B50E72" w:rsidP="00B50E72">
            <w:pPr>
              <w:pStyle w:val="TAC"/>
              <w:keepNext w:val="0"/>
              <w:rPr>
                <w:sz w:val="16"/>
                <w:szCs w:val="16"/>
                <w:lang w:eastAsia="ja-JP"/>
              </w:rPr>
            </w:pPr>
            <w:r w:rsidRPr="001F078B">
              <w:rPr>
                <w:sz w:val="16"/>
                <w:szCs w:val="16"/>
              </w:rPr>
              <w:t>19</w:t>
            </w:r>
          </w:p>
        </w:tc>
      </w:tr>
      <w:bookmarkEnd w:id="126"/>
      <w:tr w:rsidR="00B50E72" w:rsidRPr="001F078B" w14:paraId="2E236C2D" w14:textId="77777777" w:rsidTr="00B50E72">
        <w:trPr>
          <w:trHeight w:val="188"/>
          <w:jc w:val="center"/>
        </w:trPr>
        <w:tc>
          <w:tcPr>
            <w:tcW w:w="1632" w:type="dxa"/>
            <w:vMerge/>
            <w:tcBorders>
              <w:left w:val="single" w:sz="4" w:space="0" w:color="auto"/>
              <w:right w:val="single" w:sz="4" w:space="0" w:color="auto"/>
            </w:tcBorders>
          </w:tcPr>
          <w:p w14:paraId="0606FD8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537F8C2"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F4EFB79" w14:textId="77777777" w:rsidR="00B50E72" w:rsidRPr="001F078B" w:rsidRDefault="00B50E72" w:rsidP="00B50E72">
            <w:pPr>
              <w:pStyle w:val="TAC"/>
              <w:keepNext w:val="0"/>
              <w:rPr>
                <w:sz w:val="16"/>
                <w:szCs w:val="16"/>
                <w:lang w:eastAsia="ja-JP"/>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7412385B" w14:textId="77777777" w:rsidR="00B50E72" w:rsidRPr="001F078B" w:rsidRDefault="00B50E72" w:rsidP="00B50E72">
            <w:pPr>
              <w:pStyle w:val="TAC"/>
              <w:keepNext w:val="0"/>
              <w:rPr>
                <w:sz w:val="16"/>
                <w:szCs w:val="16"/>
                <w:lang w:eastAsia="ja-JP"/>
              </w:rPr>
            </w:pPr>
          </w:p>
        </w:tc>
        <w:tc>
          <w:tcPr>
            <w:tcW w:w="937" w:type="dxa"/>
            <w:tcBorders>
              <w:top w:val="single" w:sz="4" w:space="0" w:color="auto"/>
              <w:left w:val="nil"/>
              <w:bottom w:val="single" w:sz="4" w:space="0" w:color="auto"/>
              <w:right w:val="single" w:sz="4" w:space="0" w:color="auto"/>
            </w:tcBorders>
            <w:vAlign w:val="center"/>
          </w:tcPr>
          <w:p w14:paraId="7A08EE5F" w14:textId="77777777" w:rsidR="00B50E72" w:rsidRPr="001F078B" w:rsidRDefault="00B50E72" w:rsidP="00B50E72">
            <w:pPr>
              <w:pStyle w:val="TAC"/>
              <w:keepNext w:val="0"/>
              <w:rPr>
                <w:sz w:val="16"/>
                <w:szCs w:val="16"/>
                <w:lang w:eastAsia="ja-JP"/>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43ADA155" w14:textId="77777777" w:rsidR="00B50E72" w:rsidRPr="001F078B" w:rsidRDefault="00B50E72" w:rsidP="00B50E72">
            <w:pPr>
              <w:pStyle w:val="TAC"/>
              <w:keepNext w:val="0"/>
              <w:rPr>
                <w:sz w:val="16"/>
                <w:szCs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7713063A" w14:textId="77777777" w:rsidR="00B50E72" w:rsidRPr="001F078B" w:rsidRDefault="00B50E72" w:rsidP="00B50E72">
            <w:pPr>
              <w:pStyle w:val="TAC"/>
              <w:keepNext w:val="0"/>
              <w:rPr>
                <w:sz w:val="16"/>
                <w:szCs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2FE2E2CC" w14:textId="77777777" w:rsidR="00B50E72" w:rsidRPr="001F078B" w:rsidRDefault="00B50E72" w:rsidP="00B50E72">
            <w:pPr>
              <w:pStyle w:val="TAC"/>
              <w:keepNext w:val="0"/>
              <w:rPr>
                <w:sz w:val="16"/>
                <w:szCs w:val="16"/>
                <w:lang w:eastAsia="ja-JP"/>
              </w:rPr>
            </w:pPr>
            <w:r w:rsidRPr="001F078B">
              <w:rPr>
                <w:sz w:val="16"/>
                <w:szCs w:val="16"/>
              </w:rPr>
              <w:t>3, 19</w:t>
            </w:r>
          </w:p>
        </w:tc>
      </w:tr>
      <w:tr w:rsidR="00B50E72" w:rsidRPr="001F078B" w14:paraId="705540C9"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FF9B971" w14:textId="77777777" w:rsidR="00B50E72" w:rsidRPr="001F078B" w:rsidRDefault="00B50E72" w:rsidP="00B50E72">
            <w:pPr>
              <w:pStyle w:val="TAC"/>
              <w:keepNext w:val="0"/>
              <w:rPr>
                <w:lang w:eastAsia="ja-JP"/>
              </w:rPr>
            </w:pPr>
            <w:r w:rsidRPr="001F078B">
              <w:rPr>
                <w:lang w:eastAsia="ja-JP"/>
              </w:rPr>
              <w:t>DC_41_n78</w:t>
            </w:r>
          </w:p>
        </w:tc>
        <w:tc>
          <w:tcPr>
            <w:tcW w:w="2864" w:type="dxa"/>
            <w:tcBorders>
              <w:top w:val="single" w:sz="4" w:space="0" w:color="auto"/>
              <w:left w:val="nil"/>
              <w:bottom w:val="single" w:sz="4" w:space="0" w:color="auto"/>
              <w:right w:val="single" w:sz="4" w:space="0" w:color="auto"/>
            </w:tcBorders>
            <w:vAlign w:val="bottom"/>
          </w:tcPr>
          <w:p w14:paraId="4A4BD547" w14:textId="77777777" w:rsidR="00B50E72" w:rsidRPr="001F078B" w:rsidRDefault="00B50E72" w:rsidP="00B50E72">
            <w:pPr>
              <w:pStyle w:val="TAL"/>
              <w:rPr>
                <w:sz w:val="16"/>
                <w:szCs w:val="16"/>
                <w:lang w:eastAsia="ja-JP"/>
              </w:rPr>
            </w:pPr>
            <w:r w:rsidRPr="001F078B">
              <w:rPr>
                <w:sz w:val="16"/>
                <w:szCs w:val="16"/>
                <w:lang w:val="sv-SE" w:eastAsia="ja-JP"/>
              </w:rPr>
              <w:t xml:space="preserve">E-UTRA Band 1, 3, 8, 34, 39, 40, 44, 45 </w:t>
            </w:r>
          </w:p>
        </w:tc>
        <w:tc>
          <w:tcPr>
            <w:tcW w:w="934" w:type="dxa"/>
            <w:tcBorders>
              <w:top w:val="single" w:sz="4" w:space="0" w:color="auto"/>
              <w:left w:val="nil"/>
              <w:bottom w:val="single" w:sz="4" w:space="0" w:color="auto"/>
              <w:right w:val="single" w:sz="4" w:space="0" w:color="auto"/>
            </w:tcBorders>
            <w:vAlign w:val="center"/>
          </w:tcPr>
          <w:p w14:paraId="5A41EB98" w14:textId="77777777" w:rsidR="00B50E72" w:rsidRPr="001F078B" w:rsidRDefault="00B50E72" w:rsidP="00B50E72">
            <w:pPr>
              <w:pStyle w:val="TAC"/>
              <w:keepNext w:val="0"/>
              <w:rPr>
                <w:sz w:val="16"/>
                <w:szCs w:val="16"/>
                <w:lang w:eastAsia="ja-JP"/>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2DF80827" w14:textId="77777777" w:rsidR="00B50E72" w:rsidRPr="001F078B" w:rsidRDefault="00B50E72" w:rsidP="00B50E72">
            <w:pPr>
              <w:pStyle w:val="TAC"/>
              <w:keepNext w:val="0"/>
              <w:rPr>
                <w:sz w:val="16"/>
                <w:szCs w:val="16"/>
                <w:lang w:eastAsia="ja-JP"/>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1F5D8328" w14:textId="77777777" w:rsidR="00B50E72" w:rsidRPr="001F078B" w:rsidRDefault="00B50E72" w:rsidP="00B50E72">
            <w:pPr>
              <w:pStyle w:val="TAC"/>
              <w:keepNext w:val="0"/>
              <w:rPr>
                <w:sz w:val="16"/>
                <w:szCs w:val="16"/>
                <w:lang w:eastAsia="ja-JP"/>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617D57D7" w14:textId="77777777" w:rsidR="00B50E72" w:rsidRPr="001F078B" w:rsidRDefault="00B50E72" w:rsidP="00B50E72">
            <w:pPr>
              <w:pStyle w:val="TAC"/>
              <w:keepNext w:val="0"/>
              <w:rPr>
                <w:sz w:val="16"/>
                <w:szCs w:val="16"/>
                <w:lang w:eastAsia="ja-JP"/>
              </w:rPr>
            </w:pPr>
            <w:r w:rsidRPr="001F078B">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209FC9CB" w14:textId="77777777" w:rsidR="00B50E72" w:rsidRPr="001F078B" w:rsidRDefault="00B50E72" w:rsidP="00B50E72">
            <w:pPr>
              <w:pStyle w:val="TAC"/>
              <w:keepNext w:val="0"/>
              <w:rPr>
                <w:sz w:val="16"/>
                <w:szCs w:val="16"/>
                <w:lang w:eastAsia="ja-JP"/>
              </w:rPr>
            </w:pPr>
            <w:r w:rsidRPr="001F078B">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2D0D3FCC" w14:textId="77777777" w:rsidR="00B50E72" w:rsidRPr="001F078B" w:rsidRDefault="00B50E72" w:rsidP="00B50E72">
            <w:pPr>
              <w:pStyle w:val="TAC"/>
              <w:keepNext w:val="0"/>
              <w:rPr>
                <w:sz w:val="16"/>
                <w:szCs w:val="16"/>
                <w:lang w:eastAsia="ja-JP"/>
              </w:rPr>
            </w:pPr>
          </w:p>
        </w:tc>
      </w:tr>
      <w:tr w:rsidR="00B50E72" w:rsidRPr="001F078B" w14:paraId="24674A4B" w14:textId="77777777" w:rsidTr="00B50E72">
        <w:trPr>
          <w:trHeight w:val="188"/>
          <w:jc w:val="center"/>
        </w:trPr>
        <w:tc>
          <w:tcPr>
            <w:tcW w:w="1632" w:type="dxa"/>
            <w:vMerge/>
            <w:tcBorders>
              <w:left w:val="single" w:sz="4" w:space="0" w:color="auto"/>
              <w:right w:val="single" w:sz="4" w:space="0" w:color="auto"/>
            </w:tcBorders>
          </w:tcPr>
          <w:p w14:paraId="11A34A6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069C368"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347A47E5" w14:textId="77777777" w:rsidR="00B50E72" w:rsidRPr="001F078B" w:rsidRDefault="00B50E72" w:rsidP="00B50E72">
            <w:pPr>
              <w:pStyle w:val="TAC"/>
              <w:keepNext w:val="0"/>
              <w:rPr>
                <w:sz w:val="16"/>
                <w:szCs w:val="16"/>
                <w:lang w:eastAsia="ja-JP"/>
              </w:rPr>
            </w:pPr>
            <w:r w:rsidRPr="001F078B">
              <w:rPr>
                <w:rFonts w:eastAsia="Yu Mincho"/>
                <w:sz w:val="16"/>
                <w:szCs w:val="16"/>
                <w:lang w:val="en-US"/>
              </w:rPr>
              <w:t>1884.5</w:t>
            </w:r>
          </w:p>
        </w:tc>
        <w:tc>
          <w:tcPr>
            <w:tcW w:w="310" w:type="dxa"/>
            <w:tcBorders>
              <w:top w:val="single" w:sz="4" w:space="0" w:color="auto"/>
              <w:left w:val="nil"/>
              <w:bottom w:val="single" w:sz="4" w:space="0" w:color="auto"/>
              <w:right w:val="single" w:sz="4" w:space="0" w:color="auto"/>
            </w:tcBorders>
            <w:vAlign w:val="center"/>
          </w:tcPr>
          <w:p w14:paraId="5224F13C" w14:textId="77777777" w:rsidR="00B50E72" w:rsidRPr="001F078B" w:rsidRDefault="00B50E72" w:rsidP="00B50E72">
            <w:pPr>
              <w:pStyle w:val="TAC"/>
              <w:keepNext w:val="0"/>
              <w:rPr>
                <w:sz w:val="16"/>
                <w:szCs w:val="16"/>
                <w:lang w:eastAsia="ja-JP"/>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6E476ADA" w14:textId="77777777" w:rsidR="00B50E72" w:rsidRPr="001F078B" w:rsidRDefault="00B50E72" w:rsidP="00B50E72">
            <w:pPr>
              <w:pStyle w:val="TAC"/>
              <w:keepNext w:val="0"/>
              <w:rPr>
                <w:sz w:val="16"/>
                <w:szCs w:val="16"/>
                <w:lang w:eastAsia="ja-JP"/>
              </w:rPr>
            </w:pPr>
            <w:r w:rsidRPr="001F078B">
              <w:rPr>
                <w:rFonts w:eastAsia="Yu Mincho"/>
                <w:sz w:val="16"/>
                <w:szCs w:val="16"/>
                <w:lang w:val="en-US"/>
              </w:rPr>
              <w:t>1915.7</w:t>
            </w:r>
          </w:p>
        </w:tc>
        <w:tc>
          <w:tcPr>
            <w:tcW w:w="1172" w:type="dxa"/>
            <w:tcBorders>
              <w:top w:val="single" w:sz="4" w:space="0" w:color="auto"/>
              <w:left w:val="nil"/>
              <w:bottom w:val="single" w:sz="4" w:space="0" w:color="auto"/>
              <w:right w:val="single" w:sz="4" w:space="0" w:color="auto"/>
            </w:tcBorders>
            <w:vAlign w:val="center"/>
          </w:tcPr>
          <w:p w14:paraId="44DB2827" w14:textId="77777777" w:rsidR="00B50E72" w:rsidRPr="001F078B" w:rsidRDefault="00B50E72" w:rsidP="00B50E72">
            <w:pPr>
              <w:pStyle w:val="TAC"/>
              <w:keepNext w:val="0"/>
              <w:rPr>
                <w:sz w:val="16"/>
                <w:szCs w:val="16"/>
                <w:lang w:eastAsia="ja-JP"/>
              </w:rPr>
            </w:pPr>
            <w:r w:rsidRPr="001F078B">
              <w:rPr>
                <w:sz w:val="16"/>
                <w:szCs w:val="16"/>
                <w:lang w:val="en-US"/>
              </w:rPr>
              <w:t>-41</w:t>
            </w:r>
          </w:p>
        </w:tc>
        <w:tc>
          <w:tcPr>
            <w:tcW w:w="749" w:type="dxa"/>
            <w:tcBorders>
              <w:top w:val="single" w:sz="4" w:space="0" w:color="auto"/>
              <w:left w:val="nil"/>
              <w:bottom w:val="single" w:sz="4" w:space="0" w:color="auto"/>
              <w:right w:val="single" w:sz="4" w:space="0" w:color="auto"/>
            </w:tcBorders>
            <w:noWrap/>
            <w:vAlign w:val="center"/>
          </w:tcPr>
          <w:p w14:paraId="26A03CDB" w14:textId="77777777" w:rsidR="00B50E72" w:rsidRPr="001F078B" w:rsidRDefault="00B50E72" w:rsidP="00B50E72">
            <w:pPr>
              <w:pStyle w:val="TAC"/>
              <w:keepNext w:val="0"/>
              <w:rPr>
                <w:sz w:val="16"/>
                <w:szCs w:val="16"/>
                <w:lang w:eastAsia="ja-JP"/>
              </w:rPr>
            </w:pPr>
            <w:r w:rsidRPr="001F078B">
              <w:rPr>
                <w:sz w:val="16"/>
                <w:szCs w:val="16"/>
                <w:lang w:val="en-US"/>
              </w:rPr>
              <w:t>0.3</w:t>
            </w:r>
          </w:p>
        </w:tc>
        <w:tc>
          <w:tcPr>
            <w:tcW w:w="1228" w:type="dxa"/>
            <w:tcBorders>
              <w:top w:val="single" w:sz="4" w:space="0" w:color="auto"/>
              <w:left w:val="nil"/>
              <w:bottom w:val="single" w:sz="4" w:space="0" w:color="auto"/>
              <w:right w:val="single" w:sz="4" w:space="0" w:color="auto"/>
            </w:tcBorders>
            <w:noWrap/>
            <w:vAlign w:val="center"/>
          </w:tcPr>
          <w:p w14:paraId="6C4B6B7B" w14:textId="77777777" w:rsidR="00B50E72" w:rsidRPr="001F078B" w:rsidRDefault="00B50E72" w:rsidP="00B50E72">
            <w:pPr>
              <w:pStyle w:val="TAC"/>
              <w:keepNext w:val="0"/>
              <w:rPr>
                <w:sz w:val="16"/>
                <w:szCs w:val="16"/>
                <w:lang w:eastAsia="ja-JP"/>
              </w:rPr>
            </w:pPr>
            <w:r w:rsidRPr="001F078B">
              <w:rPr>
                <w:sz w:val="16"/>
                <w:szCs w:val="16"/>
                <w:lang w:eastAsia="ja-JP"/>
              </w:rPr>
              <w:t>3, 19</w:t>
            </w:r>
          </w:p>
        </w:tc>
      </w:tr>
      <w:tr w:rsidR="00B50E72" w:rsidRPr="001F078B" w14:paraId="5482876D"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2999D56C" w14:textId="2505C79C" w:rsidR="00B50E72" w:rsidRPr="001F078B" w:rsidRDefault="00B50E72" w:rsidP="00B50E72">
            <w:pPr>
              <w:pStyle w:val="TAC"/>
              <w:keepNext w:val="0"/>
              <w:rPr>
                <w:lang w:eastAsia="ja-JP"/>
              </w:rPr>
            </w:pPr>
            <w:del w:id="127" w:author="Huawei" w:date="2020-01-16T18:19:00Z">
              <w:r w:rsidRPr="001F078B" w:rsidDel="00960E19">
                <w:rPr>
                  <w:lang w:val="en-US"/>
                </w:rPr>
                <w:br/>
              </w:r>
            </w:del>
            <w:r w:rsidRPr="001F078B">
              <w:rPr>
                <w:lang w:val="en-US"/>
              </w:rPr>
              <w:t>DC_41_n79</w:t>
            </w:r>
          </w:p>
        </w:tc>
        <w:tc>
          <w:tcPr>
            <w:tcW w:w="2864" w:type="dxa"/>
            <w:tcBorders>
              <w:top w:val="single" w:sz="4" w:space="0" w:color="auto"/>
              <w:left w:val="nil"/>
              <w:bottom w:val="single" w:sz="4" w:space="0" w:color="auto"/>
              <w:right w:val="single" w:sz="4" w:space="0" w:color="auto"/>
            </w:tcBorders>
            <w:vAlign w:val="bottom"/>
          </w:tcPr>
          <w:p w14:paraId="0D9D503A" w14:textId="77777777" w:rsidR="00B50E72" w:rsidRPr="001F078B" w:rsidRDefault="00B50E72" w:rsidP="00B50E72">
            <w:pPr>
              <w:pStyle w:val="TAL"/>
              <w:rPr>
                <w:sz w:val="16"/>
                <w:szCs w:val="16"/>
                <w:lang w:eastAsia="ja-JP"/>
              </w:rPr>
            </w:pPr>
            <w:r w:rsidRPr="001F078B">
              <w:rPr>
                <w:sz w:val="16"/>
                <w:szCs w:val="16"/>
                <w:lang w:eastAsia="ja-JP"/>
              </w:rPr>
              <w:t xml:space="preserve">E-UTRA Band 1, 3, 5, 8, 9, 11, 18, 19, 21, 28, 34, 40, 42, 44, 45, 65 </w:t>
            </w:r>
          </w:p>
        </w:tc>
        <w:tc>
          <w:tcPr>
            <w:tcW w:w="934" w:type="dxa"/>
            <w:tcBorders>
              <w:top w:val="single" w:sz="4" w:space="0" w:color="auto"/>
              <w:left w:val="nil"/>
              <w:bottom w:val="single" w:sz="4" w:space="0" w:color="auto"/>
              <w:right w:val="single" w:sz="4" w:space="0" w:color="auto"/>
            </w:tcBorders>
            <w:vAlign w:val="center"/>
          </w:tcPr>
          <w:p w14:paraId="671B7931" w14:textId="77777777" w:rsidR="00B50E72" w:rsidRPr="001F078B" w:rsidRDefault="00B50E72" w:rsidP="00B50E72">
            <w:pPr>
              <w:pStyle w:val="TAC"/>
              <w:keepNext w:val="0"/>
              <w:rPr>
                <w:sz w:val="16"/>
                <w:szCs w:val="16"/>
                <w:lang w:eastAsia="ja-JP"/>
              </w:rPr>
            </w:pPr>
            <w:r w:rsidRPr="001F078B">
              <w:rPr>
                <w:sz w:val="16"/>
                <w:szCs w:val="16"/>
                <w:lang w:eastAsia="ja-JP"/>
              </w:rPr>
              <w:t>F</w:t>
            </w:r>
            <w:r w:rsidRPr="001F078B">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24052884" w14:textId="77777777" w:rsidR="00B50E72" w:rsidRPr="001F078B" w:rsidRDefault="00B50E72" w:rsidP="00B50E72">
            <w:pPr>
              <w:pStyle w:val="TAC"/>
              <w:keepNext w:val="0"/>
              <w:rPr>
                <w:sz w:val="16"/>
                <w:szCs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4F01004" w14:textId="77777777" w:rsidR="00B50E72" w:rsidRPr="001F078B" w:rsidRDefault="00B50E72" w:rsidP="00B50E72">
            <w:pPr>
              <w:pStyle w:val="TAC"/>
              <w:keepNext w:val="0"/>
              <w:rPr>
                <w:sz w:val="16"/>
                <w:szCs w:val="16"/>
                <w:lang w:eastAsia="ja-JP"/>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38A34EE8" w14:textId="77777777" w:rsidR="00B50E72" w:rsidRPr="001F078B" w:rsidRDefault="00B50E72" w:rsidP="00B50E72">
            <w:pPr>
              <w:pStyle w:val="TAC"/>
              <w:keepNext w:val="0"/>
              <w:rPr>
                <w:sz w:val="16"/>
                <w:szCs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C16F205" w14:textId="77777777" w:rsidR="00B50E72" w:rsidRPr="001F078B" w:rsidRDefault="00B50E72" w:rsidP="00B50E72">
            <w:pPr>
              <w:pStyle w:val="TAC"/>
              <w:keepNext w:val="0"/>
              <w:rPr>
                <w:sz w:val="16"/>
                <w:szCs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74F9E8E" w14:textId="77777777" w:rsidR="00B50E72" w:rsidRPr="001F078B" w:rsidRDefault="00B50E72" w:rsidP="00B50E72">
            <w:pPr>
              <w:pStyle w:val="TAC"/>
              <w:keepNext w:val="0"/>
              <w:rPr>
                <w:sz w:val="16"/>
                <w:szCs w:val="16"/>
                <w:lang w:eastAsia="ja-JP"/>
              </w:rPr>
            </w:pPr>
          </w:p>
        </w:tc>
      </w:tr>
      <w:tr w:rsidR="00B50E72" w:rsidRPr="001F078B" w14:paraId="214ACD4E" w14:textId="77777777" w:rsidTr="00B50E72">
        <w:trPr>
          <w:trHeight w:val="188"/>
          <w:jc w:val="center"/>
        </w:trPr>
        <w:tc>
          <w:tcPr>
            <w:tcW w:w="1632" w:type="dxa"/>
            <w:vMerge/>
            <w:tcBorders>
              <w:left w:val="single" w:sz="4" w:space="0" w:color="auto"/>
              <w:right w:val="single" w:sz="4" w:space="0" w:color="auto"/>
            </w:tcBorders>
          </w:tcPr>
          <w:p w14:paraId="2E92324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99F5A75"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15E08BB" w14:textId="77777777" w:rsidR="00B50E72" w:rsidRPr="001F078B" w:rsidRDefault="00B50E72" w:rsidP="00B50E72">
            <w:pPr>
              <w:pStyle w:val="TAC"/>
              <w:keepNext w:val="0"/>
              <w:rPr>
                <w:sz w:val="16"/>
                <w:szCs w:val="16"/>
                <w:vertAlign w:val="subscript"/>
                <w:lang w:eastAsia="ja-JP"/>
              </w:rPr>
            </w:pPr>
            <w:r w:rsidRPr="001F078B">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7F81B9AF" w14:textId="77777777" w:rsidR="00B50E72" w:rsidRPr="001F078B" w:rsidRDefault="00B50E72" w:rsidP="00B50E72">
            <w:pPr>
              <w:pStyle w:val="TAC"/>
              <w:keepNext w:val="0"/>
              <w:rPr>
                <w:sz w:val="16"/>
                <w:szCs w:val="16"/>
                <w:vertAlign w:val="subscript"/>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EBD60EB" w14:textId="77777777" w:rsidR="00B50E72" w:rsidRPr="001F078B" w:rsidRDefault="00B50E72" w:rsidP="00B50E72">
            <w:pPr>
              <w:pStyle w:val="TAC"/>
              <w:keepNext w:val="0"/>
              <w:rPr>
                <w:sz w:val="16"/>
                <w:szCs w:val="16"/>
                <w:lang w:eastAsia="ja-JP"/>
              </w:rPr>
            </w:pPr>
            <w:r w:rsidRPr="001F078B">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323BD20B" w14:textId="77777777" w:rsidR="00B50E72" w:rsidRPr="001F078B" w:rsidRDefault="00B50E72" w:rsidP="00B50E72">
            <w:pPr>
              <w:pStyle w:val="TAC"/>
              <w:keepNext w:val="0"/>
              <w:rPr>
                <w:sz w:val="16"/>
                <w:szCs w:val="16"/>
                <w:lang w:eastAsia="ja-JP"/>
              </w:rPr>
            </w:pPr>
            <w:r w:rsidRPr="001F078B">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BF5AC17" w14:textId="77777777" w:rsidR="00B50E72" w:rsidRPr="001F078B" w:rsidRDefault="00B50E72" w:rsidP="00B50E72">
            <w:pPr>
              <w:pStyle w:val="TAC"/>
              <w:keepNext w:val="0"/>
              <w:rPr>
                <w:sz w:val="16"/>
                <w:szCs w:val="16"/>
                <w:lang w:eastAsia="ja-JP"/>
              </w:rPr>
            </w:pPr>
            <w:r w:rsidRPr="001F078B">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AD7BBC1" w14:textId="77777777" w:rsidR="00B50E72" w:rsidRPr="001F078B" w:rsidRDefault="00B50E72" w:rsidP="00B50E72">
            <w:pPr>
              <w:pStyle w:val="TAC"/>
              <w:keepNext w:val="0"/>
              <w:rPr>
                <w:sz w:val="16"/>
                <w:szCs w:val="16"/>
                <w:lang w:eastAsia="ja-JP"/>
              </w:rPr>
            </w:pPr>
            <w:r w:rsidRPr="001F078B">
              <w:rPr>
                <w:sz w:val="16"/>
                <w:szCs w:val="16"/>
                <w:lang w:eastAsia="ja-JP"/>
              </w:rPr>
              <w:t>3</w:t>
            </w:r>
          </w:p>
        </w:tc>
      </w:tr>
      <w:tr w:rsidR="00B50E72" w:rsidRPr="001F078B" w14:paraId="22902654"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4DB2FC48" w14:textId="77777777" w:rsidR="00B50E72" w:rsidRPr="001F078B" w:rsidRDefault="00B50E72" w:rsidP="00B50E72">
            <w:pPr>
              <w:pStyle w:val="TAC"/>
              <w:keepNext w:val="0"/>
              <w:rPr>
                <w:lang w:eastAsia="ja-JP"/>
              </w:rPr>
            </w:pPr>
            <w:r w:rsidRPr="001F078B">
              <w:rPr>
                <w:lang w:eastAsia="ja-JP"/>
              </w:rPr>
              <w:t>DC_42_n51</w:t>
            </w:r>
          </w:p>
        </w:tc>
        <w:tc>
          <w:tcPr>
            <w:tcW w:w="2864" w:type="dxa"/>
            <w:tcBorders>
              <w:top w:val="single" w:sz="4" w:space="0" w:color="auto"/>
              <w:left w:val="nil"/>
              <w:bottom w:val="single" w:sz="4" w:space="0" w:color="auto"/>
              <w:right w:val="single" w:sz="4" w:space="0" w:color="auto"/>
            </w:tcBorders>
            <w:vAlign w:val="center"/>
          </w:tcPr>
          <w:p w14:paraId="668532EA" w14:textId="77777777" w:rsidR="00B50E72" w:rsidRPr="001F078B" w:rsidRDefault="00B50E72" w:rsidP="00B50E72">
            <w:pPr>
              <w:pStyle w:val="TAL"/>
              <w:rPr>
                <w:sz w:val="16"/>
                <w:szCs w:val="16"/>
                <w:lang w:eastAsia="ja-JP"/>
              </w:rPr>
            </w:pPr>
            <w:r w:rsidRPr="001F078B">
              <w:rPr>
                <w:sz w:val="16"/>
                <w:szCs w:val="16"/>
                <w:lang w:val="sv-SE" w:eastAsia="ja-JP"/>
              </w:rPr>
              <w:t>E-UTRA Band 3, 8, 20, 25, 30, 31, 34, 39, 41, 73</w:t>
            </w:r>
          </w:p>
        </w:tc>
        <w:tc>
          <w:tcPr>
            <w:tcW w:w="934" w:type="dxa"/>
            <w:tcBorders>
              <w:top w:val="single" w:sz="4" w:space="0" w:color="auto"/>
              <w:left w:val="nil"/>
              <w:bottom w:val="single" w:sz="4" w:space="0" w:color="auto"/>
              <w:right w:val="single" w:sz="4" w:space="0" w:color="auto"/>
            </w:tcBorders>
            <w:vAlign w:val="center"/>
          </w:tcPr>
          <w:p w14:paraId="1EFF3644"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FD1A0D3"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68139B7D"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340E645"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BCED96D"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9782E2C" w14:textId="77777777" w:rsidR="00B50E72" w:rsidRPr="001F078B" w:rsidRDefault="00B50E72" w:rsidP="00B50E72">
            <w:pPr>
              <w:pStyle w:val="TAC"/>
              <w:keepNext w:val="0"/>
              <w:rPr>
                <w:sz w:val="16"/>
                <w:lang w:eastAsia="ja-JP"/>
              </w:rPr>
            </w:pPr>
          </w:p>
        </w:tc>
      </w:tr>
      <w:tr w:rsidR="00B50E72" w:rsidRPr="001F078B" w14:paraId="6EE4B599" w14:textId="77777777" w:rsidTr="00B50E72">
        <w:trPr>
          <w:trHeight w:val="188"/>
          <w:jc w:val="center"/>
        </w:trPr>
        <w:tc>
          <w:tcPr>
            <w:tcW w:w="1632" w:type="dxa"/>
            <w:vMerge/>
            <w:tcBorders>
              <w:left w:val="single" w:sz="4" w:space="0" w:color="auto"/>
              <w:right w:val="single" w:sz="4" w:space="0" w:color="auto"/>
            </w:tcBorders>
          </w:tcPr>
          <w:p w14:paraId="0F1B1DE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1E5752BB" w14:textId="77777777" w:rsidR="00B50E72" w:rsidRPr="001F078B" w:rsidRDefault="00B50E72" w:rsidP="00B50E72">
            <w:pPr>
              <w:pStyle w:val="TAL"/>
              <w:rPr>
                <w:sz w:val="16"/>
                <w:szCs w:val="16"/>
                <w:lang w:eastAsia="ja-JP"/>
              </w:rPr>
            </w:pPr>
            <w:r w:rsidRPr="001F078B">
              <w:rPr>
                <w:sz w:val="16"/>
                <w:szCs w:val="16"/>
                <w:lang w:val="sv-SE" w:eastAsia="ja-JP"/>
              </w:rPr>
              <w:t>E-UTRA Band 1, 2, 4, 5, 6, 7, 10, 12, 13, 14, 17, 23, 24, 26, 27, 28, 29, 32, 38, 40, 44, 46, 65, 66, 67, 68, 70, 71</w:t>
            </w:r>
          </w:p>
        </w:tc>
        <w:tc>
          <w:tcPr>
            <w:tcW w:w="934" w:type="dxa"/>
            <w:tcBorders>
              <w:top w:val="single" w:sz="4" w:space="0" w:color="auto"/>
              <w:left w:val="nil"/>
              <w:bottom w:val="single" w:sz="4" w:space="0" w:color="auto"/>
              <w:right w:val="single" w:sz="4" w:space="0" w:color="auto"/>
            </w:tcBorders>
            <w:vAlign w:val="center"/>
          </w:tcPr>
          <w:p w14:paraId="170D96AB"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F59E393"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367C8D37"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34258E9"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359CBFF"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26F3B7F3" w14:textId="77777777" w:rsidR="00B50E72" w:rsidRPr="001F078B" w:rsidRDefault="00B50E72" w:rsidP="00B50E72">
            <w:pPr>
              <w:pStyle w:val="TAC"/>
              <w:keepNext w:val="0"/>
              <w:rPr>
                <w:sz w:val="16"/>
                <w:lang w:eastAsia="ja-JP"/>
              </w:rPr>
            </w:pPr>
            <w:r w:rsidRPr="001F078B">
              <w:rPr>
                <w:sz w:val="16"/>
                <w:szCs w:val="16"/>
              </w:rPr>
              <w:t>2</w:t>
            </w:r>
          </w:p>
        </w:tc>
      </w:tr>
      <w:tr w:rsidR="00B50E72" w:rsidRPr="001F078B" w14:paraId="00D57D4F" w14:textId="77777777" w:rsidTr="00B50E72">
        <w:trPr>
          <w:trHeight w:val="188"/>
          <w:jc w:val="center"/>
        </w:trPr>
        <w:tc>
          <w:tcPr>
            <w:tcW w:w="1632" w:type="dxa"/>
            <w:tcBorders>
              <w:top w:val="single" w:sz="4" w:space="0" w:color="auto"/>
              <w:left w:val="single" w:sz="4" w:space="0" w:color="auto"/>
              <w:right w:val="single" w:sz="4" w:space="0" w:color="auto"/>
            </w:tcBorders>
          </w:tcPr>
          <w:p w14:paraId="5717A3FE" w14:textId="77777777" w:rsidR="00B50E72" w:rsidRPr="001F078B" w:rsidRDefault="00B50E72" w:rsidP="00B50E72">
            <w:pPr>
              <w:pStyle w:val="TAC"/>
              <w:keepNext w:val="0"/>
              <w:rPr>
                <w:lang w:eastAsia="ja-JP"/>
              </w:rPr>
            </w:pPr>
            <w:r w:rsidRPr="001F078B">
              <w:rPr>
                <w:lang w:eastAsia="ja-JP"/>
              </w:rPr>
              <w:t>DC_42_n77</w:t>
            </w:r>
          </w:p>
        </w:tc>
        <w:tc>
          <w:tcPr>
            <w:tcW w:w="8194" w:type="dxa"/>
            <w:gridSpan w:val="7"/>
            <w:tcBorders>
              <w:top w:val="single" w:sz="4" w:space="0" w:color="auto"/>
              <w:left w:val="nil"/>
              <w:bottom w:val="single" w:sz="4" w:space="0" w:color="auto"/>
              <w:right w:val="single" w:sz="4" w:space="0" w:color="auto"/>
            </w:tcBorders>
            <w:vAlign w:val="bottom"/>
          </w:tcPr>
          <w:p w14:paraId="40FB3964" w14:textId="77777777" w:rsidR="00B50E72" w:rsidRPr="001F078B" w:rsidRDefault="00B50E72" w:rsidP="00B50E72">
            <w:pPr>
              <w:pStyle w:val="TAC"/>
              <w:keepNext w:val="0"/>
              <w:rPr>
                <w:sz w:val="16"/>
                <w:szCs w:val="16"/>
                <w:lang w:eastAsia="ja-JP"/>
              </w:rPr>
            </w:pPr>
            <w:r w:rsidRPr="001F078B">
              <w:rPr>
                <w:sz w:val="16"/>
                <w:szCs w:val="16"/>
                <w:lang w:val="sv-SE" w:eastAsia="ja-JP"/>
              </w:rPr>
              <w:t>N/A</w:t>
            </w:r>
          </w:p>
        </w:tc>
      </w:tr>
      <w:tr w:rsidR="00B50E72" w:rsidRPr="001F078B" w14:paraId="055DA16F" w14:textId="77777777" w:rsidTr="00B50E72">
        <w:trPr>
          <w:trHeight w:val="188"/>
          <w:jc w:val="center"/>
        </w:trPr>
        <w:tc>
          <w:tcPr>
            <w:tcW w:w="1632" w:type="dxa"/>
            <w:tcBorders>
              <w:top w:val="single" w:sz="4" w:space="0" w:color="auto"/>
              <w:left w:val="single" w:sz="4" w:space="0" w:color="auto"/>
              <w:right w:val="single" w:sz="4" w:space="0" w:color="auto"/>
            </w:tcBorders>
          </w:tcPr>
          <w:p w14:paraId="1934FA39" w14:textId="77777777" w:rsidR="00B50E72" w:rsidRPr="001F078B" w:rsidRDefault="00B50E72" w:rsidP="00B50E72">
            <w:pPr>
              <w:pStyle w:val="TAC"/>
              <w:keepNext w:val="0"/>
              <w:rPr>
                <w:lang w:eastAsia="ja-JP"/>
              </w:rPr>
            </w:pPr>
            <w:r w:rsidRPr="001F078B">
              <w:rPr>
                <w:lang w:eastAsia="ja-JP"/>
              </w:rPr>
              <w:t>DC_42_n78</w:t>
            </w:r>
          </w:p>
        </w:tc>
        <w:tc>
          <w:tcPr>
            <w:tcW w:w="8194" w:type="dxa"/>
            <w:gridSpan w:val="7"/>
            <w:tcBorders>
              <w:top w:val="single" w:sz="4" w:space="0" w:color="auto"/>
              <w:left w:val="nil"/>
              <w:bottom w:val="single" w:sz="4" w:space="0" w:color="auto"/>
              <w:right w:val="single" w:sz="4" w:space="0" w:color="auto"/>
            </w:tcBorders>
            <w:vAlign w:val="bottom"/>
          </w:tcPr>
          <w:p w14:paraId="20700ADE" w14:textId="77777777" w:rsidR="00B50E72" w:rsidRPr="001F078B" w:rsidRDefault="00B50E72" w:rsidP="00B50E72">
            <w:pPr>
              <w:pStyle w:val="TAC"/>
              <w:keepNext w:val="0"/>
              <w:rPr>
                <w:sz w:val="16"/>
                <w:szCs w:val="16"/>
                <w:lang w:eastAsia="ja-JP"/>
              </w:rPr>
            </w:pPr>
            <w:r w:rsidRPr="001F078B">
              <w:rPr>
                <w:sz w:val="16"/>
                <w:szCs w:val="16"/>
                <w:lang w:val="sv-SE" w:eastAsia="ja-JP"/>
              </w:rPr>
              <w:t>N/A</w:t>
            </w:r>
          </w:p>
        </w:tc>
      </w:tr>
      <w:tr w:rsidR="00B50E72" w:rsidRPr="001F078B" w14:paraId="1B5ACA1C" w14:textId="77777777" w:rsidTr="00B50E72">
        <w:trPr>
          <w:trHeight w:val="188"/>
          <w:jc w:val="center"/>
        </w:trPr>
        <w:tc>
          <w:tcPr>
            <w:tcW w:w="1632" w:type="dxa"/>
            <w:tcBorders>
              <w:top w:val="single" w:sz="4" w:space="0" w:color="auto"/>
              <w:left w:val="single" w:sz="4" w:space="0" w:color="auto"/>
              <w:right w:val="single" w:sz="4" w:space="0" w:color="auto"/>
            </w:tcBorders>
          </w:tcPr>
          <w:p w14:paraId="7406D2AF" w14:textId="77777777" w:rsidR="00B50E72" w:rsidRPr="001F078B" w:rsidRDefault="00B50E72" w:rsidP="00B50E72">
            <w:pPr>
              <w:pStyle w:val="TAC"/>
              <w:keepNext w:val="0"/>
              <w:rPr>
                <w:lang w:eastAsia="ja-JP"/>
              </w:rPr>
            </w:pPr>
            <w:r w:rsidRPr="001F078B">
              <w:rPr>
                <w:lang w:eastAsia="ja-JP"/>
              </w:rPr>
              <w:t>DC_42_n79</w:t>
            </w:r>
          </w:p>
        </w:tc>
        <w:tc>
          <w:tcPr>
            <w:tcW w:w="8194" w:type="dxa"/>
            <w:gridSpan w:val="7"/>
            <w:tcBorders>
              <w:top w:val="single" w:sz="4" w:space="0" w:color="auto"/>
              <w:left w:val="nil"/>
              <w:bottom w:val="single" w:sz="4" w:space="0" w:color="auto"/>
              <w:right w:val="single" w:sz="4" w:space="0" w:color="auto"/>
            </w:tcBorders>
            <w:vAlign w:val="bottom"/>
          </w:tcPr>
          <w:p w14:paraId="44CD8457" w14:textId="77777777" w:rsidR="00B50E72" w:rsidRPr="001F078B" w:rsidRDefault="00B50E72" w:rsidP="00B50E72">
            <w:pPr>
              <w:pStyle w:val="TAC"/>
              <w:keepNext w:val="0"/>
              <w:rPr>
                <w:sz w:val="16"/>
                <w:szCs w:val="16"/>
                <w:lang w:eastAsia="ja-JP"/>
              </w:rPr>
            </w:pPr>
            <w:r w:rsidRPr="001F078B">
              <w:rPr>
                <w:sz w:val="16"/>
                <w:szCs w:val="16"/>
                <w:lang w:val="sv-SE" w:eastAsia="ja-JP"/>
              </w:rPr>
              <w:t>N/A</w:t>
            </w:r>
          </w:p>
        </w:tc>
      </w:tr>
      <w:tr w:rsidR="00B50E72" w:rsidRPr="001F078B" w14:paraId="4A97E216"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508591C" w14:textId="77777777" w:rsidR="00B50E72" w:rsidRPr="001F078B" w:rsidRDefault="00B50E72" w:rsidP="00B50E72">
            <w:pPr>
              <w:pStyle w:val="TAC"/>
              <w:rPr>
                <w:lang w:eastAsia="ja-JP"/>
              </w:rPr>
            </w:pPr>
            <w:r w:rsidRPr="001F078B">
              <w:rPr>
                <w:rFonts w:eastAsia="PMingLiU" w:cs="Arial"/>
                <w:szCs w:val="18"/>
                <w:lang w:eastAsia="ja-JP"/>
              </w:rPr>
              <w:t>DC</w:t>
            </w:r>
            <w:r w:rsidRPr="001F078B">
              <w:rPr>
                <w:rFonts w:cs="Arial"/>
                <w:szCs w:val="18"/>
              </w:rPr>
              <w:t>_</w:t>
            </w:r>
            <w:r w:rsidRPr="001F078B">
              <w:rPr>
                <w:rFonts w:eastAsia="PMingLiU" w:cs="Arial"/>
                <w:szCs w:val="18"/>
                <w:lang w:eastAsia="zh-TW"/>
              </w:rPr>
              <w:t>66_n2</w:t>
            </w:r>
          </w:p>
        </w:tc>
        <w:tc>
          <w:tcPr>
            <w:tcW w:w="2864" w:type="dxa"/>
            <w:tcBorders>
              <w:top w:val="single" w:sz="4" w:space="0" w:color="auto"/>
              <w:left w:val="nil"/>
              <w:bottom w:val="single" w:sz="4" w:space="0" w:color="auto"/>
              <w:right w:val="single" w:sz="4" w:space="0" w:color="auto"/>
            </w:tcBorders>
            <w:vAlign w:val="center"/>
          </w:tcPr>
          <w:p w14:paraId="2C4F3ED8" w14:textId="77777777" w:rsidR="00B50E72" w:rsidRPr="001F078B" w:rsidRDefault="00B50E72" w:rsidP="00B50E72">
            <w:pPr>
              <w:pStyle w:val="TAL"/>
              <w:rPr>
                <w:sz w:val="16"/>
                <w:szCs w:val="16"/>
                <w:lang w:eastAsia="ja-JP"/>
              </w:rPr>
            </w:pPr>
            <w:r w:rsidRPr="001F078B">
              <w:rPr>
                <w:sz w:val="16"/>
                <w:szCs w:val="16"/>
              </w:rPr>
              <w:t>E-UTRA Band 4, 5, 10, 12, 13, 14, 17</w:t>
            </w:r>
            <w:r w:rsidRPr="001F078B">
              <w:rPr>
                <w:sz w:val="16"/>
                <w:szCs w:val="16"/>
                <w:lang w:eastAsia="zh-CN"/>
              </w:rPr>
              <w:t xml:space="preserve">, 22, 24, 26, 27, </w:t>
            </w:r>
            <w:r w:rsidRPr="001F078B">
              <w:rPr>
                <w:sz w:val="16"/>
                <w:szCs w:val="16"/>
              </w:rPr>
              <w:t xml:space="preserve">28, 29, 30, </w:t>
            </w:r>
            <w:r w:rsidRPr="001F078B">
              <w:rPr>
                <w:sz w:val="16"/>
                <w:szCs w:val="16"/>
                <w:lang w:eastAsia="zh-CN"/>
              </w:rPr>
              <w:t xml:space="preserve">41, </w:t>
            </w:r>
            <w:r w:rsidRPr="001F078B">
              <w:rPr>
                <w:sz w:val="16"/>
                <w:szCs w:val="16"/>
                <w:lang w:eastAsia="ja-JP"/>
              </w:rPr>
              <w:t xml:space="preserve">50, 51, 53, </w:t>
            </w:r>
            <w:r w:rsidRPr="001F078B">
              <w:rPr>
                <w:sz w:val="16"/>
                <w:szCs w:val="16"/>
                <w:lang w:eastAsia="zh-CN"/>
              </w:rPr>
              <w:t>66, 70</w:t>
            </w:r>
            <w:r w:rsidRPr="001F078B">
              <w:rPr>
                <w:sz w:val="16"/>
                <w:szCs w:val="16"/>
                <w:lang w:eastAsia="ja-JP"/>
              </w:rPr>
              <w:t>, 71, 74, 85</w:t>
            </w:r>
          </w:p>
        </w:tc>
        <w:tc>
          <w:tcPr>
            <w:tcW w:w="934" w:type="dxa"/>
            <w:tcBorders>
              <w:top w:val="single" w:sz="4" w:space="0" w:color="auto"/>
              <w:left w:val="nil"/>
              <w:bottom w:val="single" w:sz="4" w:space="0" w:color="auto"/>
              <w:right w:val="single" w:sz="4" w:space="0" w:color="auto"/>
            </w:tcBorders>
            <w:vAlign w:val="center"/>
          </w:tcPr>
          <w:p w14:paraId="772ABCBB"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D975116"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10E9C45"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88DF6C1"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9403556"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F4AFB50" w14:textId="77777777" w:rsidR="00B50E72" w:rsidRPr="001F078B" w:rsidRDefault="00B50E72" w:rsidP="00B50E72">
            <w:pPr>
              <w:pStyle w:val="TAC"/>
              <w:rPr>
                <w:sz w:val="16"/>
                <w:lang w:eastAsia="ja-JP"/>
              </w:rPr>
            </w:pPr>
          </w:p>
        </w:tc>
      </w:tr>
      <w:tr w:rsidR="00B50E72" w:rsidRPr="001F078B" w14:paraId="069F933A" w14:textId="77777777" w:rsidTr="00B50E72">
        <w:trPr>
          <w:trHeight w:val="188"/>
          <w:jc w:val="center"/>
        </w:trPr>
        <w:tc>
          <w:tcPr>
            <w:tcW w:w="1632" w:type="dxa"/>
            <w:vMerge/>
            <w:tcBorders>
              <w:left w:val="single" w:sz="4" w:space="0" w:color="auto"/>
              <w:right w:val="single" w:sz="4" w:space="0" w:color="auto"/>
            </w:tcBorders>
          </w:tcPr>
          <w:p w14:paraId="3FC93E6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66C0283" w14:textId="77777777" w:rsidR="00B50E72" w:rsidRPr="001F078B" w:rsidRDefault="00B50E72" w:rsidP="00B50E72">
            <w:pPr>
              <w:pStyle w:val="TAL"/>
              <w:rPr>
                <w:sz w:val="16"/>
                <w:szCs w:val="16"/>
                <w:lang w:eastAsia="ja-JP"/>
              </w:rPr>
            </w:pPr>
            <w:r w:rsidRPr="001F078B">
              <w:rPr>
                <w:sz w:val="16"/>
                <w:szCs w:val="16"/>
              </w:rPr>
              <w:t>E-UTRA Band 25</w:t>
            </w:r>
          </w:p>
        </w:tc>
        <w:tc>
          <w:tcPr>
            <w:tcW w:w="934" w:type="dxa"/>
            <w:tcBorders>
              <w:top w:val="single" w:sz="4" w:space="0" w:color="auto"/>
              <w:left w:val="nil"/>
              <w:bottom w:val="single" w:sz="4" w:space="0" w:color="auto"/>
              <w:right w:val="single" w:sz="4" w:space="0" w:color="auto"/>
            </w:tcBorders>
            <w:vAlign w:val="center"/>
          </w:tcPr>
          <w:p w14:paraId="18A91031"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8DEEEE9"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B802296"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DBB81F9"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D76111D"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57B4F57"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53D921E5" w14:textId="77777777" w:rsidTr="00B50E72">
        <w:trPr>
          <w:trHeight w:val="188"/>
          <w:jc w:val="center"/>
        </w:trPr>
        <w:tc>
          <w:tcPr>
            <w:tcW w:w="1632" w:type="dxa"/>
            <w:vMerge/>
            <w:tcBorders>
              <w:left w:val="single" w:sz="4" w:space="0" w:color="auto"/>
              <w:right w:val="single" w:sz="4" w:space="0" w:color="auto"/>
            </w:tcBorders>
          </w:tcPr>
          <w:p w14:paraId="32DFCAA6"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E6E0D15" w14:textId="77777777" w:rsidR="00B50E72" w:rsidRPr="001F078B" w:rsidRDefault="00B50E72" w:rsidP="00B50E72">
            <w:pPr>
              <w:pStyle w:val="TAL"/>
              <w:rPr>
                <w:sz w:val="16"/>
                <w:szCs w:val="16"/>
                <w:lang w:eastAsia="ja-JP"/>
              </w:rPr>
            </w:pPr>
            <w:r w:rsidRPr="001F078B">
              <w:rPr>
                <w:rFonts w:cs="Arial"/>
                <w:sz w:val="16"/>
                <w:szCs w:val="16"/>
              </w:rPr>
              <w:t>E-UTRA</w:t>
            </w:r>
            <w:r w:rsidRPr="001F078B">
              <w:rPr>
                <w:sz w:val="16"/>
                <w:szCs w:val="16"/>
              </w:rPr>
              <w:t xml:space="preserve"> Band 2</w:t>
            </w:r>
          </w:p>
        </w:tc>
        <w:tc>
          <w:tcPr>
            <w:tcW w:w="934" w:type="dxa"/>
            <w:tcBorders>
              <w:top w:val="single" w:sz="4" w:space="0" w:color="auto"/>
              <w:left w:val="nil"/>
              <w:bottom w:val="single" w:sz="4" w:space="0" w:color="auto"/>
              <w:right w:val="single" w:sz="4" w:space="0" w:color="auto"/>
            </w:tcBorders>
            <w:vAlign w:val="center"/>
          </w:tcPr>
          <w:p w14:paraId="6EF8C31B"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861D2E6"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BE4B791"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06312BC"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3D2A711"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35FF8D0"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366B7BCF" w14:textId="77777777" w:rsidTr="00B50E72">
        <w:trPr>
          <w:trHeight w:val="188"/>
          <w:jc w:val="center"/>
        </w:trPr>
        <w:tc>
          <w:tcPr>
            <w:tcW w:w="1632" w:type="dxa"/>
            <w:vMerge/>
            <w:tcBorders>
              <w:left w:val="single" w:sz="4" w:space="0" w:color="auto"/>
              <w:right w:val="single" w:sz="4" w:space="0" w:color="auto"/>
            </w:tcBorders>
          </w:tcPr>
          <w:p w14:paraId="4BF6425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15B7F2F" w14:textId="77777777" w:rsidR="00B50E72" w:rsidRPr="001F078B" w:rsidRDefault="00B50E72" w:rsidP="00B50E72">
            <w:pPr>
              <w:pStyle w:val="TAL"/>
              <w:rPr>
                <w:sz w:val="16"/>
                <w:szCs w:val="16"/>
                <w:lang w:eastAsia="ja-JP"/>
              </w:rPr>
            </w:pPr>
            <w:r w:rsidRPr="001F078B">
              <w:rPr>
                <w:sz w:val="16"/>
                <w:szCs w:val="16"/>
              </w:rPr>
              <w:t>E-UTRA Band</w:t>
            </w:r>
            <w:r w:rsidRPr="001F078B">
              <w:rPr>
                <w:sz w:val="16"/>
                <w:szCs w:val="16"/>
                <w:lang w:eastAsia="zh-CN"/>
              </w:rPr>
              <w:t xml:space="preserve"> 42, 43</w:t>
            </w:r>
          </w:p>
        </w:tc>
        <w:tc>
          <w:tcPr>
            <w:tcW w:w="934" w:type="dxa"/>
            <w:tcBorders>
              <w:top w:val="single" w:sz="4" w:space="0" w:color="auto"/>
              <w:left w:val="nil"/>
              <w:bottom w:val="single" w:sz="4" w:space="0" w:color="auto"/>
              <w:right w:val="single" w:sz="4" w:space="0" w:color="auto"/>
            </w:tcBorders>
            <w:vAlign w:val="center"/>
          </w:tcPr>
          <w:p w14:paraId="6E2B12C6"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57C3AEE"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9ED7FD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74D8070"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3455121"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5465659"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31249EC3"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479881E" w14:textId="77777777" w:rsidR="00B50E72" w:rsidRPr="001F078B" w:rsidRDefault="00B50E72" w:rsidP="00B50E72">
            <w:pPr>
              <w:pStyle w:val="TAC"/>
              <w:keepNext w:val="0"/>
              <w:rPr>
                <w:lang w:eastAsia="ja-JP"/>
              </w:rPr>
            </w:pPr>
            <w:r w:rsidRPr="001F078B">
              <w:rPr>
                <w:lang w:eastAsia="ja-JP"/>
              </w:rPr>
              <w:t>DC_66_n5</w:t>
            </w:r>
          </w:p>
        </w:tc>
        <w:tc>
          <w:tcPr>
            <w:tcW w:w="2864" w:type="dxa"/>
            <w:tcBorders>
              <w:top w:val="single" w:sz="4" w:space="0" w:color="auto"/>
              <w:left w:val="nil"/>
              <w:bottom w:val="single" w:sz="4" w:space="0" w:color="auto"/>
              <w:right w:val="single" w:sz="4" w:space="0" w:color="auto"/>
            </w:tcBorders>
            <w:vAlign w:val="bottom"/>
          </w:tcPr>
          <w:p w14:paraId="5567D185" w14:textId="77777777" w:rsidR="00B50E72" w:rsidRPr="001F078B" w:rsidRDefault="00B50E72" w:rsidP="00B50E72">
            <w:pPr>
              <w:pStyle w:val="TAL"/>
              <w:rPr>
                <w:sz w:val="16"/>
                <w:szCs w:val="16"/>
                <w:lang w:eastAsia="ja-JP"/>
              </w:rPr>
            </w:pPr>
            <w:r w:rsidRPr="001F078B">
              <w:rPr>
                <w:sz w:val="16"/>
                <w:szCs w:val="16"/>
                <w:lang w:val="sv-SE" w:eastAsia="ja-JP"/>
              </w:rPr>
              <w:t>E-UTRA Band 1, 2, 3, 4, 5, 6, 7, 8, 10, 12, 13, 14, 17, 24, 25, 26, 28, 29, 30, 34, 38, 40, 43, 45, 50, 51, 65, 66, 70, 71, 85</w:t>
            </w:r>
          </w:p>
        </w:tc>
        <w:tc>
          <w:tcPr>
            <w:tcW w:w="934" w:type="dxa"/>
            <w:tcBorders>
              <w:top w:val="single" w:sz="4" w:space="0" w:color="auto"/>
              <w:left w:val="nil"/>
              <w:bottom w:val="single" w:sz="4" w:space="0" w:color="auto"/>
              <w:right w:val="single" w:sz="4" w:space="0" w:color="auto"/>
            </w:tcBorders>
            <w:vAlign w:val="center"/>
          </w:tcPr>
          <w:p w14:paraId="0ADDC75E" w14:textId="77777777" w:rsidR="00B50E72" w:rsidRPr="001F078B" w:rsidRDefault="00B50E72" w:rsidP="00B50E72">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793611C6" w14:textId="77777777" w:rsidR="00B50E72" w:rsidRPr="001F078B" w:rsidRDefault="00B50E72" w:rsidP="00B50E72">
            <w:pPr>
              <w:pStyle w:val="TAC"/>
              <w:keepNext w:val="0"/>
              <w:rPr>
                <w:sz w:val="16"/>
                <w:lang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A54D4B6" w14:textId="77777777" w:rsidR="00B50E72" w:rsidRPr="001F078B" w:rsidRDefault="00B50E72" w:rsidP="00B50E72">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137126A8"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6E4BB04"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FE78D4D" w14:textId="77777777" w:rsidR="00B50E72" w:rsidRPr="001F078B" w:rsidRDefault="00B50E72" w:rsidP="00B50E72">
            <w:pPr>
              <w:pStyle w:val="TAC"/>
              <w:keepNext w:val="0"/>
              <w:rPr>
                <w:sz w:val="16"/>
                <w:lang w:eastAsia="ja-JP"/>
              </w:rPr>
            </w:pPr>
          </w:p>
        </w:tc>
      </w:tr>
      <w:tr w:rsidR="00B50E72" w:rsidRPr="001F078B" w14:paraId="25A6745D" w14:textId="77777777" w:rsidTr="00B50E72">
        <w:trPr>
          <w:trHeight w:val="188"/>
          <w:jc w:val="center"/>
        </w:trPr>
        <w:tc>
          <w:tcPr>
            <w:tcW w:w="1632" w:type="dxa"/>
            <w:vMerge/>
            <w:tcBorders>
              <w:left w:val="single" w:sz="4" w:space="0" w:color="auto"/>
              <w:right w:val="single" w:sz="4" w:space="0" w:color="auto"/>
            </w:tcBorders>
          </w:tcPr>
          <w:p w14:paraId="64EB65D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AFFD58" w14:textId="77777777" w:rsidR="00B50E72" w:rsidRPr="001F078B" w:rsidRDefault="00B50E72" w:rsidP="00B50E72">
            <w:pPr>
              <w:pStyle w:val="TAL"/>
              <w:rPr>
                <w:sz w:val="16"/>
                <w:szCs w:val="16"/>
                <w:lang w:eastAsia="ja-JP"/>
              </w:rPr>
            </w:pPr>
            <w:r w:rsidRPr="001F078B">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tcPr>
          <w:p w14:paraId="3B96F0EF" w14:textId="77777777" w:rsidR="00B50E72" w:rsidRPr="001F078B" w:rsidRDefault="00B50E72" w:rsidP="00B50E72">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28A5E41B"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F2CAD22"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6FFADC92"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5ECCA8C"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82319EC" w14:textId="77777777" w:rsidR="00B50E72" w:rsidRPr="001F078B" w:rsidRDefault="00B50E72" w:rsidP="00B50E72">
            <w:pPr>
              <w:pStyle w:val="TAC"/>
              <w:keepNext w:val="0"/>
              <w:rPr>
                <w:sz w:val="16"/>
                <w:lang w:eastAsia="ja-JP"/>
              </w:rPr>
            </w:pPr>
            <w:r w:rsidRPr="001F078B">
              <w:rPr>
                <w:sz w:val="16"/>
                <w:szCs w:val="16"/>
                <w:lang w:val="en-US" w:eastAsia="zh-CN"/>
              </w:rPr>
              <w:t>2</w:t>
            </w:r>
          </w:p>
        </w:tc>
      </w:tr>
      <w:tr w:rsidR="00B50E72" w:rsidRPr="001F078B" w14:paraId="224320E6" w14:textId="77777777" w:rsidTr="00B50E72">
        <w:trPr>
          <w:trHeight w:val="188"/>
          <w:jc w:val="center"/>
        </w:trPr>
        <w:tc>
          <w:tcPr>
            <w:tcW w:w="1632" w:type="dxa"/>
            <w:vMerge/>
            <w:tcBorders>
              <w:left w:val="single" w:sz="4" w:space="0" w:color="auto"/>
              <w:right w:val="single" w:sz="4" w:space="0" w:color="auto"/>
            </w:tcBorders>
          </w:tcPr>
          <w:p w14:paraId="7DCAD06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8A9D73B" w14:textId="77777777" w:rsidR="00B50E72" w:rsidRPr="001F078B" w:rsidRDefault="00B50E72" w:rsidP="00B50E72">
            <w:pPr>
              <w:pStyle w:val="TAL"/>
              <w:rPr>
                <w:sz w:val="16"/>
                <w:szCs w:val="16"/>
                <w:lang w:eastAsia="ja-JP"/>
              </w:rPr>
            </w:pPr>
            <w:r w:rsidRPr="001F078B">
              <w:rPr>
                <w:sz w:val="16"/>
                <w:szCs w:val="16"/>
                <w:lang w:val="sv-SE" w:eastAsia="ja-JP"/>
              </w:rPr>
              <w:t>E-UTRA Band 18, 19</w:t>
            </w:r>
          </w:p>
        </w:tc>
        <w:tc>
          <w:tcPr>
            <w:tcW w:w="934" w:type="dxa"/>
            <w:tcBorders>
              <w:top w:val="single" w:sz="4" w:space="0" w:color="auto"/>
              <w:left w:val="nil"/>
              <w:bottom w:val="single" w:sz="4" w:space="0" w:color="auto"/>
              <w:right w:val="single" w:sz="4" w:space="0" w:color="auto"/>
            </w:tcBorders>
            <w:vAlign w:val="center"/>
          </w:tcPr>
          <w:p w14:paraId="56B2EE24" w14:textId="77777777" w:rsidR="00B50E72" w:rsidRPr="001F078B" w:rsidRDefault="00B50E72" w:rsidP="00B50E72">
            <w:pPr>
              <w:pStyle w:val="TAC"/>
              <w:keepNext w:val="0"/>
              <w:rPr>
                <w:sz w:val="16"/>
                <w:lang w:eastAsia="ja-JP"/>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2966B0A6" w14:textId="77777777" w:rsidR="00B50E72" w:rsidRPr="001F078B" w:rsidRDefault="00B50E72" w:rsidP="00B50E72">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6393946A"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2FB1849E" w14:textId="77777777" w:rsidR="00B50E72" w:rsidRPr="001F078B" w:rsidRDefault="00B50E72" w:rsidP="00B50E72">
            <w:pPr>
              <w:pStyle w:val="TAC"/>
              <w:keepNext w:val="0"/>
              <w:rPr>
                <w:sz w:val="16"/>
                <w:lang w:eastAsia="ja-JP"/>
              </w:rPr>
            </w:pPr>
            <w:r w:rsidRPr="001F078B">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483980A2"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1089B85" w14:textId="77777777" w:rsidR="00B50E72" w:rsidRPr="001F078B" w:rsidRDefault="00B50E72" w:rsidP="00B50E72">
            <w:pPr>
              <w:pStyle w:val="TAC"/>
              <w:keepNext w:val="0"/>
              <w:rPr>
                <w:sz w:val="16"/>
                <w:lang w:eastAsia="ja-JP"/>
              </w:rPr>
            </w:pPr>
          </w:p>
        </w:tc>
      </w:tr>
      <w:tr w:rsidR="00B50E72" w:rsidRPr="001F078B" w14:paraId="38FBF8D4" w14:textId="77777777" w:rsidTr="00B50E72">
        <w:trPr>
          <w:trHeight w:val="188"/>
          <w:jc w:val="center"/>
        </w:trPr>
        <w:tc>
          <w:tcPr>
            <w:tcW w:w="1632" w:type="dxa"/>
            <w:vMerge/>
            <w:tcBorders>
              <w:left w:val="single" w:sz="4" w:space="0" w:color="auto"/>
              <w:right w:val="single" w:sz="4" w:space="0" w:color="auto"/>
            </w:tcBorders>
          </w:tcPr>
          <w:p w14:paraId="0451DA6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3340911" w14:textId="77777777" w:rsidR="00B50E72" w:rsidRPr="001F078B" w:rsidRDefault="00B50E72" w:rsidP="00B50E72">
            <w:pPr>
              <w:pStyle w:val="TAL"/>
              <w:rPr>
                <w:sz w:val="16"/>
                <w:szCs w:val="16"/>
                <w:lang w:eastAsia="ja-JP"/>
              </w:rPr>
            </w:pPr>
            <w:r w:rsidRPr="001F078B">
              <w:rPr>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0E4CA9BF"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2E18AC53" w14:textId="77777777" w:rsidR="00B50E72" w:rsidRPr="001F078B" w:rsidRDefault="00B50E72" w:rsidP="00B50E72">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397BEE1"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6F825F3B"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8C3BB0"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9DAC672" w14:textId="77777777" w:rsidR="00B50E72" w:rsidRPr="001F078B" w:rsidRDefault="00B50E72" w:rsidP="00B50E72">
            <w:pPr>
              <w:pStyle w:val="TAC"/>
              <w:keepNext w:val="0"/>
              <w:rPr>
                <w:sz w:val="16"/>
                <w:lang w:eastAsia="ja-JP"/>
              </w:rPr>
            </w:pPr>
          </w:p>
        </w:tc>
      </w:tr>
      <w:tr w:rsidR="00B50E72" w:rsidRPr="001F078B" w14:paraId="03F8E45E"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585A8B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3A579AC"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E39A07C" w14:textId="77777777" w:rsidR="00B50E72" w:rsidRPr="001F078B" w:rsidRDefault="00B50E72" w:rsidP="00B50E72">
            <w:pPr>
              <w:pStyle w:val="TAC"/>
              <w:keepNext w:val="0"/>
              <w:rPr>
                <w:sz w:val="16"/>
                <w:lang w:eastAsia="ja-JP"/>
              </w:rPr>
            </w:pPr>
            <w:r w:rsidRPr="001F078B">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63CEAF8E" w14:textId="77777777" w:rsidR="00B50E72" w:rsidRPr="001F078B" w:rsidRDefault="00B50E72" w:rsidP="00B50E72">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B31B3C1" w14:textId="77777777" w:rsidR="00B50E72" w:rsidRPr="001F078B" w:rsidRDefault="00B50E72" w:rsidP="00B50E72">
            <w:pPr>
              <w:pStyle w:val="TAC"/>
              <w:keepNext w:val="0"/>
              <w:rPr>
                <w:sz w:val="16"/>
              </w:rPr>
            </w:pPr>
            <w:r w:rsidRPr="001F078B">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0CC9AC70" w14:textId="77777777" w:rsidR="00B50E72" w:rsidRPr="001F078B" w:rsidRDefault="00B50E72" w:rsidP="00B50E72">
            <w:pPr>
              <w:pStyle w:val="TAC"/>
              <w:keepNext w:val="0"/>
              <w:rPr>
                <w:sz w:val="16"/>
                <w:lang w:eastAsia="ja-JP"/>
              </w:rPr>
            </w:pPr>
            <w:r w:rsidRPr="001F078B">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FE8F671" w14:textId="77777777" w:rsidR="00B50E72" w:rsidRPr="001F078B" w:rsidRDefault="00B50E72" w:rsidP="00B50E72">
            <w:pPr>
              <w:pStyle w:val="TAC"/>
              <w:keepNext w:val="0"/>
              <w:rPr>
                <w:sz w:val="16"/>
                <w:lang w:eastAsia="ja-JP"/>
              </w:rPr>
            </w:pPr>
            <w:r w:rsidRPr="001F078B">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74317E8" w14:textId="77777777" w:rsidR="00B50E72" w:rsidRPr="001F078B" w:rsidRDefault="00B50E72" w:rsidP="00B50E72">
            <w:pPr>
              <w:pStyle w:val="TAC"/>
              <w:keepNext w:val="0"/>
              <w:rPr>
                <w:sz w:val="16"/>
                <w:lang w:eastAsia="ja-JP"/>
              </w:rPr>
            </w:pPr>
            <w:r w:rsidRPr="001F078B">
              <w:rPr>
                <w:sz w:val="16"/>
                <w:szCs w:val="16"/>
                <w:lang w:eastAsia="ja-JP"/>
              </w:rPr>
              <w:t>3</w:t>
            </w:r>
          </w:p>
        </w:tc>
      </w:tr>
      <w:tr w:rsidR="00B50E72" w:rsidRPr="001F078B" w14:paraId="675A046F" w14:textId="77777777" w:rsidTr="00B50E72">
        <w:trPr>
          <w:trHeight w:val="188"/>
          <w:jc w:val="center"/>
        </w:trPr>
        <w:tc>
          <w:tcPr>
            <w:tcW w:w="1632" w:type="dxa"/>
            <w:vMerge w:val="restart"/>
            <w:tcBorders>
              <w:left w:val="single" w:sz="4" w:space="0" w:color="auto"/>
              <w:right w:val="single" w:sz="4" w:space="0" w:color="auto"/>
            </w:tcBorders>
          </w:tcPr>
          <w:p w14:paraId="7E5DAFC1" w14:textId="77777777" w:rsidR="00B50E72" w:rsidRPr="001F078B" w:rsidRDefault="00B50E72" w:rsidP="00B50E72">
            <w:pPr>
              <w:pStyle w:val="TAC"/>
              <w:keepNext w:val="0"/>
              <w:rPr>
                <w:lang w:eastAsia="ja-JP"/>
              </w:rPr>
            </w:pPr>
            <w:r w:rsidRPr="00052E66">
              <w:rPr>
                <w:szCs w:val="18"/>
                <w:lang w:val="fi-FI" w:eastAsia="fi-FI"/>
              </w:rPr>
              <w:t>DC_</w:t>
            </w:r>
            <w:r>
              <w:rPr>
                <w:rFonts w:hint="eastAsia"/>
                <w:szCs w:val="18"/>
                <w:lang w:val="fi-FI" w:eastAsia="zh-CN"/>
              </w:rPr>
              <w:t>66</w:t>
            </w:r>
            <w:r w:rsidRPr="00052E66">
              <w:rPr>
                <w:szCs w:val="18"/>
                <w:lang w:val="fi-FI" w:eastAsia="fi-FI"/>
              </w:rPr>
              <w:t>_n</w:t>
            </w:r>
            <w:r>
              <w:rPr>
                <w:rFonts w:hint="eastAsia"/>
                <w:szCs w:val="18"/>
                <w:lang w:val="fi-FI" w:eastAsia="zh-CN"/>
              </w:rPr>
              <w:t>7</w:t>
            </w:r>
            <w:del w:id="128" w:author="Huawei" w:date="2020-01-16T18:19:00Z">
              <w:r w:rsidRPr="00052E66" w:rsidDel="00960E19">
                <w:rPr>
                  <w:lang w:val="x-none"/>
                </w:rPr>
                <w:delText xml:space="preserve"> </w:delText>
              </w:r>
            </w:del>
          </w:p>
        </w:tc>
        <w:tc>
          <w:tcPr>
            <w:tcW w:w="2864" w:type="dxa"/>
            <w:tcBorders>
              <w:top w:val="single" w:sz="4" w:space="0" w:color="auto"/>
              <w:left w:val="nil"/>
              <w:bottom w:val="single" w:sz="4" w:space="0" w:color="auto"/>
              <w:right w:val="single" w:sz="4" w:space="0" w:color="auto"/>
            </w:tcBorders>
          </w:tcPr>
          <w:p w14:paraId="6B2C757F" w14:textId="77777777" w:rsidR="00B50E72" w:rsidRPr="001F078B" w:rsidRDefault="00B50E72" w:rsidP="00B50E72">
            <w:pPr>
              <w:pStyle w:val="TAL"/>
              <w:rPr>
                <w:sz w:val="16"/>
                <w:szCs w:val="16"/>
                <w:lang w:val="sv-SE" w:eastAsia="ja-JP"/>
              </w:rPr>
            </w:pPr>
            <w:r w:rsidRPr="00052E66">
              <w:rPr>
                <w:rFonts w:cs="Arial"/>
                <w:sz w:val="16"/>
                <w:szCs w:val="16"/>
                <w:lang w:val="x-none"/>
              </w:rPr>
              <w:t>E-UTRA Band 2,</w:t>
            </w:r>
            <w:r w:rsidRPr="00052E66">
              <w:rPr>
                <w:rFonts w:cs="Arial" w:hint="eastAsia"/>
                <w:sz w:val="16"/>
                <w:szCs w:val="16"/>
                <w:lang w:val="x-none" w:eastAsia="zh-CN"/>
              </w:rPr>
              <w:t xml:space="preserve"> </w:t>
            </w:r>
            <w:r w:rsidRPr="00052E66">
              <w:rPr>
                <w:rFonts w:cs="Arial"/>
                <w:sz w:val="16"/>
                <w:szCs w:val="16"/>
                <w:lang w:val="x-none"/>
              </w:rPr>
              <w:t xml:space="preserve">4, 5, 7, </w:t>
            </w:r>
            <w:r w:rsidRPr="00052E66">
              <w:rPr>
                <w:rFonts w:cs="Arial" w:hint="eastAsia"/>
                <w:sz w:val="16"/>
                <w:szCs w:val="16"/>
                <w:lang w:val="x-none" w:eastAsia="zh-CN"/>
              </w:rPr>
              <w:t xml:space="preserve">10, </w:t>
            </w:r>
            <w:r w:rsidRPr="00052E66">
              <w:rPr>
                <w:rFonts w:cs="Arial"/>
                <w:sz w:val="16"/>
                <w:szCs w:val="16"/>
                <w:lang w:val="x-none"/>
              </w:rPr>
              <w:t xml:space="preserve">12, 13, </w:t>
            </w:r>
            <w:r w:rsidRPr="00052E66">
              <w:rPr>
                <w:rFonts w:cs="Arial" w:hint="eastAsia"/>
                <w:sz w:val="16"/>
                <w:szCs w:val="16"/>
                <w:lang w:val="x-none" w:eastAsia="zh-CN"/>
              </w:rPr>
              <w:t xml:space="preserve">14, </w:t>
            </w:r>
            <w:r w:rsidRPr="00052E66">
              <w:rPr>
                <w:rFonts w:cs="Arial"/>
                <w:sz w:val="16"/>
                <w:szCs w:val="16"/>
                <w:lang w:val="x-none"/>
              </w:rPr>
              <w:t xml:space="preserve">17, 26, </w:t>
            </w:r>
            <w:r w:rsidRPr="00052E66">
              <w:rPr>
                <w:rFonts w:cs="Arial" w:hint="eastAsia"/>
                <w:sz w:val="16"/>
                <w:szCs w:val="16"/>
                <w:lang w:val="x-none" w:eastAsia="zh-CN"/>
              </w:rPr>
              <w:t xml:space="preserve">27, </w:t>
            </w:r>
            <w:r w:rsidRPr="00052E66">
              <w:rPr>
                <w:rFonts w:cs="Arial" w:hint="eastAsia"/>
                <w:sz w:val="16"/>
                <w:szCs w:val="16"/>
                <w:lang w:val="x-none"/>
              </w:rPr>
              <w:t>28,</w:t>
            </w:r>
            <w:r w:rsidRPr="00052E66">
              <w:rPr>
                <w:rFonts w:cs="Arial"/>
                <w:sz w:val="16"/>
                <w:szCs w:val="16"/>
                <w:lang w:val="x-none"/>
              </w:rPr>
              <w:t xml:space="preserve"> 29, </w:t>
            </w:r>
            <w:r w:rsidRPr="00052E66">
              <w:rPr>
                <w:rFonts w:cs="Arial" w:hint="eastAsia"/>
                <w:sz w:val="16"/>
                <w:szCs w:val="16"/>
                <w:lang w:val="x-none" w:eastAsia="zh-CN"/>
              </w:rPr>
              <w:t xml:space="preserve">30, </w:t>
            </w:r>
            <w:r w:rsidRPr="00052E66">
              <w:rPr>
                <w:rFonts w:cs="Arial"/>
                <w:sz w:val="16"/>
                <w:szCs w:val="16"/>
                <w:lang w:val="x-none"/>
              </w:rPr>
              <w:t>43</w:t>
            </w:r>
            <w:r w:rsidRPr="00052E66">
              <w:rPr>
                <w:rFonts w:cs="Arial" w:hint="eastAsia"/>
                <w:sz w:val="16"/>
                <w:szCs w:val="16"/>
                <w:lang w:val="x-none" w:eastAsia="zh-CN"/>
              </w:rPr>
              <w:t>, 50, 51, 66, 74, 85</w:t>
            </w:r>
          </w:p>
        </w:tc>
        <w:tc>
          <w:tcPr>
            <w:tcW w:w="934" w:type="dxa"/>
            <w:tcBorders>
              <w:top w:val="single" w:sz="4" w:space="0" w:color="auto"/>
              <w:left w:val="nil"/>
              <w:bottom w:val="single" w:sz="4" w:space="0" w:color="auto"/>
              <w:right w:val="single" w:sz="4" w:space="0" w:color="auto"/>
            </w:tcBorders>
          </w:tcPr>
          <w:p w14:paraId="23A4890B" w14:textId="77777777" w:rsidR="00B50E72" w:rsidRPr="001F078B" w:rsidRDefault="00B50E72" w:rsidP="00B50E72">
            <w:pPr>
              <w:pStyle w:val="TAC"/>
              <w:keepNext w:val="0"/>
              <w:rPr>
                <w:sz w:val="16"/>
                <w:szCs w:val="16"/>
                <w:lang w:eastAsia="ja-JP"/>
              </w:rPr>
            </w:pPr>
            <w:r w:rsidRPr="00052E66">
              <w:rPr>
                <w:lang w:val="x-none"/>
              </w:rPr>
              <w:t>F</w:t>
            </w:r>
            <w:r w:rsidRPr="00052E66">
              <w:rPr>
                <w:vertAlign w:val="subscript"/>
                <w:lang w:val="x-none"/>
              </w:rPr>
              <w:t>DL_low</w:t>
            </w:r>
            <w:r w:rsidRPr="00052E66">
              <w:rPr>
                <w:lang w:val="x-none"/>
              </w:rPr>
              <w:t xml:space="preserve"> </w:t>
            </w:r>
          </w:p>
        </w:tc>
        <w:tc>
          <w:tcPr>
            <w:tcW w:w="310" w:type="dxa"/>
            <w:tcBorders>
              <w:top w:val="single" w:sz="4" w:space="0" w:color="auto"/>
              <w:left w:val="nil"/>
              <w:bottom w:val="single" w:sz="4" w:space="0" w:color="auto"/>
              <w:right w:val="single" w:sz="4" w:space="0" w:color="auto"/>
            </w:tcBorders>
          </w:tcPr>
          <w:p w14:paraId="7A2A20DE" w14:textId="77777777" w:rsidR="00B50E72" w:rsidRPr="001F078B" w:rsidRDefault="00B50E72" w:rsidP="00B50E72">
            <w:pPr>
              <w:pStyle w:val="TAC"/>
              <w:keepNext w:val="0"/>
              <w:rPr>
                <w:sz w:val="16"/>
                <w:szCs w:val="16"/>
                <w:lang w:eastAsia="ja-JP"/>
              </w:rPr>
            </w:pPr>
            <w:r w:rsidRPr="00052E66">
              <w:rPr>
                <w:lang w:val="x-none"/>
              </w:rPr>
              <w:t>-</w:t>
            </w:r>
          </w:p>
        </w:tc>
        <w:tc>
          <w:tcPr>
            <w:tcW w:w="937" w:type="dxa"/>
            <w:tcBorders>
              <w:top w:val="single" w:sz="4" w:space="0" w:color="auto"/>
              <w:left w:val="nil"/>
              <w:bottom w:val="single" w:sz="4" w:space="0" w:color="auto"/>
              <w:right w:val="single" w:sz="4" w:space="0" w:color="auto"/>
            </w:tcBorders>
          </w:tcPr>
          <w:p w14:paraId="3D3BD57E" w14:textId="77777777" w:rsidR="00B50E72" w:rsidRPr="001F078B" w:rsidRDefault="00B50E72" w:rsidP="00B50E72">
            <w:pPr>
              <w:pStyle w:val="TAC"/>
              <w:keepNext w:val="0"/>
              <w:rPr>
                <w:sz w:val="16"/>
                <w:szCs w:val="16"/>
                <w:lang w:eastAsia="ja-JP"/>
              </w:rPr>
            </w:pPr>
            <w:r w:rsidRPr="007C3D75">
              <w:rPr>
                <w:rFonts w:cs="Arial"/>
                <w:szCs w:val="18"/>
              </w:rPr>
              <w:t>F</w:t>
            </w:r>
            <w:r w:rsidRPr="007C3D75">
              <w:rPr>
                <w:rFonts w:cs="Arial"/>
                <w:szCs w:val="18"/>
                <w:vertAlign w:val="subscript"/>
              </w:rPr>
              <w:t>DL_high</w:t>
            </w:r>
          </w:p>
        </w:tc>
        <w:tc>
          <w:tcPr>
            <w:tcW w:w="1172" w:type="dxa"/>
            <w:tcBorders>
              <w:top w:val="single" w:sz="4" w:space="0" w:color="auto"/>
              <w:left w:val="nil"/>
              <w:bottom w:val="single" w:sz="4" w:space="0" w:color="auto"/>
              <w:right w:val="single" w:sz="4" w:space="0" w:color="auto"/>
            </w:tcBorders>
          </w:tcPr>
          <w:p w14:paraId="3B7A0B88" w14:textId="77777777" w:rsidR="00B50E72" w:rsidRPr="001F078B" w:rsidRDefault="00B50E72" w:rsidP="00B50E72">
            <w:pPr>
              <w:pStyle w:val="TAC"/>
              <w:keepNext w:val="0"/>
              <w:rPr>
                <w:sz w:val="16"/>
                <w:szCs w:val="16"/>
                <w:lang w:eastAsia="ja-JP"/>
              </w:rPr>
            </w:pPr>
            <w:r w:rsidRPr="00052E66">
              <w:rPr>
                <w:lang w:val="x-none"/>
              </w:rPr>
              <w:t>-50</w:t>
            </w:r>
          </w:p>
        </w:tc>
        <w:tc>
          <w:tcPr>
            <w:tcW w:w="749" w:type="dxa"/>
            <w:tcBorders>
              <w:top w:val="single" w:sz="4" w:space="0" w:color="auto"/>
              <w:left w:val="nil"/>
              <w:bottom w:val="single" w:sz="4" w:space="0" w:color="auto"/>
              <w:right w:val="single" w:sz="4" w:space="0" w:color="auto"/>
            </w:tcBorders>
            <w:noWrap/>
          </w:tcPr>
          <w:p w14:paraId="54192231" w14:textId="77777777" w:rsidR="00B50E72" w:rsidRPr="001F078B" w:rsidRDefault="00B50E72" w:rsidP="00B50E72">
            <w:pPr>
              <w:pStyle w:val="TAC"/>
              <w:keepNext w:val="0"/>
              <w:rPr>
                <w:sz w:val="16"/>
                <w:szCs w:val="16"/>
                <w:lang w:eastAsia="ja-JP"/>
              </w:rPr>
            </w:pPr>
            <w:r w:rsidRPr="00052E66">
              <w:rPr>
                <w:lang w:val="x-none"/>
              </w:rPr>
              <w:t>1</w:t>
            </w:r>
          </w:p>
        </w:tc>
        <w:tc>
          <w:tcPr>
            <w:tcW w:w="1228" w:type="dxa"/>
            <w:tcBorders>
              <w:top w:val="single" w:sz="4" w:space="0" w:color="auto"/>
              <w:left w:val="nil"/>
              <w:bottom w:val="single" w:sz="4" w:space="0" w:color="auto"/>
              <w:right w:val="single" w:sz="4" w:space="0" w:color="auto"/>
            </w:tcBorders>
            <w:noWrap/>
          </w:tcPr>
          <w:p w14:paraId="63419E12" w14:textId="77777777" w:rsidR="00B50E72" w:rsidRPr="001F078B" w:rsidRDefault="00B50E72" w:rsidP="00B50E72">
            <w:pPr>
              <w:pStyle w:val="TAC"/>
              <w:keepNext w:val="0"/>
              <w:rPr>
                <w:sz w:val="16"/>
                <w:szCs w:val="16"/>
                <w:lang w:eastAsia="ja-JP"/>
              </w:rPr>
            </w:pPr>
          </w:p>
        </w:tc>
      </w:tr>
      <w:tr w:rsidR="00B50E72" w:rsidRPr="001F078B" w14:paraId="21A103F5" w14:textId="77777777" w:rsidTr="00B50E72">
        <w:trPr>
          <w:trHeight w:val="188"/>
          <w:jc w:val="center"/>
        </w:trPr>
        <w:tc>
          <w:tcPr>
            <w:tcW w:w="1632" w:type="dxa"/>
            <w:vMerge/>
            <w:tcBorders>
              <w:left w:val="single" w:sz="4" w:space="0" w:color="auto"/>
              <w:right w:val="single" w:sz="4" w:space="0" w:color="auto"/>
            </w:tcBorders>
          </w:tcPr>
          <w:p w14:paraId="036905B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F0E27AE" w14:textId="77777777" w:rsidR="00B50E72" w:rsidRPr="001F078B" w:rsidRDefault="00B50E72" w:rsidP="00B50E72">
            <w:pPr>
              <w:pStyle w:val="TAL"/>
              <w:rPr>
                <w:sz w:val="16"/>
                <w:szCs w:val="16"/>
                <w:lang w:val="sv-SE" w:eastAsia="ja-JP"/>
              </w:rPr>
            </w:pPr>
            <w:r w:rsidRPr="00052E66">
              <w:rPr>
                <w:rFonts w:eastAsia="Arial" w:cs="Arial"/>
                <w:sz w:val="16"/>
                <w:szCs w:val="16"/>
                <w:lang w:val="x-none" w:eastAsia="ja-JP"/>
              </w:rPr>
              <w:t>E-UTRA Band 42</w:t>
            </w:r>
          </w:p>
        </w:tc>
        <w:tc>
          <w:tcPr>
            <w:tcW w:w="934" w:type="dxa"/>
            <w:tcBorders>
              <w:top w:val="single" w:sz="4" w:space="0" w:color="auto"/>
              <w:left w:val="nil"/>
              <w:bottom w:val="single" w:sz="4" w:space="0" w:color="auto"/>
              <w:right w:val="single" w:sz="4" w:space="0" w:color="auto"/>
            </w:tcBorders>
          </w:tcPr>
          <w:p w14:paraId="0D15405D" w14:textId="77777777" w:rsidR="00B50E72" w:rsidRPr="001F078B" w:rsidRDefault="00B50E72" w:rsidP="00B50E72">
            <w:pPr>
              <w:pStyle w:val="TAC"/>
              <w:keepNext w:val="0"/>
              <w:rPr>
                <w:sz w:val="16"/>
                <w:szCs w:val="16"/>
                <w:lang w:eastAsia="ja-JP"/>
              </w:rPr>
            </w:pPr>
            <w:r w:rsidRPr="00052E66">
              <w:rPr>
                <w:rFonts w:eastAsia="Arial" w:cs="Arial"/>
                <w:sz w:val="16"/>
                <w:szCs w:val="16"/>
                <w:lang w:val="x-none" w:eastAsia="ja-JP"/>
              </w:rPr>
              <w:t>F</w:t>
            </w:r>
            <w:r w:rsidRPr="00052E66">
              <w:rPr>
                <w:rFonts w:eastAsia="Arial" w:cs="Arial"/>
                <w:sz w:val="16"/>
                <w:szCs w:val="16"/>
                <w:vertAlign w:val="subscript"/>
                <w:lang w:val="x-none" w:eastAsia="ja-JP"/>
              </w:rPr>
              <w:t xml:space="preserve">DL_low </w:t>
            </w:r>
          </w:p>
        </w:tc>
        <w:tc>
          <w:tcPr>
            <w:tcW w:w="310" w:type="dxa"/>
            <w:tcBorders>
              <w:top w:val="single" w:sz="4" w:space="0" w:color="auto"/>
              <w:left w:val="nil"/>
              <w:bottom w:val="single" w:sz="4" w:space="0" w:color="auto"/>
              <w:right w:val="single" w:sz="4" w:space="0" w:color="auto"/>
            </w:tcBorders>
          </w:tcPr>
          <w:p w14:paraId="0352F6E5" w14:textId="77777777" w:rsidR="00B50E72" w:rsidRPr="001F078B" w:rsidRDefault="00B50E72" w:rsidP="00B50E72">
            <w:pPr>
              <w:pStyle w:val="TAC"/>
              <w:keepNext w:val="0"/>
              <w:rPr>
                <w:sz w:val="16"/>
                <w:szCs w:val="16"/>
                <w:lang w:eastAsia="ja-JP"/>
              </w:rPr>
            </w:pPr>
            <w:r w:rsidRPr="00052E66">
              <w:rPr>
                <w:rFonts w:eastAsia="Arial" w:cs="Arial"/>
                <w:sz w:val="16"/>
                <w:szCs w:val="16"/>
                <w:lang w:val="x-none" w:eastAsia="ja-JP"/>
              </w:rPr>
              <w:t>-</w:t>
            </w:r>
          </w:p>
        </w:tc>
        <w:tc>
          <w:tcPr>
            <w:tcW w:w="937" w:type="dxa"/>
            <w:tcBorders>
              <w:top w:val="single" w:sz="4" w:space="0" w:color="auto"/>
              <w:left w:val="nil"/>
              <w:bottom w:val="single" w:sz="4" w:space="0" w:color="auto"/>
              <w:right w:val="single" w:sz="4" w:space="0" w:color="auto"/>
            </w:tcBorders>
          </w:tcPr>
          <w:p w14:paraId="20D67121" w14:textId="77777777" w:rsidR="00B50E72" w:rsidRPr="001F078B" w:rsidRDefault="00B50E72" w:rsidP="00B50E72">
            <w:pPr>
              <w:pStyle w:val="TAC"/>
              <w:keepNext w:val="0"/>
              <w:rPr>
                <w:sz w:val="16"/>
                <w:szCs w:val="16"/>
                <w:lang w:eastAsia="ja-JP"/>
              </w:rPr>
            </w:pPr>
            <w:r w:rsidRPr="00052E66">
              <w:rPr>
                <w:rFonts w:eastAsia="Arial" w:cs="Arial"/>
                <w:sz w:val="16"/>
                <w:szCs w:val="16"/>
                <w:lang w:val="x-none" w:eastAsia="ja-JP"/>
              </w:rPr>
              <w:t>F</w:t>
            </w:r>
            <w:r w:rsidRPr="00052E66">
              <w:rPr>
                <w:rFonts w:eastAsia="Arial" w:cs="Arial"/>
                <w:sz w:val="16"/>
                <w:szCs w:val="16"/>
                <w:vertAlign w:val="subscript"/>
                <w:lang w:val="x-none" w:eastAsia="ja-JP"/>
              </w:rPr>
              <w:t>DL_high</w:t>
            </w:r>
          </w:p>
        </w:tc>
        <w:tc>
          <w:tcPr>
            <w:tcW w:w="1172" w:type="dxa"/>
            <w:tcBorders>
              <w:top w:val="single" w:sz="4" w:space="0" w:color="auto"/>
              <w:left w:val="nil"/>
              <w:bottom w:val="single" w:sz="4" w:space="0" w:color="auto"/>
              <w:right w:val="single" w:sz="4" w:space="0" w:color="auto"/>
            </w:tcBorders>
          </w:tcPr>
          <w:p w14:paraId="5DBED2D5" w14:textId="77777777" w:rsidR="00B50E72" w:rsidRPr="001F078B" w:rsidRDefault="00B50E72" w:rsidP="00B50E72">
            <w:pPr>
              <w:pStyle w:val="TAC"/>
              <w:keepNext w:val="0"/>
              <w:rPr>
                <w:sz w:val="16"/>
                <w:szCs w:val="16"/>
                <w:lang w:eastAsia="ja-JP"/>
              </w:rPr>
            </w:pPr>
            <w:r w:rsidRPr="00052E66">
              <w:rPr>
                <w:rFonts w:eastAsia="Arial" w:cs="Arial"/>
                <w:sz w:val="16"/>
                <w:szCs w:val="16"/>
                <w:lang w:val="x-none" w:eastAsia="ja-JP"/>
              </w:rPr>
              <w:t>-50</w:t>
            </w:r>
          </w:p>
        </w:tc>
        <w:tc>
          <w:tcPr>
            <w:tcW w:w="749" w:type="dxa"/>
            <w:tcBorders>
              <w:top w:val="single" w:sz="4" w:space="0" w:color="auto"/>
              <w:left w:val="nil"/>
              <w:bottom w:val="single" w:sz="4" w:space="0" w:color="auto"/>
              <w:right w:val="single" w:sz="4" w:space="0" w:color="auto"/>
            </w:tcBorders>
            <w:noWrap/>
          </w:tcPr>
          <w:p w14:paraId="7CAB3008" w14:textId="77777777" w:rsidR="00B50E72" w:rsidRPr="001F078B" w:rsidRDefault="00B50E72" w:rsidP="00B50E72">
            <w:pPr>
              <w:pStyle w:val="TAC"/>
              <w:keepNext w:val="0"/>
              <w:rPr>
                <w:sz w:val="16"/>
                <w:szCs w:val="16"/>
                <w:lang w:eastAsia="ja-JP"/>
              </w:rPr>
            </w:pPr>
            <w:r w:rsidRPr="00052E66">
              <w:rPr>
                <w:rFonts w:eastAsia="Arial" w:cs="Arial"/>
                <w:sz w:val="16"/>
                <w:szCs w:val="16"/>
                <w:lang w:val="x-none" w:eastAsia="ja-JP"/>
              </w:rPr>
              <w:t>1</w:t>
            </w:r>
          </w:p>
        </w:tc>
        <w:tc>
          <w:tcPr>
            <w:tcW w:w="1228" w:type="dxa"/>
            <w:tcBorders>
              <w:top w:val="single" w:sz="4" w:space="0" w:color="auto"/>
              <w:left w:val="nil"/>
              <w:bottom w:val="single" w:sz="4" w:space="0" w:color="auto"/>
              <w:right w:val="single" w:sz="4" w:space="0" w:color="auto"/>
            </w:tcBorders>
            <w:noWrap/>
          </w:tcPr>
          <w:p w14:paraId="4E5EB05F" w14:textId="77777777" w:rsidR="00B50E72" w:rsidRPr="001F078B" w:rsidRDefault="00B50E72" w:rsidP="00B50E72">
            <w:pPr>
              <w:pStyle w:val="TAC"/>
              <w:keepNext w:val="0"/>
              <w:rPr>
                <w:sz w:val="16"/>
                <w:szCs w:val="16"/>
                <w:lang w:eastAsia="ja-JP"/>
              </w:rPr>
            </w:pPr>
            <w:r w:rsidRPr="00052E66">
              <w:rPr>
                <w:rFonts w:eastAsia="Arial" w:cs="Arial"/>
                <w:sz w:val="16"/>
                <w:szCs w:val="16"/>
                <w:lang w:val="x-none" w:eastAsia="ja-JP"/>
              </w:rPr>
              <w:t>2</w:t>
            </w:r>
          </w:p>
        </w:tc>
      </w:tr>
      <w:tr w:rsidR="00B50E72" w:rsidRPr="001F078B" w14:paraId="5406AF8E" w14:textId="77777777" w:rsidTr="00B50E72">
        <w:trPr>
          <w:trHeight w:val="188"/>
          <w:jc w:val="center"/>
        </w:trPr>
        <w:tc>
          <w:tcPr>
            <w:tcW w:w="1632" w:type="dxa"/>
            <w:vMerge/>
            <w:tcBorders>
              <w:left w:val="single" w:sz="4" w:space="0" w:color="auto"/>
              <w:right w:val="single" w:sz="4" w:space="0" w:color="auto"/>
            </w:tcBorders>
          </w:tcPr>
          <w:p w14:paraId="3921808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54BBF09" w14:textId="77777777" w:rsidR="00B50E72" w:rsidRPr="001F078B" w:rsidRDefault="00B50E72" w:rsidP="00B50E72">
            <w:pPr>
              <w:pStyle w:val="TAL"/>
              <w:rPr>
                <w:sz w:val="16"/>
                <w:szCs w:val="16"/>
                <w:lang w:val="sv-SE" w:eastAsia="ja-JP"/>
              </w:rPr>
            </w:pPr>
            <w:r w:rsidRPr="00052E66">
              <w:rPr>
                <w:sz w:val="16"/>
                <w:lang w:val="x-none" w:eastAsia="ja-JP"/>
              </w:rPr>
              <w:t>Frequency range</w:t>
            </w:r>
          </w:p>
        </w:tc>
        <w:tc>
          <w:tcPr>
            <w:tcW w:w="934" w:type="dxa"/>
            <w:tcBorders>
              <w:top w:val="single" w:sz="4" w:space="0" w:color="auto"/>
              <w:left w:val="nil"/>
              <w:bottom w:val="single" w:sz="4" w:space="0" w:color="auto"/>
              <w:right w:val="single" w:sz="4" w:space="0" w:color="auto"/>
            </w:tcBorders>
            <w:vAlign w:val="bottom"/>
          </w:tcPr>
          <w:p w14:paraId="55ECA4DE" w14:textId="77777777" w:rsidR="00B50E72" w:rsidRPr="001F078B" w:rsidRDefault="00B50E72" w:rsidP="00B50E72">
            <w:pPr>
              <w:pStyle w:val="TAC"/>
              <w:keepNext w:val="0"/>
              <w:rPr>
                <w:sz w:val="16"/>
                <w:szCs w:val="16"/>
                <w:lang w:eastAsia="ja-JP"/>
              </w:rPr>
            </w:pPr>
            <w:r w:rsidRPr="00052E66">
              <w:rPr>
                <w:rFonts w:eastAsia="PMingLiU"/>
                <w:sz w:val="16"/>
                <w:lang w:val="x-none"/>
              </w:rPr>
              <w:t xml:space="preserve">2570 </w:t>
            </w:r>
          </w:p>
        </w:tc>
        <w:tc>
          <w:tcPr>
            <w:tcW w:w="310" w:type="dxa"/>
            <w:tcBorders>
              <w:top w:val="single" w:sz="4" w:space="0" w:color="auto"/>
              <w:left w:val="nil"/>
              <w:bottom w:val="single" w:sz="4" w:space="0" w:color="auto"/>
              <w:right w:val="single" w:sz="4" w:space="0" w:color="auto"/>
            </w:tcBorders>
            <w:vAlign w:val="bottom"/>
          </w:tcPr>
          <w:p w14:paraId="727DC85D" w14:textId="77777777" w:rsidR="00B50E72" w:rsidRPr="001F078B" w:rsidRDefault="00B50E72" w:rsidP="00B50E72">
            <w:pPr>
              <w:pStyle w:val="TAC"/>
              <w:keepNext w:val="0"/>
              <w:rPr>
                <w:sz w:val="16"/>
                <w:szCs w:val="16"/>
                <w:lang w:eastAsia="ja-JP"/>
              </w:rPr>
            </w:pPr>
            <w:r w:rsidRPr="00052E66">
              <w:rPr>
                <w:rFonts w:eastAsia="PMingLiU"/>
                <w:sz w:val="16"/>
                <w:lang w:val="x-none"/>
              </w:rPr>
              <w:t xml:space="preserve">- </w:t>
            </w:r>
          </w:p>
        </w:tc>
        <w:tc>
          <w:tcPr>
            <w:tcW w:w="937" w:type="dxa"/>
            <w:tcBorders>
              <w:top w:val="single" w:sz="4" w:space="0" w:color="auto"/>
              <w:left w:val="nil"/>
              <w:bottom w:val="single" w:sz="4" w:space="0" w:color="auto"/>
              <w:right w:val="single" w:sz="4" w:space="0" w:color="auto"/>
            </w:tcBorders>
            <w:vAlign w:val="bottom"/>
          </w:tcPr>
          <w:p w14:paraId="5E7C9151" w14:textId="77777777" w:rsidR="00B50E72" w:rsidRPr="001F078B" w:rsidRDefault="00B50E72" w:rsidP="00B50E72">
            <w:pPr>
              <w:pStyle w:val="TAC"/>
              <w:keepNext w:val="0"/>
              <w:rPr>
                <w:sz w:val="16"/>
                <w:szCs w:val="16"/>
                <w:lang w:eastAsia="ja-JP"/>
              </w:rPr>
            </w:pPr>
            <w:r w:rsidRPr="00052E66">
              <w:rPr>
                <w:rFonts w:eastAsia="PMingLiU"/>
                <w:sz w:val="16"/>
                <w:lang w:val="x-none"/>
              </w:rPr>
              <w:t>2575</w:t>
            </w:r>
          </w:p>
        </w:tc>
        <w:tc>
          <w:tcPr>
            <w:tcW w:w="1172" w:type="dxa"/>
            <w:tcBorders>
              <w:top w:val="single" w:sz="4" w:space="0" w:color="auto"/>
              <w:left w:val="nil"/>
              <w:bottom w:val="single" w:sz="4" w:space="0" w:color="auto"/>
              <w:right w:val="single" w:sz="4" w:space="0" w:color="auto"/>
            </w:tcBorders>
            <w:vAlign w:val="center"/>
          </w:tcPr>
          <w:p w14:paraId="6BDFC23D" w14:textId="77777777" w:rsidR="00B50E72" w:rsidRPr="001F078B" w:rsidRDefault="00B50E72" w:rsidP="00B50E72">
            <w:pPr>
              <w:pStyle w:val="TAC"/>
              <w:keepNext w:val="0"/>
              <w:rPr>
                <w:sz w:val="16"/>
                <w:szCs w:val="16"/>
                <w:lang w:eastAsia="ja-JP"/>
              </w:rPr>
            </w:pPr>
            <w:r w:rsidRPr="00052E66">
              <w:rPr>
                <w:rFonts w:eastAsia="PMingLiU"/>
                <w:sz w:val="16"/>
                <w:lang w:val="x-none"/>
              </w:rPr>
              <w:t>+1.6</w:t>
            </w:r>
          </w:p>
        </w:tc>
        <w:tc>
          <w:tcPr>
            <w:tcW w:w="749" w:type="dxa"/>
            <w:tcBorders>
              <w:top w:val="single" w:sz="4" w:space="0" w:color="auto"/>
              <w:left w:val="nil"/>
              <w:bottom w:val="single" w:sz="4" w:space="0" w:color="auto"/>
              <w:right w:val="single" w:sz="4" w:space="0" w:color="auto"/>
            </w:tcBorders>
            <w:noWrap/>
            <w:vAlign w:val="center"/>
          </w:tcPr>
          <w:p w14:paraId="022B9AFF" w14:textId="77777777" w:rsidR="00B50E72" w:rsidRPr="001F078B" w:rsidRDefault="00B50E72" w:rsidP="00B50E72">
            <w:pPr>
              <w:pStyle w:val="TAC"/>
              <w:keepNext w:val="0"/>
              <w:rPr>
                <w:sz w:val="16"/>
                <w:szCs w:val="16"/>
                <w:lang w:eastAsia="ja-JP"/>
              </w:rPr>
            </w:pPr>
            <w:r w:rsidRPr="00052E66">
              <w:rPr>
                <w:rFonts w:eastAsia="PMingLiU"/>
                <w:sz w:val="16"/>
                <w:lang w:val="x-none"/>
              </w:rPr>
              <w:t>5</w:t>
            </w:r>
          </w:p>
        </w:tc>
        <w:tc>
          <w:tcPr>
            <w:tcW w:w="1228" w:type="dxa"/>
            <w:tcBorders>
              <w:top w:val="single" w:sz="4" w:space="0" w:color="auto"/>
              <w:left w:val="nil"/>
              <w:bottom w:val="single" w:sz="4" w:space="0" w:color="auto"/>
              <w:right w:val="single" w:sz="4" w:space="0" w:color="auto"/>
            </w:tcBorders>
            <w:noWrap/>
            <w:vAlign w:val="center"/>
          </w:tcPr>
          <w:p w14:paraId="5DE5CD6D" w14:textId="77777777" w:rsidR="00B50E72" w:rsidRPr="001F078B" w:rsidRDefault="00B50E72" w:rsidP="00B50E72">
            <w:pPr>
              <w:pStyle w:val="TAC"/>
              <w:keepNext w:val="0"/>
              <w:rPr>
                <w:sz w:val="16"/>
                <w:szCs w:val="16"/>
                <w:lang w:eastAsia="ja-JP"/>
              </w:rPr>
            </w:pPr>
            <w:r w:rsidRPr="00052E66">
              <w:rPr>
                <w:rFonts w:eastAsia="PMingLiU"/>
                <w:sz w:val="16"/>
                <w:lang w:val="x-none" w:eastAsia="ko-KR"/>
              </w:rPr>
              <w:t>5</w:t>
            </w:r>
            <w:r w:rsidRPr="00052E66">
              <w:rPr>
                <w:rFonts w:eastAsia="PMingLiU"/>
                <w:sz w:val="16"/>
                <w:lang w:val="x-none"/>
              </w:rPr>
              <w:t xml:space="preserve">, 6, </w:t>
            </w:r>
            <w:r w:rsidRPr="00052E66">
              <w:rPr>
                <w:rFonts w:eastAsia="PMingLiU"/>
                <w:sz w:val="16"/>
                <w:lang w:val="x-none" w:eastAsia="ko-KR"/>
              </w:rPr>
              <w:t>7</w:t>
            </w:r>
          </w:p>
        </w:tc>
      </w:tr>
      <w:tr w:rsidR="00B50E72" w:rsidRPr="001F078B" w14:paraId="30298876" w14:textId="77777777" w:rsidTr="00B50E72">
        <w:trPr>
          <w:trHeight w:val="188"/>
          <w:jc w:val="center"/>
        </w:trPr>
        <w:tc>
          <w:tcPr>
            <w:tcW w:w="1632" w:type="dxa"/>
            <w:vMerge/>
            <w:tcBorders>
              <w:left w:val="single" w:sz="4" w:space="0" w:color="auto"/>
              <w:right w:val="single" w:sz="4" w:space="0" w:color="auto"/>
            </w:tcBorders>
          </w:tcPr>
          <w:p w14:paraId="1F89CD1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48D40BA" w14:textId="77777777" w:rsidR="00B50E72" w:rsidRPr="001F078B" w:rsidRDefault="00B50E72" w:rsidP="00B50E72">
            <w:pPr>
              <w:pStyle w:val="TAL"/>
              <w:rPr>
                <w:sz w:val="16"/>
                <w:szCs w:val="16"/>
                <w:lang w:val="sv-SE" w:eastAsia="ja-JP"/>
              </w:rPr>
            </w:pPr>
            <w:r w:rsidRPr="00052E66">
              <w:rPr>
                <w:sz w:val="16"/>
                <w:lang w:val="x-none" w:eastAsia="ja-JP"/>
              </w:rPr>
              <w:t>Frequency range</w:t>
            </w:r>
          </w:p>
        </w:tc>
        <w:tc>
          <w:tcPr>
            <w:tcW w:w="934" w:type="dxa"/>
            <w:tcBorders>
              <w:top w:val="single" w:sz="4" w:space="0" w:color="auto"/>
              <w:left w:val="nil"/>
              <w:bottom w:val="single" w:sz="4" w:space="0" w:color="auto"/>
              <w:right w:val="single" w:sz="4" w:space="0" w:color="auto"/>
            </w:tcBorders>
            <w:vAlign w:val="bottom"/>
          </w:tcPr>
          <w:p w14:paraId="39F8C57C" w14:textId="77777777" w:rsidR="00B50E72" w:rsidRPr="001F078B" w:rsidRDefault="00B50E72" w:rsidP="00B50E72">
            <w:pPr>
              <w:pStyle w:val="TAC"/>
              <w:keepNext w:val="0"/>
              <w:rPr>
                <w:sz w:val="16"/>
                <w:szCs w:val="16"/>
                <w:lang w:eastAsia="ja-JP"/>
              </w:rPr>
            </w:pPr>
            <w:r w:rsidRPr="00052E66">
              <w:rPr>
                <w:rFonts w:eastAsia="PMingLiU"/>
                <w:sz w:val="16"/>
                <w:lang w:val="x-none"/>
              </w:rPr>
              <w:t>2575</w:t>
            </w:r>
          </w:p>
        </w:tc>
        <w:tc>
          <w:tcPr>
            <w:tcW w:w="310" w:type="dxa"/>
            <w:tcBorders>
              <w:top w:val="single" w:sz="4" w:space="0" w:color="auto"/>
              <w:left w:val="nil"/>
              <w:bottom w:val="single" w:sz="4" w:space="0" w:color="auto"/>
              <w:right w:val="single" w:sz="4" w:space="0" w:color="auto"/>
            </w:tcBorders>
            <w:vAlign w:val="bottom"/>
          </w:tcPr>
          <w:p w14:paraId="17BCFC71" w14:textId="77777777" w:rsidR="00B50E72" w:rsidRPr="001F078B" w:rsidRDefault="00B50E72" w:rsidP="00B50E72">
            <w:pPr>
              <w:pStyle w:val="TAC"/>
              <w:keepNext w:val="0"/>
              <w:rPr>
                <w:sz w:val="16"/>
                <w:szCs w:val="16"/>
                <w:lang w:eastAsia="ja-JP"/>
              </w:rPr>
            </w:pPr>
            <w:r w:rsidRPr="00052E66">
              <w:rPr>
                <w:rFonts w:eastAsia="PMingLiU"/>
                <w:sz w:val="16"/>
                <w:lang w:val="x-none"/>
              </w:rPr>
              <w:t>-</w:t>
            </w:r>
          </w:p>
        </w:tc>
        <w:tc>
          <w:tcPr>
            <w:tcW w:w="937" w:type="dxa"/>
            <w:tcBorders>
              <w:top w:val="single" w:sz="4" w:space="0" w:color="auto"/>
              <w:left w:val="nil"/>
              <w:bottom w:val="single" w:sz="4" w:space="0" w:color="auto"/>
              <w:right w:val="single" w:sz="4" w:space="0" w:color="auto"/>
            </w:tcBorders>
            <w:vAlign w:val="bottom"/>
          </w:tcPr>
          <w:p w14:paraId="482D3F16" w14:textId="77777777" w:rsidR="00B50E72" w:rsidRPr="001F078B" w:rsidRDefault="00B50E72" w:rsidP="00B50E72">
            <w:pPr>
              <w:pStyle w:val="TAC"/>
              <w:keepNext w:val="0"/>
              <w:rPr>
                <w:sz w:val="16"/>
                <w:szCs w:val="16"/>
                <w:lang w:eastAsia="ja-JP"/>
              </w:rPr>
            </w:pPr>
            <w:r w:rsidRPr="00052E66">
              <w:rPr>
                <w:rFonts w:eastAsia="PMingLiU"/>
                <w:sz w:val="16"/>
                <w:lang w:val="x-none"/>
              </w:rPr>
              <w:t>2595</w:t>
            </w:r>
          </w:p>
        </w:tc>
        <w:tc>
          <w:tcPr>
            <w:tcW w:w="1172" w:type="dxa"/>
            <w:tcBorders>
              <w:top w:val="single" w:sz="4" w:space="0" w:color="auto"/>
              <w:left w:val="nil"/>
              <w:bottom w:val="single" w:sz="4" w:space="0" w:color="auto"/>
              <w:right w:val="single" w:sz="4" w:space="0" w:color="auto"/>
            </w:tcBorders>
            <w:vAlign w:val="center"/>
          </w:tcPr>
          <w:p w14:paraId="0ADA0623" w14:textId="77777777" w:rsidR="00B50E72" w:rsidRPr="001F078B" w:rsidRDefault="00B50E72" w:rsidP="00B50E72">
            <w:pPr>
              <w:pStyle w:val="TAC"/>
              <w:keepNext w:val="0"/>
              <w:rPr>
                <w:sz w:val="16"/>
                <w:szCs w:val="16"/>
                <w:lang w:eastAsia="ja-JP"/>
              </w:rPr>
            </w:pPr>
            <w:r w:rsidRPr="00052E66">
              <w:rPr>
                <w:rFonts w:eastAsia="PMingLiU"/>
                <w:sz w:val="16"/>
                <w:lang w:val="x-none"/>
              </w:rPr>
              <w:t>-15.5</w:t>
            </w:r>
          </w:p>
        </w:tc>
        <w:tc>
          <w:tcPr>
            <w:tcW w:w="749" w:type="dxa"/>
            <w:tcBorders>
              <w:top w:val="single" w:sz="4" w:space="0" w:color="auto"/>
              <w:left w:val="nil"/>
              <w:bottom w:val="single" w:sz="4" w:space="0" w:color="auto"/>
              <w:right w:val="single" w:sz="4" w:space="0" w:color="auto"/>
            </w:tcBorders>
            <w:noWrap/>
            <w:vAlign w:val="center"/>
          </w:tcPr>
          <w:p w14:paraId="692A29B4" w14:textId="77777777" w:rsidR="00B50E72" w:rsidRPr="001F078B" w:rsidRDefault="00B50E72" w:rsidP="00B50E72">
            <w:pPr>
              <w:pStyle w:val="TAC"/>
              <w:keepNext w:val="0"/>
              <w:rPr>
                <w:sz w:val="16"/>
                <w:szCs w:val="16"/>
                <w:lang w:eastAsia="ja-JP"/>
              </w:rPr>
            </w:pPr>
            <w:r w:rsidRPr="00052E66">
              <w:rPr>
                <w:rFonts w:eastAsia="PMingLiU"/>
                <w:sz w:val="16"/>
                <w:lang w:val="x-none"/>
              </w:rPr>
              <w:t>5</w:t>
            </w:r>
          </w:p>
        </w:tc>
        <w:tc>
          <w:tcPr>
            <w:tcW w:w="1228" w:type="dxa"/>
            <w:tcBorders>
              <w:top w:val="single" w:sz="4" w:space="0" w:color="auto"/>
              <w:left w:val="nil"/>
              <w:bottom w:val="single" w:sz="4" w:space="0" w:color="auto"/>
              <w:right w:val="single" w:sz="4" w:space="0" w:color="auto"/>
            </w:tcBorders>
            <w:noWrap/>
            <w:vAlign w:val="center"/>
          </w:tcPr>
          <w:p w14:paraId="118ED90D" w14:textId="77777777" w:rsidR="00B50E72" w:rsidRPr="001F078B" w:rsidRDefault="00B50E72" w:rsidP="00B50E72">
            <w:pPr>
              <w:pStyle w:val="TAC"/>
              <w:keepNext w:val="0"/>
              <w:rPr>
                <w:sz w:val="16"/>
                <w:szCs w:val="16"/>
                <w:lang w:eastAsia="ja-JP"/>
              </w:rPr>
            </w:pPr>
            <w:r w:rsidRPr="00052E66">
              <w:rPr>
                <w:rFonts w:eastAsia="PMingLiU"/>
                <w:sz w:val="16"/>
                <w:lang w:val="x-none" w:eastAsia="ko-KR"/>
              </w:rPr>
              <w:t>5</w:t>
            </w:r>
            <w:r w:rsidRPr="00052E66">
              <w:rPr>
                <w:rFonts w:eastAsia="PMingLiU"/>
                <w:sz w:val="16"/>
                <w:lang w:val="x-none"/>
              </w:rPr>
              <w:t xml:space="preserve">, 6, </w:t>
            </w:r>
            <w:r w:rsidRPr="00052E66">
              <w:rPr>
                <w:rFonts w:eastAsia="PMingLiU"/>
                <w:sz w:val="16"/>
                <w:lang w:val="x-none" w:eastAsia="ko-KR"/>
              </w:rPr>
              <w:t>7</w:t>
            </w:r>
          </w:p>
        </w:tc>
      </w:tr>
      <w:tr w:rsidR="00B50E72" w:rsidRPr="001F078B" w14:paraId="735567A1"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464EE4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F172590" w14:textId="77777777" w:rsidR="00B50E72" w:rsidRPr="001F078B" w:rsidRDefault="00B50E72" w:rsidP="00B50E72">
            <w:pPr>
              <w:pStyle w:val="TAL"/>
              <w:rPr>
                <w:sz w:val="16"/>
                <w:szCs w:val="16"/>
                <w:lang w:val="sv-SE" w:eastAsia="ja-JP"/>
              </w:rPr>
            </w:pPr>
            <w:r w:rsidRPr="00052E66">
              <w:rPr>
                <w:sz w:val="16"/>
                <w:lang w:val="x-none" w:eastAsia="ja-JP"/>
              </w:rPr>
              <w:t>Frequency range</w:t>
            </w:r>
          </w:p>
        </w:tc>
        <w:tc>
          <w:tcPr>
            <w:tcW w:w="934" w:type="dxa"/>
            <w:tcBorders>
              <w:top w:val="single" w:sz="4" w:space="0" w:color="auto"/>
              <w:left w:val="nil"/>
              <w:bottom w:val="single" w:sz="4" w:space="0" w:color="auto"/>
              <w:right w:val="single" w:sz="4" w:space="0" w:color="auto"/>
            </w:tcBorders>
            <w:vAlign w:val="bottom"/>
          </w:tcPr>
          <w:p w14:paraId="6608EF7C" w14:textId="77777777" w:rsidR="00B50E72" w:rsidRPr="001F078B" w:rsidRDefault="00B50E72" w:rsidP="00B50E72">
            <w:pPr>
              <w:pStyle w:val="TAC"/>
              <w:keepNext w:val="0"/>
              <w:rPr>
                <w:sz w:val="16"/>
                <w:szCs w:val="16"/>
                <w:lang w:eastAsia="ja-JP"/>
              </w:rPr>
            </w:pPr>
            <w:r w:rsidRPr="00052E66">
              <w:rPr>
                <w:rFonts w:eastAsia="PMingLiU"/>
                <w:sz w:val="16"/>
                <w:lang w:val="x-none"/>
              </w:rPr>
              <w:t>2595</w:t>
            </w:r>
          </w:p>
        </w:tc>
        <w:tc>
          <w:tcPr>
            <w:tcW w:w="310" w:type="dxa"/>
            <w:tcBorders>
              <w:top w:val="single" w:sz="4" w:space="0" w:color="auto"/>
              <w:left w:val="nil"/>
              <w:bottom w:val="single" w:sz="4" w:space="0" w:color="auto"/>
              <w:right w:val="single" w:sz="4" w:space="0" w:color="auto"/>
            </w:tcBorders>
            <w:vAlign w:val="bottom"/>
          </w:tcPr>
          <w:p w14:paraId="7FD850B8" w14:textId="77777777" w:rsidR="00B50E72" w:rsidRPr="001F078B" w:rsidRDefault="00B50E72" w:rsidP="00B50E72">
            <w:pPr>
              <w:pStyle w:val="TAC"/>
              <w:keepNext w:val="0"/>
              <w:rPr>
                <w:sz w:val="16"/>
                <w:szCs w:val="16"/>
                <w:lang w:eastAsia="ja-JP"/>
              </w:rPr>
            </w:pPr>
            <w:r w:rsidRPr="00052E66">
              <w:rPr>
                <w:rFonts w:eastAsia="PMingLiU"/>
                <w:sz w:val="16"/>
                <w:lang w:val="x-none"/>
              </w:rPr>
              <w:t>-</w:t>
            </w:r>
          </w:p>
        </w:tc>
        <w:tc>
          <w:tcPr>
            <w:tcW w:w="937" w:type="dxa"/>
            <w:tcBorders>
              <w:top w:val="single" w:sz="4" w:space="0" w:color="auto"/>
              <w:left w:val="nil"/>
              <w:bottom w:val="single" w:sz="4" w:space="0" w:color="auto"/>
              <w:right w:val="single" w:sz="4" w:space="0" w:color="auto"/>
            </w:tcBorders>
            <w:vAlign w:val="bottom"/>
          </w:tcPr>
          <w:p w14:paraId="289D9988" w14:textId="77777777" w:rsidR="00B50E72" w:rsidRPr="001F078B" w:rsidRDefault="00B50E72" w:rsidP="00B50E72">
            <w:pPr>
              <w:pStyle w:val="TAC"/>
              <w:keepNext w:val="0"/>
              <w:rPr>
                <w:sz w:val="16"/>
                <w:szCs w:val="16"/>
                <w:lang w:eastAsia="ja-JP"/>
              </w:rPr>
            </w:pPr>
            <w:r w:rsidRPr="00052E66">
              <w:rPr>
                <w:rFonts w:eastAsia="PMingLiU"/>
                <w:sz w:val="16"/>
                <w:lang w:val="x-none"/>
              </w:rPr>
              <w:t>2620</w:t>
            </w:r>
          </w:p>
        </w:tc>
        <w:tc>
          <w:tcPr>
            <w:tcW w:w="1172" w:type="dxa"/>
            <w:tcBorders>
              <w:top w:val="single" w:sz="4" w:space="0" w:color="auto"/>
              <w:left w:val="nil"/>
              <w:bottom w:val="single" w:sz="4" w:space="0" w:color="auto"/>
              <w:right w:val="single" w:sz="4" w:space="0" w:color="auto"/>
            </w:tcBorders>
            <w:vAlign w:val="center"/>
          </w:tcPr>
          <w:p w14:paraId="4117C575" w14:textId="77777777" w:rsidR="00B50E72" w:rsidRPr="001F078B" w:rsidRDefault="00B50E72" w:rsidP="00B50E72">
            <w:pPr>
              <w:pStyle w:val="TAC"/>
              <w:keepNext w:val="0"/>
              <w:rPr>
                <w:sz w:val="16"/>
                <w:szCs w:val="16"/>
                <w:lang w:eastAsia="ja-JP"/>
              </w:rPr>
            </w:pPr>
            <w:r w:rsidRPr="00052E66">
              <w:rPr>
                <w:rFonts w:eastAsia="PMingLiU"/>
                <w:sz w:val="16"/>
                <w:lang w:val="x-none"/>
              </w:rPr>
              <w:t>-40</w:t>
            </w:r>
          </w:p>
        </w:tc>
        <w:tc>
          <w:tcPr>
            <w:tcW w:w="749" w:type="dxa"/>
            <w:tcBorders>
              <w:top w:val="single" w:sz="4" w:space="0" w:color="auto"/>
              <w:left w:val="nil"/>
              <w:bottom w:val="single" w:sz="4" w:space="0" w:color="auto"/>
              <w:right w:val="single" w:sz="4" w:space="0" w:color="auto"/>
            </w:tcBorders>
            <w:noWrap/>
            <w:vAlign w:val="center"/>
          </w:tcPr>
          <w:p w14:paraId="47FEE52E" w14:textId="77777777" w:rsidR="00B50E72" w:rsidRPr="001F078B" w:rsidRDefault="00B50E72" w:rsidP="00B50E72">
            <w:pPr>
              <w:pStyle w:val="TAC"/>
              <w:keepNext w:val="0"/>
              <w:rPr>
                <w:sz w:val="16"/>
                <w:szCs w:val="16"/>
                <w:lang w:eastAsia="ja-JP"/>
              </w:rPr>
            </w:pPr>
            <w:r w:rsidRPr="00052E66">
              <w:rPr>
                <w:rFonts w:eastAsia="PMingLiU"/>
                <w:sz w:val="16"/>
                <w:lang w:val="x-none"/>
              </w:rPr>
              <w:t>1</w:t>
            </w:r>
          </w:p>
        </w:tc>
        <w:tc>
          <w:tcPr>
            <w:tcW w:w="1228" w:type="dxa"/>
            <w:tcBorders>
              <w:top w:val="single" w:sz="4" w:space="0" w:color="auto"/>
              <w:left w:val="nil"/>
              <w:bottom w:val="single" w:sz="4" w:space="0" w:color="auto"/>
              <w:right w:val="single" w:sz="4" w:space="0" w:color="auto"/>
            </w:tcBorders>
            <w:noWrap/>
            <w:vAlign w:val="center"/>
          </w:tcPr>
          <w:p w14:paraId="18AB0116" w14:textId="77777777" w:rsidR="00B50E72" w:rsidRPr="001F078B" w:rsidRDefault="00B50E72" w:rsidP="00B50E72">
            <w:pPr>
              <w:pStyle w:val="TAC"/>
              <w:keepNext w:val="0"/>
              <w:rPr>
                <w:sz w:val="16"/>
                <w:szCs w:val="16"/>
                <w:lang w:eastAsia="ja-JP"/>
              </w:rPr>
            </w:pPr>
            <w:r w:rsidRPr="00052E66">
              <w:rPr>
                <w:rFonts w:eastAsia="PMingLiU"/>
                <w:sz w:val="16"/>
                <w:lang w:val="x-none" w:eastAsia="ko-KR"/>
              </w:rPr>
              <w:t>5</w:t>
            </w:r>
            <w:r w:rsidRPr="00052E66">
              <w:rPr>
                <w:rFonts w:eastAsia="PMingLiU"/>
                <w:sz w:val="16"/>
                <w:lang w:val="x-none"/>
              </w:rPr>
              <w:t xml:space="preserve">, </w:t>
            </w:r>
            <w:r w:rsidRPr="00052E66">
              <w:rPr>
                <w:rFonts w:eastAsia="PMingLiU"/>
                <w:sz w:val="16"/>
                <w:lang w:val="x-none" w:eastAsia="ko-KR"/>
              </w:rPr>
              <w:t>6</w:t>
            </w:r>
          </w:p>
        </w:tc>
      </w:tr>
      <w:tr w:rsidR="00B50E72" w:rsidRPr="001F078B" w14:paraId="7A4450FC" w14:textId="77777777" w:rsidTr="00B50E72">
        <w:trPr>
          <w:trHeight w:val="188"/>
          <w:jc w:val="center"/>
        </w:trPr>
        <w:tc>
          <w:tcPr>
            <w:tcW w:w="1632" w:type="dxa"/>
            <w:vMerge w:val="restart"/>
            <w:tcBorders>
              <w:top w:val="single" w:sz="4" w:space="0" w:color="auto"/>
              <w:left w:val="single" w:sz="4" w:space="0" w:color="auto"/>
              <w:right w:val="single" w:sz="4" w:space="0" w:color="auto"/>
            </w:tcBorders>
            <w:vAlign w:val="center"/>
          </w:tcPr>
          <w:p w14:paraId="2E7585FF" w14:textId="77777777" w:rsidR="00B50E72" w:rsidRPr="001F078B" w:rsidRDefault="00B50E72" w:rsidP="00B50E72">
            <w:pPr>
              <w:pStyle w:val="TAC"/>
              <w:rPr>
                <w:lang w:eastAsia="ja-JP"/>
              </w:rPr>
            </w:pPr>
            <w:r w:rsidRPr="001F078B">
              <w:rPr>
                <w:rFonts w:eastAsia="PMingLiU" w:cs="Arial"/>
                <w:szCs w:val="18"/>
                <w:lang w:eastAsia="ja-JP"/>
              </w:rPr>
              <w:lastRenderedPageBreak/>
              <w:t>DC_66_n25</w:t>
            </w:r>
          </w:p>
        </w:tc>
        <w:tc>
          <w:tcPr>
            <w:tcW w:w="2864" w:type="dxa"/>
            <w:tcBorders>
              <w:top w:val="single" w:sz="4" w:space="0" w:color="auto"/>
              <w:left w:val="nil"/>
              <w:bottom w:val="single" w:sz="4" w:space="0" w:color="auto"/>
              <w:right w:val="single" w:sz="4" w:space="0" w:color="auto"/>
            </w:tcBorders>
            <w:vAlign w:val="center"/>
          </w:tcPr>
          <w:p w14:paraId="6DA260E0" w14:textId="77777777" w:rsidR="00B50E72" w:rsidRPr="001F078B" w:rsidRDefault="00B50E72" w:rsidP="00B50E72">
            <w:pPr>
              <w:pStyle w:val="TAL"/>
              <w:rPr>
                <w:sz w:val="16"/>
                <w:szCs w:val="16"/>
                <w:lang w:eastAsia="ja-JP"/>
              </w:rPr>
            </w:pPr>
            <w:r w:rsidRPr="001F078B">
              <w:rPr>
                <w:sz w:val="16"/>
                <w:szCs w:val="16"/>
              </w:rPr>
              <w:t>E-UTRA Band 4, 5, 7, 10, 12, 13, 14, 17, 24, 26, 27, 28, 29, 30, 38, 41, 50, 51, 53, 66, 70</w:t>
            </w:r>
            <w:r w:rsidRPr="001F078B">
              <w:rPr>
                <w:sz w:val="16"/>
                <w:szCs w:val="16"/>
                <w:lang w:eastAsia="zh-CN"/>
              </w:rPr>
              <w:t>, 71</w:t>
            </w:r>
            <w:r w:rsidRPr="001F078B">
              <w:rPr>
                <w:sz w:val="16"/>
                <w:szCs w:val="16"/>
                <w:lang w:eastAsia="ja-JP"/>
              </w:rPr>
              <w:t>, 74</w:t>
            </w:r>
            <w:r w:rsidRPr="001F078B">
              <w:rPr>
                <w:sz w:val="16"/>
                <w:szCs w:val="16"/>
                <w:lang w:eastAsia="zh-CN"/>
              </w:rPr>
              <w:t>, 85</w:t>
            </w:r>
          </w:p>
        </w:tc>
        <w:tc>
          <w:tcPr>
            <w:tcW w:w="934" w:type="dxa"/>
            <w:tcBorders>
              <w:top w:val="single" w:sz="4" w:space="0" w:color="auto"/>
              <w:left w:val="nil"/>
              <w:bottom w:val="single" w:sz="4" w:space="0" w:color="auto"/>
              <w:right w:val="single" w:sz="4" w:space="0" w:color="auto"/>
            </w:tcBorders>
            <w:vAlign w:val="center"/>
          </w:tcPr>
          <w:p w14:paraId="096B5808"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61CD8AF"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BB1B11A"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AE41246"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A9E13D9"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D6C2E98" w14:textId="77777777" w:rsidR="00B50E72" w:rsidRPr="001F078B" w:rsidRDefault="00B50E72" w:rsidP="00B50E72">
            <w:pPr>
              <w:pStyle w:val="TAC"/>
              <w:rPr>
                <w:sz w:val="16"/>
                <w:lang w:eastAsia="ja-JP"/>
              </w:rPr>
            </w:pPr>
          </w:p>
        </w:tc>
      </w:tr>
      <w:tr w:rsidR="00B50E72" w:rsidRPr="001F078B" w14:paraId="4796B97D" w14:textId="77777777" w:rsidTr="00B50E72">
        <w:trPr>
          <w:trHeight w:val="188"/>
          <w:jc w:val="center"/>
        </w:trPr>
        <w:tc>
          <w:tcPr>
            <w:tcW w:w="1632" w:type="dxa"/>
            <w:vMerge/>
            <w:tcBorders>
              <w:left w:val="single" w:sz="4" w:space="0" w:color="auto"/>
              <w:right w:val="single" w:sz="4" w:space="0" w:color="auto"/>
            </w:tcBorders>
          </w:tcPr>
          <w:p w14:paraId="29E3D69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4AC7996" w14:textId="77777777" w:rsidR="00B50E72" w:rsidRPr="001F078B" w:rsidRDefault="00B50E72" w:rsidP="00B50E72">
            <w:pPr>
              <w:pStyle w:val="TAL"/>
              <w:rPr>
                <w:sz w:val="16"/>
                <w:szCs w:val="16"/>
                <w:lang w:eastAsia="ja-JP"/>
              </w:rPr>
            </w:pPr>
            <w:r w:rsidRPr="001F078B">
              <w:rPr>
                <w:sz w:val="16"/>
                <w:szCs w:val="16"/>
              </w:rPr>
              <w:t>E-UTRA Band 42</w:t>
            </w:r>
            <w:r w:rsidRPr="001F078B">
              <w:rPr>
                <w:sz w:val="16"/>
                <w:szCs w:val="16"/>
                <w:lang w:eastAsia="ja-JP"/>
              </w:rPr>
              <w:t>, 48</w:t>
            </w:r>
          </w:p>
        </w:tc>
        <w:tc>
          <w:tcPr>
            <w:tcW w:w="934" w:type="dxa"/>
            <w:tcBorders>
              <w:top w:val="single" w:sz="4" w:space="0" w:color="auto"/>
              <w:left w:val="nil"/>
              <w:bottom w:val="single" w:sz="4" w:space="0" w:color="auto"/>
              <w:right w:val="single" w:sz="4" w:space="0" w:color="auto"/>
            </w:tcBorders>
            <w:vAlign w:val="center"/>
          </w:tcPr>
          <w:p w14:paraId="07C12658"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7E8AFF3"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4B2B6AC"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716C391"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F597EC5"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7613763"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56D15898" w14:textId="77777777" w:rsidTr="00B50E72">
        <w:trPr>
          <w:trHeight w:val="188"/>
          <w:jc w:val="center"/>
        </w:trPr>
        <w:tc>
          <w:tcPr>
            <w:tcW w:w="1632" w:type="dxa"/>
            <w:vMerge/>
            <w:tcBorders>
              <w:left w:val="single" w:sz="4" w:space="0" w:color="auto"/>
              <w:right w:val="single" w:sz="4" w:space="0" w:color="auto"/>
            </w:tcBorders>
          </w:tcPr>
          <w:p w14:paraId="7C56D92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AD5D130" w14:textId="77777777" w:rsidR="00B50E72" w:rsidRPr="001F078B" w:rsidRDefault="00B50E72" w:rsidP="00B50E72">
            <w:pPr>
              <w:pStyle w:val="TAL"/>
              <w:rPr>
                <w:sz w:val="16"/>
                <w:szCs w:val="16"/>
                <w:lang w:eastAsia="ja-JP"/>
              </w:rPr>
            </w:pPr>
            <w:r w:rsidRPr="001F078B">
              <w:rPr>
                <w:sz w:val="16"/>
                <w:szCs w:val="16"/>
              </w:rPr>
              <w:t>E-UTRA Band 2</w:t>
            </w:r>
          </w:p>
        </w:tc>
        <w:tc>
          <w:tcPr>
            <w:tcW w:w="934" w:type="dxa"/>
            <w:tcBorders>
              <w:top w:val="single" w:sz="4" w:space="0" w:color="auto"/>
              <w:left w:val="nil"/>
              <w:bottom w:val="single" w:sz="4" w:space="0" w:color="auto"/>
              <w:right w:val="single" w:sz="4" w:space="0" w:color="auto"/>
            </w:tcBorders>
            <w:vAlign w:val="center"/>
          </w:tcPr>
          <w:p w14:paraId="67C6E970"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4F66712"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BDD0146"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8684D7"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BA2FE9B"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70E3342"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4BBC8F63" w14:textId="77777777" w:rsidTr="00B50E72">
        <w:trPr>
          <w:trHeight w:val="188"/>
          <w:jc w:val="center"/>
        </w:trPr>
        <w:tc>
          <w:tcPr>
            <w:tcW w:w="1632" w:type="dxa"/>
            <w:vMerge/>
            <w:tcBorders>
              <w:left w:val="single" w:sz="4" w:space="0" w:color="auto"/>
              <w:right w:val="single" w:sz="4" w:space="0" w:color="auto"/>
            </w:tcBorders>
          </w:tcPr>
          <w:p w14:paraId="3840B575"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57E151C" w14:textId="77777777" w:rsidR="00B50E72" w:rsidRPr="001F078B" w:rsidRDefault="00B50E72" w:rsidP="00B50E72">
            <w:pPr>
              <w:pStyle w:val="TAL"/>
              <w:rPr>
                <w:sz w:val="16"/>
                <w:szCs w:val="16"/>
                <w:lang w:eastAsia="ja-JP"/>
              </w:rPr>
            </w:pPr>
            <w:r w:rsidRPr="001F078B">
              <w:rPr>
                <w:sz w:val="16"/>
                <w:szCs w:val="16"/>
              </w:rPr>
              <w:t>E-UTRA Band 25</w:t>
            </w:r>
          </w:p>
        </w:tc>
        <w:tc>
          <w:tcPr>
            <w:tcW w:w="934" w:type="dxa"/>
            <w:tcBorders>
              <w:top w:val="single" w:sz="4" w:space="0" w:color="auto"/>
              <w:left w:val="nil"/>
              <w:bottom w:val="single" w:sz="4" w:space="0" w:color="auto"/>
              <w:right w:val="single" w:sz="4" w:space="0" w:color="auto"/>
            </w:tcBorders>
            <w:vAlign w:val="center"/>
          </w:tcPr>
          <w:p w14:paraId="70FC9136"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45BADBE"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C2525DE"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82A994D"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5480F4A"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87F6E6F"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5E1C173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BD5949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BB16314" w14:textId="77777777" w:rsidR="00B50E72" w:rsidRPr="001F078B" w:rsidRDefault="00B50E72" w:rsidP="00B50E72">
            <w:pPr>
              <w:pStyle w:val="TAL"/>
              <w:rPr>
                <w:sz w:val="16"/>
                <w:szCs w:val="16"/>
                <w:lang w:eastAsia="ja-JP"/>
              </w:rPr>
            </w:pPr>
            <w:r w:rsidRPr="001F078B">
              <w:rPr>
                <w:sz w:val="16"/>
                <w:szCs w:val="16"/>
              </w:rPr>
              <w:t>E-UTRA Band 43</w:t>
            </w:r>
          </w:p>
        </w:tc>
        <w:tc>
          <w:tcPr>
            <w:tcW w:w="934" w:type="dxa"/>
            <w:tcBorders>
              <w:top w:val="single" w:sz="4" w:space="0" w:color="auto"/>
              <w:left w:val="nil"/>
              <w:bottom w:val="single" w:sz="4" w:space="0" w:color="auto"/>
              <w:right w:val="single" w:sz="4" w:space="0" w:color="auto"/>
            </w:tcBorders>
            <w:vAlign w:val="center"/>
          </w:tcPr>
          <w:p w14:paraId="0F32DF65"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DB0D32D"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3A222A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E17B762"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EE3014B"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5B57A27"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3AA4B383" w14:textId="77777777" w:rsidTr="00B50E72">
        <w:trPr>
          <w:trHeight w:val="188"/>
          <w:jc w:val="center"/>
        </w:trPr>
        <w:tc>
          <w:tcPr>
            <w:tcW w:w="1632" w:type="dxa"/>
            <w:vMerge w:val="restart"/>
            <w:tcBorders>
              <w:top w:val="single" w:sz="4" w:space="0" w:color="auto"/>
              <w:left w:val="single" w:sz="4" w:space="0" w:color="auto"/>
              <w:right w:val="single" w:sz="4" w:space="0" w:color="auto"/>
            </w:tcBorders>
            <w:vAlign w:val="center"/>
          </w:tcPr>
          <w:p w14:paraId="76B2714A" w14:textId="77777777" w:rsidR="00B50E72" w:rsidRPr="001F078B" w:rsidRDefault="00B50E72" w:rsidP="00B50E72">
            <w:pPr>
              <w:pStyle w:val="TAC"/>
              <w:keepNext w:val="0"/>
              <w:rPr>
                <w:lang w:eastAsia="ja-JP"/>
              </w:rPr>
            </w:pPr>
            <w:r w:rsidRPr="001F078B">
              <w:rPr>
                <w:rFonts w:eastAsia="PMingLiU" w:cs="Arial"/>
                <w:szCs w:val="18"/>
                <w:lang w:eastAsia="ja-JP"/>
              </w:rPr>
              <w:t>DC_66_n41</w:t>
            </w:r>
          </w:p>
        </w:tc>
        <w:tc>
          <w:tcPr>
            <w:tcW w:w="2864" w:type="dxa"/>
            <w:tcBorders>
              <w:top w:val="single" w:sz="4" w:space="0" w:color="auto"/>
              <w:left w:val="nil"/>
              <w:bottom w:val="single" w:sz="4" w:space="0" w:color="auto"/>
              <w:right w:val="single" w:sz="4" w:space="0" w:color="auto"/>
            </w:tcBorders>
            <w:vAlign w:val="center"/>
          </w:tcPr>
          <w:p w14:paraId="36B11074" w14:textId="77777777" w:rsidR="00B50E72" w:rsidRPr="001F078B" w:rsidRDefault="00B50E72" w:rsidP="00B50E72">
            <w:pPr>
              <w:pStyle w:val="TAL"/>
              <w:rPr>
                <w:sz w:val="16"/>
                <w:szCs w:val="16"/>
                <w:lang w:eastAsia="ja-JP"/>
              </w:rPr>
            </w:pPr>
            <w:r w:rsidRPr="001F078B">
              <w:rPr>
                <w:rFonts w:cs="Arial"/>
                <w:sz w:val="16"/>
                <w:szCs w:val="16"/>
                <w:lang w:val="sv-SE"/>
              </w:rPr>
              <w:t xml:space="preserve">E-UTRA Band </w:t>
            </w:r>
            <w:r w:rsidRPr="001F078B">
              <w:rPr>
                <w:rFonts w:cs="Arial"/>
                <w:sz w:val="16"/>
                <w:szCs w:val="16"/>
                <w:lang w:val="sv-SE" w:eastAsia="zh-CN"/>
              </w:rPr>
              <w:t>2</w:t>
            </w:r>
            <w:r w:rsidRPr="001F078B">
              <w:rPr>
                <w:rFonts w:cs="Arial"/>
                <w:sz w:val="16"/>
                <w:szCs w:val="16"/>
                <w:lang w:val="sv-SE"/>
              </w:rPr>
              <w:t xml:space="preserve">, </w:t>
            </w:r>
            <w:r w:rsidRPr="001F078B">
              <w:rPr>
                <w:rFonts w:cs="Arial"/>
                <w:sz w:val="16"/>
                <w:szCs w:val="16"/>
                <w:lang w:val="sv-SE" w:eastAsia="zh-CN"/>
              </w:rPr>
              <w:t>4</w:t>
            </w:r>
            <w:r w:rsidRPr="001F078B">
              <w:rPr>
                <w:rFonts w:cs="Arial"/>
                <w:sz w:val="16"/>
                <w:szCs w:val="16"/>
                <w:lang w:val="sv-SE"/>
              </w:rPr>
              <w:t xml:space="preserve">, </w:t>
            </w:r>
            <w:r w:rsidRPr="001F078B">
              <w:rPr>
                <w:rFonts w:cs="Arial"/>
                <w:sz w:val="16"/>
                <w:szCs w:val="16"/>
                <w:lang w:val="sv-SE" w:eastAsia="zh-CN"/>
              </w:rPr>
              <w:t>5</w:t>
            </w:r>
            <w:r w:rsidRPr="001F078B">
              <w:rPr>
                <w:rFonts w:cs="Arial"/>
                <w:sz w:val="16"/>
                <w:szCs w:val="16"/>
                <w:lang w:val="sv-SE"/>
              </w:rPr>
              <w:t xml:space="preserve">, 7, </w:t>
            </w:r>
            <w:r w:rsidRPr="001F078B">
              <w:rPr>
                <w:rFonts w:cs="Arial"/>
                <w:sz w:val="16"/>
                <w:szCs w:val="16"/>
                <w:lang w:val="sv-SE" w:eastAsia="zh-CN"/>
              </w:rPr>
              <w:t>10</w:t>
            </w:r>
            <w:r w:rsidRPr="001F078B">
              <w:rPr>
                <w:rFonts w:cs="Arial"/>
                <w:sz w:val="16"/>
                <w:szCs w:val="16"/>
                <w:lang w:val="sv-SE"/>
              </w:rPr>
              <w:t xml:space="preserve">, </w:t>
            </w:r>
            <w:r w:rsidRPr="001F078B">
              <w:rPr>
                <w:rFonts w:cs="Arial"/>
                <w:sz w:val="16"/>
                <w:szCs w:val="16"/>
                <w:lang w:val="sv-SE" w:eastAsia="zh-CN"/>
              </w:rPr>
              <w:t>12</w:t>
            </w:r>
            <w:r w:rsidRPr="001F078B">
              <w:rPr>
                <w:rFonts w:cs="Arial"/>
                <w:sz w:val="16"/>
                <w:szCs w:val="16"/>
                <w:lang w:val="sv-SE"/>
              </w:rPr>
              <w:t xml:space="preserve">, </w:t>
            </w:r>
            <w:r w:rsidRPr="001F078B">
              <w:rPr>
                <w:rFonts w:cs="Arial"/>
                <w:sz w:val="16"/>
                <w:szCs w:val="16"/>
                <w:lang w:val="sv-SE" w:eastAsia="zh-CN"/>
              </w:rPr>
              <w:t>13</w:t>
            </w:r>
            <w:r w:rsidRPr="001F078B">
              <w:rPr>
                <w:rFonts w:cs="Arial"/>
                <w:sz w:val="16"/>
                <w:szCs w:val="16"/>
                <w:lang w:val="sv-SE"/>
              </w:rPr>
              <w:t xml:space="preserve">, </w:t>
            </w:r>
            <w:r w:rsidRPr="001F078B">
              <w:rPr>
                <w:rFonts w:cs="Arial"/>
                <w:sz w:val="16"/>
                <w:szCs w:val="16"/>
                <w:lang w:val="sv-SE" w:eastAsia="zh-CN"/>
              </w:rPr>
              <w:t>14</w:t>
            </w:r>
            <w:r w:rsidRPr="001F078B">
              <w:rPr>
                <w:rFonts w:cs="Arial"/>
                <w:sz w:val="16"/>
                <w:szCs w:val="16"/>
                <w:lang w:val="sv-SE"/>
              </w:rPr>
              <w:t xml:space="preserve">, </w:t>
            </w:r>
            <w:r w:rsidRPr="001F078B">
              <w:rPr>
                <w:rFonts w:cs="Arial"/>
                <w:sz w:val="16"/>
                <w:szCs w:val="16"/>
                <w:lang w:val="sv-SE" w:eastAsia="zh-CN"/>
              </w:rPr>
              <w:t>17, 24, 25, 26, 27</w:t>
            </w:r>
            <w:r w:rsidRPr="001F078B">
              <w:rPr>
                <w:rFonts w:cs="Arial"/>
                <w:sz w:val="16"/>
                <w:szCs w:val="16"/>
                <w:lang w:val="sv-SE"/>
              </w:rPr>
              <w:t>, 28, 29, 30, 43, 50, 51, 53, 66, 70</w:t>
            </w:r>
            <w:r w:rsidRPr="001F078B">
              <w:rPr>
                <w:rFonts w:cs="Arial"/>
                <w:sz w:val="16"/>
                <w:szCs w:val="16"/>
                <w:lang w:val="sv-SE" w:eastAsia="zh-CN"/>
              </w:rPr>
              <w:t>, 71</w:t>
            </w:r>
            <w:r w:rsidRPr="001F078B">
              <w:rPr>
                <w:rFonts w:cs="Arial"/>
                <w:sz w:val="16"/>
                <w:szCs w:val="16"/>
                <w:lang w:val="sv-SE" w:eastAsia="ja-JP"/>
              </w:rPr>
              <w:t>, 74</w:t>
            </w:r>
            <w:r w:rsidRPr="001F078B">
              <w:rPr>
                <w:rFonts w:cs="Arial"/>
                <w:sz w:val="16"/>
                <w:szCs w:val="16"/>
                <w:lang w:val="sv-SE" w:eastAsia="zh-CN"/>
              </w:rPr>
              <w:t>, 85</w:t>
            </w:r>
          </w:p>
        </w:tc>
        <w:tc>
          <w:tcPr>
            <w:tcW w:w="934" w:type="dxa"/>
            <w:tcBorders>
              <w:top w:val="single" w:sz="4" w:space="0" w:color="auto"/>
              <w:left w:val="nil"/>
              <w:bottom w:val="single" w:sz="4" w:space="0" w:color="auto"/>
              <w:right w:val="single" w:sz="4" w:space="0" w:color="auto"/>
            </w:tcBorders>
            <w:vAlign w:val="center"/>
          </w:tcPr>
          <w:p w14:paraId="41D1139F"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CEAA0AB" w14:textId="77777777" w:rsidR="00B50E72" w:rsidRPr="001F078B" w:rsidRDefault="00B50E72" w:rsidP="00B50E72">
            <w:pPr>
              <w:pStyle w:val="TAC"/>
              <w:keepNext w:val="0"/>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02274CC"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4E7842F" w14:textId="77777777" w:rsidR="00B50E72" w:rsidRPr="001F078B" w:rsidRDefault="00B50E72" w:rsidP="00B50E72">
            <w:pPr>
              <w:pStyle w:val="TAC"/>
              <w:keepNext w:val="0"/>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0C6E341" w14:textId="77777777" w:rsidR="00B50E72" w:rsidRPr="001F078B" w:rsidRDefault="00B50E72" w:rsidP="00B50E72">
            <w:pPr>
              <w:pStyle w:val="TAC"/>
              <w:keepNext w:val="0"/>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90908D6" w14:textId="77777777" w:rsidR="00B50E72" w:rsidRPr="001F078B" w:rsidRDefault="00B50E72" w:rsidP="00B50E72">
            <w:pPr>
              <w:pStyle w:val="TAC"/>
              <w:keepNext w:val="0"/>
              <w:rPr>
                <w:sz w:val="16"/>
                <w:lang w:eastAsia="ja-JP"/>
              </w:rPr>
            </w:pPr>
          </w:p>
        </w:tc>
      </w:tr>
      <w:tr w:rsidR="00B50E72" w:rsidRPr="001F078B" w14:paraId="357FE15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B87842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8E5A4A8" w14:textId="77777777" w:rsidR="00B50E72" w:rsidRPr="001F078B" w:rsidRDefault="00B50E72" w:rsidP="00B50E72">
            <w:pPr>
              <w:pStyle w:val="TAL"/>
              <w:rPr>
                <w:sz w:val="16"/>
                <w:szCs w:val="16"/>
                <w:lang w:eastAsia="ja-JP"/>
              </w:rPr>
            </w:pPr>
            <w:r w:rsidRPr="001F078B">
              <w:rPr>
                <w:rFonts w:cs="Arial"/>
                <w:sz w:val="16"/>
                <w:szCs w:val="16"/>
              </w:rPr>
              <w:t>E-UTRA Band 42</w:t>
            </w:r>
            <w:r w:rsidRPr="001F078B">
              <w:rPr>
                <w:rFonts w:cs="Arial"/>
                <w:sz w:val="16"/>
                <w:szCs w:val="16"/>
                <w:lang w:eastAsia="ja-JP"/>
              </w:rPr>
              <w:t>, 48</w:t>
            </w:r>
          </w:p>
        </w:tc>
        <w:tc>
          <w:tcPr>
            <w:tcW w:w="934" w:type="dxa"/>
            <w:tcBorders>
              <w:top w:val="single" w:sz="4" w:space="0" w:color="auto"/>
              <w:left w:val="nil"/>
              <w:bottom w:val="single" w:sz="4" w:space="0" w:color="auto"/>
              <w:right w:val="single" w:sz="4" w:space="0" w:color="auto"/>
            </w:tcBorders>
            <w:vAlign w:val="center"/>
          </w:tcPr>
          <w:p w14:paraId="1CEAAEBB"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23DEC69" w14:textId="77777777" w:rsidR="00B50E72" w:rsidRPr="001F078B" w:rsidRDefault="00B50E72" w:rsidP="00B50E72">
            <w:pPr>
              <w:pStyle w:val="TAC"/>
              <w:keepNext w:val="0"/>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CA365FD"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38C7FD7" w14:textId="77777777" w:rsidR="00B50E72" w:rsidRPr="001F078B" w:rsidRDefault="00B50E72" w:rsidP="00B50E72">
            <w:pPr>
              <w:pStyle w:val="TAC"/>
              <w:keepNext w:val="0"/>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0112848" w14:textId="77777777" w:rsidR="00B50E72" w:rsidRPr="001F078B" w:rsidRDefault="00B50E72" w:rsidP="00B50E72">
            <w:pPr>
              <w:pStyle w:val="TAC"/>
              <w:keepNext w:val="0"/>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D432F72" w14:textId="77777777" w:rsidR="00B50E72" w:rsidRPr="001F078B" w:rsidRDefault="00B50E72" w:rsidP="00B50E72">
            <w:pPr>
              <w:pStyle w:val="TAC"/>
              <w:keepNext w:val="0"/>
              <w:rPr>
                <w:sz w:val="16"/>
                <w:lang w:eastAsia="ja-JP"/>
              </w:rPr>
            </w:pPr>
            <w:r w:rsidRPr="001F078B">
              <w:rPr>
                <w:rFonts w:cs="Arial"/>
                <w:sz w:val="16"/>
                <w:szCs w:val="16"/>
              </w:rPr>
              <w:t>2</w:t>
            </w:r>
          </w:p>
        </w:tc>
      </w:tr>
      <w:tr w:rsidR="00B50E72" w:rsidRPr="001F078B" w14:paraId="16E1B1EA" w14:textId="77777777" w:rsidTr="00B50E72">
        <w:trPr>
          <w:trHeight w:val="188"/>
          <w:jc w:val="center"/>
        </w:trPr>
        <w:tc>
          <w:tcPr>
            <w:tcW w:w="1632" w:type="dxa"/>
            <w:tcBorders>
              <w:left w:val="single" w:sz="4" w:space="0" w:color="auto"/>
              <w:bottom w:val="single" w:sz="4" w:space="0" w:color="auto"/>
              <w:right w:val="single" w:sz="4" w:space="0" w:color="auto"/>
            </w:tcBorders>
            <w:vAlign w:val="center"/>
          </w:tcPr>
          <w:p w14:paraId="05F56210" w14:textId="77777777" w:rsidR="00B50E72" w:rsidRPr="001F078B" w:rsidRDefault="00B50E72" w:rsidP="00B50E72">
            <w:pPr>
              <w:pStyle w:val="TAC"/>
              <w:keepNext w:val="0"/>
              <w:rPr>
                <w:lang w:eastAsia="ja-JP"/>
              </w:rPr>
            </w:pPr>
            <w:r w:rsidRPr="00A919BF">
              <w:rPr>
                <w:rFonts w:cs="Arial"/>
                <w:sz w:val="16"/>
                <w:szCs w:val="16"/>
                <w:lang w:eastAsia="ja-JP"/>
              </w:rPr>
              <w:t>DC_</w:t>
            </w:r>
            <w:r>
              <w:rPr>
                <w:rFonts w:cs="Arial"/>
                <w:sz w:val="16"/>
                <w:szCs w:val="16"/>
                <w:lang w:eastAsia="zh-TW"/>
              </w:rPr>
              <w:t>66</w:t>
            </w:r>
            <w:del w:id="129" w:author="Huawei" w:date="2020-01-16T18:20:00Z">
              <w:r w:rsidRPr="00A919BF" w:rsidDel="00960E19">
                <w:rPr>
                  <w:rFonts w:cs="Arial"/>
                  <w:sz w:val="16"/>
                  <w:szCs w:val="16"/>
                  <w:lang w:eastAsia="ja-JP"/>
                </w:rPr>
                <w:delText>A</w:delText>
              </w:r>
            </w:del>
            <w:r w:rsidRPr="00A919BF">
              <w:rPr>
                <w:rFonts w:cs="Arial"/>
                <w:sz w:val="16"/>
                <w:szCs w:val="16"/>
                <w:lang w:eastAsia="ja-JP"/>
              </w:rPr>
              <w:t>_n</w:t>
            </w:r>
            <w:r>
              <w:rPr>
                <w:rFonts w:cs="Arial"/>
                <w:sz w:val="16"/>
                <w:szCs w:val="16"/>
                <w:lang w:eastAsia="ja-JP"/>
              </w:rPr>
              <w:t>48</w:t>
            </w:r>
            <w:del w:id="130" w:author="Huawei" w:date="2020-01-16T18:20:00Z">
              <w:r w:rsidRPr="00A919BF" w:rsidDel="00960E19">
                <w:rPr>
                  <w:rFonts w:cs="Arial"/>
                  <w:sz w:val="16"/>
                  <w:szCs w:val="16"/>
                  <w:lang w:eastAsia="ja-JP"/>
                </w:rPr>
                <w:delText>A</w:delText>
              </w:r>
            </w:del>
          </w:p>
        </w:tc>
        <w:tc>
          <w:tcPr>
            <w:tcW w:w="2864" w:type="dxa"/>
            <w:tcBorders>
              <w:top w:val="single" w:sz="4" w:space="0" w:color="auto"/>
              <w:left w:val="nil"/>
              <w:bottom w:val="single" w:sz="4" w:space="0" w:color="auto"/>
              <w:right w:val="single" w:sz="4" w:space="0" w:color="auto"/>
            </w:tcBorders>
            <w:vAlign w:val="bottom"/>
          </w:tcPr>
          <w:p w14:paraId="31BFB8E9" w14:textId="77777777" w:rsidR="00B50E72" w:rsidRPr="001F078B" w:rsidRDefault="00B50E72" w:rsidP="00B50E72">
            <w:pPr>
              <w:pStyle w:val="TAL"/>
              <w:rPr>
                <w:rFonts w:cs="Arial"/>
                <w:sz w:val="16"/>
                <w:szCs w:val="16"/>
              </w:rPr>
            </w:pPr>
            <w:r>
              <w:rPr>
                <w:rFonts w:cs="Arial"/>
                <w:sz w:val="16"/>
                <w:szCs w:val="16"/>
              </w:rPr>
              <w:t>E-UTRA Band 2, 4, 5, 12, 13, 14, 17, 24, 25, 26, 29, 30, 41, 50, 51</w:t>
            </w:r>
            <w:r w:rsidRPr="001D386E">
              <w:rPr>
                <w:rFonts w:cs="Arial"/>
                <w:sz w:val="16"/>
                <w:szCs w:val="16"/>
              </w:rPr>
              <w:t>,</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zh-CN"/>
              </w:rPr>
              <w:t>, 85</w:t>
            </w:r>
          </w:p>
        </w:tc>
        <w:tc>
          <w:tcPr>
            <w:tcW w:w="934" w:type="dxa"/>
            <w:tcBorders>
              <w:top w:val="single" w:sz="4" w:space="0" w:color="auto"/>
              <w:left w:val="nil"/>
              <w:bottom w:val="single" w:sz="4" w:space="0" w:color="auto"/>
              <w:right w:val="single" w:sz="4" w:space="0" w:color="auto"/>
            </w:tcBorders>
            <w:vAlign w:val="center"/>
          </w:tcPr>
          <w:p w14:paraId="232585DB" w14:textId="77777777" w:rsidR="00B50E72" w:rsidRPr="001F078B" w:rsidRDefault="00B50E72" w:rsidP="00B50E72">
            <w:pPr>
              <w:pStyle w:val="TAC"/>
              <w:keepNext w:val="0"/>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18CF9C6" w14:textId="77777777" w:rsidR="00B50E72" w:rsidRPr="001F078B" w:rsidRDefault="00B50E72" w:rsidP="00B50E72">
            <w:pPr>
              <w:pStyle w:val="TAC"/>
              <w:keepNext w:val="0"/>
              <w:rPr>
                <w:rFonts w:cs="Arial"/>
                <w:sz w:val="16"/>
                <w:szCs w:val="16"/>
              </w:rPr>
            </w:pPr>
            <w:r w:rsidRPr="001D386E">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8570B41" w14:textId="77777777" w:rsidR="00B50E72" w:rsidRPr="001F078B" w:rsidRDefault="00B50E72" w:rsidP="00B50E72">
            <w:pPr>
              <w:pStyle w:val="TAC"/>
              <w:keepNext w:val="0"/>
              <w:rPr>
                <w:rFonts w:cs="Arial"/>
                <w:sz w:val="16"/>
                <w:szCs w:val="16"/>
              </w:rPr>
            </w:pPr>
            <w:r w:rsidRPr="001D386E">
              <w:rPr>
                <w:rFonts w:cs="Arial"/>
                <w:sz w:val="16"/>
                <w:szCs w:val="16"/>
              </w:rPr>
              <w:t>F</w:t>
            </w:r>
            <w:r w:rsidRPr="001D386E">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E578CDC" w14:textId="77777777" w:rsidR="00B50E72" w:rsidRPr="001F078B" w:rsidRDefault="00B50E72" w:rsidP="00B50E72">
            <w:pPr>
              <w:pStyle w:val="TAC"/>
              <w:keepNext w:val="0"/>
              <w:rPr>
                <w:rFonts w:cs="Arial"/>
                <w:sz w:val="16"/>
                <w:szCs w:val="16"/>
              </w:rPr>
            </w:pPr>
            <w:r w:rsidRPr="001D386E">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FC3C25F" w14:textId="77777777" w:rsidR="00B50E72" w:rsidRPr="001F078B" w:rsidRDefault="00B50E72" w:rsidP="00B50E72">
            <w:pPr>
              <w:pStyle w:val="TAC"/>
              <w:keepNext w:val="0"/>
              <w:rPr>
                <w:rFonts w:cs="Arial"/>
                <w:sz w:val="16"/>
                <w:szCs w:val="16"/>
              </w:rPr>
            </w:pPr>
            <w:r w:rsidRPr="001D386E">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4045FF2" w14:textId="77777777" w:rsidR="00B50E72" w:rsidRPr="001F078B" w:rsidRDefault="00B50E72" w:rsidP="00B50E72">
            <w:pPr>
              <w:pStyle w:val="TAC"/>
              <w:keepNext w:val="0"/>
              <w:rPr>
                <w:rFonts w:cs="Arial"/>
                <w:sz w:val="16"/>
                <w:szCs w:val="16"/>
              </w:rPr>
            </w:pPr>
          </w:p>
        </w:tc>
      </w:tr>
      <w:tr w:rsidR="00B50E72" w:rsidRPr="001F078B" w14:paraId="4D8ED417"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6B73202B" w14:textId="77777777" w:rsidR="00B50E72" w:rsidRPr="001F078B" w:rsidRDefault="00B50E72" w:rsidP="00B50E72">
            <w:pPr>
              <w:pStyle w:val="TAC"/>
              <w:keepNext w:val="0"/>
              <w:rPr>
                <w:lang w:eastAsia="ja-JP"/>
              </w:rPr>
            </w:pPr>
            <w:r w:rsidRPr="001F078B">
              <w:rPr>
                <w:lang w:eastAsia="ja-JP"/>
              </w:rPr>
              <w:t>DC</w:t>
            </w:r>
            <w:r w:rsidRPr="001F078B">
              <w:t>_</w:t>
            </w:r>
            <w:r w:rsidRPr="001F078B">
              <w:rPr>
                <w:lang w:val="sv-SE" w:eastAsia="ja-JP"/>
              </w:rPr>
              <w:t>66_n71</w:t>
            </w:r>
          </w:p>
        </w:tc>
        <w:tc>
          <w:tcPr>
            <w:tcW w:w="2864" w:type="dxa"/>
            <w:tcBorders>
              <w:top w:val="single" w:sz="4" w:space="0" w:color="auto"/>
              <w:left w:val="nil"/>
              <w:bottom w:val="single" w:sz="4" w:space="0" w:color="auto"/>
              <w:right w:val="single" w:sz="4" w:space="0" w:color="auto"/>
            </w:tcBorders>
            <w:vAlign w:val="center"/>
          </w:tcPr>
          <w:p w14:paraId="3AA5FA5F" w14:textId="77777777" w:rsidR="00B50E72" w:rsidRPr="001F078B" w:rsidRDefault="00B50E72" w:rsidP="00B50E72">
            <w:pPr>
              <w:pStyle w:val="TAL"/>
              <w:rPr>
                <w:sz w:val="16"/>
                <w:szCs w:val="16"/>
                <w:lang w:eastAsia="ja-JP"/>
              </w:rPr>
            </w:pPr>
            <w:r w:rsidRPr="001F078B">
              <w:rPr>
                <w:sz w:val="16"/>
                <w:szCs w:val="16"/>
                <w:lang w:eastAsia="ko-KR"/>
              </w:rPr>
              <w:t>E-UTRA Band 4, 5, 7,10, 13, 14, 17, 22, 24, 26, 27, 29, 30, 43</w:t>
            </w:r>
            <w:r w:rsidRPr="001F078B">
              <w:rPr>
                <w:sz w:val="16"/>
                <w:szCs w:val="16"/>
                <w:lang w:eastAsia="ja-JP"/>
              </w:rPr>
              <w:t>,</w:t>
            </w:r>
            <w:r w:rsidRPr="001F078B">
              <w:rPr>
                <w:strike/>
                <w:sz w:val="16"/>
                <w:szCs w:val="16"/>
                <w:lang w:eastAsia="ja-JP"/>
              </w:rPr>
              <w:t xml:space="preserve"> </w:t>
            </w:r>
            <w:r w:rsidRPr="001F078B">
              <w:rPr>
                <w:sz w:val="16"/>
                <w:szCs w:val="16"/>
                <w:lang w:eastAsia="ja-JP"/>
              </w:rPr>
              <w:t>50, 51, 66, 74</w:t>
            </w:r>
          </w:p>
        </w:tc>
        <w:tc>
          <w:tcPr>
            <w:tcW w:w="934" w:type="dxa"/>
            <w:tcBorders>
              <w:top w:val="single" w:sz="4" w:space="0" w:color="auto"/>
              <w:left w:val="nil"/>
              <w:bottom w:val="single" w:sz="4" w:space="0" w:color="auto"/>
              <w:right w:val="single" w:sz="4" w:space="0" w:color="auto"/>
            </w:tcBorders>
            <w:vAlign w:val="center"/>
          </w:tcPr>
          <w:p w14:paraId="0C82E5F5"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4BC9A82"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280310A"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AE60EDF"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56D54A5E"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4F92CB51" w14:textId="77777777" w:rsidR="00B50E72" w:rsidRPr="001F078B" w:rsidRDefault="00B50E72" w:rsidP="00B50E72">
            <w:pPr>
              <w:pStyle w:val="TAC"/>
              <w:keepNext w:val="0"/>
              <w:rPr>
                <w:sz w:val="16"/>
                <w:lang w:eastAsia="ja-JP"/>
              </w:rPr>
            </w:pPr>
          </w:p>
        </w:tc>
      </w:tr>
      <w:tr w:rsidR="00B50E72" w:rsidRPr="001F078B" w14:paraId="40A16137" w14:textId="77777777" w:rsidTr="00B50E72">
        <w:trPr>
          <w:trHeight w:val="188"/>
          <w:jc w:val="center"/>
        </w:trPr>
        <w:tc>
          <w:tcPr>
            <w:tcW w:w="1632" w:type="dxa"/>
            <w:vMerge/>
            <w:tcBorders>
              <w:left w:val="single" w:sz="4" w:space="0" w:color="auto"/>
              <w:right w:val="single" w:sz="4" w:space="0" w:color="auto"/>
            </w:tcBorders>
            <w:vAlign w:val="center"/>
          </w:tcPr>
          <w:p w14:paraId="7B6B653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2181B7E" w14:textId="77777777" w:rsidR="00B50E72" w:rsidRPr="001F078B" w:rsidRDefault="00B50E72" w:rsidP="00B50E72">
            <w:pPr>
              <w:pStyle w:val="TAL"/>
              <w:rPr>
                <w:sz w:val="16"/>
                <w:szCs w:val="16"/>
                <w:lang w:eastAsia="ja-JP"/>
              </w:rPr>
            </w:pPr>
            <w:r w:rsidRPr="001F078B">
              <w:rPr>
                <w:sz w:val="16"/>
                <w:szCs w:val="16"/>
                <w:lang w:eastAsia="ja-JP"/>
              </w:rPr>
              <w:t>E-UTRA Band</w:t>
            </w:r>
            <w:r w:rsidRPr="001F078B">
              <w:rPr>
                <w:sz w:val="16"/>
                <w:szCs w:val="16"/>
                <w:lang w:eastAsia="ko-KR"/>
              </w:rPr>
              <w:t xml:space="preserve"> 2, 25, 41, 42, 48, </w:t>
            </w:r>
            <w:r w:rsidRPr="001F078B">
              <w:rPr>
                <w:sz w:val="16"/>
                <w:szCs w:val="16"/>
                <w:lang w:eastAsia="ja-JP"/>
              </w:rPr>
              <w:t>70</w:t>
            </w:r>
          </w:p>
        </w:tc>
        <w:tc>
          <w:tcPr>
            <w:tcW w:w="934" w:type="dxa"/>
            <w:tcBorders>
              <w:top w:val="single" w:sz="4" w:space="0" w:color="auto"/>
              <w:left w:val="nil"/>
              <w:bottom w:val="single" w:sz="4" w:space="0" w:color="auto"/>
              <w:right w:val="single" w:sz="4" w:space="0" w:color="auto"/>
            </w:tcBorders>
            <w:vAlign w:val="center"/>
          </w:tcPr>
          <w:p w14:paraId="51E3A97B"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5E9C56D"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447B619"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E21AC35"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0CD83FE7"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5F1841CE" w14:textId="77777777" w:rsidR="00B50E72" w:rsidRPr="001F078B" w:rsidRDefault="00B50E72" w:rsidP="00B50E72">
            <w:pPr>
              <w:pStyle w:val="TAC"/>
              <w:keepNext w:val="0"/>
              <w:rPr>
                <w:sz w:val="16"/>
                <w:lang w:eastAsia="ja-JP"/>
              </w:rPr>
            </w:pPr>
            <w:r w:rsidRPr="001F078B">
              <w:rPr>
                <w:sz w:val="16"/>
                <w:lang w:eastAsia="ja-JP"/>
              </w:rPr>
              <w:t>2</w:t>
            </w:r>
          </w:p>
        </w:tc>
      </w:tr>
      <w:tr w:rsidR="00B50E72" w:rsidRPr="001F078B" w14:paraId="0F31A31B"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A1B4B9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4303DDE" w14:textId="77777777" w:rsidR="00B50E72" w:rsidRPr="001F078B" w:rsidRDefault="00B50E72" w:rsidP="00B50E72">
            <w:pPr>
              <w:pStyle w:val="TAL"/>
              <w:rPr>
                <w:sz w:val="16"/>
                <w:szCs w:val="16"/>
                <w:lang w:eastAsia="ja-JP"/>
              </w:rPr>
            </w:pPr>
            <w:r w:rsidRPr="001F078B">
              <w:rPr>
                <w:sz w:val="16"/>
                <w:szCs w:val="16"/>
                <w:lang w:eastAsia="ja-JP"/>
              </w:rPr>
              <w:t>E-UTRA Band</w:t>
            </w:r>
            <w:r w:rsidRPr="001F078B">
              <w:rPr>
                <w:sz w:val="16"/>
                <w:szCs w:val="16"/>
                <w:lang w:eastAsia="ko-KR"/>
              </w:rPr>
              <w:t xml:space="preserve"> 71</w:t>
            </w:r>
          </w:p>
        </w:tc>
        <w:tc>
          <w:tcPr>
            <w:tcW w:w="934" w:type="dxa"/>
            <w:tcBorders>
              <w:top w:val="single" w:sz="4" w:space="0" w:color="auto"/>
              <w:left w:val="nil"/>
              <w:bottom w:val="single" w:sz="4" w:space="0" w:color="auto"/>
              <w:right w:val="single" w:sz="4" w:space="0" w:color="auto"/>
            </w:tcBorders>
            <w:vAlign w:val="center"/>
          </w:tcPr>
          <w:p w14:paraId="59C24F34"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E656AC4"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63BD91C1"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A8D8DEC"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238A9DC2"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17D2DB3E" w14:textId="77777777" w:rsidR="00B50E72" w:rsidRPr="001F078B" w:rsidRDefault="00B50E72" w:rsidP="00B50E72">
            <w:pPr>
              <w:pStyle w:val="TAC"/>
              <w:keepNext w:val="0"/>
              <w:rPr>
                <w:sz w:val="16"/>
                <w:lang w:eastAsia="ja-JP"/>
              </w:rPr>
            </w:pPr>
            <w:r w:rsidRPr="001F078B">
              <w:rPr>
                <w:sz w:val="16"/>
                <w:lang w:eastAsia="ja-JP"/>
              </w:rPr>
              <w:t>5</w:t>
            </w:r>
          </w:p>
        </w:tc>
      </w:tr>
      <w:tr w:rsidR="00B50E72" w:rsidRPr="001F078B" w14:paraId="086D13F5" w14:textId="77777777" w:rsidTr="00B50E72">
        <w:trPr>
          <w:trHeight w:val="188"/>
          <w:jc w:val="center"/>
        </w:trPr>
        <w:tc>
          <w:tcPr>
            <w:tcW w:w="1632" w:type="dxa"/>
            <w:tcBorders>
              <w:top w:val="single" w:sz="4" w:space="0" w:color="auto"/>
              <w:left w:val="single" w:sz="4" w:space="0" w:color="auto"/>
              <w:right w:val="single" w:sz="4" w:space="0" w:color="auto"/>
            </w:tcBorders>
            <w:vAlign w:val="center"/>
          </w:tcPr>
          <w:p w14:paraId="7E4B0484" w14:textId="77777777" w:rsidR="00B50E72" w:rsidRPr="001F078B" w:rsidRDefault="00B50E72" w:rsidP="00B50E72">
            <w:pPr>
              <w:pStyle w:val="TAC"/>
              <w:keepNext w:val="0"/>
              <w:rPr>
                <w:lang w:eastAsia="ja-JP"/>
              </w:rPr>
            </w:pPr>
            <w:r w:rsidRPr="001F078B">
              <w:rPr>
                <w:lang w:eastAsia="ja-JP"/>
              </w:rPr>
              <w:t>DC_66_n78,</w:t>
            </w:r>
          </w:p>
          <w:p w14:paraId="1EF9479F" w14:textId="16407339" w:rsidR="00B50E72" w:rsidRPr="001F078B" w:rsidDel="00E04892" w:rsidRDefault="00B50E72" w:rsidP="00E04892">
            <w:pPr>
              <w:pStyle w:val="TAC"/>
              <w:keepNext w:val="0"/>
              <w:rPr>
                <w:del w:id="131" w:author="Huawei" w:date="2020-02-25T17:53:00Z"/>
                <w:lang w:eastAsia="ja-JP"/>
              </w:rPr>
            </w:pPr>
            <w:r w:rsidRPr="001F078B">
              <w:rPr>
                <w:lang w:eastAsia="ja-JP"/>
              </w:rPr>
              <w:t>DC_66_n86_ULSUP-TDM_n78</w:t>
            </w:r>
            <w:del w:id="132" w:author="Huawei" w:date="2020-02-25T17:53:00Z">
              <w:r w:rsidRPr="001F078B" w:rsidDel="00E04892">
                <w:rPr>
                  <w:lang w:eastAsia="ja-JP"/>
                </w:rPr>
                <w:delText>,</w:delText>
              </w:r>
            </w:del>
          </w:p>
          <w:p w14:paraId="5C3D686A" w14:textId="419113F2" w:rsidR="00B50E72" w:rsidRPr="001F078B" w:rsidRDefault="00B50E72" w:rsidP="00E04892">
            <w:pPr>
              <w:pStyle w:val="TAC"/>
              <w:keepNext w:val="0"/>
              <w:rPr>
                <w:lang w:eastAsia="ja-JP"/>
              </w:rPr>
            </w:pPr>
            <w:del w:id="133" w:author="Huawei" w:date="2020-02-25T17:53:00Z">
              <w:r w:rsidRPr="001F078B" w:rsidDel="00E04892">
                <w:rPr>
                  <w:lang w:eastAsia="ja-JP"/>
                </w:rPr>
                <w:delText>DC_66_n86_ULSUP-FDM_n78</w:delText>
              </w:r>
            </w:del>
          </w:p>
        </w:tc>
        <w:tc>
          <w:tcPr>
            <w:tcW w:w="2864" w:type="dxa"/>
            <w:tcBorders>
              <w:top w:val="single" w:sz="4" w:space="0" w:color="auto"/>
              <w:left w:val="nil"/>
              <w:bottom w:val="single" w:sz="4" w:space="0" w:color="auto"/>
              <w:right w:val="single" w:sz="4" w:space="0" w:color="auto"/>
            </w:tcBorders>
            <w:vAlign w:val="center"/>
          </w:tcPr>
          <w:p w14:paraId="3ADB998D" w14:textId="77777777" w:rsidR="00B50E72" w:rsidRPr="001F078B" w:rsidRDefault="00B50E72" w:rsidP="00B50E72">
            <w:pPr>
              <w:pStyle w:val="TAL"/>
              <w:rPr>
                <w:sz w:val="16"/>
                <w:szCs w:val="16"/>
                <w:lang w:eastAsia="ja-JP"/>
              </w:rPr>
            </w:pPr>
            <w:r w:rsidRPr="001F078B">
              <w:rPr>
                <w:sz w:val="16"/>
                <w:szCs w:val="16"/>
                <w:lang w:eastAsia="ko-KR"/>
              </w:rPr>
              <w:t xml:space="preserve">E-UTRA Band </w:t>
            </w:r>
            <w:r w:rsidRPr="001F078B">
              <w:rPr>
                <w:sz w:val="16"/>
                <w:szCs w:val="16"/>
                <w:lang w:eastAsia="ja-JP"/>
              </w:rPr>
              <w:t>1, 3, 5, 7, 8, 20, 26, 28, 34, 39, 40, 41, 65</w:t>
            </w:r>
          </w:p>
        </w:tc>
        <w:tc>
          <w:tcPr>
            <w:tcW w:w="934" w:type="dxa"/>
            <w:tcBorders>
              <w:top w:val="single" w:sz="4" w:space="0" w:color="auto"/>
              <w:left w:val="nil"/>
              <w:bottom w:val="single" w:sz="4" w:space="0" w:color="auto"/>
              <w:right w:val="single" w:sz="4" w:space="0" w:color="auto"/>
            </w:tcBorders>
            <w:vAlign w:val="center"/>
          </w:tcPr>
          <w:p w14:paraId="159E9768"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0233AD1"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629402B8"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3393FC9" w14:textId="77777777" w:rsidR="00B50E72" w:rsidRPr="001F078B" w:rsidRDefault="00B50E72" w:rsidP="00B50E72">
            <w:pPr>
              <w:pStyle w:val="TAC"/>
              <w:keepNext w:val="0"/>
              <w:rPr>
                <w:sz w:val="16"/>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2650DC4F" w14:textId="77777777" w:rsidR="00B50E72" w:rsidRPr="001F078B" w:rsidRDefault="00B50E72" w:rsidP="00B50E72">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072097D2" w14:textId="77777777" w:rsidR="00B50E72" w:rsidRPr="001F078B" w:rsidRDefault="00B50E72" w:rsidP="00B50E72">
            <w:pPr>
              <w:pStyle w:val="TAC"/>
              <w:keepNext w:val="0"/>
              <w:rPr>
                <w:sz w:val="16"/>
                <w:lang w:eastAsia="ja-JP"/>
              </w:rPr>
            </w:pPr>
          </w:p>
        </w:tc>
      </w:tr>
      <w:tr w:rsidR="00B50E72" w:rsidRPr="001F078B" w14:paraId="62744E4E"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BA3481D" w14:textId="77777777" w:rsidR="00B50E72" w:rsidRPr="001F078B" w:rsidRDefault="00B50E72" w:rsidP="00B50E72">
            <w:pPr>
              <w:pStyle w:val="TAC"/>
              <w:rPr>
                <w:lang w:eastAsia="ja-JP"/>
              </w:rPr>
            </w:pPr>
            <w:r w:rsidRPr="001F078B">
              <w:rPr>
                <w:rFonts w:eastAsia="PMingLiU" w:cs="Arial"/>
                <w:szCs w:val="18"/>
                <w:lang w:eastAsia="ja-JP"/>
              </w:rPr>
              <w:t>DC_71_n5</w:t>
            </w:r>
          </w:p>
        </w:tc>
        <w:tc>
          <w:tcPr>
            <w:tcW w:w="2864" w:type="dxa"/>
            <w:tcBorders>
              <w:top w:val="single" w:sz="4" w:space="0" w:color="auto"/>
              <w:left w:val="nil"/>
              <w:bottom w:val="single" w:sz="4" w:space="0" w:color="auto"/>
              <w:right w:val="single" w:sz="4" w:space="0" w:color="auto"/>
            </w:tcBorders>
            <w:vAlign w:val="bottom"/>
          </w:tcPr>
          <w:p w14:paraId="22125D86" w14:textId="77777777" w:rsidR="00B50E72" w:rsidRPr="001F078B" w:rsidRDefault="00B50E72" w:rsidP="00B50E72">
            <w:pPr>
              <w:pStyle w:val="TAL"/>
              <w:rPr>
                <w:sz w:val="16"/>
                <w:szCs w:val="16"/>
                <w:lang w:val="sv-SE" w:eastAsia="zh-CN"/>
              </w:rPr>
            </w:pPr>
            <w:r w:rsidRPr="001F078B">
              <w:rPr>
                <w:sz w:val="16"/>
                <w:szCs w:val="16"/>
                <w:lang w:val="sv-SE" w:eastAsia="zh-CN"/>
              </w:rPr>
              <w:t>E-UTRA Band 4, 12, 13, 14, 17, 24, 26, 30, 48, 66, 85</w:t>
            </w:r>
          </w:p>
          <w:p w14:paraId="359AA11E" w14:textId="77777777" w:rsidR="00B50E72" w:rsidRPr="00F64B02" w:rsidRDefault="00B50E72" w:rsidP="00B50E72">
            <w:pPr>
              <w:pStyle w:val="TAL"/>
              <w:rPr>
                <w:sz w:val="16"/>
                <w:szCs w:val="16"/>
                <w:lang w:val="sv-FI" w:eastAsia="ja-JP"/>
              </w:rPr>
            </w:pPr>
            <w:r w:rsidRPr="001F078B">
              <w:rPr>
                <w:sz w:val="16"/>
                <w:szCs w:val="16"/>
                <w:lang w:val="sv-SE" w:eastAsia="ja-JP"/>
              </w:rPr>
              <w:t>NR Band n5</w:t>
            </w:r>
          </w:p>
        </w:tc>
        <w:tc>
          <w:tcPr>
            <w:tcW w:w="934" w:type="dxa"/>
            <w:tcBorders>
              <w:top w:val="single" w:sz="4" w:space="0" w:color="auto"/>
              <w:left w:val="nil"/>
              <w:bottom w:val="single" w:sz="4" w:space="0" w:color="auto"/>
              <w:right w:val="single" w:sz="4" w:space="0" w:color="auto"/>
            </w:tcBorders>
            <w:vAlign w:val="center"/>
          </w:tcPr>
          <w:p w14:paraId="0823C1A9"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EC927FD"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6100C92"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0BF19F4"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E53621C"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FE7960D" w14:textId="77777777" w:rsidR="00B50E72" w:rsidRPr="001F078B" w:rsidRDefault="00B50E72" w:rsidP="00B50E72">
            <w:pPr>
              <w:pStyle w:val="TAC"/>
              <w:rPr>
                <w:sz w:val="16"/>
                <w:lang w:eastAsia="ja-JP"/>
              </w:rPr>
            </w:pPr>
          </w:p>
        </w:tc>
      </w:tr>
      <w:tr w:rsidR="00B50E72" w:rsidRPr="001F078B" w14:paraId="15B789F2" w14:textId="77777777" w:rsidTr="00B50E72">
        <w:trPr>
          <w:trHeight w:val="188"/>
          <w:jc w:val="center"/>
        </w:trPr>
        <w:tc>
          <w:tcPr>
            <w:tcW w:w="1632" w:type="dxa"/>
            <w:vMerge/>
            <w:tcBorders>
              <w:left w:val="single" w:sz="4" w:space="0" w:color="auto"/>
              <w:right w:val="single" w:sz="4" w:space="0" w:color="auto"/>
            </w:tcBorders>
          </w:tcPr>
          <w:p w14:paraId="22ED0185"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79601677" w14:textId="77777777" w:rsidR="00B50E72" w:rsidRPr="001F078B" w:rsidRDefault="00B50E72" w:rsidP="00B50E72">
            <w:pPr>
              <w:pStyle w:val="TAL"/>
              <w:rPr>
                <w:sz w:val="16"/>
                <w:szCs w:val="16"/>
                <w:lang w:eastAsia="ja-JP"/>
              </w:rPr>
            </w:pPr>
            <w:r w:rsidRPr="001F078B">
              <w:rPr>
                <w:sz w:val="16"/>
                <w:szCs w:val="16"/>
                <w:lang w:eastAsia="ja-JP"/>
              </w:rPr>
              <w:t>E-UTRA Band 2, 25, 41, 70</w:t>
            </w:r>
          </w:p>
        </w:tc>
        <w:tc>
          <w:tcPr>
            <w:tcW w:w="934" w:type="dxa"/>
            <w:tcBorders>
              <w:top w:val="single" w:sz="4" w:space="0" w:color="auto"/>
              <w:left w:val="nil"/>
              <w:bottom w:val="single" w:sz="4" w:space="0" w:color="auto"/>
              <w:right w:val="single" w:sz="4" w:space="0" w:color="auto"/>
            </w:tcBorders>
            <w:vAlign w:val="center"/>
          </w:tcPr>
          <w:p w14:paraId="764ADA8C"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0AF2EDC"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BA58D74"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9308BAF"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66B8BAB"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6DA09D2"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538D241E" w14:textId="77777777" w:rsidTr="00B50E72">
        <w:trPr>
          <w:trHeight w:val="188"/>
          <w:jc w:val="center"/>
        </w:trPr>
        <w:tc>
          <w:tcPr>
            <w:tcW w:w="1632" w:type="dxa"/>
            <w:vMerge/>
            <w:tcBorders>
              <w:left w:val="single" w:sz="4" w:space="0" w:color="auto"/>
              <w:right w:val="single" w:sz="4" w:space="0" w:color="auto"/>
            </w:tcBorders>
          </w:tcPr>
          <w:p w14:paraId="3D33B56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3C3C608" w14:textId="77777777" w:rsidR="00B50E72" w:rsidRPr="001F078B" w:rsidRDefault="00B50E72" w:rsidP="00B50E72">
            <w:pPr>
              <w:pStyle w:val="TAL"/>
              <w:rPr>
                <w:sz w:val="16"/>
                <w:szCs w:val="16"/>
                <w:lang w:eastAsia="ja-JP"/>
              </w:rPr>
            </w:pPr>
            <w:r w:rsidRPr="001F078B">
              <w:rPr>
                <w:sz w:val="16"/>
                <w:szCs w:val="16"/>
                <w:lang w:eastAsia="zh-CN"/>
              </w:rPr>
              <w:t>E-UTRA Band 29</w:t>
            </w:r>
          </w:p>
        </w:tc>
        <w:tc>
          <w:tcPr>
            <w:tcW w:w="934" w:type="dxa"/>
            <w:tcBorders>
              <w:top w:val="single" w:sz="4" w:space="0" w:color="auto"/>
              <w:left w:val="nil"/>
              <w:bottom w:val="single" w:sz="4" w:space="0" w:color="auto"/>
              <w:right w:val="single" w:sz="4" w:space="0" w:color="auto"/>
            </w:tcBorders>
            <w:vAlign w:val="center"/>
          </w:tcPr>
          <w:p w14:paraId="0890D390"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710E6B2"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E6F1B06"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76C7F49" w14:textId="77777777" w:rsidR="00B50E72" w:rsidRPr="001F078B" w:rsidRDefault="00B50E72" w:rsidP="00B50E72">
            <w:pPr>
              <w:pStyle w:val="TAC"/>
              <w:rPr>
                <w:sz w:val="16"/>
                <w:lang w:eastAsia="ja-JP"/>
              </w:rPr>
            </w:pPr>
            <w:r w:rsidRPr="001F078B">
              <w:rPr>
                <w:rFonts w:cs="Arial"/>
                <w:sz w:val="16"/>
                <w:szCs w:val="16"/>
              </w:rPr>
              <w:t>-38</w:t>
            </w:r>
          </w:p>
        </w:tc>
        <w:tc>
          <w:tcPr>
            <w:tcW w:w="749" w:type="dxa"/>
            <w:tcBorders>
              <w:top w:val="single" w:sz="4" w:space="0" w:color="auto"/>
              <w:left w:val="nil"/>
              <w:bottom w:val="single" w:sz="4" w:space="0" w:color="auto"/>
              <w:right w:val="single" w:sz="4" w:space="0" w:color="auto"/>
            </w:tcBorders>
            <w:noWrap/>
            <w:vAlign w:val="center"/>
          </w:tcPr>
          <w:p w14:paraId="085BDFA7"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79FABC3"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18243476" w14:textId="77777777" w:rsidTr="00B50E72">
        <w:trPr>
          <w:trHeight w:val="188"/>
          <w:jc w:val="center"/>
        </w:trPr>
        <w:tc>
          <w:tcPr>
            <w:tcW w:w="1632" w:type="dxa"/>
            <w:vMerge/>
            <w:tcBorders>
              <w:left w:val="single" w:sz="4" w:space="0" w:color="auto"/>
              <w:right w:val="single" w:sz="4" w:space="0" w:color="auto"/>
            </w:tcBorders>
          </w:tcPr>
          <w:p w14:paraId="68AF694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C672648" w14:textId="77777777" w:rsidR="00B50E72" w:rsidRPr="001F078B" w:rsidRDefault="00B50E72" w:rsidP="00B50E72">
            <w:pPr>
              <w:pStyle w:val="TAL"/>
              <w:rPr>
                <w:sz w:val="16"/>
                <w:szCs w:val="16"/>
                <w:lang w:eastAsia="ja-JP"/>
              </w:rPr>
            </w:pPr>
            <w:r w:rsidRPr="001F078B">
              <w:rPr>
                <w:sz w:val="16"/>
                <w:szCs w:val="16"/>
                <w:lang w:eastAsia="zh-CN"/>
              </w:rPr>
              <w:t>E-UTRA Band 71</w:t>
            </w:r>
          </w:p>
        </w:tc>
        <w:tc>
          <w:tcPr>
            <w:tcW w:w="934" w:type="dxa"/>
            <w:tcBorders>
              <w:top w:val="single" w:sz="4" w:space="0" w:color="auto"/>
              <w:left w:val="nil"/>
              <w:bottom w:val="single" w:sz="4" w:space="0" w:color="auto"/>
              <w:right w:val="single" w:sz="4" w:space="0" w:color="auto"/>
            </w:tcBorders>
            <w:vAlign w:val="center"/>
          </w:tcPr>
          <w:p w14:paraId="0C346F4D"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29E99F7"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9856D07"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EB46647"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9C4AF98"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9915986"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30D27662" w14:textId="77777777" w:rsidTr="00B50E72">
        <w:trPr>
          <w:trHeight w:val="188"/>
          <w:jc w:val="center"/>
        </w:trPr>
        <w:tc>
          <w:tcPr>
            <w:tcW w:w="9826" w:type="dxa"/>
            <w:gridSpan w:val="8"/>
            <w:tcBorders>
              <w:top w:val="single" w:sz="4" w:space="0" w:color="auto"/>
              <w:left w:val="single" w:sz="4" w:space="0" w:color="auto"/>
              <w:bottom w:val="single" w:sz="4" w:space="0" w:color="auto"/>
              <w:right w:val="single" w:sz="4" w:space="0" w:color="auto"/>
            </w:tcBorders>
            <w:vAlign w:val="center"/>
          </w:tcPr>
          <w:p w14:paraId="3FFD50FC" w14:textId="77777777" w:rsidR="00B50E72" w:rsidRPr="001F078B" w:rsidRDefault="00B50E72" w:rsidP="00B50E72">
            <w:pPr>
              <w:pStyle w:val="Default"/>
              <w:jc w:val="both"/>
              <w:rPr>
                <w:color w:val="auto"/>
                <w:sz w:val="18"/>
                <w:szCs w:val="18"/>
              </w:rPr>
            </w:pPr>
            <w:r w:rsidRPr="001F078B">
              <w:rPr>
                <w:color w:val="auto"/>
                <w:sz w:val="18"/>
                <w:szCs w:val="18"/>
              </w:rPr>
              <w:t>NOTE 1:</w:t>
            </w:r>
            <w:r w:rsidRPr="001F078B">
              <w:rPr>
                <w:color w:val="auto"/>
              </w:rPr>
              <w:tab/>
            </w:r>
            <w:r w:rsidRPr="001F078B">
              <w:rPr>
                <w:color w:val="auto"/>
                <w:sz w:val="18"/>
                <w:szCs w:val="18"/>
              </w:rPr>
              <w:t>F</w:t>
            </w:r>
            <w:r w:rsidRPr="001F078B">
              <w:rPr>
                <w:color w:val="auto"/>
                <w:sz w:val="18"/>
                <w:szCs w:val="18"/>
                <w:vertAlign w:val="subscript"/>
              </w:rPr>
              <w:t>DL_low</w:t>
            </w:r>
            <w:r w:rsidRPr="001F078B">
              <w:rPr>
                <w:color w:val="auto"/>
                <w:sz w:val="18"/>
                <w:szCs w:val="18"/>
              </w:rPr>
              <w:t xml:space="preserve"> and F</w:t>
            </w:r>
            <w:r w:rsidRPr="001F078B">
              <w:rPr>
                <w:color w:val="auto"/>
                <w:sz w:val="18"/>
                <w:szCs w:val="18"/>
                <w:vertAlign w:val="subscript"/>
              </w:rPr>
              <w:t>DL_high</w:t>
            </w:r>
            <w:r w:rsidRPr="001F078B">
              <w:rPr>
                <w:color w:val="auto"/>
                <w:sz w:val="18"/>
                <w:szCs w:val="18"/>
              </w:rPr>
              <w:t xml:space="preserve"> refer to each E-UTRA frequency band specified in Table 5.5-1 in TS 36.101 [4].</w:t>
            </w:r>
          </w:p>
          <w:p w14:paraId="74189D46" w14:textId="77777777" w:rsidR="00B50E72" w:rsidRPr="001F078B" w:rsidRDefault="00B50E72" w:rsidP="00B50E72">
            <w:pPr>
              <w:keepLines/>
              <w:spacing w:after="0"/>
              <w:ind w:left="851" w:hanging="851"/>
              <w:rPr>
                <w:rFonts w:ascii="Arial" w:hAnsi="Arial" w:cs="Arial"/>
                <w:sz w:val="18"/>
                <w:szCs w:val="18"/>
              </w:rPr>
            </w:pPr>
            <w:r w:rsidRPr="001F078B">
              <w:rPr>
                <w:rFonts w:ascii="Arial" w:hAnsi="Arial" w:cs="Arial"/>
                <w:sz w:val="18"/>
                <w:szCs w:val="18"/>
              </w:rPr>
              <w:t>NOTE</w:t>
            </w:r>
            <w:r w:rsidRPr="001F078B">
              <w:rPr>
                <w:rFonts w:ascii="Arial" w:eastAsia="Malgun Gothic" w:hAnsi="Arial" w:cs="Arial"/>
                <w:sz w:val="18"/>
                <w:szCs w:val="18"/>
                <w:lang w:eastAsia="ko-KR"/>
              </w:rPr>
              <w:t xml:space="preserve"> </w:t>
            </w:r>
            <w:r w:rsidRPr="001F078B">
              <w:rPr>
                <w:rFonts w:ascii="Arial" w:hAnsi="Arial" w:cs="Arial"/>
                <w:sz w:val="18"/>
                <w:szCs w:val="18"/>
                <w:lang w:eastAsia="ja-JP"/>
              </w:rPr>
              <w:t>2</w:t>
            </w:r>
            <w:r w:rsidRPr="001F078B">
              <w:rPr>
                <w:rFonts w:ascii="Arial" w:hAnsi="Arial" w:cs="Arial"/>
                <w:sz w:val="18"/>
                <w:szCs w:val="18"/>
              </w:rPr>
              <w:t>:</w:t>
            </w:r>
            <w:r w:rsidRPr="001F078B">
              <w:rPr>
                <w:rFonts w:ascii="Arial" w:hAnsi="Arial" w:cs="Arial"/>
                <w:sz w:val="18"/>
                <w:szCs w:val="18"/>
              </w:rPr>
              <w:tab/>
              <w:t>As exceptions, measurements with a level up to the applicable requirements defined in Table 6.6.3.1-2 are permitted for each assigned E-UTRA carrier used in the measurement due to 2</w:t>
            </w:r>
            <w:r w:rsidRPr="001F078B">
              <w:rPr>
                <w:rFonts w:ascii="Arial" w:hAnsi="Arial" w:cs="Arial"/>
                <w:sz w:val="18"/>
                <w:szCs w:val="18"/>
                <w:vertAlign w:val="superscript"/>
              </w:rPr>
              <w:t>nd</w:t>
            </w:r>
            <w:r w:rsidRPr="001F078B">
              <w:rPr>
                <w:rFonts w:ascii="Arial" w:hAnsi="Arial" w:cs="Arial"/>
                <w:sz w:val="18"/>
                <w:szCs w:val="18"/>
              </w:rPr>
              <w:t>, 3</w:t>
            </w:r>
            <w:r w:rsidRPr="001F078B">
              <w:rPr>
                <w:rFonts w:ascii="Arial" w:hAnsi="Arial" w:cs="Arial"/>
                <w:sz w:val="18"/>
                <w:szCs w:val="18"/>
                <w:vertAlign w:val="superscript"/>
              </w:rPr>
              <w:t>rd</w:t>
            </w:r>
            <w:r w:rsidRPr="001F078B">
              <w:rPr>
                <w:rFonts w:ascii="Arial" w:hAnsi="Arial" w:cs="Arial"/>
                <w:sz w:val="18"/>
                <w:szCs w:val="18"/>
              </w:rPr>
              <w:t>, 4</w:t>
            </w:r>
            <w:r w:rsidRPr="001F078B">
              <w:rPr>
                <w:rFonts w:ascii="Arial" w:hAnsi="Arial" w:cs="Arial"/>
                <w:sz w:val="18"/>
                <w:szCs w:val="18"/>
                <w:vertAlign w:val="superscript"/>
              </w:rPr>
              <w:t>th</w:t>
            </w:r>
            <w:r w:rsidRPr="001F078B">
              <w:rPr>
                <w:rFonts w:ascii="Arial" w:hAnsi="Arial" w:cs="Arial"/>
                <w:sz w:val="18"/>
                <w:szCs w:val="18"/>
              </w:rPr>
              <w:t xml:space="preserve"> or 5</w:t>
            </w:r>
            <w:r w:rsidRPr="001F078B">
              <w:rPr>
                <w:rFonts w:ascii="Arial" w:hAnsi="Arial" w:cs="Arial"/>
                <w:sz w:val="18"/>
                <w:szCs w:val="18"/>
                <w:vertAlign w:val="superscript"/>
              </w:rPr>
              <w:t>th</w:t>
            </w:r>
            <w:r w:rsidRPr="001F078B">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F078B">
              <w:rPr>
                <w:rFonts w:ascii="Arial" w:hAnsi="Arial" w:cs="Arial"/>
                <w:sz w:val="18"/>
                <w:szCs w:val="18"/>
                <w:vertAlign w:val="subscript"/>
              </w:rPr>
              <w:t>CRB</w:t>
            </w:r>
            <w:r w:rsidRPr="001F078B">
              <w:rPr>
                <w:rFonts w:ascii="Arial" w:hAnsi="Arial" w:cs="Arial"/>
                <w:sz w:val="18"/>
                <w:szCs w:val="18"/>
              </w:rPr>
              <w:t xml:space="preserve"> x 180 kHz), where N is 2, 3, 4, 5 for the 2</w:t>
            </w:r>
            <w:r w:rsidRPr="001F078B">
              <w:rPr>
                <w:rFonts w:ascii="Arial" w:hAnsi="Arial" w:cs="Arial"/>
                <w:sz w:val="18"/>
                <w:szCs w:val="18"/>
                <w:vertAlign w:val="superscript"/>
              </w:rPr>
              <w:t>nd</w:t>
            </w:r>
            <w:r w:rsidRPr="001F078B">
              <w:rPr>
                <w:rFonts w:ascii="Arial" w:hAnsi="Arial" w:cs="Arial"/>
                <w:sz w:val="18"/>
                <w:szCs w:val="18"/>
              </w:rPr>
              <w:t>, 3</w:t>
            </w:r>
            <w:r w:rsidRPr="001F078B">
              <w:rPr>
                <w:rFonts w:ascii="Arial" w:hAnsi="Arial" w:cs="Arial"/>
                <w:sz w:val="18"/>
                <w:szCs w:val="18"/>
                <w:vertAlign w:val="superscript"/>
              </w:rPr>
              <w:t>rd</w:t>
            </w:r>
            <w:r w:rsidRPr="001F078B">
              <w:rPr>
                <w:rFonts w:ascii="Arial" w:hAnsi="Arial" w:cs="Arial"/>
                <w:sz w:val="18"/>
                <w:szCs w:val="18"/>
              </w:rPr>
              <w:t>, 4</w:t>
            </w:r>
            <w:r w:rsidRPr="001F078B">
              <w:rPr>
                <w:rFonts w:ascii="Arial" w:hAnsi="Arial" w:cs="Arial"/>
                <w:sz w:val="18"/>
                <w:szCs w:val="18"/>
                <w:vertAlign w:val="superscript"/>
              </w:rPr>
              <w:t>th</w:t>
            </w:r>
            <w:r w:rsidRPr="001F078B">
              <w:rPr>
                <w:rFonts w:ascii="Arial" w:hAnsi="Arial" w:cs="Arial"/>
                <w:sz w:val="18"/>
                <w:szCs w:val="18"/>
              </w:rPr>
              <w:t xml:space="preserve"> or 5</w:t>
            </w:r>
            <w:r w:rsidRPr="001F078B">
              <w:rPr>
                <w:rFonts w:ascii="Arial" w:hAnsi="Arial" w:cs="Arial"/>
                <w:sz w:val="18"/>
                <w:szCs w:val="18"/>
                <w:vertAlign w:val="superscript"/>
              </w:rPr>
              <w:t>th</w:t>
            </w:r>
            <w:r w:rsidRPr="001F078B">
              <w:rPr>
                <w:rFonts w:ascii="Arial" w:hAnsi="Arial" w:cs="Arial"/>
                <w:sz w:val="18"/>
                <w:szCs w:val="18"/>
              </w:rPr>
              <w:t xml:space="preserve"> harmonic respectively. The exception is allowed if the measurement bandwidth (MBW) totally or partially overlaps the overall exception interval.</w:t>
            </w:r>
          </w:p>
          <w:p w14:paraId="6F567C70" w14:textId="77777777" w:rsidR="00B50E72" w:rsidRPr="001F078B" w:rsidRDefault="00B50E72" w:rsidP="00B50E72">
            <w:pPr>
              <w:keepLines/>
              <w:widowControl w:val="0"/>
              <w:spacing w:after="0"/>
              <w:jc w:val="both"/>
              <w:rPr>
                <w:rFonts w:ascii="Arial" w:eastAsia="Malgun Gothic" w:hAnsi="Arial" w:cs="Arial"/>
                <w:sz w:val="18"/>
                <w:szCs w:val="18"/>
                <w:lang w:eastAsia="ko-KR"/>
              </w:rPr>
            </w:pPr>
            <w:r w:rsidRPr="001F078B">
              <w:rPr>
                <w:rFonts w:ascii="Arial" w:hAnsi="Arial" w:cs="Arial"/>
                <w:kern w:val="2"/>
                <w:sz w:val="18"/>
                <w:szCs w:val="18"/>
                <w:lang w:val="en-US" w:eastAsia="zh-CN"/>
              </w:rPr>
              <w:t xml:space="preserve">NOTE </w:t>
            </w:r>
            <w:r w:rsidRPr="001F078B">
              <w:rPr>
                <w:rFonts w:ascii="Arial" w:eastAsia="Malgun Gothic" w:hAnsi="Arial" w:cs="Arial"/>
                <w:kern w:val="2"/>
                <w:sz w:val="18"/>
                <w:szCs w:val="18"/>
                <w:lang w:val="en-US" w:eastAsia="ko-KR"/>
              </w:rPr>
              <w:t>3</w:t>
            </w:r>
            <w:r w:rsidRPr="001F078B">
              <w:rPr>
                <w:rFonts w:ascii="Arial" w:hAnsi="Arial" w:cs="Arial"/>
                <w:sz w:val="18"/>
                <w:szCs w:val="18"/>
                <w:lang w:eastAsia="ja-JP"/>
              </w:rPr>
              <w:t>:</w:t>
            </w:r>
            <w:r w:rsidRPr="001F078B">
              <w:rPr>
                <w:rFonts w:ascii="Arial" w:hAnsi="Arial" w:cs="Arial"/>
                <w:sz w:val="18"/>
                <w:szCs w:val="18"/>
                <w:lang w:eastAsia="ja-JP"/>
              </w:rPr>
              <w:tab/>
              <w:t>Applicable when co-existence with PHS system operating in 1884.5 - 1915.7 MHz</w:t>
            </w:r>
          </w:p>
          <w:p w14:paraId="63F0D82F" w14:textId="77777777" w:rsidR="00B50E72" w:rsidRPr="001F078B" w:rsidRDefault="00B50E72" w:rsidP="00B50E72">
            <w:pPr>
              <w:keepLines/>
              <w:spacing w:after="0"/>
              <w:ind w:left="851" w:hanging="851"/>
              <w:rPr>
                <w:rFonts w:ascii="Arial" w:hAnsi="Arial" w:cs="Arial"/>
                <w:sz w:val="18"/>
                <w:szCs w:val="18"/>
                <w:lang w:eastAsia="ja-JP"/>
              </w:rPr>
            </w:pPr>
            <w:r w:rsidRPr="001F078B">
              <w:rPr>
                <w:rFonts w:ascii="Arial" w:hAnsi="Arial" w:cs="Arial"/>
                <w:sz w:val="18"/>
                <w:szCs w:val="18"/>
                <w:lang w:eastAsia="ja-JP"/>
              </w:rPr>
              <w:t xml:space="preserve">NOTE </w:t>
            </w:r>
            <w:r w:rsidRPr="001F078B">
              <w:rPr>
                <w:rFonts w:ascii="Arial" w:eastAsia="Malgun Gothic" w:hAnsi="Arial" w:cs="Arial"/>
                <w:sz w:val="18"/>
                <w:szCs w:val="18"/>
                <w:lang w:eastAsia="ko-KR"/>
              </w:rPr>
              <w:t>4</w:t>
            </w:r>
            <w:r w:rsidRPr="001F078B">
              <w:rPr>
                <w:rFonts w:ascii="Arial" w:hAnsi="Arial" w:cs="Arial"/>
                <w:sz w:val="18"/>
                <w:szCs w:val="18"/>
                <w:lang w:eastAsia="ja-JP"/>
              </w:rPr>
              <w:t>:</w:t>
            </w:r>
            <w:r w:rsidRPr="001F078B">
              <w:rPr>
                <w:rFonts w:ascii="Arial" w:hAnsi="Arial" w:cs="Arial"/>
                <w:sz w:val="18"/>
                <w:szCs w:val="18"/>
                <w:lang w:eastAsia="ja-JP"/>
              </w:rPr>
              <w:tab/>
              <w:t>Applicable only when the assigned E-UTRA carrier is confined within 824 MHz and 849 MHz for UE category M1, M2 and UE category NB1 and NB2.</w:t>
            </w:r>
          </w:p>
          <w:p w14:paraId="29A27AE3" w14:textId="77777777" w:rsidR="00B50E72" w:rsidRPr="001F078B" w:rsidRDefault="00B50E72" w:rsidP="00B50E72">
            <w:pPr>
              <w:keepLines/>
              <w:spacing w:after="0"/>
              <w:ind w:left="851" w:hanging="851"/>
              <w:rPr>
                <w:rFonts w:ascii="Arial" w:hAnsi="Arial" w:cs="Arial"/>
                <w:sz w:val="18"/>
                <w:szCs w:val="18"/>
                <w:lang w:eastAsia="ko-KR"/>
              </w:rPr>
            </w:pPr>
            <w:r w:rsidRPr="001F078B">
              <w:rPr>
                <w:rFonts w:ascii="Arial" w:hAnsi="Arial" w:cs="Arial"/>
                <w:sz w:val="18"/>
                <w:szCs w:val="18"/>
              </w:rPr>
              <w:t xml:space="preserve">NOTE </w:t>
            </w:r>
            <w:r w:rsidRPr="001F078B">
              <w:rPr>
                <w:rFonts w:ascii="Arial" w:hAnsi="Arial" w:cs="Arial"/>
                <w:sz w:val="18"/>
                <w:szCs w:val="18"/>
                <w:lang w:eastAsia="ja-JP"/>
              </w:rPr>
              <w:t>5</w:t>
            </w:r>
            <w:r w:rsidRPr="001F078B">
              <w:rPr>
                <w:rFonts w:ascii="Arial" w:hAnsi="Arial" w:cs="Arial"/>
                <w:sz w:val="18"/>
                <w:szCs w:val="18"/>
              </w:rPr>
              <w:t>:</w:t>
            </w:r>
            <w:r w:rsidRPr="001F078B">
              <w:rPr>
                <w:rFonts w:ascii="Arial" w:hAnsi="Arial" w:cs="Arial"/>
                <w:sz w:val="18"/>
                <w:szCs w:val="18"/>
              </w:rPr>
              <w:tab/>
              <w:t>These requirements also apply for the frequency ranges that are less than F</w:t>
            </w:r>
            <w:r w:rsidRPr="001F078B">
              <w:rPr>
                <w:rFonts w:ascii="Arial" w:hAnsi="Arial" w:cs="Arial"/>
                <w:sz w:val="18"/>
                <w:szCs w:val="18"/>
                <w:vertAlign w:val="subscript"/>
              </w:rPr>
              <w:t>OOB</w:t>
            </w:r>
            <w:r w:rsidRPr="001F078B">
              <w:rPr>
                <w:rFonts w:ascii="Arial" w:hAnsi="Arial" w:cs="Arial"/>
                <w:sz w:val="18"/>
                <w:szCs w:val="18"/>
              </w:rPr>
              <w:t xml:space="preserve"> (MHz) in Table 6.6.3.1-1 and Table 6.6.3.1A-1 from the edge of the channel bandwidth.</w:t>
            </w:r>
          </w:p>
          <w:p w14:paraId="59511AF3" w14:textId="77777777" w:rsidR="00B50E72" w:rsidRPr="001F078B" w:rsidRDefault="00B50E72" w:rsidP="00B50E72">
            <w:pPr>
              <w:keepLines/>
              <w:spacing w:after="0"/>
              <w:ind w:left="851" w:hanging="851"/>
              <w:rPr>
                <w:rFonts w:ascii="Arial" w:hAnsi="Arial" w:cs="Arial"/>
                <w:sz w:val="18"/>
                <w:szCs w:val="18"/>
                <w:lang w:eastAsia="ko-KR"/>
              </w:rPr>
            </w:pPr>
            <w:r w:rsidRPr="001F078B">
              <w:rPr>
                <w:rFonts w:ascii="Arial" w:hAnsi="Arial" w:cs="Arial"/>
                <w:sz w:val="18"/>
                <w:szCs w:val="18"/>
              </w:rPr>
              <w:t>NOTE 6:</w:t>
            </w:r>
            <w:r w:rsidRPr="001F078B">
              <w:tab/>
            </w:r>
            <w:r w:rsidRPr="001F078B">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783B6DE" w14:textId="77777777" w:rsidR="00B50E72" w:rsidRPr="001F078B" w:rsidRDefault="00B50E72" w:rsidP="00B50E72">
            <w:pPr>
              <w:pStyle w:val="TAN"/>
              <w:keepNext w:val="0"/>
              <w:rPr>
                <w:rFonts w:cs="Arial"/>
                <w:szCs w:val="18"/>
              </w:rPr>
            </w:pPr>
            <w:r w:rsidRPr="001F078B">
              <w:rPr>
                <w:rFonts w:cs="Arial"/>
                <w:szCs w:val="18"/>
                <w:lang w:eastAsia="ko-KR"/>
              </w:rPr>
              <w:t>NOTE 7:</w:t>
            </w:r>
            <w:r w:rsidRPr="001F078B">
              <w:tab/>
            </w:r>
            <w:r w:rsidRPr="001F078B">
              <w:rPr>
                <w:rFonts w:cs="Arial"/>
                <w:szCs w:val="18"/>
              </w:rPr>
              <w:t>For these adjacent bands, the emission limit could imply risk of harmful interference to UE(s) operating in the protected operating band.</w:t>
            </w:r>
          </w:p>
          <w:p w14:paraId="330B2D47" w14:textId="77777777" w:rsidR="00B50E72" w:rsidRPr="001F078B" w:rsidRDefault="00B50E72" w:rsidP="00B50E72">
            <w:pPr>
              <w:keepLines/>
              <w:spacing w:after="0"/>
              <w:ind w:left="851" w:hanging="851"/>
              <w:rPr>
                <w:rFonts w:ascii="Arial" w:hAnsi="Arial" w:cs="Arial"/>
                <w:sz w:val="18"/>
                <w:szCs w:val="18"/>
              </w:rPr>
            </w:pPr>
            <w:r w:rsidRPr="001F078B">
              <w:rPr>
                <w:rFonts w:ascii="Arial" w:hAnsi="Arial" w:cs="Arial"/>
                <w:sz w:val="18"/>
                <w:szCs w:val="18"/>
              </w:rPr>
              <w:t>NOTE 8:</w:t>
            </w:r>
            <w:r w:rsidRPr="001F078B">
              <w:tab/>
            </w:r>
            <w:r w:rsidRPr="001F078B">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14:paraId="4ED4D356" w14:textId="77777777" w:rsidR="00B50E72" w:rsidRPr="001F078B" w:rsidRDefault="00B50E72" w:rsidP="00B50E72">
            <w:pPr>
              <w:keepLines/>
              <w:spacing w:after="0"/>
              <w:ind w:left="851" w:hanging="851"/>
              <w:rPr>
                <w:rFonts w:ascii="Arial" w:hAnsi="Arial" w:cs="Arial"/>
                <w:sz w:val="18"/>
                <w:szCs w:val="18"/>
              </w:rPr>
            </w:pPr>
            <w:r w:rsidRPr="001F078B">
              <w:rPr>
                <w:rFonts w:ascii="Arial" w:hAnsi="Arial" w:cs="Arial"/>
                <w:sz w:val="18"/>
                <w:szCs w:val="18"/>
              </w:rPr>
              <w:t>NOTE 9:</w:t>
            </w:r>
            <w:r w:rsidRPr="001F078B">
              <w:tab/>
            </w:r>
            <w:r w:rsidRPr="001F078B">
              <w:rPr>
                <w:rFonts w:ascii="Arial" w:hAnsi="Arial" w:cs="Arial"/>
                <w:sz w:val="18"/>
                <w:szCs w:val="18"/>
              </w:rPr>
              <w:t>Applicable when the assigned E-UTRA carrier is confined within 718 MHz and 748 MHz and when the channel bandwidth used is 5 or 10 MHz.</w:t>
            </w:r>
          </w:p>
          <w:p w14:paraId="55BC5C36" w14:textId="77777777" w:rsidR="00B50E72" w:rsidRPr="001F078B" w:rsidRDefault="00B50E72" w:rsidP="00B50E72">
            <w:pPr>
              <w:keepLines/>
              <w:spacing w:after="0"/>
              <w:ind w:left="851" w:hanging="851"/>
              <w:rPr>
                <w:rFonts w:ascii="Arial" w:hAnsi="Arial" w:cs="Arial"/>
                <w:sz w:val="18"/>
                <w:szCs w:val="18"/>
              </w:rPr>
            </w:pPr>
            <w:r w:rsidRPr="001F078B">
              <w:rPr>
                <w:rFonts w:ascii="Arial" w:hAnsi="Arial" w:cs="Arial"/>
                <w:sz w:val="18"/>
                <w:szCs w:val="18"/>
              </w:rPr>
              <w:t>NOTE 10:</w:t>
            </w:r>
            <w:r w:rsidRPr="001F078B">
              <w:tab/>
            </w:r>
            <w:r w:rsidRPr="001F078B">
              <w:rPr>
                <w:rFonts w:ascii="Arial" w:hAnsi="Arial" w:cs="Arial"/>
                <w:sz w:val="18"/>
                <w:szCs w:val="18"/>
              </w:rPr>
              <w:t>As exceptions, measurements with a level up to the applicable requirement of -36 dBm/MHz is permitted for each assigned E-UTRA carrier used in the measurement due to 2nd harmonic spurious emissions. An exception is allowed if there is at least one individual RB within the transmission bandwidth (see Figure 5.6-1) for which the 2nd harmonic totally or partially overlaps the measurement bandwidth (MBW).</w:t>
            </w:r>
          </w:p>
          <w:p w14:paraId="362A78E2" w14:textId="77777777" w:rsidR="00B50E72" w:rsidRPr="001F078B" w:rsidRDefault="00B50E72" w:rsidP="00B50E72">
            <w:pPr>
              <w:keepLines/>
              <w:spacing w:after="0"/>
              <w:ind w:left="851" w:hanging="851"/>
              <w:rPr>
                <w:rFonts w:ascii="Arial" w:hAnsi="Arial" w:cs="Arial"/>
                <w:sz w:val="18"/>
                <w:szCs w:val="18"/>
              </w:rPr>
            </w:pPr>
            <w:r w:rsidRPr="001F078B">
              <w:rPr>
                <w:rFonts w:ascii="Arial" w:hAnsi="Arial" w:cs="Arial"/>
                <w:sz w:val="18"/>
                <w:szCs w:val="18"/>
              </w:rPr>
              <w:t>NOTE 11:</w:t>
            </w:r>
            <w:r w:rsidRPr="001F078B">
              <w:tab/>
            </w:r>
            <w:r w:rsidRPr="001F078B">
              <w:rPr>
                <w:rFonts w:ascii="Arial" w:hAnsi="Arial" w:cs="Arial"/>
                <w:sz w:val="18"/>
                <w:szCs w:val="18"/>
              </w:rPr>
              <w:t>As exceptions, measurements with a level up to the applicable requirement of -38 dBm/MHz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p>
          <w:p w14:paraId="166C33D8" w14:textId="77777777" w:rsidR="00B50E72" w:rsidRPr="001F078B" w:rsidRDefault="00B50E72" w:rsidP="00B50E72">
            <w:pPr>
              <w:keepLines/>
              <w:spacing w:after="0"/>
              <w:ind w:left="851" w:hanging="851"/>
              <w:rPr>
                <w:rFonts w:ascii="Arial" w:hAnsi="Arial" w:cs="Arial"/>
                <w:sz w:val="18"/>
                <w:szCs w:val="18"/>
                <w:lang w:eastAsia="ja-JP"/>
              </w:rPr>
            </w:pPr>
            <w:r w:rsidRPr="001F078B">
              <w:rPr>
                <w:rFonts w:ascii="Arial" w:hAnsi="Arial" w:cs="Arial"/>
                <w:sz w:val="18"/>
                <w:szCs w:val="18"/>
                <w:lang w:eastAsia="ja-JP"/>
              </w:rPr>
              <w:lastRenderedPageBreak/>
              <w:t>NOTE 12:</w:t>
            </w:r>
            <w:r w:rsidRPr="001F078B">
              <w:tab/>
            </w:r>
            <w:r w:rsidRPr="001F078B">
              <w:rPr>
                <w:rFonts w:ascii="Arial" w:hAnsi="Arial" w:cs="Arial"/>
                <w:sz w:val="18"/>
                <w:szCs w:val="18"/>
                <w:lang w:eastAsia="ja-JP"/>
              </w:rPr>
              <w:t>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RB</w:t>
            </w:r>
            <w:r w:rsidRPr="001F078B">
              <w:rPr>
                <w:rFonts w:ascii="Arial" w:hAnsi="Arial" w:cs="Arial"/>
                <w:sz w:val="18"/>
                <w:szCs w:val="18"/>
                <w:vertAlign w:val="subscript"/>
                <w:lang w:eastAsia="ja-JP"/>
              </w:rPr>
              <w:t>start</w:t>
            </w:r>
            <w:r w:rsidRPr="001F078B">
              <w:rPr>
                <w:rFonts w:ascii="Arial" w:hAnsi="Arial" w:cs="Arial"/>
                <w:sz w:val="18"/>
                <w:szCs w:val="18"/>
                <w:lang w:eastAsia="ja-JP"/>
              </w:rPr>
              <w:t xml:space="preserve"> &gt; 3.</w:t>
            </w:r>
          </w:p>
          <w:p w14:paraId="500DB2B8" w14:textId="77777777" w:rsidR="00B50E72" w:rsidRPr="001F078B" w:rsidRDefault="00B50E72" w:rsidP="00B50E72">
            <w:pPr>
              <w:pStyle w:val="TAN"/>
              <w:keepNext w:val="0"/>
              <w:rPr>
                <w:rFonts w:eastAsia="MS Mincho" w:cs="Arial"/>
                <w:szCs w:val="18"/>
                <w:lang w:eastAsia="ja-JP"/>
              </w:rPr>
            </w:pPr>
            <w:r w:rsidRPr="001F078B">
              <w:rPr>
                <w:rFonts w:cs="Arial"/>
                <w:szCs w:val="18"/>
              </w:rPr>
              <w:t>NOTE13:</w:t>
            </w:r>
            <w:r w:rsidRPr="001F078B">
              <w:rPr>
                <w:rFonts w:cs="Arial"/>
                <w:szCs w:val="18"/>
              </w:rPr>
              <w:tab/>
              <w:t>This requirement applies for 5, 10, 15 and 20 MHz E-UTRA channel bandwidth allocated within 1744.9MHz and 1784.9MHz.</w:t>
            </w:r>
          </w:p>
          <w:p w14:paraId="388E2119" w14:textId="77777777" w:rsidR="00B50E72" w:rsidRPr="001F078B" w:rsidRDefault="00B50E72" w:rsidP="00B50E72">
            <w:pPr>
              <w:pStyle w:val="TAN"/>
              <w:keepNext w:val="0"/>
              <w:rPr>
                <w:rFonts w:cs="Arial"/>
                <w:szCs w:val="18"/>
              </w:rPr>
            </w:pPr>
            <w:r w:rsidRPr="001F078B">
              <w:rPr>
                <w:rFonts w:cs="Arial"/>
                <w:szCs w:val="18"/>
              </w:rPr>
              <w:t>NOTE 14:</w:t>
            </w:r>
            <w:r w:rsidRPr="001F078B">
              <w:rPr>
                <w:rFonts w:cs="Arial"/>
                <w:szCs w:val="18"/>
              </w:rPr>
              <w:tab/>
              <w:t>This requirement is applicable for 5 and 10 MHz E-UTRA channel bandwidth allocated within 718-728MHz. For carriers of 10 MHz bandwidth, this requirement applies for an uplink transmission bandwidth less than or equal to 30 RB with RB</w:t>
            </w:r>
            <w:r w:rsidRPr="001F078B">
              <w:rPr>
                <w:rFonts w:cs="Arial"/>
                <w:szCs w:val="18"/>
                <w:vertAlign w:val="subscript"/>
              </w:rPr>
              <w:t>start</w:t>
            </w:r>
            <w:r w:rsidRPr="001F078B">
              <w:rPr>
                <w:rFonts w:cs="Arial"/>
                <w:szCs w:val="18"/>
              </w:rPr>
              <w:t xml:space="preserve"> &gt; 1 and RB</w:t>
            </w:r>
            <w:r w:rsidRPr="001F078B">
              <w:rPr>
                <w:rFonts w:cs="Arial"/>
                <w:szCs w:val="18"/>
                <w:vertAlign w:val="subscript"/>
              </w:rPr>
              <w:t>start</w:t>
            </w:r>
            <w:r w:rsidRPr="001F078B">
              <w:rPr>
                <w:rFonts w:cs="Arial"/>
                <w:szCs w:val="18"/>
              </w:rPr>
              <w:t xml:space="preserve"> &lt; 48.</w:t>
            </w:r>
          </w:p>
          <w:p w14:paraId="3F989745" w14:textId="77777777" w:rsidR="00B50E72" w:rsidRPr="001F078B" w:rsidRDefault="00B50E72" w:rsidP="00B50E72">
            <w:pPr>
              <w:pStyle w:val="TAN"/>
              <w:keepNext w:val="0"/>
              <w:rPr>
                <w:rFonts w:eastAsia="MS Mincho" w:cs="Arial"/>
                <w:szCs w:val="18"/>
              </w:rPr>
            </w:pPr>
            <w:r w:rsidRPr="001F078B">
              <w:rPr>
                <w:rFonts w:cs="Arial"/>
                <w:szCs w:val="18"/>
              </w:rPr>
              <w:t xml:space="preserve">NOTE </w:t>
            </w:r>
            <w:r w:rsidRPr="001F078B">
              <w:rPr>
                <w:rFonts w:eastAsia="MS Mincho" w:cs="Arial"/>
                <w:szCs w:val="18"/>
              </w:rPr>
              <w:t>15</w:t>
            </w:r>
            <w:r w:rsidRPr="001F078B">
              <w:rPr>
                <w:rFonts w:cs="Arial"/>
                <w:szCs w:val="18"/>
              </w:rPr>
              <w:t>:</w:t>
            </w:r>
            <w:r w:rsidRPr="001F078B">
              <w:rPr>
                <w:rFonts w:cs="Arial"/>
                <w:szCs w:val="18"/>
              </w:rPr>
              <w:tab/>
              <w:t xml:space="preserve">Applicable when NS_05 in </w:t>
            </w:r>
            <w:r>
              <w:rPr>
                <w:rFonts w:cs="Arial"/>
                <w:szCs w:val="18"/>
              </w:rPr>
              <w:t>clause</w:t>
            </w:r>
            <w:r w:rsidRPr="001F078B">
              <w:rPr>
                <w:rFonts w:cs="Arial"/>
                <w:szCs w:val="18"/>
              </w:rPr>
              <w:t xml:space="preserve"> 6.6.3.3.1 is signalled by the network.</w:t>
            </w:r>
          </w:p>
          <w:p w14:paraId="5BF00E14" w14:textId="77777777" w:rsidR="00B50E72" w:rsidRPr="001F078B" w:rsidRDefault="00B50E72" w:rsidP="00B50E72">
            <w:pPr>
              <w:pStyle w:val="TAN"/>
              <w:keepNext w:val="0"/>
              <w:rPr>
                <w:rFonts w:cs="Arial"/>
                <w:szCs w:val="18"/>
              </w:rPr>
            </w:pPr>
            <w:r w:rsidRPr="001F078B">
              <w:rPr>
                <w:rFonts w:cs="Arial"/>
                <w:szCs w:val="18"/>
                <w:lang w:eastAsia="ko-KR"/>
              </w:rPr>
              <w:t>NOTE 16:</w:t>
            </w:r>
            <w:r w:rsidRPr="001F078B">
              <w:rPr>
                <w:rFonts w:cs="Arial"/>
                <w:szCs w:val="18"/>
                <w:lang w:eastAsia="ko-KR"/>
              </w:rPr>
              <w:tab/>
            </w:r>
            <w:r w:rsidRPr="001F078B">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2358F134" w14:textId="77777777" w:rsidR="00B50E72" w:rsidRPr="001F078B" w:rsidRDefault="00B50E72" w:rsidP="00B50E72">
            <w:pPr>
              <w:pStyle w:val="TAN"/>
              <w:keepNext w:val="0"/>
              <w:rPr>
                <w:rFonts w:cs="Arial"/>
                <w:szCs w:val="18"/>
              </w:rPr>
            </w:pPr>
            <w:r w:rsidRPr="001F078B">
              <w:rPr>
                <w:rFonts w:cs="Arial"/>
                <w:szCs w:val="18"/>
              </w:rPr>
              <w:t>NOTE 17:</w:t>
            </w:r>
            <w:r w:rsidRPr="001F078B">
              <w:rPr>
                <w:rFonts w:cs="Arial"/>
                <w:szCs w:val="18"/>
              </w:rPr>
              <w:tab/>
              <w:t>This requirement is applicable in the case of a 10 MHz E-UTRA carrier confined within 703 MHz and 733 MHz, otherwise the requirement of -25 dBm with a measurement bandwidth of 8 MHz applies.</w:t>
            </w:r>
          </w:p>
          <w:p w14:paraId="262A2CDC" w14:textId="77777777" w:rsidR="00B50E72" w:rsidRPr="001F078B" w:rsidRDefault="00B50E72" w:rsidP="00B50E72">
            <w:pPr>
              <w:pStyle w:val="TAN"/>
              <w:keepNext w:val="0"/>
              <w:rPr>
                <w:rFonts w:cs="Arial"/>
                <w:szCs w:val="18"/>
                <w:lang w:eastAsia="ko-KR"/>
              </w:rPr>
            </w:pPr>
            <w:r w:rsidRPr="001F078B">
              <w:rPr>
                <w:rFonts w:cs="Arial"/>
                <w:szCs w:val="18"/>
              </w:rPr>
              <w:t>NOTE 18:</w:t>
            </w:r>
            <w:r w:rsidRPr="001F078B">
              <w:rPr>
                <w:rFonts w:cs="Arial"/>
                <w:szCs w:val="18"/>
              </w:rPr>
              <w:tab/>
              <w:t>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center frequency is within the range 1892.5 - 1894.5 MHz and for E-UTRA carriers of 20 MHz bandwidth when carrier center frequency is within the range 1895 - 1903 MHz.</w:t>
            </w:r>
          </w:p>
          <w:p w14:paraId="3B07CD03" w14:textId="77777777" w:rsidR="00B50E72" w:rsidRPr="001F078B" w:rsidRDefault="00B50E72" w:rsidP="00B50E72">
            <w:pPr>
              <w:pStyle w:val="TAN"/>
              <w:keepNext w:val="0"/>
              <w:rPr>
                <w:rFonts w:cs="Arial"/>
                <w:szCs w:val="18"/>
                <w:lang w:eastAsia="ko-KR"/>
              </w:rPr>
            </w:pPr>
            <w:r w:rsidRPr="001F078B">
              <w:rPr>
                <w:rFonts w:cs="Arial"/>
                <w:szCs w:val="18"/>
                <w:lang w:eastAsia="ko-KR"/>
              </w:rPr>
              <w:t xml:space="preserve">NOTE </w:t>
            </w:r>
            <w:r w:rsidRPr="001F078B">
              <w:rPr>
                <w:rFonts w:cs="Arial"/>
                <w:szCs w:val="18"/>
                <w:lang w:val="en-US" w:eastAsia="ko-KR"/>
              </w:rPr>
              <w:t>19</w:t>
            </w:r>
            <w:r w:rsidRPr="001F078B">
              <w:rPr>
                <w:rFonts w:cs="Arial"/>
                <w:szCs w:val="18"/>
                <w:lang w:eastAsia="ko-KR"/>
              </w:rPr>
              <w:t>:</w:t>
            </w:r>
            <w:r w:rsidRPr="001F078B">
              <w:rPr>
                <w:rFonts w:cs="Arial"/>
                <w:szCs w:val="18"/>
                <w:lang w:eastAsia="ko-KR"/>
              </w:rPr>
              <w:tab/>
              <w:t xml:space="preserve">This requirement applies when the E-UTRA </w:t>
            </w:r>
            <w:r w:rsidRPr="001F078B">
              <w:rPr>
                <w:rFonts w:cs="Arial"/>
                <w:szCs w:val="18"/>
                <w:lang w:val="en-US" w:eastAsia="ko-KR"/>
              </w:rPr>
              <w:t xml:space="preserve">and NR </w:t>
            </w:r>
            <w:r w:rsidRPr="001F078B">
              <w:rPr>
                <w:rFonts w:cs="Arial"/>
                <w:szCs w:val="18"/>
                <w:lang w:eastAsia="ko-KR"/>
              </w:rPr>
              <w:t>carrier</w:t>
            </w:r>
            <w:r w:rsidRPr="001F078B">
              <w:rPr>
                <w:rFonts w:cs="Arial"/>
                <w:szCs w:val="18"/>
                <w:lang w:val="en-US" w:eastAsia="ko-KR"/>
              </w:rPr>
              <w:t>s</w:t>
            </w:r>
            <w:r w:rsidRPr="001F078B">
              <w:rPr>
                <w:rFonts w:cs="Arial"/>
                <w:szCs w:val="18"/>
                <w:lang w:eastAsia="ko-KR"/>
              </w:rPr>
              <w:t xml:space="preserve"> </w:t>
            </w:r>
            <w:r w:rsidRPr="001F078B">
              <w:rPr>
                <w:rFonts w:cs="Arial"/>
                <w:szCs w:val="18"/>
                <w:lang w:val="en-US" w:eastAsia="ko-KR"/>
              </w:rPr>
              <w:t>are</w:t>
            </w:r>
            <w:r w:rsidRPr="001F078B">
              <w:rPr>
                <w:rFonts w:cs="Arial"/>
                <w:szCs w:val="18"/>
                <w:lang w:eastAsia="ko-KR"/>
              </w:rPr>
              <w:t xml:space="preserve"> confined within 2545 – 2575 MHz or 2595 - 2645 MHz and the channel bandwidth is 10 or 20 MHz</w:t>
            </w:r>
          </w:p>
          <w:p w14:paraId="3550C4CE" w14:textId="77777777" w:rsidR="00B50E72" w:rsidRPr="001F078B" w:rsidRDefault="00B50E72" w:rsidP="00B50E72">
            <w:pPr>
              <w:pStyle w:val="TAN"/>
              <w:keepNext w:val="0"/>
            </w:pPr>
            <w:r w:rsidRPr="001F078B">
              <w:t>NOTE 20:</w:t>
            </w:r>
            <w:r w:rsidRPr="001F078B">
              <w:tab/>
              <w:t>For category NB1 and NB2 UE when carrier centre frequency is 1920.1 MHz, in case of single-tone uplink transmission the requirement is applicable only for sub-carrier index &gt; 2.</w:t>
            </w:r>
          </w:p>
          <w:p w14:paraId="769AEF12" w14:textId="77777777" w:rsidR="00B50E72" w:rsidRPr="001F078B" w:rsidRDefault="00B50E72" w:rsidP="00B50E72">
            <w:pPr>
              <w:pStyle w:val="TAN"/>
              <w:keepNext w:val="0"/>
              <w:rPr>
                <w:rFonts w:cs="Arial"/>
                <w:szCs w:val="18"/>
                <w:lang w:eastAsia="ja-JP"/>
              </w:rPr>
            </w:pPr>
            <w:r w:rsidRPr="001F078B">
              <w:rPr>
                <w:lang w:val="x-none" w:eastAsia="zh-CN"/>
              </w:rPr>
              <w:t xml:space="preserve">NOTE 21: </w:t>
            </w:r>
            <w:r w:rsidRPr="001F078B">
              <w:rPr>
                <w:rFonts w:cs="Arial"/>
                <w:lang w:val="x-none"/>
              </w:rPr>
              <w:t>Whether the applicable frequency range should be 793</w:t>
            </w:r>
            <w:r w:rsidRPr="001F078B">
              <w:rPr>
                <w:rFonts w:cs="Arial"/>
              </w:rPr>
              <w:t xml:space="preserve"> </w:t>
            </w:r>
            <w:r w:rsidRPr="001F078B">
              <w:rPr>
                <w:rFonts w:cs="Arial"/>
                <w:lang w:val="x-none"/>
              </w:rPr>
              <w:t>–</w:t>
            </w:r>
            <w:r w:rsidRPr="001F078B">
              <w:rPr>
                <w:rFonts w:cs="Arial"/>
              </w:rPr>
              <w:t xml:space="preserve"> </w:t>
            </w:r>
            <w:r w:rsidRPr="001F078B">
              <w:rPr>
                <w:rFonts w:cs="Arial"/>
                <w:lang w:val="x-none"/>
              </w:rPr>
              <w:t>805</w:t>
            </w:r>
            <w:r w:rsidRPr="001F078B">
              <w:rPr>
                <w:rFonts w:cs="Arial"/>
              </w:rPr>
              <w:t> </w:t>
            </w:r>
            <w:r w:rsidRPr="001F078B">
              <w:rPr>
                <w:rFonts w:cs="Arial"/>
                <w:lang w:val="x-none"/>
              </w:rPr>
              <w:t>MHz instead of 799</w:t>
            </w:r>
            <w:r w:rsidRPr="001F078B">
              <w:rPr>
                <w:rFonts w:cs="Arial"/>
              </w:rPr>
              <w:t xml:space="preserve"> </w:t>
            </w:r>
            <w:r w:rsidRPr="001F078B">
              <w:rPr>
                <w:rFonts w:cs="Arial"/>
                <w:lang w:val="x-none"/>
              </w:rPr>
              <w:t>–</w:t>
            </w:r>
            <w:r w:rsidRPr="001F078B">
              <w:rPr>
                <w:rFonts w:cs="Arial"/>
              </w:rPr>
              <w:t xml:space="preserve"> </w:t>
            </w:r>
            <w:r w:rsidRPr="001F078B">
              <w:rPr>
                <w:rFonts w:cs="Arial"/>
                <w:lang w:val="x-none"/>
              </w:rPr>
              <w:t>805</w:t>
            </w:r>
            <w:r w:rsidRPr="001F078B">
              <w:rPr>
                <w:rFonts w:cs="Arial"/>
              </w:rPr>
              <w:t> </w:t>
            </w:r>
            <w:r w:rsidRPr="001F078B">
              <w:rPr>
                <w:rFonts w:cs="Arial"/>
                <w:lang w:val="x-none"/>
              </w:rPr>
              <w:t>MHz is TBD</w:t>
            </w:r>
          </w:p>
        </w:tc>
      </w:tr>
    </w:tbl>
    <w:p w14:paraId="1514565C" w14:textId="77777777" w:rsidR="00B50E72" w:rsidRPr="001F078B" w:rsidRDefault="00B50E72" w:rsidP="00B50E72"/>
    <w:p w14:paraId="52B8B6BE" w14:textId="4841C935" w:rsidR="00B50E72" w:rsidRDefault="00B50E72" w:rsidP="00B50E72">
      <w:pPr>
        <w:rPr>
          <w:b/>
          <w:noProof/>
          <w:snapToGrid w:val="0"/>
          <w:color w:val="FF0000"/>
          <w:sz w:val="28"/>
          <w:lang w:eastAsia="zh-CN"/>
        </w:rPr>
      </w:pPr>
      <w:r w:rsidRPr="001F078B">
        <w:t>NOTE:</w:t>
      </w:r>
      <w:r w:rsidRPr="001F078B">
        <w:tab/>
        <w:t>To simplify the above Table, E-UTRA band numbers are listed for bands which are specified only for E-UTRA operation or both E-UTRA and NR operation. NR band numbers are listed for bands which are specified only for NR operation.</w:t>
      </w:r>
    </w:p>
    <w:p w14:paraId="5822E114" w14:textId="18165054" w:rsidR="007C48A1" w:rsidRPr="004F3956" w:rsidRDefault="007C48A1" w:rsidP="007B1F74">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End</w:t>
      </w:r>
      <w:r w:rsidRPr="003860D0">
        <w:rPr>
          <w:rFonts w:hint="eastAsia"/>
          <w:b/>
          <w:noProof/>
          <w:snapToGrid w:val="0"/>
          <w:color w:val="FF0000"/>
          <w:sz w:val="28"/>
          <w:lang w:eastAsia="zh-CN"/>
        </w:rPr>
        <w:t xml:space="preserve"> of Changes&gt;</w:t>
      </w:r>
    </w:p>
    <w:p w14:paraId="7BB4A242" w14:textId="77777777" w:rsidR="007C48A1" w:rsidRPr="007C48A1" w:rsidRDefault="007C48A1" w:rsidP="007C48A1">
      <w:pPr>
        <w:spacing w:after="0"/>
        <w:rPr>
          <w:rFonts w:ascii="Arial" w:eastAsia="Yu Mincho" w:hAnsi="Arial" w:cs="Arial"/>
          <w:color w:val="0000FF"/>
          <w:sz w:val="32"/>
          <w:szCs w:val="32"/>
          <w:lang w:eastAsia="ja-JP"/>
        </w:rPr>
      </w:pPr>
    </w:p>
    <w:sectPr w:rsidR="007C48A1" w:rsidRPr="007C48A1" w:rsidSect="00D5651A">
      <w:headerReference w:type="default" r:id="rId12"/>
      <w:footerReference w:type="default" r:id="rId13"/>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FE129" w14:textId="77777777" w:rsidR="00252894" w:rsidRDefault="00252894">
      <w:r>
        <w:separator/>
      </w:r>
    </w:p>
    <w:p w14:paraId="127D887C" w14:textId="77777777" w:rsidR="00252894" w:rsidRDefault="00252894"/>
  </w:endnote>
  <w:endnote w:type="continuationSeparator" w:id="0">
    <w:p w14:paraId="4747D245" w14:textId="77777777" w:rsidR="00252894" w:rsidRDefault="00252894">
      <w:r>
        <w:continuationSeparator/>
      </w:r>
    </w:p>
    <w:p w14:paraId="295A7BA8" w14:textId="77777777" w:rsidR="00252894" w:rsidRDefault="00252894"/>
  </w:endnote>
  <w:endnote w:type="continuationNotice" w:id="1">
    <w:p w14:paraId="247477F0" w14:textId="77777777" w:rsidR="00252894" w:rsidRDefault="002528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saka">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Intel Clear">
    <w:altName w:val="Calibri"/>
    <w:charset w:val="00"/>
    <w:family w:val="swiss"/>
    <w:pitch w:val="variable"/>
    <w:sig w:usb0="00000001" w:usb1="400060FB" w:usb2="00000028"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71B0" w14:textId="77777777" w:rsidR="00E04892" w:rsidRDefault="00E04892">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384DE" w14:textId="77777777" w:rsidR="00252894" w:rsidRDefault="00252894">
      <w:r>
        <w:separator/>
      </w:r>
    </w:p>
    <w:p w14:paraId="161D138A" w14:textId="77777777" w:rsidR="00252894" w:rsidRDefault="00252894"/>
  </w:footnote>
  <w:footnote w:type="continuationSeparator" w:id="0">
    <w:p w14:paraId="6D6B247C" w14:textId="77777777" w:rsidR="00252894" w:rsidRDefault="00252894">
      <w:r>
        <w:continuationSeparator/>
      </w:r>
    </w:p>
    <w:p w14:paraId="4263A2F5" w14:textId="77777777" w:rsidR="00252894" w:rsidRDefault="00252894"/>
  </w:footnote>
  <w:footnote w:type="continuationNotice" w:id="1">
    <w:p w14:paraId="61B0D12D" w14:textId="77777777" w:rsidR="00252894" w:rsidRDefault="0025289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F688" w14:textId="77777777" w:rsidR="00E04892" w:rsidRDefault="00E0489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638C2">
      <w:rPr>
        <w:rFonts w:ascii="Arial" w:hAnsi="Arial" w:cs="Arial"/>
        <w:b/>
        <w:noProof/>
        <w:sz w:val="18"/>
        <w:szCs w:val="18"/>
      </w:rPr>
      <w:t>1</w:t>
    </w:r>
    <w:r>
      <w:rPr>
        <w:rFonts w:ascii="Arial" w:hAnsi="Arial" w:cs="Arial"/>
        <w:b/>
        <w:sz w:val="18"/>
        <w:szCs w:val="18"/>
      </w:rPr>
      <w:fldChar w:fldCharType="end"/>
    </w:r>
  </w:p>
  <w:p w14:paraId="0AFC69E5" w14:textId="77777777" w:rsidR="00E04892" w:rsidRDefault="00E04892">
    <w:pPr>
      <w:pStyle w:val="a6"/>
    </w:pPr>
  </w:p>
  <w:p w14:paraId="1077294C" w14:textId="77777777" w:rsidR="00E04892" w:rsidRDefault="00E048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741308"/>
    <w:multiLevelType w:val="singleLevel"/>
    <w:tmpl w:val="B5741308"/>
    <w:lvl w:ilvl="0">
      <w:start w:val="1"/>
      <w:numFmt w:val="decimal"/>
      <w:lvlText w:val="%1."/>
      <w:lvlJc w:val="left"/>
      <w:pPr>
        <w:ind w:left="425" w:hanging="425"/>
      </w:pPr>
      <w:rPr>
        <w:rFonts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9E4470"/>
    <w:multiLevelType w:val="hybridMultilevel"/>
    <w:tmpl w:val="7A46643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40A54"/>
    <w:multiLevelType w:val="hybridMultilevel"/>
    <w:tmpl w:val="EC0C06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958244D"/>
    <w:multiLevelType w:val="hybridMultilevel"/>
    <w:tmpl w:val="A1585A72"/>
    <w:lvl w:ilvl="0" w:tplc="65421DCC">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11" w15:restartNumberingAfterBreak="0">
    <w:nsid w:val="15E67F0D"/>
    <w:multiLevelType w:val="singleLevel"/>
    <w:tmpl w:val="15E67F0D"/>
    <w:lvl w:ilvl="0">
      <w:start w:val="5"/>
      <w:numFmt w:val="upperLetter"/>
      <w:suff w:val="nothing"/>
      <w:lvlText w:val="%1-"/>
      <w:lvlJc w:val="left"/>
    </w:lvl>
  </w:abstractNum>
  <w:abstractNum w:abstractNumId="12" w15:restartNumberingAfterBreak="0">
    <w:nsid w:val="18A35076"/>
    <w:multiLevelType w:val="singleLevel"/>
    <w:tmpl w:val="18A35076"/>
    <w:lvl w:ilvl="0">
      <w:start w:val="1"/>
      <w:numFmt w:val="decimal"/>
      <w:lvlText w:val="%1."/>
      <w:lvlJc w:val="left"/>
      <w:pPr>
        <w:tabs>
          <w:tab w:val="num" w:pos="312"/>
        </w:tabs>
      </w:pPr>
    </w:lvl>
  </w:abstractNum>
  <w:abstractNum w:abstractNumId="13" w15:restartNumberingAfterBreak="0">
    <w:nsid w:val="18B50E9C"/>
    <w:multiLevelType w:val="hybridMultilevel"/>
    <w:tmpl w:val="3CF277C0"/>
    <w:lvl w:ilvl="0" w:tplc="73F4F3D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4" w15:restartNumberingAfterBreak="0">
    <w:nsid w:val="237D3D5A"/>
    <w:multiLevelType w:val="hybridMultilevel"/>
    <w:tmpl w:val="D8B6767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2B231FCC"/>
    <w:multiLevelType w:val="hybridMultilevel"/>
    <w:tmpl w:val="DF2A0FC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418F3D1E"/>
    <w:multiLevelType w:val="hybridMultilevel"/>
    <w:tmpl w:val="96B2CDA0"/>
    <w:lvl w:ilvl="0" w:tplc="F23A63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3E20A97"/>
    <w:multiLevelType w:val="hybridMultilevel"/>
    <w:tmpl w:val="057A846A"/>
    <w:lvl w:ilvl="0" w:tplc="65421DCC">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6D78FC"/>
    <w:multiLevelType w:val="hybridMultilevel"/>
    <w:tmpl w:val="AB74178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CD332E7"/>
    <w:multiLevelType w:val="singleLevel"/>
    <w:tmpl w:val="5CD332E7"/>
    <w:lvl w:ilvl="0">
      <w:start w:val="1"/>
      <w:numFmt w:val="decimal"/>
      <w:suff w:val="space"/>
      <w:lvlText w:val="%1."/>
      <w:lvlJc w:val="left"/>
    </w:lvl>
  </w:abstractNum>
  <w:abstractNum w:abstractNumId="30" w15:restartNumberingAfterBreak="0">
    <w:nsid w:val="5D20A31C"/>
    <w:multiLevelType w:val="singleLevel"/>
    <w:tmpl w:val="5D20A31C"/>
    <w:lvl w:ilvl="0">
      <w:start w:val="1"/>
      <w:numFmt w:val="decimal"/>
      <w:suff w:val="space"/>
      <w:lvlText w:val="%1."/>
      <w:lvlJc w:val="left"/>
    </w:lvl>
  </w:abstractNum>
  <w:abstractNum w:abstractNumId="31"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3F0D"/>
    <w:multiLevelType w:val="hybridMultilevel"/>
    <w:tmpl w:val="08BA0DB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5"/>
  </w:num>
  <w:num w:numId="2">
    <w:abstractNumId w:val="35"/>
  </w:num>
  <w:num w:numId="3">
    <w:abstractNumId w:val="8"/>
  </w:num>
  <w:num w:numId="4">
    <w:abstractNumId w:val="27"/>
  </w:num>
  <w:num w:numId="5">
    <w:abstractNumId w:val="21"/>
  </w:num>
  <w:num w:numId="6">
    <w:abstractNumId w:val="33"/>
  </w:num>
  <w:num w:numId="7">
    <w:abstractNumId w:val="36"/>
  </w:num>
  <w:num w:numId="8">
    <w:abstractNumId w:val="37"/>
  </w:num>
  <w:num w:numId="9">
    <w:abstractNumId w:val="18"/>
  </w:num>
  <w:num w:numId="10">
    <w:abstractNumId w:val="9"/>
  </w:num>
  <w:num w:numId="11">
    <w:abstractNumId w:val="22"/>
  </w:num>
  <w:num w:numId="12">
    <w:abstractNumId w:val="25"/>
  </w:num>
  <w:num w:numId="13">
    <w:abstractNumId w:val="19"/>
  </w:num>
  <w:num w:numId="14">
    <w:abstractNumId w:val="32"/>
  </w:num>
  <w:num w:numId="15">
    <w:abstractNumId w:val="1"/>
  </w:num>
  <w:num w:numId="16">
    <w:abstractNumId w:val="6"/>
  </w:num>
  <w:num w:numId="17">
    <w:abstractNumId w:val="10"/>
  </w:num>
  <w:num w:numId="18">
    <w:abstractNumId w:val="31"/>
  </w:num>
  <w:num w:numId="19">
    <w:abstractNumId w:val="20"/>
  </w:num>
  <w:num w:numId="20">
    <w:abstractNumId w:val="11"/>
  </w:num>
  <w:num w:numId="21">
    <w:abstractNumId w:val="29"/>
  </w:num>
  <w:num w:numId="22">
    <w:abstractNumId w:val="0"/>
  </w:num>
  <w:num w:numId="23">
    <w:abstractNumId w:val="12"/>
  </w:num>
  <w:num w:numId="24">
    <w:abstractNumId w:val="30"/>
  </w:num>
  <w:num w:numId="25">
    <w:abstractNumId w:val="28"/>
  </w:num>
  <w:num w:numId="26">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5"/>
  </w:num>
  <w:num w:numId="28">
    <w:abstractNumId w:val="34"/>
  </w:num>
  <w:num w:numId="29">
    <w:abstractNumId w:val="26"/>
  </w:num>
  <w:num w:numId="30">
    <w:abstractNumId w:val="14"/>
  </w:num>
  <w:num w:numId="31">
    <w:abstractNumId w:val="17"/>
  </w:num>
  <w:num w:numId="32">
    <w:abstractNumId w:val="3"/>
  </w:num>
  <w:num w:numId="33">
    <w:abstractNumId w:val="4"/>
  </w:num>
  <w:num w:numId="34">
    <w:abstractNumId w:val="24"/>
  </w:num>
  <w:num w:numId="35">
    <w:abstractNumId w:val="38"/>
  </w:num>
  <w:num w:numId="36">
    <w:abstractNumId w:val="16"/>
  </w:num>
  <w:num w:numId="37">
    <w:abstractNumId w:val="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num>
  <w:num w:numId="45">
    <w:abstractNumId w:val="1"/>
    <w:lvlOverride w:ilvl="0">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3"/>
    <w:lvlOverride w:ilvl="0">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8E"/>
    <w:rsid w:val="0000477B"/>
    <w:rsid w:val="00004B1F"/>
    <w:rsid w:val="000151E2"/>
    <w:rsid w:val="00017A17"/>
    <w:rsid w:val="00021452"/>
    <w:rsid w:val="00022E4A"/>
    <w:rsid w:val="0002497B"/>
    <w:rsid w:val="000254D0"/>
    <w:rsid w:val="000259F0"/>
    <w:rsid w:val="000272C0"/>
    <w:rsid w:val="00034CC3"/>
    <w:rsid w:val="000354AA"/>
    <w:rsid w:val="00037C65"/>
    <w:rsid w:val="00040BEF"/>
    <w:rsid w:val="00047713"/>
    <w:rsid w:val="00047B3F"/>
    <w:rsid w:val="00053B2D"/>
    <w:rsid w:val="0005406E"/>
    <w:rsid w:val="00054A3B"/>
    <w:rsid w:val="00056E45"/>
    <w:rsid w:val="00060821"/>
    <w:rsid w:val="00060890"/>
    <w:rsid w:val="00060ACB"/>
    <w:rsid w:val="00062114"/>
    <w:rsid w:val="000705FD"/>
    <w:rsid w:val="00072B30"/>
    <w:rsid w:val="0007562D"/>
    <w:rsid w:val="00076B9F"/>
    <w:rsid w:val="00077590"/>
    <w:rsid w:val="000841E5"/>
    <w:rsid w:val="000874D5"/>
    <w:rsid w:val="00091D60"/>
    <w:rsid w:val="00092956"/>
    <w:rsid w:val="00094F0E"/>
    <w:rsid w:val="00094F36"/>
    <w:rsid w:val="00096493"/>
    <w:rsid w:val="000A0C88"/>
    <w:rsid w:val="000A1C8D"/>
    <w:rsid w:val="000A555E"/>
    <w:rsid w:val="000A6394"/>
    <w:rsid w:val="000B0963"/>
    <w:rsid w:val="000B0D95"/>
    <w:rsid w:val="000B13B9"/>
    <w:rsid w:val="000B3818"/>
    <w:rsid w:val="000B5C6A"/>
    <w:rsid w:val="000B6F05"/>
    <w:rsid w:val="000C038A"/>
    <w:rsid w:val="000C1982"/>
    <w:rsid w:val="000C2D69"/>
    <w:rsid w:val="000C3B22"/>
    <w:rsid w:val="000C55AD"/>
    <w:rsid w:val="000C584A"/>
    <w:rsid w:val="000C6598"/>
    <w:rsid w:val="000C7EB0"/>
    <w:rsid w:val="000D1D9A"/>
    <w:rsid w:val="000D466A"/>
    <w:rsid w:val="000D696A"/>
    <w:rsid w:val="000E0008"/>
    <w:rsid w:val="000E207F"/>
    <w:rsid w:val="000F1F4C"/>
    <w:rsid w:val="000F38A4"/>
    <w:rsid w:val="000F3CF7"/>
    <w:rsid w:val="000F4704"/>
    <w:rsid w:val="000F57B6"/>
    <w:rsid w:val="000F5F05"/>
    <w:rsid w:val="000F74FF"/>
    <w:rsid w:val="000F7DB3"/>
    <w:rsid w:val="0010414D"/>
    <w:rsid w:val="00107586"/>
    <w:rsid w:val="001105DB"/>
    <w:rsid w:val="00110BC6"/>
    <w:rsid w:val="001115C2"/>
    <w:rsid w:val="00114983"/>
    <w:rsid w:val="00121197"/>
    <w:rsid w:val="00121EC7"/>
    <w:rsid w:val="001273B8"/>
    <w:rsid w:val="001310A1"/>
    <w:rsid w:val="00131542"/>
    <w:rsid w:val="0013221E"/>
    <w:rsid w:val="00133CBF"/>
    <w:rsid w:val="00142FE0"/>
    <w:rsid w:val="00144EC5"/>
    <w:rsid w:val="00145D43"/>
    <w:rsid w:val="001501D2"/>
    <w:rsid w:val="0015133E"/>
    <w:rsid w:val="00152404"/>
    <w:rsid w:val="00156F51"/>
    <w:rsid w:val="00160755"/>
    <w:rsid w:val="001618DF"/>
    <w:rsid w:val="00163AA7"/>
    <w:rsid w:val="001646ED"/>
    <w:rsid w:val="0017090B"/>
    <w:rsid w:val="001759EE"/>
    <w:rsid w:val="00176554"/>
    <w:rsid w:val="00181694"/>
    <w:rsid w:val="001837BE"/>
    <w:rsid w:val="0018506F"/>
    <w:rsid w:val="001874A5"/>
    <w:rsid w:val="00187BA5"/>
    <w:rsid w:val="00192C46"/>
    <w:rsid w:val="001949A1"/>
    <w:rsid w:val="00194C65"/>
    <w:rsid w:val="0019560D"/>
    <w:rsid w:val="001A118F"/>
    <w:rsid w:val="001A410E"/>
    <w:rsid w:val="001A5572"/>
    <w:rsid w:val="001A60AC"/>
    <w:rsid w:val="001A7354"/>
    <w:rsid w:val="001A7B60"/>
    <w:rsid w:val="001B5955"/>
    <w:rsid w:val="001B7A65"/>
    <w:rsid w:val="001B7ED1"/>
    <w:rsid w:val="001C0E95"/>
    <w:rsid w:val="001C1A73"/>
    <w:rsid w:val="001C39C1"/>
    <w:rsid w:val="001D2238"/>
    <w:rsid w:val="001E071E"/>
    <w:rsid w:val="001E1BCE"/>
    <w:rsid w:val="001E2E85"/>
    <w:rsid w:val="001E3B3B"/>
    <w:rsid w:val="001E41F3"/>
    <w:rsid w:val="001E4DA4"/>
    <w:rsid w:val="001E68D3"/>
    <w:rsid w:val="001E7356"/>
    <w:rsid w:val="001F6E1B"/>
    <w:rsid w:val="001F7F06"/>
    <w:rsid w:val="00204A46"/>
    <w:rsid w:val="002073C0"/>
    <w:rsid w:val="0021185C"/>
    <w:rsid w:val="00212E6D"/>
    <w:rsid w:val="00217C2D"/>
    <w:rsid w:val="00226A7B"/>
    <w:rsid w:val="0022753A"/>
    <w:rsid w:val="00233050"/>
    <w:rsid w:val="002333C0"/>
    <w:rsid w:val="002376B7"/>
    <w:rsid w:val="00242901"/>
    <w:rsid w:val="002443E9"/>
    <w:rsid w:val="00245F7F"/>
    <w:rsid w:val="00247037"/>
    <w:rsid w:val="00252365"/>
    <w:rsid w:val="00252894"/>
    <w:rsid w:val="00252A8F"/>
    <w:rsid w:val="00252EAB"/>
    <w:rsid w:val="00254F60"/>
    <w:rsid w:val="00255ED1"/>
    <w:rsid w:val="002567EC"/>
    <w:rsid w:val="00257232"/>
    <w:rsid w:val="0026004D"/>
    <w:rsid w:val="00264393"/>
    <w:rsid w:val="002701AC"/>
    <w:rsid w:val="00275D12"/>
    <w:rsid w:val="0028237D"/>
    <w:rsid w:val="00282D34"/>
    <w:rsid w:val="00282EAF"/>
    <w:rsid w:val="00284128"/>
    <w:rsid w:val="00284D63"/>
    <w:rsid w:val="002860C4"/>
    <w:rsid w:val="00290D77"/>
    <w:rsid w:val="00291AD7"/>
    <w:rsid w:val="00291C0D"/>
    <w:rsid w:val="00293A09"/>
    <w:rsid w:val="002974C3"/>
    <w:rsid w:val="002A01CC"/>
    <w:rsid w:val="002B2848"/>
    <w:rsid w:val="002B2D51"/>
    <w:rsid w:val="002B45FF"/>
    <w:rsid w:val="002B5741"/>
    <w:rsid w:val="002C0282"/>
    <w:rsid w:val="002D7929"/>
    <w:rsid w:val="002E6789"/>
    <w:rsid w:val="002E7F0C"/>
    <w:rsid w:val="002F5EE1"/>
    <w:rsid w:val="002F62B9"/>
    <w:rsid w:val="002F703B"/>
    <w:rsid w:val="00301273"/>
    <w:rsid w:val="003019CC"/>
    <w:rsid w:val="00301A20"/>
    <w:rsid w:val="00305409"/>
    <w:rsid w:val="00305AAD"/>
    <w:rsid w:val="003075B9"/>
    <w:rsid w:val="00310487"/>
    <w:rsid w:val="003115CB"/>
    <w:rsid w:val="00312A5F"/>
    <w:rsid w:val="003152C7"/>
    <w:rsid w:val="0031558A"/>
    <w:rsid w:val="00324A97"/>
    <w:rsid w:val="003312C6"/>
    <w:rsid w:val="00331919"/>
    <w:rsid w:val="00331C5C"/>
    <w:rsid w:val="00332820"/>
    <w:rsid w:val="003354F3"/>
    <w:rsid w:val="003400B6"/>
    <w:rsid w:val="00340DF0"/>
    <w:rsid w:val="00342E0D"/>
    <w:rsid w:val="003440A9"/>
    <w:rsid w:val="00346BFE"/>
    <w:rsid w:val="00346CE8"/>
    <w:rsid w:val="00347378"/>
    <w:rsid w:val="003516D2"/>
    <w:rsid w:val="00356A37"/>
    <w:rsid w:val="00357667"/>
    <w:rsid w:val="00357902"/>
    <w:rsid w:val="003713C2"/>
    <w:rsid w:val="0037593D"/>
    <w:rsid w:val="0037670F"/>
    <w:rsid w:val="00377455"/>
    <w:rsid w:val="00377B76"/>
    <w:rsid w:val="00380415"/>
    <w:rsid w:val="00382BD0"/>
    <w:rsid w:val="00383903"/>
    <w:rsid w:val="0038776B"/>
    <w:rsid w:val="00387932"/>
    <w:rsid w:val="00391BB9"/>
    <w:rsid w:val="00391E79"/>
    <w:rsid w:val="00392890"/>
    <w:rsid w:val="00393A1F"/>
    <w:rsid w:val="0039435F"/>
    <w:rsid w:val="003945DE"/>
    <w:rsid w:val="00394803"/>
    <w:rsid w:val="00394ED7"/>
    <w:rsid w:val="00395E72"/>
    <w:rsid w:val="00396702"/>
    <w:rsid w:val="003A2562"/>
    <w:rsid w:val="003A3069"/>
    <w:rsid w:val="003A394C"/>
    <w:rsid w:val="003A394E"/>
    <w:rsid w:val="003A46F5"/>
    <w:rsid w:val="003A5791"/>
    <w:rsid w:val="003A5D30"/>
    <w:rsid w:val="003B058F"/>
    <w:rsid w:val="003B79F6"/>
    <w:rsid w:val="003C1174"/>
    <w:rsid w:val="003C294D"/>
    <w:rsid w:val="003C504E"/>
    <w:rsid w:val="003C765F"/>
    <w:rsid w:val="003D2DAB"/>
    <w:rsid w:val="003D3E72"/>
    <w:rsid w:val="003D5A6F"/>
    <w:rsid w:val="003D61D8"/>
    <w:rsid w:val="003E1A36"/>
    <w:rsid w:val="003E3330"/>
    <w:rsid w:val="003F35F7"/>
    <w:rsid w:val="003F6C6D"/>
    <w:rsid w:val="003F7C32"/>
    <w:rsid w:val="00400008"/>
    <w:rsid w:val="00404BB5"/>
    <w:rsid w:val="00410F96"/>
    <w:rsid w:val="00411B16"/>
    <w:rsid w:val="00415190"/>
    <w:rsid w:val="0041732B"/>
    <w:rsid w:val="00417405"/>
    <w:rsid w:val="00421CB5"/>
    <w:rsid w:val="00422221"/>
    <w:rsid w:val="00422922"/>
    <w:rsid w:val="004242F1"/>
    <w:rsid w:val="004244D7"/>
    <w:rsid w:val="00426125"/>
    <w:rsid w:val="00427493"/>
    <w:rsid w:val="004275B7"/>
    <w:rsid w:val="004303D1"/>
    <w:rsid w:val="00431DBC"/>
    <w:rsid w:val="00433234"/>
    <w:rsid w:val="0043474B"/>
    <w:rsid w:val="00434961"/>
    <w:rsid w:val="00435AEC"/>
    <w:rsid w:val="00435B00"/>
    <w:rsid w:val="004524F3"/>
    <w:rsid w:val="00455913"/>
    <w:rsid w:val="00465337"/>
    <w:rsid w:val="004659FA"/>
    <w:rsid w:val="00467934"/>
    <w:rsid w:val="004708C3"/>
    <w:rsid w:val="0047378B"/>
    <w:rsid w:val="00476059"/>
    <w:rsid w:val="00476198"/>
    <w:rsid w:val="004773D5"/>
    <w:rsid w:val="00477662"/>
    <w:rsid w:val="0048225D"/>
    <w:rsid w:val="00482EFE"/>
    <w:rsid w:val="00485DA6"/>
    <w:rsid w:val="00490476"/>
    <w:rsid w:val="00496501"/>
    <w:rsid w:val="004967EE"/>
    <w:rsid w:val="004A01D4"/>
    <w:rsid w:val="004A1EFE"/>
    <w:rsid w:val="004A25CD"/>
    <w:rsid w:val="004A27B2"/>
    <w:rsid w:val="004A294A"/>
    <w:rsid w:val="004A7BDA"/>
    <w:rsid w:val="004B079B"/>
    <w:rsid w:val="004B2E38"/>
    <w:rsid w:val="004B75B7"/>
    <w:rsid w:val="004C3E8D"/>
    <w:rsid w:val="004C5FB0"/>
    <w:rsid w:val="004C689F"/>
    <w:rsid w:val="004C7FB5"/>
    <w:rsid w:val="004D2ADA"/>
    <w:rsid w:val="004D54A6"/>
    <w:rsid w:val="004E7AAA"/>
    <w:rsid w:val="004E7CF1"/>
    <w:rsid w:val="004F030B"/>
    <w:rsid w:val="004F063B"/>
    <w:rsid w:val="004F09B8"/>
    <w:rsid w:val="004F1646"/>
    <w:rsid w:val="004F3108"/>
    <w:rsid w:val="004F3956"/>
    <w:rsid w:val="004F4250"/>
    <w:rsid w:val="004F6550"/>
    <w:rsid w:val="0050173C"/>
    <w:rsid w:val="00504DD5"/>
    <w:rsid w:val="00504E23"/>
    <w:rsid w:val="00505B4D"/>
    <w:rsid w:val="00510613"/>
    <w:rsid w:val="00514C90"/>
    <w:rsid w:val="0051580D"/>
    <w:rsid w:val="00520BC9"/>
    <w:rsid w:val="00521382"/>
    <w:rsid w:val="00525190"/>
    <w:rsid w:val="005304E0"/>
    <w:rsid w:val="00530AA0"/>
    <w:rsid w:val="00530DBD"/>
    <w:rsid w:val="0053738F"/>
    <w:rsid w:val="00540DB5"/>
    <w:rsid w:val="00546F46"/>
    <w:rsid w:val="00550D0E"/>
    <w:rsid w:val="00552452"/>
    <w:rsid w:val="0057147F"/>
    <w:rsid w:val="00571B04"/>
    <w:rsid w:val="00573333"/>
    <w:rsid w:val="005768D3"/>
    <w:rsid w:val="005819DA"/>
    <w:rsid w:val="00585591"/>
    <w:rsid w:val="005858FF"/>
    <w:rsid w:val="00587F37"/>
    <w:rsid w:val="0059092C"/>
    <w:rsid w:val="005916D6"/>
    <w:rsid w:val="00592D74"/>
    <w:rsid w:val="005959CD"/>
    <w:rsid w:val="005968B4"/>
    <w:rsid w:val="00597BEC"/>
    <w:rsid w:val="005C5989"/>
    <w:rsid w:val="005C5AE4"/>
    <w:rsid w:val="005C7340"/>
    <w:rsid w:val="005D1494"/>
    <w:rsid w:val="005D2E8D"/>
    <w:rsid w:val="005D30D4"/>
    <w:rsid w:val="005D4F46"/>
    <w:rsid w:val="005E2C44"/>
    <w:rsid w:val="005E58A0"/>
    <w:rsid w:val="005E5F38"/>
    <w:rsid w:val="005F055C"/>
    <w:rsid w:val="005F71C4"/>
    <w:rsid w:val="00602368"/>
    <w:rsid w:val="006023E9"/>
    <w:rsid w:val="006032C5"/>
    <w:rsid w:val="006107BC"/>
    <w:rsid w:val="00611314"/>
    <w:rsid w:val="00621188"/>
    <w:rsid w:val="0062196C"/>
    <w:rsid w:val="006244E2"/>
    <w:rsid w:val="006257ED"/>
    <w:rsid w:val="00626E28"/>
    <w:rsid w:val="0063118D"/>
    <w:rsid w:val="00634539"/>
    <w:rsid w:val="00634DDC"/>
    <w:rsid w:val="00640A64"/>
    <w:rsid w:val="006416D0"/>
    <w:rsid w:val="006470D8"/>
    <w:rsid w:val="00650CED"/>
    <w:rsid w:val="00651888"/>
    <w:rsid w:val="006535B1"/>
    <w:rsid w:val="00661124"/>
    <w:rsid w:val="006611A3"/>
    <w:rsid w:val="006623AA"/>
    <w:rsid w:val="006625EB"/>
    <w:rsid w:val="00662FC7"/>
    <w:rsid w:val="006638C2"/>
    <w:rsid w:val="00670276"/>
    <w:rsid w:val="00671014"/>
    <w:rsid w:val="006713D4"/>
    <w:rsid w:val="00672832"/>
    <w:rsid w:val="00683B4F"/>
    <w:rsid w:val="00695479"/>
    <w:rsid w:val="00695808"/>
    <w:rsid w:val="006A2B23"/>
    <w:rsid w:val="006B33DE"/>
    <w:rsid w:val="006B3955"/>
    <w:rsid w:val="006B42A3"/>
    <w:rsid w:val="006B46FB"/>
    <w:rsid w:val="006B4E52"/>
    <w:rsid w:val="006C0ED7"/>
    <w:rsid w:val="006C1CD3"/>
    <w:rsid w:val="006C3EA8"/>
    <w:rsid w:val="006C4009"/>
    <w:rsid w:val="006C50DC"/>
    <w:rsid w:val="006C56AC"/>
    <w:rsid w:val="006C6322"/>
    <w:rsid w:val="006C7D3B"/>
    <w:rsid w:val="006D3353"/>
    <w:rsid w:val="006D72E2"/>
    <w:rsid w:val="006E1737"/>
    <w:rsid w:val="006E1E62"/>
    <w:rsid w:val="006E21FB"/>
    <w:rsid w:val="006E44F7"/>
    <w:rsid w:val="006E606C"/>
    <w:rsid w:val="006F1B88"/>
    <w:rsid w:val="006F7C60"/>
    <w:rsid w:val="00701BDB"/>
    <w:rsid w:val="00706AC2"/>
    <w:rsid w:val="00714DC9"/>
    <w:rsid w:val="00716154"/>
    <w:rsid w:val="007161A9"/>
    <w:rsid w:val="00716A8D"/>
    <w:rsid w:val="00717448"/>
    <w:rsid w:val="00720923"/>
    <w:rsid w:val="00720B0C"/>
    <w:rsid w:val="00725188"/>
    <w:rsid w:val="00727B02"/>
    <w:rsid w:val="00730CE6"/>
    <w:rsid w:val="00730D30"/>
    <w:rsid w:val="00731462"/>
    <w:rsid w:val="00733887"/>
    <w:rsid w:val="00740C98"/>
    <w:rsid w:val="00741972"/>
    <w:rsid w:val="00746A65"/>
    <w:rsid w:val="0075137D"/>
    <w:rsid w:val="0075149D"/>
    <w:rsid w:val="007550C0"/>
    <w:rsid w:val="00755A0C"/>
    <w:rsid w:val="00755EA9"/>
    <w:rsid w:val="00756EDF"/>
    <w:rsid w:val="007571F0"/>
    <w:rsid w:val="00757BFF"/>
    <w:rsid w:val="00760160"/>
    <w:rsid w:val="00766726"/>
    <w:rsid w:val="007724CA"/>
    <w:rsid w:val="00774504"/>
    <w:rsid w:val="00776B92"/>
    <w:rsid w:val="00776EBF"/>
    <w:rsid w:val="00780642"/>
    <w:rsid w:val="00780823"/>
    <w:rsid w:val="007824B7"/>
    <w:rsid w:val="00784360"/>
    <w:rsid w:val="0078484C"/>
    <w:rsid w:val="00786BF6"/>
    <w:rsid w:val="00790308"/>
    <w:rsid w:val="00790508"/>
    <w:rsid w:val="00792342"/>
    <w:rsid w:val="007924DE"/>
    <w:rsid w:val="007925D2"/>
    <w:rsid w:val="00793238"/>
    <w:rsid w:val="00795AA3"/>
    <w:rsid w:val="00796840"/>
    <w:rsid w:val="007A0A2C"/>
    <w:rsid w:val="007A0D7E"/>
    <w:rsid w:val="007A2F80"/>
    <w:rsid w:val="007A529E"/>
    <w:rsid w:val="007A5521"/>
    <w:rsid w:val="007A5800"/>
    <w:rsid w:val="007B04A7"/>
    <w:rsid w:val="007B1F74"/>
    <w:rsid w:val="007B2ADF"/>
    <w:rsid w:val="007B512A"/>
    <w:rsid w:val="007B52F1"/>
    <w:rsid w:val="007B653D"/>
    <w:rsid w:val="007C0948"/>
    <w:rsid w:val="007C2097"/>
    <w:rsid w:val="007C213A"/>
    <w:rsid w:val="007C48A1"/>
    <w:rsid w:val="007D0515"/>
    <w:rsid w:val="007D19E4"/>
    <w:rsid w:val="007D443E"/>
    <w:rsid w:val="007D5142"/>
    <w:rsid w:val="007D6A07"/>
    <w:rsid w:val="007D725E"/>
    <w:rsid w:val="007D7755"/>
    <w:rsid w:val="007E1F60"/>
    <w:rsid w:val="007E4B8E"/>
    <w:rsid w:val="007E50E0"/>
    <w:rsid w:val="007F0820"/>
    <w:rsid w:val="007F26C5"/>
    <w:rsid w:val="007F71B6"/>
    <w:rsid w:val="007F780F"/>
    <w:rsid w:val="00802564"/>
    <w:rsid w:val="00803016"/>
    <w:rsid w:val="00804A49"/>
    <w:rsid w:val="00805018"/>
    <w:rsid w:val="0080685B"/>
    <w:rsid w:val="00810CFA"/>
    <w:rsid w:val="00813116"/>
    <w:rsid w:val="00814791"/>
    <w:rsid w:val="00815854"/>
    <w:rsid w:val="008160CE"/>
    <w:rsid w:val="00817091"/>
    <w:rsid w:val="008172A6"/>
    <w:rsid w:val="008203D4"/>
    <w:rsid w:val="00821B6B"/>
    <w:rsid w:val="008245C6"/>
    <w:rsid w:val="0082663D"/>
    <w:rsid w:val="00826ABB"/>
    <w:rsid w:val="008279FA"/>
    <w:rsid w:val="00834864"/>
    <w:rsid w:val="0083625E"/>
    <w:rsid w:val="00836E29"/>
    <w:rsid w:val="00840964"/>
    <w:rsid w:val="008436E3"/>
    <w:rsid w:val="00844AF5"/>
    <w:rsid w:val="00846FB7"/>
    <w:rsid w:val="00852587"/>
    <w:rsid w:val="00853609"/>
    <w:rsid w:val="008626E7"/>
    <w:rsid w:val="00865539"/>
    <w:rsid w:val="00870EE7"/>
    <w:rsid w:val="0087223B"/>
    <w:rsid w:val="0087290A"/>
    <w:rsid w:val="00873D94"/>
    <w:rsid w:val="00881E66"/>
    <w:rsid w:val="00882CA8"/>
    <w:rsid w:val="00883C62"/>
    <w:rsid w:val="0088413C"/>
    <w:rsid w:val="00885550"/>
    <w:rsid w:val="00896C88"/>
    <w:rsid w:val="00896ED1"/>
    <w:rsid w:val="008A0BE1"/>
    <w:rsid w:val="008A426B"/>
    <w:rsid w:val="008A4B68"/>
    <w:rsid w:val="008A5C5D"/>
    <w:rsid w:val="008B2A4B"/>
    <w:rsid w:val="008B6DDC"/>
    <w:rsid w:val="008B7B94"/>
    <w:rsid w:val="008C421F"/>
    <w:rsid w:val="008C43AB"/>
    <w:rsid w:val="008C50EB"/>
    <w:rsid w:val="008C63DB"/>
    <w:rsid w:val="008D2127"/>
    <w:rsid w:val="008D4C71"/>
    <w:rsid w:val="008D6B2C"/>
    <w:rsid w:val="008D72AD"/>
    <w:rsid w:val="008E0C22"/>
    <w:rsid w:val="008E4276"/>
    <w:rsid w:val="008E616E"/>
    <w:rsid w:val="008E7A3A"/>
    <w:rsid w:val="008E7FB7"/>
    <w:rsid w:val="008F009E"/>
    <w:rsid w:val="008F3C7D"/>
    <w:rsid w:val="008F61F2"/>
    <w:rsid w:val="008F686C"/>
    <w:rsid w:val="00900235"/>
    <w:rsid w:val="00902AE8"/>
    <w:rsid w:val="00903BA0"/>
    <w:rsid w:val="00904ADE"/>
    <w:rsid w:val="00904AED"/>
    <w:rsid w:val="00906172"/>
    <w:rsid w:val="00906BEA"/>
    <w:rsid w:val="00907084"/>
    <w:rsid w:val="0090780C"/>
    <w:rsid w:val="00907CDF"/>
    <w:rsid w:val="00913B7D"/>
    <w:rsid w:val="00913D2B"/>
    <w:rsid w:val="00914CDF"/>
    <w:rsid w:val="009159B6"/>
    <w:rsid w:val="00917493"/>
    <w:rsid w:val="009209A0"/>
    <w:rsid w:val="00920ABC"/>
    <w:rsid w:val="00921059"/>
    <w:rsid w:val="009241F4"/>
    <w:rsid w:val="009261E0"/>
    <w:rsid w:val="009322FA"/>
    <w:rsid w:val="00936061"/>
    <w:rsid w:val="00937DF7"/>
    <w:rsid w:val="009409B5"/>
    <w:rsid w:val="00942853"/>
    <w:rsid w:val="00943C10"/>
    <w:rsid w:val="00944F29"/>
    <w:rsid w:val="00945347"/>
    <w:rsid w:val="00951956"/>
    <w:rsid w:val="009522AD"/>
    <w:rsid w:val="00953A5A"/>
    <w:rsid w:val="00953E12"/>
    <w:rsid w:val="00960E19"/>
    <w:rsid w:val="00966B96"/>
    <w:rsid w:val="00971659"/>
    <w:rsid w:val="0097250B"/>
    <w:rsid w:val="00973203"/>
    <w:rsid w:val="009745D2"/>
    <w:rsid w:val="009746DB"/>
    <w:rsid w:val="00976393"/>
    <w:rsid w:val="009777D9"/>
    <w:rsid w:val="00980529"/>
    <w:rsid w:val="009811BD"/>
    <w:rsid w:val="00982FA7"/>
    <w:rsid w:val="00984E6A"/>
    <w:rsid w:val="00986C93"/>
    <w:rsid w:val="00991B88"/>
    <w:rsid w:val="00992FE9"/>
    <w:rsid w:val="00993975"/>
    <w:rsid w:val="00995C8D"/>
    <w:rsid w:val="009A579D"/>
    <w:rsid w:val="009A61CE"/>
    <w:rsid w:val="009B02E0"/>
    <w:rsid w:val="009B1F7B"/>
    <w:rsid w:val="009B4E35"/>
    <w:rsid w:val="009C4AE0"/>
    <w:rsid w:val="009C7956"/>
    <w:rsid w:val="009C7ACE"/>
    <w:rsid w:val="009C7FAA"/>
    <w:rsid w:val="009D1D19"/>
    <w:rsid w:val="009D2028"/>
    <w:rsid w:val="009D48A4"/>
    <w:rsid w:val="009D7612"/>
    <w:rsid w:val="009E0023"/>
    <w:rsid w:val="009E3297"/>
    <w:rsid w:val="009F1256"/>
    <w:rsid w:val="009F13A0"/>
    <w:rsid w:val="009F5B4E"/>
    <w:rsid w:val="009F71EE"/>
    <w:rsid w:val="009F734F"/>
    <w:rsid w:val="009F7664"/>
    <w:rsid w:val="00A01A1F"/>
    <w:rsid w:val="00A11721"/>
    <w:rsid w:val="00A11A0B"/>
    <w:rsid w:val="00A13068"/>
    <w:rsid w:val="00A131FC"/>
    <w:rsid w:val="00A159A6"/>
    <w:rsid w:val="00A16EAE"/>
    <w:rsid w:val="00A1735D"/>
    <w:rsid w:val="00A20935"/>
    <w:rsid w:val="00A22AFE"/>
    <w:rsid w:val="00A245D8"/>
    <w:rsid w:val="00A246B6"/>
    <w:rsid w:val="00A247BF"/>
    <w:rsid w:val="00A24FD0"/>
    <w:rsid w:val="00A254A3"/>
    <w:rsid w:val="00A30219"/>
    <w:rsid w:val="00A33C3C"/>
    <w:rsid w:val="00A344FF"/>
    <w:rsid w:val="00A34DC9"/>
    <w:rsid w:val="00A35041"/>
    <w:rsid w:val="00A35493"/>
    <w:rsid w:val="00A40900"/>
    <w:rsid w:val="00A47E70"/>
    <w:rsid w:val="00A51F48"/>
    <w:rsid w:val="00A52FC0"/>
    <w:rsid w:val="00A53B77"/>
    <w:rsid w:val="00A54E47"/>
    <w:rsid w:val="00A61319"/>
    <w:rsid w:val="00A62535"/>
    <w:rsid w:val="00A72308"/>
    <w:rsid w:val="00A7671C"/>
    <w:rsid w:val="00A77924"/>
    <w:rsid w:val="00A801D1"/>
    <w:rsid w:val="00A80DFA"/>
    <w:rsid w:val="00A813BA"/>
    <w:rsid w:val="00A84A68"/>
    <w:rsid w:val="00A84D89"/>
    <w:rsid w:val="00A86BCD"/>
    <w:rsid w:val="00A87C05"/>
    <w:rsid w:val="00A90153"/>
    <w:rsid w:val="00A925FA"/>
    <w:rsid w:val="00A95464"/>
    <w:rsid w:val="00A95708"/>
    <w:rsid w:val="00A95A91"/>
    <w:rsid w:val="00A96C4A"/>
    <w:rsid w:val="00A9777F"/>
    <w:rsid w:val="00AA142D"/>
    <w:rsid w:val="00AA15F2"/>
    <w:rsid w:val="00AA2F50"/>
    <w:rsid w:val="00AA3950"/>
    <w:rsid w:val="00AA518C"/>
    <w:rsid w:val="00AA6354"/>
    <w:rsid w:val="00AB1AEC"/>
    <w:rsid w:val="00AB2ECC"/>
    <w:rsid w:val="00AB5694"/>
    <w:rsid w:val="00AC0074"/>
    <w:rsid w:val="00AC0372"/>
    <w:rsid w:val="00AC350A"/>
    <w:rsid w:val="00AD16D4"/>
    <w:rsid w:val="00AD1CD8"/>
    <w:rsid w:val="00AD20E0"/>
    <w:rsid w:val="00AD225E"/>
    <w:rsid w:val="00AD4876"/>
    <w:rsid w:val="00AD6204"/>
    <w:rsid w:val="00AD7CEB"/>
    <w:rsid w:val="00AE4B98"/>
    <w:rsid w:val="00AF04B6"/>
    <w:rsid w:val="00AF1B95"/>
    <w:rsid w:val="00AF37A9"/>
    <w:rsid w:val="00B01638"/>
    <w:rsid w:val="00B0558C"/>
    <w:rsid w:val="00B06B7B"/>
    <w:rsid w:val="00B11B66"/>
    <w:rsid w:val="00B13B14"/>
    <w:rsid w:val="00B156C6"/>
    <w:rsid w:val="00B2296F"/>
    <w:rsid w:val="00B258BB"/>
    <w:rsid w:val="00B26D36"/>
    <w:rsid w:val="00B3023C"/>
    <w:rsid w:val="00B319C5"/>
    <w:rsid w:val="00B31B10"/>
    <w:rsid w:val="00B349C8"/>
    <w:rsid w:val="00B36333"/>
    <w:rsid w:val="00B37790"/>
    <w:rsid w:val="00B4294A"/>
    <w:rsid w:val="00B42E54"/>
    <w:rsid w:val="00B432DD"/>
    <w:rsid w:val="00B4596D"/>
    <w:rsid w:val="00B45EB0"/>
    <w:rsid w:val="00B478E0"/>
    <w:rsid w:val="00B5071B"/>
    <w:rsid w:val="00B50E72"/>
    <w:rsid w:val="00B536CB"/>
    <w:rsid w:val="00B56BD1"/>
    <w:rsid w:val="00B57DF8"/>
    <w:rsid w:val="00B606C5"/>
    <w:rsid w:val="00B61174"/>
    <w:rsid w:val="00B67B97"/>
    <w:rsid w:val="00B70772"/>
    <w:rsid w:val="00B7097E"/>
    <w:rsid w:val="00B71FCE"/>
    <w:rsid w:val="00B74A12"/>
    <w:rsid w:val="00B76A89"/>
    <w:rsid w:val="00B91417"/>
    <w:rsid w:val="00B945F5"/>
    <w:rsid w:val="00B94791"/>
    <w:rsid w:val="00B95244"/>
    <w:rsid w:val="00B965F6"/>
    <w:rsid w:val="00B968C8"/>
    <w:rsid w:val="00BA1AAE"/>
    <w:rsid w:val="00BA1E4D"/>
    <w:rsid w:val="00BA20DE"/>
    <w:rsid w:val="00BA2EB0"/>
    <w:rsid w:val="00BA3EC5"/>
    <w:rsid w:val="00BB0021"/>
    <w:rsid w:val="00BB182E"/>
    <w:rsid w:val="00BB347D"/>
    <w:rsid w:val="00BB3F2B"/>
    <w:rsid w:val="00BB5AD4"/>
    <w:rsid w:val="00BB5DFC"/>
    <w:rsid w:val="00BC65F6"/>
    <w:rsid w:val="00BC7393"/>
    <w:rsid w:val="00BD0A52"/>
    <w:rsid w:val="00BD15E4"/>
    <w:rsid w:val="00BD1D3B"/>
    <w:rsid w:val="00BD279D"/>
    <w:rsid w:val="00BD2C9D"/>
    <w:rsid w:val="00BD36A4"/>
    <w:rsid w:val="00BD6BB8"/>
    <w:rsid w:val="00BE03F4"/>
    <w:rsid w:val="00BE1BF8"/>
    <w:rsid w:val="00BE6F23"/>
    <w:rsid w:val="00BF1AE6"/>
    <w:rsid w:val="00BF2BAF"/>
    <w:rsid w:val="00BF40E6"/>
    <w:rsid w:val="00BF45AD"/>
    <w:rsid w:val="00C01F2C"/>
    <w:rsid w:val="00C0281D"/>
    <w:rsid w:val="00C04CB0"/>
    <w:rsid w:val="00C053C7"/>
    <w:rsid w:val="00C06465"/>
    <w:rsid w:val="00C06816"/>
    <w:rsid w:val="00C109B2"/>
    <w:rsid w:val="00C10C55"/>
    <w:rsid w:val="00C1269E"/>
    <w:rsid w:val="00C179E2"/>
    <w:rsid w:val="00C27A8A"/>
    <w:rsid w:val="00C302B6"/>
    <w:rsid w:val="00C30F6D"/>
    <w:rsid w:val="00C335A6"/>
    <w:rsid w:val="00C36F10"/>
    <w:rsid w:val="00C37143"/>
    <w:rsid w:val="00C41BAC"/>
    <w:rsid w:val="00C42558"/>
    <w:rsid w:val="00C4409E"/>
    <w:rsid w:val="00C443B8"/>
    <w:rsid w:val="00C44A18"/>
    <w:rsid w:val="00C52A8B"/>
    <w:rsid w:val="00C538E8"/>
    <w:rsid w:val="00C543CD"/>
    <w:rsid w:val="00C54764"/>
    <w:rsid w:val="00C6090C"/>
    <w:rsid w:val="00C6131F"/>
    <w:rsid w:val="00C63B86"/>
    <w:rsid w:val="00C63F90"/>
    <w:rsid w:val="00C64F26"/>
    <w:rsid w:val="00C67DEA"/>
    <w:rsid w:val="00C75CE8"/>
    <w:rsid w:val="00C75E99"/>
    <w:rsid w:val="00C762A1"/>
    <w:rsid w:val="00C76C5E"/>
    <w:rsid w:val="00C83F2E"/>
    <w:rsid w:val="00C85CD8"/>
    <w:rsid w:val="00C8648F"/>
    <w:rsid w:val="00C87471"/>
    <w:rsid w:val="00C87B42"/>
    <w:rsid w:val="00C928EA"/>
    <w:rsid w:val="00C95985"/>
    <w:rsid w:val="00C974D6"/>
    <w:rsid w:val="00C978B0"/>
    <w:rsid w:val="00CA2DA1"/>
    <w:rsid w:val="00CA3AB1"/>
    <w:rsid w:val="00CB0421"/>
    <w:rsid w:val="00CB1B1A"/>
    <w:rsid w:val="00CB5018"/>
    <w:rsid w:val="00CB6606"/>
    <w:rsid w:val="00CB6ABA"/>
    <w:rsid w:val="00CC101A"/>
    <w:rsid w:val="00CC3D2D"/>
    <w:rsid w:val="00CC41A4"/>
    <w:rsid w:val="00CC4A60"/>
    <w:rsid w:val="00CC5026"/>
    <w:rsid w:val="00CC562A"/>
    <w:rsid w:val="00CC57D3"/>
    <w:rsid w:val="00CD32FB"/>
    <w:rsid w:val="00CD5504"/>
    <w:rsid w:val="00CD76D8"/>
    <w:rsid w:val="00CE23D0"/>
    <w:rsid w:val="00CE729A"/>
    <w:rsid w:val="00CF0F5D"/>
    <w:rsid w:val="00CF15C3"/>
    <w:rsid w:val="00CF6ACF"/>
    <w:rsid w:val="00CF71D3"/>
    <w:rsid w:val="00D012E4"/>
    <w:rsid w:val="00D022F7"/>
    <w:rsid w:val="00D03F9A"/>
    <w:rsid w:val="00D042FD"/>
    <w:rsid w:val="00D05173"/>
    <w:rsid w:val="00D06598"/>
    <w:rsid w:val="00D071DB"/>
    <w:rsid w:val="00D07AC1"/>
    <w:rsid w:val="00D10A4D"/>
    <w:rsid w:val="00D1176E"/>
    <w:rsid w:val="00D121DD"/>
    <w:rsid w:val="00D12C35"/>
    <w:rsid w:val="00D1363A"/>
    <w:rsid w:val="00D140F1"/>
    <w:rsid w:val="00D14989"/>
    <w:rsid w:val="00D1556B"/>
    <w:rsid w:val="00D15E8B"/>
    <w:rsid w:val="00D24B3B"/>
    <w:rsid w:val="00D24F09"/>
    <w:rsid w:val="00D252DD"/>
    <w:rsid w:val="00D26437"/>
    <w:rsid w:val="00D26F8C"/>
    <w:rsid w:val="00D349C5"/>
    <w:rsid w:val="00D40EED"/>
    <w:rsid w:val="00D42FAB"/>
    <w:rsid w:val="00D46012"/>
    <w:rsid w:val="00D4757B"/>
    <w:rsid w:val="00D51CAA"/>
    <w:rsid w:val="00D54FAB"/>
    <w:rsid w:val="00D5651A"/>
    <w:rsid w:val="00D56779"/>
    <w:rsid w:val="00D56B41"/>
    <w:rsid w:val="00D63E12"/>
    <w:rsid w:val="00D64699"/>
    <w:rsid w:val="00D663A7"/>
    <w:rsid w:val="00D779DF"/>
    <w:rsid w:val="00D807A6"/>
    <w:rsid w:val="00D80E31"/>
    <w:rsid w:val="00D80FEE"/>
    <w:rsid w:val="00D81114"/>
    <w:rsid w:val="00D816F1"/>
    <w:rsid w:val="00D845BA"/>
    <w:rsid w:val="00D849DF"/>
    <w:rsid w:val="00D908AB"/>
    <w:rsid w:val="00D91524"/>
    <w:rsid w:val="00D91B47"/>
    <w:rsid w:val="00D925D0"/>
    <w:rsid w:val="00D941F9"/>
    <w:rsid w:val="00D944C9"/>
    <w:rsid w:val="00D95281"/>
    <w:rsid w:val="00D97508"/>
    <w:rsid w:val="00DA1808"/>
    <w:rsid w:val="00DA224B"/>
    <w:rsid w:val="00DA5EED"/>
    <w:rsid w:val="00DB2BA8"/>
    <w:rsid w:val="00DB32BC"/>
    <w:rsid w:val="00DB409B"/>
    <w:rsid w:val="00DB5E65"/>
    <w:rsid w:val="00DB6C6A"/>
    <w:rsid w:val="00DB7A3B"/>
    <w:rsid w:val="00DB7C60"/>
    <w:rsid w:val="00DC0DA6"/>
    <w:rsid w:val="00DC6207"/>
    <w:rsid w:val="00DC795B"/>
    <w:rsid w:val="00DC7CCC"/>
    <w:rsid w:val="00DD208B"/>
    <w:rsid w:val="00DD3FF1"/>
    <w:rsid w:val="00DE34CF"/>
    <w:rsid w:val="00DE6355"/>
    <w:rsid w:val="00DF0ECF"/>
    <w:rsid w:val="00DF2CFF"/>
    <w:rsid w:val="00DF3B4F"/>
    <w:rsid w:val="00DF648F"/>
    <w:rsid w:val="00E032CC"/>
    <w:rsid w:val="00E0451E"/>
    <w:rsid w:val="00E04892"/>
    <w:rsid w:val="00E051CB"/>
    <w:rsid w:val="00E05690"/>
    <w:rsid w:val="00E05FA9"/>
    <w:rsid w:val="00E05FF3"/>
    <w:rsid w:val="00E11F59"/>
    <w:rsid w:val="00E15130"/>
    <w:rsid w:val="00E16BC1"/>
    <w:rsid w:val="00E227BD"/>
    <w:rsid w:val="00E2532D"/>
    <w:rsid w:val="00E316F2"/>
    <w:rsid w:val="00E323A9"/>
    <w:rsid w:val="00E426D1"/>
    <w:rsid w:val="00E50A3E"/>
    <w:rsid w:val="00E53103"/>
    <w:rsid w:val="00E54519"/>
    <w:rsid w:val="00E5591E"/>
    <w:rsid w:val="00E612A6"/>
    <w:rsid w:val="00E6204B"/>
    <w:rsid w:val="00E63034"/>
    <w:rsid w:val="00E670BF"/>
    <w:rsid w:val="00E725F8"/>
    <w:rsid w:val="00E83344"/>
    <w:rsid w:val="00E850FD"/>
    <w:rsid w:val="00E85A93"/>
    <w:rsid w:val="00E879EC"/>
    <w:rsid w:val="00E9049D"/>
    <w:rsid w:val="00E90E66"/>
    <w:rsid w:val="00E94CBB"/>
    <w:rsid w:val="00E95229"/>
    <w:rsid w:val="00EA3851"/>
    <w:rsid w:val="00EA5745"/>
    <w:rsid w:val="00EA79BE"/>
    <w:rsid w:val="00EB1DF7"/>
    <w:rsid w:val="00EB3363"/>
    <w:rsid w:val="00EB742A"/>
    <w:rsid w:val="00EC07F7"/>
    <w:rsid w:val="00EC3296"/>
    <w:rsid w:val="00EC339E"/>
    <w:rsid w:val="00EC3921"/>
    <w:rsid w:val="00EC402A"/>
    <w:rsid w:val="00EC41DE"/>
    <w:rsid w:val="00EE1302"/>
    <w:rsid w:val="00EE6CD6"/>
    <w:rsid w:val="00EE7D7C"/>
    <w:rsid w:val="00EF40DE"/>
    <w:rsid w:val="00EF5F8E"/>
    <w:rsid w:val="00F00152"/>
    <w:rsid w:val="00F01D95"/>
    <w:rsid w:val="00F06E42"/>
    <w:rsid w:val="00F1213E"/>
    <w:rsid w:val="00F12348"/>
    <w:rsid w:val="00F1472A"/>
    <w:rsid w:val="00F17AED"/>
    <w:rsid w:val="00F25D98"/>
    <w:rsid w:val="00F270C7"/>
    <w:rsid w:val="00F300FB"/>
    <w:rsid w:val="00F30167"/>
    <w:rsid w:val="00F30488"/>
    <w:rsid w:val="00F321FF"/>
    <w:rsid w:val="00F32CEB"/>
    <w:rsid w:val="00F3698D"/>
    <w:rsid w:val="00F37BB9"/>
    <w:rsid w:val="00F37C59"/>
    <w:rsid w:val="00F47686"/>
    <w:rsid w:val="00F5041C"/>
    <w:rsid w:val="00F51C75"/>
    <w:rsid w:val="00F53A6E"/>
    <w:rsid w:val="00F53A83"/>
    <w:rsid w:val="00F54E91"/>
    <w:rsid w:val="00F60C72"/>
    <w:rsid w:val="00F62D3B"/>
    <w:rsid w:val="00F64042"/>
    <w:rsid w:val="00F6432C"/>
    <w:rsid w:val="00F66861"/>
    <w:rsid w:val="00F66BDC"/>
    <w:rsid w:val="00F70105"/>
    <w:rsid w:val="00F70330"/>
    <w:rsid w:val="00F714A3"/>
    <w:rsid w:val="00F71B8A"/>
    <w:rsid w:val="00F73852"/>
    <w:rsid w:val="00F742CE"/>
    <w:rsid w:val="00F762AA"/>
    <w:rsid w:val="00F768A7"/>
    <w:rsid w:val="00F84579"/>
    <w:rsid w:val="00F85784"/>
    <w:rsid w:val="00F90513"/>
    <w:rsid w:val="00F96C37"/>
    <w:rsid w:val="00FA07EB"/>
    <w:rsid w:val="00FA2360"/>
    <w:rsid w:val="00FA38A5"/>
    <w:rsid w:val="00FA51EB"/>
    <w:rsid w:val="00FA79AD"/>
    <w:rsid w:val="00FB2A78"/>
    <w:rsid w:val="00FB2CBB"/>
    <w:rsid w:val="00FB32CA"/>
    <w:rsid w:val="00FB41B6"/>
    <w:rsid w:val="00FB5B05"/>
    <w:rsid w:val="00FB62A1"/>
    <w:rsid w:val="00FB6386"/>
    <w:rsid w:val="00FB66A5"/>
    <w:rsid w:val="00FB71B4"/>
    <w:rsid w:val="00FC58B4"/>
    <w:rsid w:val="00FC7EA3"/>
    <w:rsid w:val="00FD03E4"/>
    <w:rsid w:val="00FD0D84"/>
    <w:rsid w:val="00FD13AC"/>
    <w:rsid w:val="00FD1C19"/>
    <w:rsid w:val="00FD580E"/>
    <w:rsid w:val="00FD6BF5"/>
    <w:rsid w:val="00FD7292"/>
    <w:rsid w:val="00FE0027"/>
    <w:rsid w:val="00FE0433"/>
    <w:rsid w:val="00FE086B"/>
    <w:rsid w:val="00FE0CEC"/>
    <w:rsid w:val="00FE2CC2"/>
    <w:rsid w:val="00FE34DD"/>
    <w:rsid w:val="00FF0090"/>
    <w:rsid w:val="00FF2F3C"/>
    <w:rsid w:val="00FF46E0"/>
    <w:rsid w:val="00FF48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F4CB0"/>
  <w15:docId w15:val="{65DD881C-27C8-4AC8-91FC-E16E4426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3E12"/>
    <w:pPr>
      <w:spacing w:after="180"/>
    </w:pPr>
    <w:rPr>
      <w:rFonts w:ascii="Times New Roman" w:hAnsi="Times New Roman"/>
      <w:lang w:val="en-GB"/>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D63E12"/>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2&#10;2"/>
    <w:basedOn w:val="10"/>
    <w:next w:val="a1"/>
    <w:link w:val="2Char"/>
    <w:qFormat/>
    <w:rsid w:val="00D63E12"/>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1"/>
    <w:link w:val="3Char"/>
    <w:qFormat/>
    <w:rsid w:val="00D63E1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1"/>
    <w:link w:val="4Char"/>
    <w:qFormat/>
    <w:rsid w:val="00D63E12"/>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D63E12"/>
    <w:pPr>
      <w:ind w:left="1701" w:hanging="1701"/>
      <w:outlineLvl w:val="4"/>
    </w:pPr>
    <w:rPr>
      <w:sz w:val="22"/>
    </w:rPr>
  </w:style>
  <w:style w:type="paragraph" w:styleId="6">
    <w:name w:val="heading 6"/>
    <w:aliases w:val="T1,Header 6"/>
    <w:basedOn w:val="H6"/>
    <w:next w:val="a1"/>
    <w:link w:val="6Char"/>
    <w:qFormat/>
    <w:rsid w:val="00D63E12"/>
    <w:pPr>
      <w:outlineLvl w:val="5"/>
    </w:pPr>
  </w:style>
  <w:style w:type="paragraph" w:styleId="7">
    <w:name w:val="heading 7"/>
    <w:basedOn w:val="H6"/>
    <w:next w:val="a1"/>
    <w:link w:val="7Char"/>
    <w:qFormat/>
    <w:rsid w:val="00D63E12"/>
    <w:pPr>
      <w:outlineLvl w:val="6"/>
    </w:pPr>
  </w:style>
  <w:style w:type="paragraph" w:styleId="8">
    <w:name w:val="heading 8"/>
    <w:basedOn w:val="10"/>
    <w:next w:val="a1"/>
    <w:link w:val="8Char"/>
    <w:qFormat/>
    <w:rsid w:val="00D63E12"/>
    <w:pPr>
      <w:ind w:left="0" w:firstLine="0"/>
      <w:outlineLvl w:val="7"/>
    </w:pPr>
  </w:style>
  <w:style w:type="paragraph" w:styleId="9">
    <w:name w:val="heading 9"/>
    <w:basedOn w:val="8"/>
    <w:next w:val="a1"/>
    <w:link w:val="9Char"/>
    <w:qFormat/>
    <w:rsid w:val="00D63E1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D63E12"/>
    <w:pPr>
      <w:spacing w:before="180"/>
      <w:ind w:left="2693" w:hanging="2693"/>
    </w:pPr>
    <w:rPr>
      <w:b/>
    </w:rPr>
  </w:style>
  <w:style w:type="paragraph" w:styleId="11">
    <w:name w:val="toc 1"/>
    <w:uiPriority w:val="39"/>
    <w:rsid w:val="00D63E1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D63E12"/>
    <w:pPr>
      <w:framePr w:wrap="notBeside" w:hAnchor="margin" w:yAlign="center"/>
      <w:widowControl w:val="0"/>
      <w:spacing w:line="240" w:lineRule="atLeast"/>
      <w:jc w:val="right"/>
    </w:pPr>
    <w:rPr>
      <w:rFonts w:ascii="Arial" w:hAnsi="Arial"/>
      <w:b/>
      <w:sz w:val="34"/>
      <w:lang w:val="en-GB"/>
    </w:rPr>
  </w:style>
  <w:style w:type="paragraph" w:styleId="50">
    <w:name w:val="toc 5"/>
    <w:basedOn w:val="41"/>
    <w:uiPriority w:val="39"/>
    <w:rsid w:val="00D63E12"/>
    <w:pPr>
      <w:ind w:left="1701" w:hanging="1701"/>
    </w:pPr>
  </w:style>
  <w:style w:type="paragraph" w:styleId="41">
    <w:name w:val="toc 4"/>
    <w:basedOn w:val="31"/>
    <w:uiPriority w:val="39"/>
    <w:rsid w:val="00D63E12"/>
    <w:pPr>
      <w:ind w:left="1418" w:hanging="1418"/>
    </w:pPr>
  </w:style>
  <w:style w:type="paragraph" w:styleId="31">
    <w:name w:val="toc 3"/>
    <w:basedOn w:val="20"/>
    <w:uiPriority w:val="39"/>
    <w:rsid w:val="00D63E12"/>
    <w:pPr>
      <w:ind w:left="1134" w:hanging="1134"/>
    </w:pPr>
  </w:style>
  <w:style w:type="paragraph" w:styleId="20">
    <w:name w:val="toc 2"/>
    <w:basedOn w:val="11"/>
    <w:uiPriority w:val="39"/>
    <w:rsid w:val="00D63E12"/>
    <w:pPr>
      <w:keepNext w:val="0"/>
      <w:spacing w:before="0"/>
      <w:ind w:left="851" w:hanging="851"/>
    </w:pPr>
    <w:rPr>
      <w:sz w:val="20"/>
    </w:rPr>
  </w:style>
  <w:style w:type="paragraph" w:styleId="21">
    <w:name w:val="index 2"/>
    <w:basedOn w:val="12"/>
    <w:rsid w:val="00D63E12"/>
    <w:pPr>
      <w:ind w:left="284"/>
    </w:pPr>
  </w:style>
  <w:style w:type="paragraph" w:styleId="12">
    <w:name w:val="index 1"/>
    <w:basedOn w:val="a1"/>
    <w:rsid w:val="00D63E12"/>
    <w:pPr>
      <w:keepLines/>
      <w:spacing w:after="0"/>
    </w:pPr>
  </w:style>
  <w:style w:type="paragraph" w:customStyle="1" w:styleId="ZH">
    <w:name w:val="ZH"/>
    <w:rsid w:val="00D63E12"/>
    <w:pPr>
      <w:framePr w:wrap="notBeside" w:vAnchor="page" w:hAnchor="margin" w:xAlign="center" w:y="6805"/>
      <w:widowControl w:val="0"/>
    </w:pPr>
    <w:rPr>
      <w:rFonts w:ascii="Arial" w:hAnsi="Arial"/>
      <w:noProof/>
      <w:lang w:val="en-GB"/>
    </w:rPr>
  </w:style>
  <w:style w:type="paragraph" w:customStyle="1" w:styleId="TT">
    <w:name w:val="TT"/>
    <w:basedOn w:val="10"/>
    <w:next w:val="a1"/>
    <w:rsid w:val="00D63E12"/>
    <w:pPr>
      <w:outlineLvl w:val="9"/>
    </w:pPr>
  </w:style>
  <w:style w:type="paragraph" w:styleId="22">
    <w:name w:val="List Number 2"/>
    <w:basedOn w:val="a5"/>
    <w:rsid w:val="00D63E12"/>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D63E12"/>
    <w:pPr>
      <w:widowControl w:val="0"/>
    </w:pPr>
    <w:rPr>
      <w:rFonts w:ascii="Arial" w:hAnsi="Arial"/>
      <w:b/>
      <w:noProof/>
      <w:sz w:val="18"/>
      <w:lang w:val="en-GB"/>
    </w:rPr>
  </w:style>
  <w:style w:type="character" w:styleId="a7">
    <w:name w:val="footnote reference"/>
    <w:aliases w:val="Appel note de bas de p,Nota,Footnote symbol,Footnote"/>
    <w:rsid w:val="00D63E1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D63E12"/>
    <w:pPr>
      <w:keepLines/>
      <w:spacing w:after="0"/>
      <w:ind w:left="454" w:hanging="454"/>
    </w:pPr>
    <w:rPr>
      <w:sz w:val="16"/>
    </w:rPr>
  </w:style>
  <w:style w:type="paragraph" w:customStyle="1" w:styleId="TAH">
    <w:name w:val="TAH"/>
    <w:basedOn w:val="TAC"/>
    <w:link w:val="TAHCar"/>
    <w:qFormat/>
    <w:rsid w:val="00D63E12"/>
    <w:rPr>
      <w:b/>
    </w:rPr>
  </w:style>
  <w:style w:type="paragraph" w:customStyle="1" w:styleId="TAC">
    <w:name w:val="TAC"/>
    <w:basedOn w:val="TAL"/>
    <w:link w:val="TACChar"/>
    <w:qFormat/>
    <w:rsid w:val="00D63E12"/>
    <w:pPr>
      <w:jc w:val="center"/>
    </w:pPr>
  </w:style>
  <w:style w:type="paragraph" w:customStyle="1" w:styleId="TF">
    <w:name w:val="TF"/>
    <w:aliases w:val="left"/>
    <w:basedOn w:val="TH"/>
    <w:link w:val="TFChar"/>
    <w:rsid w:val="00D63E12"/>
    <w:pPr>
      <w:keepNext w:val="0"/>
      <w:spacing w:before="0" w:after="240"/>
    </w:pPr>
  </w:style>
  <w:style w:type="paragraph" w:customStyle="1" w:styleId="NO">
    <w:name w:val="NO"/>
    <w:basedOn w:val="a1"/>
    <w:link w:val="NOChar"/>
    <w:rsid w:val="00D63E12"/>
    <w:pPr>
      <w:keepLines/>
      <w:ind w:left="1135" w:hanging="851"/>
    </w:pPr>
  </w:style>
  <w:style w:type="paragraph" w:styleId="90">
    <w:name w:val="toc 9"/>
    <w:basedOn w:val="80"/>
    <w:uiPriority w:val="39"/>
    <w:rsid w:val="00D63E12"/>
    <w:pPr>
      <w:ind w:left="1418" w:hanging="1418"/>
    </w:pPr>
  </w:style>
  <w:style w:type="paragraph" w:customStyle="1" w:styleId="EX">
    <w:name w:val="EX"/>
    <w:basedOn w:val="a1"/>
    <w:link w:val="EXChar"/>
    <w:qFormat/>
    <w:rsid w:val="00D63E12"/>
    <w:pPr>
      <w:keepLines/>
      <w:ind w:left="1702" w:hanging="1418"/>
    </w:pPr>
  </w:style>
  <w:style w:type="paragraph" w:customStyle="1" w:styleId="FP">
    <w:name w:val="FP"/>
    <w:basedOn w:val="a1"/>
    <w:rsid w:val="00D63E12"/>
    <w:pPr>
      <w:spacing w:after="0"/>
    </w:pPr>
  </w:style>
  <w:style w:type="paragraph" w:customStyle="1" w:styleId="LD">
    <w:name w:val="LD"/>
    <w:rsid w:val="00D63E12"/>
    <w:pPr>
      <w:keepNext/>
      <w:keepLines/>
      <w:spacing w:line="180" w:lineRule="exact"/>
    </w:pPr>
    <w:rPr>
      <w:rFonts w:ascii="MS LineDraw" w:hAnsi="MS LineDraw"/>
      <w:noProof/>
      <w:lang w:val="en-GB"/>
    </w:rPr>
  </w:style>
  <w:style w:type="paragraph" w:customStyle="1" w:styleId="NW">
    <w:name w:val="NW"/>
    <w:basedOn w:val="NO"/>
    <w:rsid w:val="00D63E12"/>
    <w:pPr>
      <w:spacing w:after="0"/>
    </w:pPr>
  </w:style>
  <w:style w:type="paragraph" w:customStyle="1" w:styleId="EW">
    <w:name w:val="EW"/>
    <w:basedOn w:val="EX"/>
    <w:rsid w:val="00D63E12"/>
    <w:pPr>
      <w:spacing w:after="0"/>
    </w:pPr>
  </w:style>
  <w:style w:type="paragraph" w:styleId="60">
    <w:name w:val="toc 6"/>
    <w:basedOn w:val="50"/>
    <w:next w:val="a1"/>
    <w:uiPriority w:val="39"/>
    <w:rsid w:val="00D63E12"/>
    <w:pPr>
      <w:ind w:left="1985" w:hanging="1985"/>
    </w:pPr>
  </w:style>
  <w:style w:type="paragraph" w:styleId="70">
    <w:name w:val="toc 7"/>
    <w:basedOn w:val="60"/>
    <w:next w:val="a1"/>
    <w:uiPriority w:val="39"/>
    <w:rsid w:val="00D63E12"/>
    <w:pPr>
      <w:ind w:left="2268" w:hanging="2268"/>
    </w:pPr>
  </w:style>
  <w:style w:type="paragraph" w:styleId="23">
    <w:name w:val="List Bullet 2"/>
    <w:basedOn w:val="a9"/>
    <w:link w:val="2Char0"/>
    <w:rsid w:val="00D63E12"/>
    <w:pPr>
      <w:ind w:left="851"/>
    </w:pPr>
  </w:style>
  <w:style w:type="paragraph" w:styleId="32">
    <w:name w:val="List Bullet 3"/>
    <w:basedOn w:val="23"/>
    <w:link w:val="3Char0"/>
    <w:rsid w:val="00D63E12"/>
    <w:pPr>
      <w:ind w:left="1135"/>
    </w:pPr>
  </w:style>
  <w:style w:type="paragraph" w:styleId="a5">
    <w:name w:val="List Number"/>
    <w:basedOn w:val="aa"/>
    <w:rsid w:val="00D63E12"/>
  </w:style>
  <w:style w:type="paragraph" w:customStyle="1" w:styleId="EQ">
    <w:name w:val="EQ"/>
    <w:basedOn w:val="a1"/>
    <w:next w:val="a1"/>
    <w:link w:val="EQChar"/>
    <w:rsid w:val="00D63E12"/>
    <w:pPr>
      <w:keepLines/>
      <w:tabs>
        <w:tab w:val="center" w:pos="4536"/>
        <w:tab w:val="right" w:pos="9072"/>
      </w:tabs>
    </w:pPr>
    <w:rPr>
      <w:noProof/>
    </w:rPr>
  </w:style>
  <w:style w:type="paragraph" w:customStyle="1" w:styleId="TH">
    <w:name w:val="TH"/>
    <w:basedOn w:val="a1"/>
    <w:link w:val="THChar"/>
    <w:qFormat/>
    <w:rsid w:val="00D63E12"/>
    <w:pPr>
      <w:keepNext/>
      <w:keepLines/>
      <w:spacing w:before="60"/>
      <w:jc w:val="center"/>
    </w:pPr>
    <w:rPr>
      <w:rFonts w:ascii="Arial" w:hAnsi="Arial"/>
      <w:b/>
    </w:rPr>
  </w:style>
  <w:style w:type="paragraph" w:customStyle="1" w:styleId="NF">
    <w:name w:val="NF"/>
    <w:basedOn w:val="NO"/>
    <w:rsid w:val="00D63E12"/>
    <w:pPr>
      <w:keepNext/>
      <w:spacing w:after="0"/>
    </w:pPr>
    <w:rPr>
      <w:rFonts w:ascii="Arial" w:hAnsi="Arial"/>
      <w:sz w:val="18"/>
    </w:rPr>
  </w:style>
  <w:style w:type="paragraph" w:customStyle="1" w:styleId="PL">
    <w:name w:val="PL"/>
    <w:link w:val="PLChar"/>
    <w:rsid w:val="00D6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D63E12"/>
    <w:pPr>
      <w:jc w:val="right"/>
    </w:pPr>
  </w:style>
  <w:style w:type="paragraph" w:customStyle="1" w:styleId="H6">
    <w:name w:val="H6"/>
    <w:basedOn w:val="5"/>
    <w:next w:val="a1"/>
    <w:link w:val="H6Char"/>
    <w:rsid w:val="00D63E12"/>
    <w:pPr>
      <w:ind w:left="1985" w:hanging="1985"/>
      <w:outlineLvl w:val="9"/>
    </w:pPr>
    <w:rPr>
      <w:sz w:val="20"/>
    </w:rPr>
  </w:style>
  <w:style w:type="paragraph" w:customStyle="1" w:styleId="TAN">
    <w:name w:val="TAN"/>
    <w:basedOn w:val="TAL"/>
    <w:link w:val="TANChar"/>
    <w:qFormat/>
    <w:rsid w:val="00D63E12"/>
    <w:pPr>
      <w:ind w:left="851" w:hanging="851"/>
    </w:pPr>
  </w:style>
  <w:style w:type="paragraph" w:customStyle="1" w:styleId="TAL">
    <w:name w:val="TAL"/>
    <w:basedOn w:val="a1"/>
    <w:link w:val="TALCar"/>
    <w:qFormat/>
    <w:rsid w:val="00D63E12"/>
    <w:pPr>
      <w:keepNext/>
      <w:keepLines/>
      <w:spacing w:after="0"/>
    </w:pPr>
    <w:rPr>
      <w:rFonts w:ascii="Arial" w:hAnsi="Arial"/>
      <w:sz w:val="18"/>
    </w:rPr>
  </w:style>
  <w:style w:type="paragraph" w:customStyle="1" w:styleId="ZA">
    <w:name w:val="ZA"/>
    <w:rsid w:val="00D6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D63E1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D63E12"/>
    <w:pPr>
      <w:framePr w:wrap="notBeside" w:vAnchor="page" w:hAnchor="margin" w:y="15764"/>
      <w:widowControl w:val="0"/>
    </w:pPr>
    <w:rPr>
      <w:rFonts w:ascii="Arial" w:hAnsi="Arial"/>
      <w:noProof/>
      <w:sz w:val="32"/>
      <w:lang w:val="en-GB"/>
    </w:rPr>
  </w:style>
  <w:style w:type="paragraph" w:customStyle="1" w:styleId="ZU">
    <w:name w:val="ZU"/>
    <w:rsid w:val="00D6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D63E12"/>
    <w:pPr>
      <w:framePr w:wrap="notBeside" w:y="16161"/>
    </w:pPr>
  </w:style>
  <w:style w:type="character" w:customStyle="1" w:styleId="ZGSM">
    <w:name w:val="ZGSM"/>
    <w:qFormat/>
    <w:rsid w:val="00D63E12"/>
  </w:style>
  <w:style w:type="paragraph" w:styleId="24">
    <w:name w:val="List 2"/>
    <w:basedOn w:val="aa"/>
    <w:link w:val="2Char1"/>
    <w:rsid w:val="00D63E12"/>
    <w:pPr>
      <w:ind w:left="851"/>
    </w:pPr>
  </w:style>
  <w:style w:type="paragraph" w:customStyle="1" w:styleId="ZG">
    <w:name w:val="ZG"/>
    <w:rsid w:val="00D63E12"/>
    <w:pPr>
      <w:framePr w:wrap="notBeside" w:vAnchor="page" w:hAnchor="margin" w:xAlign="right" w:y="6805"/>
      <w:widowControl w:val="0"/>
      <w:jc w:val="right"/>
    </w:pPr>
    <w:rPr>
      <w:rFonts w:ascii="Arial" w:hAnsi="Arial"/>
      <w:noProof/>
      <w:lang w:val="en-GB"/>
    </w:rPr>
  </w:style>
  <w:style w:type="paragraph" w:styleId="33">
    <w:name w:val="List 3"/>
    <w:basedOn w:val="24"/>
    <w:rsid w:val="00D63E12"/>
    <w:pPr>
      <w:ind w:left="1135"/>
    </w:pPr>
  </w:style>
  <w:style w:type="paragraph" w:styleId="42">
    <w:name w:val="List 4"/>
    <w:basedOn w:val="33"/>
    <w:rsid w:val="00D63E12"/>
    <w:pPr>
      <w:ind w:left="1418"/>
    </w:pPr>
  </w:style>
  <w:style w:type="paragraph" w:styleId="51">
    <w:name w:val="List 5"/>
    <w:basedOn w:val="42"/>
    <w:rsid w:val="00D63E12"/>
    <w:pPr>
      <w:ind w:left="1702"/>
    </w:pPr>
  </w:style>
  <w:style w:type="paragraph" w:customStyle="1" w:styleId="EditorsNote">
    <w:name w:val="Editor's Note"/>
    <w:aliases w:val="EN"/>
    <w:basedOn w:val="NO"/>
    <w:rsid w:val="00D63E12"/>
    <w:rPr>
      <w:color w:val="FF0000"/>
    </w:rPr>
  </w:style>
  <w:style w:type="paragraph" w:styleId="aa">
    <w:name w:val="List"/>
    <w:basedOn w:val="a1"/>
    <w:link w:val="Char1"/>
    <w:rsid w:val="00D63E12"/>
    <w:pPr>
      <w:ind w:left="568" w:hanging="284"/>
    </w:pPr>
  </w:style>
  <w:style w:type="paragraph" w:styleId="a9">
    <w:name w:val="List Bullet"/>
    <w:basedOn w:val="aa"/>
    <w:link w:val="Char2"/>
    <w:rsid w:val="00D63E12"/>
  </w:style>
  <w:style w:type="paragraph" w:styleId="43">
    <w:name w:val="List Bullet 4"/>
    <w:basedOn w:val="32"/>
    <w:rsid w:val="00D63E12"/>
    <w:pPr>
      <w:ind w:left="1418"/>
    </w:pPr>
  </w:style>
  <w:style w:type="paragraph" w:styleId="52">
    <w:name w:val="List Bullet 5"/>
    <w:basedOn w:val="43"/>
    <w:rsid w:val="00D63E12"/>
    <w:pPr>
      <w:ind w:left="1702"/>
    </w:pPr>
  </w:style>
  <w:style w:type="paragraph" w:customStyle="1" w:styleId="B10">
    <w:name w:val="B1"/>
    <w:basedOn w:val="aa"/>
    <w:link w:val="B1Char"/>
    <w:qFormat/>
    <w:rsid w:val="00D63E12"/>
  </w:style>
  <w:style w:type="paragraph" w:customStyle="1" w:styleId="B20">
    <w:name w:val="B2"/>
    <w:basedOn w:val="24"/>
    <w:link w:val="B2Char"/>
    <w:qFormat/>
    <w:rsid w:val="00D63E12"/>
  </w:style>
  <w:style w:type="paragraph" w:customStyle="1" w:styleId="B30">
    <w:name w:val="B3"/>
    <w:basedOn w:val="33"/>
    <w:link w:val="B3Char"/>
    <w:rsid w:val="00D63E12"/>
  </w:style>
  <w:style w:type="paragraph" w:customStyle="1" w:styleId="B4">
    <w:name w:val="B4"/>
    <w:basedOn w:val="42"/>
    <w:rsid w:val="00D63E12"/>
  </w:style>
  <w:style w:type="paragraph" w:customStyle="1" w:styleId="B5">
    <w:name w:val="B5"/>
    <w:basedOn w:val="51"/>
    <w:rsid w:val="00D63E12"/>
  </w:style>
  <w:style w:type="paragraph" w:styleId="ab">
    <w:name w:val="footer"/>
    <w:aliases w:val="footer odd,footer,fo,pie de página"/>
    <w:basedOn w:val="a6"/>
    <w:link w:val="Char3"/>
    <w:rsid w:val="00D63E12"/>
    <w:pPr>
      <w:jc w:val="center"/>
    </w:pPr>
    <w:rPr>
      <w:i/>
    </w:rPr>
  </w:style>
  <w:style w:type="paragraph" w:customStyle="1" w:styleId="ZTD">
    <w:name w:val="ZTD"/>
    <w:basedOn w:val="ZB"/>
    <w:rsid w:val="00D63E12"/>
    <w:pPr>
      <w:framePr w:hRule="auto" w:wrap="notBeside" w:y="852"/>
    </w:pPr>
    <w:rPr>
      <w:i w:val="0"/>
      <w:sz w:val="40"/>
    </w:rPr>
  </w:style>
  <w:style w:type="paragraph" w:customStyle="1" w:styleId="CRCoverPage">
    <w:name w:val="CR Cover Page"/>
    <w:link w:val="CRCoverPageChar"/>
    <w:rsid w:val="00D63E12"/>
    <w:pPr>
      <w:spacing w:after="120"/>
    </w:pPr>
    <w:rPr>
      <w:rFonts w:ascii="Arial" w:hAnsi="Arial"/>
      <w:lang w:val="en-GB"/>
    </w:rPr>
  </w:style>
  <w:style w:type="paragraph" w:customStyle="1" w:styleId="tdoc-header">
    <w:name w:val="tdoc-header"/>
    <w:rsid w:val="00D63E12"/>
    <w:rPr>
      <w:rFonts w:ascii="Arial" w:hAnsi="Arial"/>
      <w:noProof/>
      <w:sz w:val="24"/>
      <w:lang w:val="en-GB"/>
    </w:rPr>
  </w:style>
  <w:style w:type="character" w:styleId="ac">
    <w:name w:val="Hyperlink"/>
    <w:rsid w:val="00D63E12"/>
    <w:rPr>
      <w:color w:val="0000FF"/>
      <w:u w:val="single"/>
    </w:rPr>
  </w:style>
  <w:style w:type="character" w:styleId="ad">
    <w:name w:val="annotation reference"/>
    <w:uiPriority w:val="99"/>
    <w:rsid w:val="00D63E12"/>
    <w:rPr>
      <w:sz w:val="16"/>
    </w:rPr>
  </w:style>
  <w:style w:type="paragraph" w:styleId="ae">
    <w:name w:val="annotation text"/>
    <w:basedOn w:val="a1"/>
    <w:link w:val="Char4"/>
    <w:uiPriority w:val="99"/>
    <w:rsid w:val="00D63E12"/>
  </w:style>
  <w:style w:type="character" w:styleId="af">
    <w:name w:val="FollowedHyperlink"/>
    <w:rsid w:val="00D63E12"/>
    <w:rPr>
      <w:color w:val="800080"/>
      <w:u w:val="single"/>
    </w:rPr>
  </w:style>
  <w:style w:type="paragraph" w:styleId="af0">
    <w:name w:val="Balloon Text"/>
    <w:basedOn w:val="a1"/>
    <w:link w:val="Char5"/>
    <w:rsid w:val="00D63E12"/>
    <w:rPr>
      <w:rFonts w:ascii="Tahoma" w:hAnsi="Tahoma"/>
      <w:sz w:val="16"/>
      <w:szCs w:val="16"/>
    </w:rPr>
  </w:style>
  <w:style w:type="paragraph" w:styleId="af1">
    <w:name w:val="annotation subject"/>
    <w:basedOn w:val="ae"/>
    <w:next w:val="ae"/>
    <w:link w:val="Char6"/>
    <w:rsid w:val="00D63E12"/>
    <w:rPr>
      <w:b/>
      <w:bCs/>
    </w:rPr>
  </w:style>
  <w:style w:type="paragraph" w:styleId="af2">
    <w:name w:val="Document Map"/>
    <w:basedOn w:val="a1"/>
    <w:link w:val="Char7"/>
    <w:rsid w:val="00D63E12"/>
    <w:pPr>
      <w:shd w:val="clear" w:color="auto" w:fill="000080"/>
    </w:pPr>
    <w:rPr>
      <w:rFonts w:ascii="Tahoma" w:hAnsi="Tahoma"/>
    </w:rPr>
  </w:style>
  <w:style w:type="character" w:customStyle="1" w:styleId="UnresolvedMention1">
    <w:name w:val="Unresolved Mention1"/>
    <w:uiPriority w:val="99"/>
    <w:semiHidden/>
    <w:unhideWhenUsed/>
    <w:rsid w:val="00D63E12"/>
    <w:rPr>
      <w:color w:val="808080"/>
      <w:shd w:val="clear" w:color="auto" w:fill="E6E6E6"/>
    </w:rPr>
  </w:style>
  <w:style w:type="paragraph" w:customStyle="1" w:styleId="TAJ">
    <w:name w:val="TAJ"/>
    <w:basedOn w:val="a1"/>
    <w:rsid w:val="00D63E12"/>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D63E12"/>
    <w:pPr>
      <w:numPr>
        <w:numId w:val="1"/>
      </w:numPr>
      <w:tabs>
        <w:tab w:val="clear" w:pos="737"/>
      </w:tabs>
      <w:overflowPunct w:val="0"/>
      <w:autoSpaceDE w:val="0"/>
      <w:autoSpaceDN w:val="0"/>
      <w:adjustRightInd w:val="0"/>
      <w:ind w:left="360" w:hanging="360"/>
      <w:textAlignment w:val="baseline"/>
    </w:pPr>
  </w:style>
  <w:style w:type="character" w:customStyle="1" w:styleId="TACChar">
    <w:name w:val="TAC Char"/>
    <w:link w:val="TAC"/>
    <w:qFormat/>
    <w:rsid w:val="00D63E12"/>
    <w:rPr>
      <w:rFonts w:ascii="Arial" w:hAnsi="Arial"/>
      <w:sz w:val="18"/>
      <w:lang w:val="en-GB"/>
    </w:rPr>
  </w:style>
  <w:style w:type="character" w:customStyle="1" w:styleId="THChar">
    <w:name w:val="TH Char"/>
    <w:link w:val="TH"/>
    <w:qFormat/>
    <w:rsid w:val="00D63E12"/>
    <w:rPr>
      <w:rFonts w:ascii="Arial" w:hAnsi="Arial"/>
      <w:b/>
      <w:lang w:val="en-GB"/>
    </w:rPr>
  </w:style>
  <w:style w:type="character" w:customStyle="1" w:styleId="TAHCar">
    <w:name w:val="TAH Car"/>
    <w:link w:val="TAH"/>
    <w:qFormat/>
    <w:rsid w:val="00D63E12"/>
    <w:rPr>
      <w:rFonts w:ascii="Arial" w:hAnsi="Arial"/>
      <w:b/>
      <w:sz w:val="18"/>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rsid w:val="00D63E12"/>
    <w:rPr>
      <w:rFonts w:ascii="Arial" w:hAnsi="Arial"/>
      <w:sz w:val="28"/>
      <w:lang w:val="en-GB"/>
    </w:rPr>
  </w:style>
  <w:style w:type="character" w:customStyle="1" w:styleId="NOChar">
    <w:name w:val="NO Char"/>
    <w:link w:val="NO"/>
    <w:qFormat/>
    <w:rsid w:val="00D63E12"/>
    <w:rPr>
      <w:rFonts w:ascii="Times New Roman" w:hAnsi="Times New Roman"/>
      <w:lang w:val="en-GB"/>
    </w:rPr>
  </w:style>
  <w:style w:type="character" w:customStyle="1" w:styleId="TANChar">
    <w:name w:val="TAN Char"/>
    <w:link w:val="TAN"/>
    <w:qFormat/>
    <w:rsid w:val="00D63E12"/>
    <w:rPr>
      <w:rFonts w:ascii="Arial" w:hAnsi="Arial"/>
      <w:sz w:val="18"/>
      <w:lang w:val="en-GB"/>
    </w:rPr>
  </w:style>
  <w:style w:type="character" w:customStyle="1" w:styleId="B1Char">
    <w:name w:val="B1 Char"/>
    <w:link w:val="B10"/>
    <w:locked/>
    <w:rsid w:val="00D63E12"/>
    <w:rPr>
      <w:rFonts w:ascii="Times New Roman" w:hAnsi="Times New Roman"/>
      <w:lang w:val="en-GB"/>
    </w:rPr>
  </w:style>
  <w:style w:type="character" w:customStyle="1" w:styleId="B2Char">
    <w:name w:val="B2 Char"/>
    <w:link w:val="B20"/>
    <w:qFormat/>
    <w:locked/>
    <w:rsid w:val="00D63E12"/>
    <w:rPr>
      <w:rFonts w:ascii="Times New Roman" w:hAnsi="Times New Roman"/>
      <w:lang w:val="en-GB"/>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rsid w:val="00D63E12"/>
    <w:rPr>
      <w:rFonts w:ascii="Arial" w:hAnsi="Arial"/>
      <w:sz w:val="24"/>
      <w:lang w:val="en-GB"/>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rsid w:val="00D63E12"/>
    <w:rPr>
      <w:rFonts w:ascii="Arial" w:hAnsi="Arial"/>
      <w:sz w:val="22"/>
      <w:lang w:val="en-GB"/>
    </w:rPr>
  </w:style>
  <w:style w:type="character" w:customStyle="1" w:styleId="TALCar">
    <w:name w:val="TAL Car"/>
    <w:link w:val="TAL"/>
    <w:qFormat/>
    <w:rsid w:val="00D63E12"/>
    <w:rPr>
      <w:rFonts w:ascii="Arial" w:hAnsi="Arial"/>
      <w:sz w:val="18"/>
      <w:lang w:val="en-GB"/>
    </w:rPr>
  </w:style>
  <w:style w:type="paragraph" w:customStyle="1" w:styleId="af3">
    <w:name w:val="样式 页眉"/>
    <w:basedOn w:val="a6"/>
    <w:link w:val="Char8"/>
    <w:rsid w:val="001310A1"/>
    <w:pPr>
      <w:overflowPunct w:val="0"/>
      <w:autoSpaceDE w:val="0"/>
      <w:autoSpaceDN w:val="0"/>
      <w:adjustRightInd w:val="0"/>
      <w:textAlignment w:val="baseline"/>
    </w:pPr>
    <w:rPr>
      <w:rFonts w:eastAsia="Arial"/>
      <w:bCs/>
      <w:sz w:val="22"/>
    </w:rPr>
  </w:style>
  <w:style w:type="character" w:customStyle="1" w:styleId="Char5">
    <w:name w:val="批注框文本 Char"/>
    <w:link w:val="af0"/>
    <w:rsid w:val="00D63E12"/>
    <w:rPr>
      <w:rFonts w:ascii="Tahoma" w:hAnsi="Tahoma"/>
      <w:sz w:val="16"/>
      <w:szCs w:val="16"/>
      <w:lang w:val="en-GB"/>
    </w:rPr>
  </w:style>
  <w:style w:type="character" w:customStyle="1" w:styleId="Char4">
    <w:name w:val="批注文字 Char"/>
    <w:link w:val="ae"/>
    <w:uiPriority w:val="99"/>
    <w:rsid w:val="00D63E12"/>
    <w:rPr>
      <w:rFonts w:ascii="Times New Roman" w:hAnsi="Times New Roman"/>
      <w:lang w:val="en-GB"/>
    </w:rPr>
  </w:style>
  <w:style w:type="character" w:customStyle="1" w:styleId="TFChar">
    <w:name w:val="TF Char"/>
    <w:link w:val="TF"/>
    <w:qFormat/>
    <w:rsid w:val="00D63E12"/>
    <w:rPr>
      <w:rFonts w:ascii="Arial" w:hAnsi="Arial"/>
      <w:b/>
      <w:lang w:val="en-GB"/>
    </w:rPr>
  </w:style>
  <w:style w:type="character" w:customStyle="1" w:styleId="TALChar">
    <w:name w:val="TAL Char"/>
    <w:qFormat/>
    <w:locked/>
    <w:rsid w:val="00D63E12"/>
    <w:rPr>
      <w:rFonts w:ascii="Arial" w:hAnsi="Arial" w:cs="Arial"/>
      <w:sz w:val="18"/>
      <w:lang w:val="en-GB"/>
    </w:rPr>
  </w:style>
  <w:style w:type="character" w:customStyle="1" w:styleId="2Char">
    <w:name w:val="标题 2 Char"/>
    <w:aliases w:val="Char Char Char1,Head2A Char5,2 Char5,H2 Char5,h2 Char5,DO NOT USE_h2 Char5,h21 Char5,UNDERRUBRIK 1-2 Char5,Head 2 Char5,l2 Char5,TitreProp Char5,Header 2 Char5,ITT t2 Char5,PA Major Section Char5,Livello 2 Char5,R2 Char5,H21 Char5,Head1 Char"/>
    <w:link w:val="2"/>
    <w:rsid w:val="00D63E12"/>
    <w:rPr>
      <w:rFonts w:ascii="Arial" w:hAnsi="Arial"/>
      <w:sz w:val="32"/>
      <w:lang w:val="en-GB"/>
    </w:rPr>
  </w:style>
  <w:style w:type="paragraph" w:customStyle="1" w:styleId="TableText">
    <w:name w:val="TableText"/>
    <w:basedOn w:val="af4"/>
    <w:rsid w:val="00D63E12"/>
    <w:pPr>
      <w:keepNext/>
      <w:keepLines/>
      <w:snapToGrid w:val="0"/>
      <w:spacing w:after="180"/>
      <w:ind w:left="0"/>
      <w:jc w:val="center"/>
    </w:pPr>
    <w:rPr>
      <w:kern w:val="2"/>
    </w:rPr>
  </w:style>
  <w:style w:type="paragraph" w:styleId="af4">
    <w:name w:val="Body Text Indent"/>
    <w:basedOn w:val="a1"/>
    <w:link w:val="Char9"/>
    <w:rsid w:val="00D63E12"/>
    <w:pPr>
      <w:overflowPunct w:val="0"/>
      <w:autoSpaceDE w:val="0"/>
      <w:autoSpaceDN w:val="0"/>
      <w:adjustRightInd w:val="0"/>
      <w:spacing w:after="120"/>
      <w:ind w:left="360"/>
      <w:textAlignment w:val="baseline"/>
    </w:pPr>
  </w:style>
  <w:style w:type="character" w:customStyle="1" w:styleId="Char9">
    <w:name w:val="正文文本缩进 Char"/>
    <w:link w:val="af4"/>
    <w:rsid w:val="00D63E12"/>
    <w:rPr>
      <w:rFonts w:ascii="Times New Roman" w:hAnsi="Times New Roman"/>
      <w:lang w:val="en-GB"/>
    </w:rPr>
  </w:style>
  <w:style w:type="character" w:customStyle="1" w:styleId="Char7">
    <w:name w:val="文档结构图 Char"/>
    <w:link w:val="af2"/>
    <w:rsid w:val="00D63E12"/>
    <w:rPr>
      <w:rFonts w:ascii="Tahoma" w:hAnsi="Tahoma"/>
      <w:shd w:val="clear" w:color="auto" w:fill="000080"/>
      <w:lang w:val="en-GB"/>
    </w:rPr>
  </w:style>
  <w:style w:type="character" w:customStyle="1" w:styleId="Char6">
    <w:name w:val="批注主题 Char"/>
    <w:link w:val="af1"/>
    <w:rsid w:val="00D63E12"/>
    <w:rPr>
      <w:rFonts w:ascii="Times New Roman" w:hAnsi="Times New Roman"/>
      <w:b/>
      <w:bCs/>
      <w:lang w:val="en-GB"/>
    </w:rPr>
  </w:style>
  <w:style w:type="character" w:customStyle="1" w:styleId="EXChar">
    <w:name w:val="EX Char"/>
    <w:link w:val="EX"/>
    <w:locked/>
    <w:rsid w:val="00D63E12"/>
    <w:rPr>
      <w:rFonts w:ascii="Times New Roman" w:hAnsi="Times New Roman"/>
      <w:lang w:val="en-GB"/>
    </w:rPr>
  </w:style>
  <w:style w:type="paragraph" w:customStyle="1" w:styleId="B2">
    <w:name w:val="B2+"/>
    <w:basedOn w:val="B20"/>
    <w:rsid w:val="00D63E12"/>
    <w:pPr>
      <w:numPr>
        <w:numId w:val="2"/>
      </w:numPr>
      <w:overflowPunct w:val="0"/>
      <w:autoSpaceDE w:val="0"/>
      <w:autoSpaceDN w:val="0"/>
      <w:adjustRightInd w:val="0"/>
      <w:textAlignment w:val="baseline"/>
    </w:pPr>
  </w:style>
  <w:style w:type="paragraph" w:customStyle="1" w:styleId="B3">
    <w:name w:val="B3+"/>
    <w:basedOn w:val="B30"/>
    <w:rsid w:val="00D63E12"/>
    <w:pPr>
      <w:numPr>
        <w:numId w:val="3"/>
      </w:numPr>
      <w:tabs>
        <w:tab w:val="left" w:pos="1134"/>
      </w:tabs>
      <w:overflowPunct w:val="0"/>
      <w:autoSpaceDE w:val="0"/>
      <w:autoSpaceDN w:val="0"/>
      <w:adjustRightInd w:val="0"/>
      <w:textAlignment w:val="baseline"/>
    </w:pPr>
  </w:style>
  <w:style w:type="paragraph" w:customStyle="1" w:styleId="BL">
    <w:name w:val="BL"/>
    <w:basedOn w:val="a1"/>
    <w:rsid w:val="00D63E12"/>
    <w:pPr>
      <w:numPr>
        <w:numId w:val="4"/>
      </w:numPr>
      <w:tabs>
        <w:tab w:val="left" w:pos="851"/>
      </w:tabs>
      <w:overflowPunct w:val="0"/>
      <w:autoSpaceDE w:val="0"/>
      <w:autoSpaceDN w:val="0"/>
      <w:adjustRightInd w:val="0"/>
      <w:textAlignment w:val="baseline"/>
    </w:pPr>
  </w:style>
  <w:style w:type="paragraph" w:customStyle="1" w:styleId="BN">
    <w:name w:val="BN"/>
    <w:basedOn w:val="a1"/>
    <w:rsid w:val="00D63E12"/>
    <w:pPr>
      <w:numPr>
        <w:numId w:val="5"/>
      </w:numPr>
      <w:overflowPunct w:val="0"/>
      <w:autoSpaceDE w:val="0"/>
      <w:autoSpaceDN w:val="0"/>
      <w:adjustRightInd w:val="0"/>
      <w:textAlignment w:val="baseline"/>
    </w:p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D63E12"/>
    <w:rPr>
      <w:rFonts w:ascii="Times New Roman" w:hAnsi="Times New Roman"/>
      <w:sz w:val="16"/>
      <w:lang w:val="en-GB"/>
    </w:rPr>
  </w:style>
  <w:style w:type="paragraph" w:customStyle="1" w:styleId="FL">
    <w:name w:val="FL"/>
    <w:basedOn w:val="a1"/>
    <w:rsid w:val="00D63E12"/>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D63E12"/>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D63E12"/>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rsid w:val="00D63E12"/>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1310A1"/>
    <w:rPr>
      <w:rFonts w:ascii="Arial" w:hAnsi="Arial"/>
      <w:b/>
      <w:noProof/>
      <w:sz w:val="18"/>
      <w:lang w:val="en-GB"/>
    </w:rPr>
  </w:style>
  <w:style w:type="paragraph" w:styleId="af5">
    <w:name w:val="Normal (Web)"/>
    <w:basedOn w:val="a1"/>
    <w:unhideWhenUsed/>
    <w:rsid w:val="001310A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cap4"/>
    <w:basedOn w:val="a1"/>
    <w:next w:val="a1"/>
    <w:link w:val="Chara"/>
    <w:unhideWhenUsed/>
    <w:qFormat/>
    <w:rsid w:val="001310A1"/>
    <w:pPr>
      <w:overflowPunct w:val="0"/>
      <w:autoSpaceDE w:val="0"/>
      <w:autoSpaceDN w:val="0"/>
      <w:adjustRightInd w:val="0"/>
      <w:textAlignment w:val="baseline"/>
    </w:pPr>
    <w:rPr>
      <w:rFonts w:eastAsia="Yu Mincho"/>
      <w:b/>
      <w:bCs/>
    </w:rPr>
  </w:style>
  <w:style w:type="paragraph" w:styleId="af7">
    <w:name w:val="Revision"/>
    <w:hidden/>
    <w:uiPriority w:val="99"/>
    <w:semiHidden/>
    <w:rsid w:val="00D63E12"/>
    <w:rPr>
      <w:rFonts w:ascii="Times New Roman" w:hAnsi="Times New Roman"/>
      <w:lang w:val="en-GB"/>
    </w:rPr>
  </w:style>
  <w:style w:type="character" w:customStyle="1" w:styleId="fontstyle01">
    <w:name w:val="fontstyle01"/>
    <w:rsid w:val="001310A1"/>
    <w:rPr>
      <w:rFonts w:ascii="TimesNewRomanPSMT" w:hAnsi="TimesNewRomanPSMT" w:hint="default"/>
      <w:b w:val="0"/>
      <w:bCs w:val="0"/>
      <w:i w:val="0"/>
      <w:iCs w:val="0"/>
      <w:color w:val="000000"/>
      <w:sz w:val="20"/>
      <w:szCs w:val="20"/>
    </w:rPr>
  </w:style>
  <w:style w:type="table" w:styleId="af8">
    <w:name w:val="Table Grid"/>
    <w:basedOn w:val="a3"/>
    <w:rsid w:val="00D6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1310A1"/>
    <w:rPr>
      <w:rFonts w:ascii="Times New Roman" w:hAnsi="Times New Roman"/>
      <w:noProof/>
      <w:lang w:val="en-GB"/>
    </w:rPr>
  </w:style>
  <w:style w:type="paragraph" w:customStyle="1" w:styleId="Default">
    <w:name w:val="Default"/>
    <w:rsid w:val="001310A1"/>
    <w:pPr>
      <w:widowControl w:val="0"/>
      <w:autoSpaceDE w:val="0"/>
      <w:autoSpaceDN w:val="0"/>
      <w:adjustRightInd w:val="0"/>
    </w:pPr>
    <w:rPr>
      <w:rFonts w:ascii="Arial" w:eastAsia="MS Mincho" w:hAnsi="Arial" w:cs="Arial"/>
      <w:color w:val="000000"/>
      <w:sz w:val="24"/>
      <w:szCs w:val="24"/>
      <w:lang w:eastAsia="fr-FR"/>
    </w:rPr>
  </w:style>
  <w:style w:type="paragraph" w:styleId="af9">
    <w:name w:val="List Paragraph"/>
    <w:basedOn w:val="a1"/>
    <w:link w:val="Charb"/>
    <w:uiPriority w:val="34"/>
    <w:qFormat/>
    <w:rsid w:val="001310A1"/>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9"/>
    <w:uiPriority w:val="34"/>
    <w:locked/>
    <w:rsid w:val="001310A1"/>
    <w:rPr>
      <w:rFonts w:ascii="Times New Roman" w:eastAsia="MS Mincho" w:hAnsi="Times New Roman"/>
      <w:lang w:val="en-GB"/>
    </w:rPr>
  </w:style>
  <w:style w:type="character" w:customStyle="1" w:styleId="CRCoverPageChar">
    <w:name w:val="CR Cover Page Char"/>
    <w:link w:val="CRCoverPage"/>
    <w:rsid w:val="00D63E12"/>
    <w:rPr>
      <w:rFonts w:ascii="Arial" w:hAnsi="Arial"/>
      <w:lang w:val="en-GB"/>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rsid w:val="001310A1"/>
    <w:rPr>
      <w:rFonts w:ascii="Arial" w:hAnsi="Arial"/>
      <w:sz w:val="36"/>
      <w:lang w:val="en-GB"/>
    </w:rPr>
  </w:style>
  <w:style w:type="character" w:customStyle="1" w:styleId="H6Char">
    <w:name w:val="H6 Char"/>
    <w:link w:val="H6"/>
    <w:rsid w:val="001310A1"/>
    <w:rPr>
      <w:rFonts w:ascii="Arial" w:hAnsi="Arial"/>
      <w:lang w:val="en-GB"/>
    </w:rPr>
  </w:style>
  <w:style w:type="character" w:customStyle="1" w:styleId="6Char">
    <w:name w:val="标题 6 Char"/>
    <w:aliases w:val="T1 Char4,Header 6 Char"/>
    <w:link w:val="6"/>
    <w:rsid w:val="001310A1"/>
    <w:rPr>
      <w:rFonts w:ascii="Arial" w:hAnsi="Arial"/>
      <w:lang w:val="en-GB"/>
    </w:rPr>
  </w:style>
  <w:style w:type="paragraph" w:styleId="afa">
    <w:name w:val="index heading"/>
    <w:basedOn w:val="a1"/>
    <w:next w:val="a1"/>
    <w:rsid w:val="001310A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rsid w:val="001310A1"/>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link w:val="afb"/>
    <w:rsid w:val="001310A1"/>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1310A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rsid w:val="001310A1"/>
    <w:rPr>
      <w:rFonts w:ascii="Times New Roman" w:hAnsi="Times New Roman"/>
      <w:lang w:val="en-GB"/>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fc"/>
    <w:rsid w:val="001310A1"/>
    <w:rPr>
      <w:rFonts w:ascii="Times New Roman" w:eastAsia="MS Mincho" w:hAnsi="Times New Roman"/>
      <w:lang w:val="en-GB" w:eastAsia="ja-JP"/>
    </w:rPr>
  </w:style>
  <w:style w:type="paragraph" w:styleId="25">
    <w:name w:val="Body Text 2"/>
    <w:basedOn w:val="a1"/>
    <w:link w:val="2Char2"/>
    <w:rsid w:val="001310A1"/>
    <w:pPr>
      <w:overflowPunct w:val="0"/>
      <w:autoSpaceDE w:val="0"/>
      <w:autoSpaceDN w:val="0"/>
      <w:adjustRightInd w:val="0"/>
      <w:textAlignment w:val="baseline"/>
    </w:pPr>
    <w:rPr>
      <w:rFonts w:eastAsia="MS Mincho"/>
      <w:i/>
    </w:rPr>
  </w:style>
  <w:style w:type="character" w:customStyle="1" w:styleId="2Char2">
    <w:name w:val="正文文本 2 Char"/>
    <w:link w:val="25"/>
    <w:rsid w:val="001310A1"/>
    <w:rPr>
      <w:rFonts w:ascii="Times New Roman" w:eastAsia="MS Mincho" w:hAnsi="Times New Roman"/>
      <w:i/>
      <w:lang w:val="en-GB"/>
    </w:rPr>
  </w:style>
  <w:style w:type="paragraph" w:styleId="34">
    <w:name w:val="Body Text 3"/>
    <w:basedOn w:val="a1"/>
    <w:link w:val="3Char1"/>
    <w:rsid w:val="001310A1"/>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link w:val="34"/>
    <w:rsid w:val="001310A1"/>
    <w:rPr>
      <w:rFonts w:ascii="Times New Roman" w:eastAsia="Osaka" w:hAnsi="Times New Roman"/>
      <w:color w:val="000000"/>
      <w:lang w:val="en-GB"/>
    </w:rPr>
  </w:style>
  <w:style w:type="character" w:styleId="afd">
    <w:name w:val="page number"/>
    <w:rsid w:val="001310A1"/>
  </w:style>
  <w:style w:type="paragraph" w:customStyle="1" w:styleId="CharCharCharCharChar">
    <w:name w:val="Char Char Char Char Char"/>
    <w:semiHidden/>
    <w:rsid w:val="001310A1"/>
    <w:pPr>
      <w:keepNext/>
      <w:numPr>
        <w:numId w:val="8"/>
      </w:numPr>
      <w:autoSpaceDE w:val="0"/>
      <w:autoSpaceDN w:val="0"/>
      <w:adjustRightInd w:val="0"/>
      <w:spacing w:before="60" w:after="60"/>
      <w:jc w:val="both"/>
    </w:pPr>
    <w:rPr>
      <w:rFonts w:ascii="Arial" w:hAnsi="Arial" w:cs="Arial"/>
      <w:color w:val="0000FF"/>
      <w:kern w:val="2"/>
      <w:lang w:eastAsia="zh-CN"/>
    </w:rPr>
  </w:style>
  <w:style w:type="character" w:customStyle="1" w:styleId="Char8">
    <w:name w:val="样式 页眉 Char"/>
    <w:link w:val="af3"/>
    <w:rsid w:val="001310A1"/>
    <w:rPr>
      <w:rFonts w:ascii="Arial" w:eastAsia="Arial" w:hAnsi="Arial"/>
      <w:b/>
      <w:bCs/>
      <w:noProof/>
      <w:sz w:val="22"/>
      <w:lang w:val="en-GB"/>
    </w:rPr>
  </w:style>
  <w:style w:type="paragraph" w:customStyle="1" w:styleId="CharChar">
    <w:name w:val="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e">
    <w:name w:val="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1310A1"/>
    <w:rPr>
      <w:lang w:val="en-GB" w:eastAsia="ja-JP" w:bidi="ar-SA"/>
    </w:rPr>
  </w:style>
  <w:style w:type="paragraph" w:customStyle="1" w:styleId="1Char0">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310A1"/>
    <w:rPr>
      <w:rFonts w:eastAsia="MS Mincho"/>
      <w:lang w:val="en-GB" w:eastAsia="en-US" w:bidi="ar-SA"/>
    </w:rPr>
  </w:style>
  <w:style w:type="paragraph" w:customStyle="1" w:styleId="1CharChar">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310A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1310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310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310A1"/>
    <w:rPr>
      <w:rFonts w:ascii="Arial" w:hAnsi="Arial"/>
      <w:sz w:val="32"/>
      <w:lang w:val="en-GB" w:eastAsia="ja-JP" w:bidi="ar-SA"/>
    </w:rPr>
  </w:style>
  <w:style w:type="character" w:customStyle="1" w:styleId="CharChar4">
    <w:name w:val="Char Char4"/>
    <w:rsid w:val="001310A1"/>
    <w:rPr>
      <w:rFonts w:ascii="Courier New" w:hAnsi="Courier New"/>
      <w:lang w:val="nb-NO" w:eastAsia="ja-JP" w:bidi="ar-SA"/>
    </w:rPr>
  </w:style>
  <w:style w:type="character" w:customStyle="1" w:styleId="AndreaLeonardi">
    <w:name w:val="Andrea Leonardi"/>
    <w:semiHidden/>
    <w:rsid w:val="001310A1"/>
    <w:rPr>
      <w:rFonts w:ascii="Arial" w:hAnsi="Arial" w:cs="Arial"/>
      <w:color w:val="auto"/>
      <w:sz w:val="20"/>
      <w:szCs w:val="20"/>
    </w:rPr>
  </w:style>
  <w:style w:type="character" w:customStyle="1" w:styleId="B1Char1">
    <w:name w:val="B1 Char1"/>
    <w:rsid w:val="001310A1"/>
    <w:rPr>
      <w:lang w:val="en-GB"/>
    </w:rPr>
  </w:style>
  <w:style w:type="character" w:customStyle="1" w:styleId="msoins0">
    <w:name w:val="msoins"/>
    <w:basedOn w:val="a2"/>
    <w:rsid w:val="001310A1"/>
  </w:style>
  <w:style w:type="character" w:customStyle="1" w:styleId="Heading1Char">
    <w:name w:val="Heading 1 Char"/>
    <w:rsid w:val="001310A1"/>
    <w:rPr>
      <w:rFonts w:ascii="Arial" w:hAnsi="Arial"/>
      <w:sz w:val="36"/>
      <w:lang w:val="en-GB" w:eastAsia="en-US" w:bidi="ar-SA"/>
    </w:rPr>
  </w:style>
  <w:style w:type="character" w:customStyle="1" w:styleId="NOCharChar">
    <w:name w:val="NO Char Char"/>
    <w:rsid w:val="001310A1"/>
    <w:rPr>
      <w:lang w:val="en-GB" w:eastAsia="en-US" w:bidi="ar-SA"/>
    </w:rPr>
  </w:style>
  <w:style w:type="character" w:customStyle="1" w:styleId="NOZchn">
    <w:name w:val="NO Zchn"/>
    <w:rsid w:val="001310A1"/>
    <w:rPr>
      <w:lang w:val="en-GB" w:eastAsia="en-US" w:bidi="ar-SA"/>
    </w:rPr>
  </w:style>
  <w:style w:type="paragraph" w:customStyle="1" w:styleId="CharCharCharCharCharChar">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e">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1310A1"/>
  </w:style>
  <w:style w:type="character" w:customStyle="1" w:styleId="T1Char1">
    <w:name w:val="T1 Char1"/>
    <w:aliases w:val="Header 6 Char Char1"/>
    <w:rsid w:val="001310A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310A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1310A1"/>
    <w:rPr>
      <w:rFonts w:ascii="Arial" w:eastAsia="MS Mincho" w:hAnsi="Arial"/>
      <w:sz w:val="22"/>
      <w:lang w:val="en-GB" w:eastAsia="en-US" w:bidi="ar-SA"/>
    </w:rPr>
  </w:style>
  <w:style w:type="paragraph" w:customStyle="1" w:styleId="CarCar">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310A1"/>
    <w:rPr>
      <w:rFonts w:ascii="Arial" w:hAnsi="Arial"/>
      <w:sz w:val="32"/>
      <w:lang w:val="en-GB" w:eastAsia="en-US" w:bidi="ar-SA"/>
    </w:rPr>
  </w:style>
  <w:style w:type="character" w:customStyle="1" w:styleId="TACCar">
    <w:name w:val="TAC Car"/>
    <w:rsid w:val="001310A1"/>
    <w:rPr>
      <w:rFonts w:ascii="Arial" w:hAnsi="Arial"/>
      <w:sz w:val="18"/>
      <w:lang w:val="en-GB" w:eastAsia="ja-JP" w:bidi="ar-SA"/>
    </w:rPr>
  </w:style>
  <w:style w:type="paragraph" w:customStyle="1" w:styleId="ZchnZchn1">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0">
    <w:name w:val="TAL (文字)"/>
    <w:rsid w:val="001310A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310A1"/>
    <w:rPr>
      <w:rFonts w:ascii="Arial" w:hAnsi="Arial"/>
      <w:sz w:val="32"/>
      <w:lang w:val="en-GB" w:eastAsia="en-US" w:bidi="ar-SA"/>
    </w:rPr>
  </w:style>
  <w:style w:type="paragraph" w:customStyle="1" w:styleId="26">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310A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310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1310A1"/>
    <w:rPr>
      <w:rFonts w:ascii="Arial" w:eastAsia="MS Mincho" w:hAnsi="Arial"/>
      <w:sz w:val="22"/>
      <w:lang w:val="en-GB" w:eastAsia="en-US" w:bidi="ar-SA"/>
    </w:rPr>
  </w:style>
  <w:style w:type="paragraph" w:customStyle="1" w:styleId="35">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4">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1310A1"/>
  </w:style>
  <w:style w:type="paragraph" w:customStyle="1" w:styleId="13">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7">
    <w:name w:val="Body Text Indent 2"/>
    <w:basedOn w:val="a1"/>
    <w:link w:val="2Char3"/>
    <w:rsid w:val="001310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link w:val="27"/>
    <w:rsid w:val="001310A1"/>
    <w:rPr>
      <w:rFonts w:ascii="Times New Roman" w:eastAsia="MS Mincho" w:hAnsi="Times New Roman"/>
      <w:lang w:val="en-GB" w:eastAsia="en-GB"/>
    </w:rPr>
  </w:style>
  <w:style w:type="paragraph" w:styleId="aff">
    <w:name w:val="Normal Indent"/>
    <w:basedOn w:val="a1"/>
    <w:rsid w:val="001310A1"/>
    <w:pPr>
      <w:spacing w:after="0"/>
      <w:ind w:left="851"/>
    </w:pPr>
    <w:rPr>
      <w:rFonts w:eastAsia="MS Mincho"/>
      <w:lang w:val="it-IT" w:eastAsia="en-GB"/>
    </w:rPr>
  </w:style>
  <w:style w:type="paragraph" w:styleId="53">
    <w:name w:val="List Number 5"/>
    <w:basedOn w:val="a1"/>
    <w:rsid w:val="001310A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1310A1"/>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1310A1"/>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310A1"/>
    <w:rPr>
      <w:rFonts w:ascii="Arial" w:hAnsi="Arial"/>
      <w:sz w:val="36"/>
      <w:lang w:val="en-GB" w:eastAsia="en-US" w:bidi="ar-SA"/>
    </w:rPr>
  </w:style>
  <w:style w:type="character" w:customStyle="1" w:styleId="CharChar7">
    <w:name w:val="Char Char7"/>
    <w:semiHidden/>
    <w:rsid w:val="001310A1"/>
    <w:rPr>
      <w:rFonts w:ascii="Tahoma" w:hAnsi="Tahoma" w:cs="Tahoma"/>
      <w:shd w:val="clear" w:color="auto" w:fill="000080"/>
      <w:lang w:val="en-GB" w:eastAsia="en-US"/>
    </w:rPr>
  </w:style>
  <w:style w:type="character" w:customStyle="1" w:styleId="ZchnZchn5">
    <w:name w:val="Zchn Zchn5"/>
    <w:rsid w:val="001310A1"/>
    <w:rPr>
      <w:rFonts w:ascii="Courier New" w:eastAsia="Batang" w:hAnsi="Courier New"/>
      <w:lang w:val="nb-NO" w:eastAsia="en-US" w:bidi="ar-SA"/>
    </w:rPr>
  </w:style>
  <w:style w:type="character" w:customStyle="1" w:styleId="CharChar10">
    <w:name w:val="Char Char10"/>
    <w:semiHidden/>
    <w:rsid w:val="001310A1"/>
    <w:rPr>
      <w:rFonts w:ascii="Times New Roman" w:hAnsi="Times New Roman"/>
      <w:lang w:val="en-GB" w:eastAsia="en-US"/>
    </w:rPr>
  </w:style>
  <w:style w:type="character" w:customStyle="1" w:styleId="CharChar9">
    <w:name w:val="Char Char9"/>
    <w:semiHidden/>
    <w:rsid w:val="001310A1"/>
    <w:rPr>
      <w:rFonts w:ascii="Tahoma" w:hAnsi="Tahoma" w:cs="Tahoma"/>
      <w:sz w:val="16"/>
      <w:szCs w:val="16"/>
      <w:lang w:val="en-GB" w:eastAsia="en-US"/>
    </w:rPr>
  </w:style>
  <w:style w:type="character" w:customStyle="1" w:styleId="CharChar8">
    <w:name w:val="Char Char8"/>
    <w:semiHidden/>
    <w:rsid w:val="001310A1"/>
    <w:rPr>
      <w:rFonts w:ascii="Times New Roman" w:hAnsi="Times New Roman"/>
      <w:b/>
      <w:bCs/>
      <w:lang w:val="en-GB" w:eastAsia="en-US"/>
    </w:rPr>
  </w:style>
  <w:style w:type="paragraph" w:customStyle="1" w:styleId="14">
    <w:name w:val="修订1"/>
    <w:hidden/>
    <w:semiHidden/>
    <w:rsid w:val="001310A1"/>
    <w:rPr>
      <w:rFonts w:ascii="Times New Roman" w:eastAsia="Batang" w:hAnsi="Times New Roman"/>
      <w:lang w:val="en-GB"/>
    </w:rPr>
  </w:style>
  <w:style w:type="paragraph" w:styleId="aff0">
    <w:name w:val="endnote text"/>
    <w:basedOn w:val="a1"/>
    <w:link w:val="Charf"/>
    <w:rsid w:val="001310A1"/>
    <w:pPr>
      <w:snapToGrid w:val="0"/>
    </w:pPr>
  </w:style>
  <w:style w:type="character" w:customStyle="1" w:styleId="Charf">
    <w:name w:val="尾注文本 Char"/>
    <w:link w:val="aff0"/>
    <w:rsid w:val="001310A1"/>
    <w:rPr>
      <w:rFonts w:ascii="Times New Roman" w:eastAsia="宋体" w:hAnsi="Times New Roman"/>
      <w:lang w:val="en-GB"/>
    </w:rPr>
  </w:style>
  <w:style w:type="character" w:styleId="aff1">
    <w:name w:val="endnote reference"/>
    <w:rsid w:val="001310A1"/>
    <w:rPr>
      <w:vertAlign w:val="superscript"/>
    </w:rPr>
  </w:style>
  <w:style w:type="character" w:customStyle="1" w:styleId="btChar3">
    <w:name w:val="bt Char3"/>
    <w:aliases w:val="bt Car Char Char3"/>
    <w:rsid w:val="001310A1"/>
    <w:rPr>
      <w:lang w:val="en-GB" w:eastAsia="ja-JP" w:bidi="ar-SA"/>
    </w:rPr>
  </w:style>
  <w:style w:type="paragraph" w:styleId="aff2">
    <w:name w:val="Title"/>
    <w:basedOn w:val="a1"/>
    <w:next w:val="a1"/>
    <w:link w:val="Charf0"/>
    <w:qFormat/>
    <w:rsid w:val="001310A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link w:val="aff2"/>
    <w:rsid w:val="001310A1"/>
    <w:rPr>
      <w:rFonts w:ascii="Courier New" w:eastAsia="MS Mincho" w:hAnsi="Courier New"/>
      <w:lang w:val="nb-NO"/>
    </w:rPr>
  </w:style>
  <w:style w:type="character" w:customStyle="1" w:styleId="h5Char2">
    <w:name w:val="h5 Char2"/>
    <w:aliases w:val="Heading5 Char2,Head5 Char2,H5 Char2,M5 Char2,mh2 Char2,Module heading 2 Char2,heading 8 Char2,Numbered Sub-list Char1,Heading 81 Char Char1"/>
    <w:rsid w:val="001310A1"/>
    <w:rPr>
      <w:rFonts w:ascii="Arial" w:hAnsi="Arial"/>
      <w:sz w:val="22"/>
      <w:lang w:val="en-GB" w:eastAsia="ja-JP" w:bidi="ar-SA"/>
    </w:rPr>
  </w:style>
  <w:style w:type="paragraph" w:styleId="aff3">
    <w:name w:val="Date"/>
    <w:basedOn w:val="a1"/>
    <w:next w:val="a1"/>
    <w:link w:val="Charf1"/>
    <w:rsid w:val="001310A1"/>
    <w:pPr>
      <w:overflowPunct w:val="0"/>
      <w:autoSpaceDE w:val="0"/>
      <w:autoSpaceDN w:val="0"/>
      <w:adjustRightInd w:val="0"/>
      <w:textAlignment w:val="baseline"/>
    </w:pPr>
    <w:rPr>
      <w:rFonts w:eastAsia="MS Mincho"/>
    </w:rPr>
  </w:style>
  <w:style w:type="character" w:customStyle="1" w:styleId="Charf1">
    <w:name w:val="日期 Char"/>
    <w:link w:val="aff3"/>
    <w:rsid w:val="001310A1"/>
    <w:rPr>
      <w:rFonts w:ascii="Times New Roman" w:eastAsia="MS Mincho" w:hAnsi="Times New Roman"/>
      <w:lang w:val="en-GB"/>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rsid w:val="001310A1"/>
    <w:rPr>
      <w:rFonts w:ascii="Times New Roman" w:eastAsia="Yu Mincho" w:hAnsi="Times New Roman"/>
      <w:b/>
      <w:bCs/>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310A1"/>
    <w:rPr>
      <w:rFonts w:ascii="Arial" w:hAnsi="Arial"/>
      <w:sz w:val="24"/>
      <w:lang w:val="en-GB"/>
    </w:rPr>
  </w:style>
  <w:style w:type="paragraph" w:customStyle="1" w:styleId="AutoCorrect">
    <w:name w:val="AutoCorrect"/>
    <w:rsid w:val="001310A1"/>
    <w:rPr>
      <w:rFonts w:ascii="Times New Roman" w:eastAsia="MS Mincho" w:hAnsi="Times New Roman"/>
      <w:sz w:val="24"/>
      <w:szCs w:val="24"/>
      <w:lang w:val="en-GB" w:eastAsia="ko-KR"/>
    </w:rPr>
  </w:style>
  <w:style w:type="paragraph" w:customStyle="1" w:styleId="-PAGE-">
    <w:name w:val="- PAGE -"/>
    <w:rsid w:val="001310A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310A1"/>
    <w:rPr>
      <w:rFonts w:ascii="Arial" w:eastAsia="Batang" w:hAnsi="Arial" w:cs="Times New Roman"/>
      <w:b/>
      <w:bCs/>
      <w:i/>
      <w:iCs/>
      <w:sz w:val="28"/>
      <w:szCs w:val="28"/>
      <w:lang w:val="en-GB" w:eastAsia="en-US" w:bidi="ar-SA"/>
    </w:rPr>
  </w:style>
  <w:style w:type="paragraph" w:customStyle="1" w:styleId="Createdby">
    <w:name w:val="Created by"/>
    <w:rsid w:val="001310A1"/>
    <w:rPr>
      <w:rFonts w:ascii="Times New Roman" w:eastAsia="MS Mincho" w:hAnsi="Times New Roman"/>
      <w:sz w:val="24"/>
      <w:szCs w:val="24"/>
      <w:lang w:val="en-GB" w:eastAsia="ko-KR"/>
    </w:rPr>
  </w:style>
  <w:style w:type="paragraph" w:customStyle="1" w:styleId="Createdon">
    <w:name w:val="Created on"/>
    <w:rsid w:val="001310A1"/>
    <w:rPr>
      <w:rFonts w:ascii="Times New Roman" w:eastAsia="MS Mincho" w:hAnsi="Times New Roman"/>
      <w:sz w:val="24"/>
      <w:szCs w:val="24"/>
      <w:lang w:val="en-GB" w:eastAsia="ko-KR"/>
    </w:rPr>
  </w:style>
  <w:style w:type="paragraph" w:customStyle="1" w:styleId="Lastprinted">
    <w:name w:val="Last printed"/>
    <w:rsid w:val="001310A1"/>
    <w:rPr>
      <w:rFonts w:ascii="Times New Roman" w:eastAsia="MS Mincho" w:hAnsi="Times New Roman"/>
      <w:sz w:val="24"/>
      <w:szCs w:val="24"/>
      <w:lang w:val="en-GB" w:eastAsia="ko-KR"/>
    </w:rPr>
  </w:style>
  <w:style w:type="paragraph" w:customStyle="1" w:styleId="Lastsavedby">
    <w:name w:val="Last saved by"/>
    <w:rsid w:val="001310A1"/>
    <w:rPr>
      <w:rFonts w:ascii="Times New Roman" w:eastAsia="MS Mincho" w:hAnsi="Times New Roman"/>
      <w:sz w:val="24"/>
      <w:szCs w:val="24"/>
      <w:lang w:val="en-GB" w:eastAsia="ko-KR"/>
    </w:rPr>
  </w:style>
  <w:style w:type="paragraph" w:customStyle="1" w:styleId="Filename">
    <w:name w:val="Filename"/>
    <w:rsid w:val="001310A1"/>
    <w:rPr>
      <w:rFonts w:ascii="Times New Roman" w:eastAsia="MS Mincho" w:hAnsi="Times New Roman"/>
      <w:sz w:val="24"/>
      <w:szCs w:val="24"/>
      <w:lang w:val="en-GB" w:eastAsia="ko-KR"/>
    </w:rPr>
  </w:style>
  <w:style w:type="paragraph" w:customStyle="1" w:styleId="Filenameandpath">
    <w:name w:val="Filename and path"/>
    <w:rsid w:val="001310A1"/>
    <w:rPr>
      <w:rFonts w:ascii="Times New Roman" w:eastAsia="MS Mincho" w:hAnsi="Times New Roman"/>
      <w:sz w:val="24"/>
      <w:szCs w:val="24"/>
      <w:lang w:val="en-GB" w:eastAsia="ko-KR"/>
    </w:rPr>
  </w:style>
  <w:style w:type="paragraph" w:customStyle="1" w:styleId="AuthorPageDate">
    <w:name w:val="Author  Page #  Date"/>
    <w:rsid w:val="001310A1"/>
    <w:rPr>
      <w:rFonts w:ascii="Times New Roman" w:eastAsia="MS Mincho" w:hAnsi="Times New Roman"/>
      <w:sz w:val="24"/>
      <w:szCs w:val="24"/>
      <w:lang w:val="en-GB" w:eastAsia="ko-KR"/>
    </w:rPr>
  </w:style>
  <w:style w:type="paragraph" w:customStyle="1" w:styleId="ConfidentialPageDate">
    <w:name w:val="Confidential  Page #  Date"/>
    <w:rsid w:val="001310A1"/>
    <w:rPr>
      <w:rFonts w:ascii="Times New Roman" w:eastAsia="MS Mincho" w:hAnsi="Times New Roman"/>
      <w:sz w:val="24"/>
      <w:szCs w:val="24"/>
      <w:lang w:val="en-GB" w:eastAsia="ko-KR"/>
    </w:rPr>
  </w:style>
  <w:style w:type="paragraph" w:customStyle="1" w:styleId="INDENT1">
    <w:name w:val="INDENT1"/>
    <w:basedOn w:val="a1"/>
    <w:rsid w:val="001310A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1310A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1310A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1310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uiPriority w:val="22"/>
    <w:qFormat/>
    <w:rsid w:val="001310A1"/>
    <w:rPr>
      <w:b/>
      <w:bCs/>
    </w:rPr>
  </w:style>
  <w:style w:type="paragraph" w:customStyle="1" w:styleId="enumlev2">
    <w:name w:val="enumlev2"/>
    <w:basedOn w:val="a1"/>
    <w:rsid w:val="001310A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1310A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1310A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1310A1"/>
    <w:rPr>
      <w:rFonts w:ascii="Times New Roman" w:eastAsia="Batang" w:hAnsi="Times New Roman"/>
      <w:lang w:val="en-GB"/>
    </w:rPr>
  </w:style>
  <w:style w:type="table" w:customStyle="1" w:styleId="TableGrid1">
    <w:name w:val="Table Grid1"/>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1310A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1310A1"/>
    <w:rPr>
      <w:rFonts w:ascii="Times New Roman" w:hAnsi="Times New Roman"/>
      <w:sz w:val="24"/>
      <w:szCs w:val="24"/>
      <w:lang w:val="en-GB" w:eastAsia="ko-KR"/>
    </w:rPr>
  </w:style>
  <w:style w:type="paragraph" w:customStyle="1" w:styleId="ATC">
    <w:name w:val="ATC"/>
    <w:basedOn w:val="a1"/>
    <w:rsid w:val="001310A1"/>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1310A1"/>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1310A1"/>
    <w:rPr>
      <w:rFonts w:ascii="Arial" w:hAnsi="Arial"/>
      <w:sz w:val="32"/>
      <w:lang w:val="en-GB" w:eastAsia="en-US" w:bidi="ar-SA"/>
    </w:rPr>
  </w:style>
  <w:style w:type="paragraph" w:customStyle="1" w:styleId="MTDisplayEquation">
    <w:name w:val="MTDisplayEquation"/>
    <w:basedOn w:val="a1"/>
    <w:rsid w:val="001310A1"/>
    <w:pPr>
      <w:tabs>
        <w:tab w:val="center" w:pos="4820"/>
        <w:tab w:val="right" w:pos="9640"/>
      </w:tabs>
    </w:pPr>
    <w:rPr>
      <w:lang w:eastAsia="ja-JP"/>
    </w:rPr>
  </w:style>
  <w:style w:type="paragraph" w:customStyle="1" w:styleId="Separation">
    <w:name w:val="Separation"/>
    <w:basedOn w:val="10"/>
    <w:next w:val="a1"/>
    <w:rsid w:val="001310A1"/>
    <w:pPr>
      <w:pBdr>
        <w:top w:val="none" w:sz="0" w:space="0" w:color="auto"/>
      </w:pBdr>
    </w:pPr>
    <w:rPr>
      <w:rFonts w:eastAsia="MS Mincho"/>
      <w:b/>
      <w:color w:val="0000FF"/>
      <w:szCs w:val="36"/>
      <w:lang w:eastAsia="ja-JP"/>
    </w:rPr>
  </w:style>
  <w:style w:type="paragraph" w:customStyle="1" w:styleId="TaOC">
    <w:name w:val="TaOC"/>
    <w:basedOn w:val="TAC"/>
    <w:rsid w:val="001310A1"/>
    <w:pPr>
      <w:overflowPunct w:val="0"/>
      <w:autoSpaceDE w:val="0"/>
      <w:autoSpaceDN w:val="0"/>
      <w:adjustRightInd w:val="0"/>
      <w:textAlignment w:val="baseline"/>
    </w:pPr>
    <w:rPr>
      <w:szCs w:val="18"/>
      <w:lang w:eastAsia="ja-JP"/>
    </w:rPr>
  </w:style>
  <w:style w:type="character" w:customStyle="1" w:styleId="T1Char3">
    <w:name w:val="T1 Char3"/>
    <w:aliases w:val="Header 6 Char Char3"/>
    <w:rsid w:val="001310A1"/>
    <w:rPr>
      <w:rFonts w:ascii="Arial" w:hAnsi="Arial"/>
      <w:lang w:val="en-GB" w:eastAsia="en-US" w:bidi="ar-SA"/>
    </w:rPr>
  </w:style>
  <w:style w:type="table" w:customStyle="1" w:styleId="Tabellengitternetz1">
    <w:name w:val="Tabellengitternetz1"/>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1310A1"/>
    <w:pPr>
      <w:tabs>
        <w:tab w:val="num" w:pos="928"/>
      </w:tabs>
      <w:ind w:left="928" w:hanging="360"/>
    </w:pPr>
    <w:rPr>
      <w:rFonts w:eastAsia="Batang"/>
    </w:rPr>
  </w:style>
  <w:style w:type="table" w:customStyle="1" w:styleId="TableGrid2">
    <w:name w:val="Table Grid2"/>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310A1"/>
    <w:pPr>
      <w:keepNext w:val="0"/>
      <w:keepLines w:val="0"/>
      <w:spacing w:before="240"/>
      <w:ind w:left="1980" w:hanging="1980"/>
    </w:pPr>
    <w:rPr>
      <w:rFonts w:eastAsia="MS Mincho"/>
      <w:bCs/>
    </w:rPr>
  </w:style>
  <w:style w:type="paragraph" w:customStyle="1" w:styleId="StyleHeading6After9pt">
    <w:name w:val="Style Heading 6 + After:  9 pt"/>
    <w:basedOn w:val="6"/>
    <w:rsid w:val="001310A1"/>
    <w:pPr>
      <w:keepNext w:val="0"/>
      <w:keepLines w:val="0"/>
      <w:spacing w:before="240"/>
      <w:ind w:left="0" w:firstLine="0"/>
    </w:pPr>
    <w:rPr>
      <w:rFonts w:eastAsia="MS Mincho"/>
      <w:bCs/>
    </w:rPr>
  </w:style>
  <w:style w:type="table" w:customStyle="1" w:styleId="TableGrid3">
    <w:name w:val="Table Grid3"/>
    <w:basedOn w:val="a3"/>
    <w:next w:val="af8"/>
    <w:rsid w:val="001310A1"/>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rsid w:val="001310A1"/>
    <w:rPr>
      <w:rFonts w:ascii="Tahoma" w:eastAsia="MS Mincho" w:hAnsi="Tahoma" w:cs="Tahoma"/>
      <w:sz w:val="16"/>
      <w:szCs w:val="16"/>
    </w:rPr>
  </w:style>
  <w:style w:type="paragraph" w:customStyle="1" w:styleId="JK-text-simpledoc">
    <w:name w:val="JK - text - simple doc"/>
    <w:basedOn w:val="afc"/>
    <w:autoRedefine/>
    <w:rsid w:val="001310A1"/>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1310A1"/>
    <w:pPr>
      <w:spacing w:before="100" w:beforeAutospacing="1" w:after="100" w:afterAutospacing="1"/>
    </w:pPr>
    <w:rPr>
      <w:rFonts w:eastAsia="MS Mincho"/>
      <w:sz w:val="24"/>
      <w:szCs w:val="24"/>
      <w:lang w:val="en-US"/>
    </w:rPr>
  </w:style>
  <w:style w:type="paragraph" w:customStyle="1" w:styleId="16">
    <w:name w:val="吹き出し1"/>
    <w:basedOn w:val="a1"/>
    <w:semiHidden/>
    <w:rsid w:val="001310A1"/>
    <w:rPr>
      <w:rFonts w:ascii="Tahoma" w:eastAsia="MS Mincho" w:hAnsi="Tahoma" w:cs="Tahoma"/>
      <w:sz w:val="16"/>
      <w:szCs w:val="16"/>
    </w:rPr>
  </w:style>
  <w:style w:type="paragraph" w:customStyle="1" w:styleId="ZchnZchn">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1310A1"/>
    <w:rPr>
      <w:rFonts w:ascii="Arial" w:hAnsi="Arial"/>
      <w:b/>
      <w:noProof/>
      <w:sz w:val="18"/>
      <w:lang w:val="en-GB" w:eastAsia="en-US" w:bidi="ar-SA"/>
    </w:rPr>
  </w:style>
  <w:style w:type="paragraph" w:customStyle="1" w:styleId="28">
    <w:name w:val="吹き出し2"/>
    <w:basedOn w:val="a1"/>
    <w:semiHidden/>
    <w:rsid w:val="001310A1"/>
    <w:rPr>
      <w:rFonts w:ascii="Tahoma" w:eastAsia="MS Mincho" w:hAnsi="Tahoma" w:cs="Tahoma"/>
      <w:sz w:val="16"/>
      <w:szCs w:val="16"/>
    </w:rPr>
  </w:style>
  <w:style w:type="paragraph" w:customStyle="1" w:styleId="Note">
    <w:name w:val="Note"/>
    <w:basedOn w:val="B10"/>
    <w:rsid w:val="001310A1"/>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1310A1"/>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1310A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1310A1"/>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1310A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1310A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310A1"/>
    <w:pPr>
      <w:spacing w:after="240" w:line="240" w:lineRule="atLeast"/>
      <w:ind w:left="1191" w:right="113" w:hanging="1191"/>
    </w:pPr>
    <w:rPr>
      <w:rFonts w:ascii="Times New Roman" w:eastAsia="MS Mincho" w:hAnsi="Times New Roman"/>
      <w:lang w:val="en-GB"/>
    </w:rPr>
  </w:style>
  <w:style w:type="paragraph" w:customStyle="1" w:styleId="ZC">
    <w:name w:val="ZC"/>
    <w:rsid w:val="001310A1"/>
    <w:pPr>
      <w:spacing w:line="360" w:lineRule="atLeast"/>
      <w:jc w:val="center"/>
    </w:pPr>
    <w:rPr>
      <w:rFonts w:ascii="Times New Roman" w:eastAsia="MS Mincho" w:hAnsi="Times New Roman"/>
      <w:lang w:val="en-GB"/>
    </w:rPr>
  </w:style>
  <w:style w:type="paragraph" w:customStyle="1" w:styleId="FooterCentred">
    <w:name w:val="FooterCentred"/>
    <w:basedOn w:val="ab"/>
    <w:rsid w:val="001310A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1310A1"/>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1310A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1310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1310A1"/>
    <w:rPr>
      <w:rFonts w:ascii="Arial" w:hAnsi="Arial"/>
      <w:sz w:val="36"/>
      <w:lang w:val="en-GB" w:eastAsia="en-US" w:bidi="ar-SA"/>
    </w:rPr>
  </w:style>
  <w:style w:type="paragraph" w:customStyle="1" w:styleId="TableTitle">
    <w:name w:val="TableTitle"/>
    <w:basedOn w:val="25"/>
    <w:next w:val="25"/>
    <w:rsid w:val="001310A1"/>
    <w:pPr>
      <w:keepNext/>
      <w:keepLines/>
      <w:spacing w:after="60"/>
      <w:ind w:left="210"/>
      <w:jc w:val="center"/>
    </w:pPr>
    <w:rPr>
      <w:b/>
      <w:i w:val="0"/>
      <w:lang w:eastAsia="en-GB"/>
    </w:rPr>
  </w:style>
  <w:style w:type="paragraph" w:customStyle="1" w:styleId="TableofFigures1">
    <w:name w:val="Table of Figures1"/>
    <w:basedOn w:val="a1"/>
    <w:next w:val="a1"/>
    <w:rsid w:val="001310A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1310A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1310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1310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1310A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310A1"/>
    <w:rPr>
      <w:rFonts w:ascii="Arial" w:hAnsi="Arial"/>
      <w:sz w:val="28"/>
      <w:lang w:val="en-GB" w:eastAsia="en-US" w:bidi="ar-SA"/>
    </w:rPr>
  </w:style>
  <w:style w:type="paragraph" w:customStyle="1" w:styleId="Heading3Underrubrik2H3">
    <w:name w:val="Heading 3.Underrubrik2.H3"/>
    <w:basedOn w:val="Heading2Head2A2"/>
    <w:next w:val="a1"/>
    <w:rsid w:val="001310A1"/>
    <w:pPr>
      <w:spacing w:before="120"/>
      <w:outlineLvl w:val="2"/>
    </w:pPr>
    <w:rPr>
      <w:sz w:val="28"/>
    </w:rPr>
  </w:style>
  <w:style w:type="paragraph" w:customStyle="1" w:styleId="Heading2Head2A2">
    <w:name w:val="Heading 2.Head2A.2"/>
    <w:basedOn w:val="10"/>
    <w:next w:val="a1"/>
    <w:rsid w:val="001310A1"/>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1"/>
    <w:next w:val="a1"/>
    <w:rsid w:val="001310A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1310A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1310A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1310A1"/>
    <w:pPr>
      <w:ind w:left="244" w:hanging="244"/>
    </w:pPr>
    <w:rPr>
      <w:rFonts w:ascii="Arial" w:hAnsi="Arial"/>
      <w:noProof/>
      <w:color w:val="000000"/>
      <w:lang w:val="en-GB"/>
    </w:rPr>
  </w:style>
  <w:style w:type="paragraph" w:customStyle="1" w:styleId="Bullets">
    <w:name w:val="Bullets"/>
    <w:basedOn w:val="afc"/>
    <w:rsid w:val="001310A1"/>
    <w:pPr>
      <w:widowControl w:val="0"/>
      <w:spacing w:after="120"/>
      <w:ind w:left="283" w:hanging="283"/>
    </w:pPr>
    <w:rPr>
      <w:lang w:eastAsia="de-DE"/>
    </w:rPr>
  </w:style>
  <w:style w:type="paragraph" w:customStyle="1" w:styleId="11BodyText">
    <w:name w:val="11 BodyText"/>
    <w:basedOn w:val="a1"/>
    <w:rsid w:val="001310A1"/>
    <w:pPr>
      <w:spacing w:after="220"/>
      <w:ind w:left="1298"/>
    </w:pPr>
    <w:rPr>
      <w:rFonts w:ascii="Arial" w:hAnsi="Arial"/>
      <w:lang w:val="en-US" w:eastAsia="en-GB"/>
    </w:rPr>
  </w:style>
  <w:style w:type="numbering" w:customStyle="1" w:styleId="17">
    <w:name w:val="无列表1"/>
    <w:next w:val="a4"/>
    <w:semiHidden/>
    <w:rsid w:val="001310A1"/>
  </w:style>
  <w:style w:type="paragraph" w:customStyle="1" w:styleId="berschrift2Head2A2">
    <w:name w:val="Überschrift 2.Head2A.2"/>
    <w:basedOn w:val="10"/>
    <w:next w:val="a1"/>
    <w:rsid w:val="001310A1"/>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1310A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1310A1"/>
    <w:rPr>
      <w:rFonts w:eastAsia="MS Mincho"/>
      <w:kern w:val="2"/>
    </w:rPr>
  </w:style>
  <w:style w:type="character" w:customStyle="1" w:styleId="StyleTACChar">
    <w:name w:val="Style TAC + Char"/>
    <w:link w:val="StyleTAC"/>
    <w:rsid w:val="001310A1"/>
    <w:rPr>
      <w:rFonts w:ascii="Arial" w:eastAsia="MS Mincho" w:hAnsi="Arial"/>
      <w:kern w:val="2"/>
      <w:sz w:val="18"/>
      <w:lang w:val="en-GB"/>
    </w:rPr>
  </w:style>
  <w:style w:type="character" w:customStyle="1" w:styleId="CharChar29">
    <w:name w:val="Char Char29"/>
    <w:rsid w:val="001310A1"/>
    <w:rPr>
      <w:rFonts w:ascii="Arial" w:hAnsi="Arial"/>
      <w:sz w:val="36"/>
      <w:lang w:val="en-GB" w:eastAsia="en-US" w:bidi="ar-SA"/>
    </w:rPr>
  </w:style>
  <w:style w:type="character" w:customStyle="1" w:styleId="CharChar28">
    <w:name w:val="Char Char28"/>
    <w:rsid w:val="001310A1"/>
    <w:rPr>
      <w:rFonts w:ascii="Arial" w:hAnsi="Arial"/>
      <w:sz w:val="32"/>
      <w:lang w:val="en-GB"/>
    </w:rPr>
  </w:style>
  <w:style w:type="paragraph" w:customStyle="1" w:styleId="berschrift3h3H3Underrubrik2">
    <w:name w:val="Überschrift 3.h3.H3.Underrubrik2"/>
    <w:basedOn w:val="2"/>
    <w:next w:val="a1"/>
    <w:rsid w:val="001310A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310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310A1"/>
    <w:rPr>
      <w:rFonts w:ascii="Arial" w:hAnsi="Arial"/>
      <w:sz w:val="22"/>
      <w:lang w:val="en-GB" w:eastAsia="en-GB" w:bidi="ar-SA"/>
    </w:rPr>
  </w:style>
  <w:style w:type="character" w:customStyle="1" w:styleId="7Char">
    <w:name w:val="标题 7 Char"/>
    <w:link w:val="7"/>
    <w:rsid w:val="001310A1"/>
    <w:rPr>
      <w:rFonts w:ascii="Arial" w:hAnsi="Arial"/>
      <w:lang w:val="en-GB"/>
    </w:rPr>
  </w:style>
  <w:style w:type="character" w:customStyle="1" w:styleId="8Char">
    <w:name w:val="标题 8 Char"/>
    <w:link w:val="8"/>
    <w:rsid w:val="001310A1"/>
    <w:rPr>
      <w:rFonts w:ascii="Arial" w:hAnsi="Arial"/>
      <w:sz w:val="36"/>
      <w:lang w:val="en-GB"/>
    </w:rPr>
  </w:style>
  <w:style w:type="character" w:customStyle="1" w:styleId="9Char">
    <w:name w:val="标题 9 Char"/>
    <w:link w:val="9"/>
    <w:rsid w:val="001310A1"/>
    <w:rPr>
      <w:rFonts w:ascii="Arial" w:hAnsi="Arial"/>
      <w:sz w:val="36"/>
      <w:lang w:val="en-GB"/>
    </w:rPr>
  </w:style>
  <w:style w:type="character" w:customStyle="1" w:styleId="Char3">
    <w:name w:val="页脚 Char"/>
    <w:aliases w:val="footer odd Char,footer Char,fo Char,pie de página Char"/>
    <w:link w:val="ab"/>
    <w:rsid w:val="001310A1"/>
    <w:rPr>
      <w:rFonts w:ascii="Arial" w:hAnsi="Arial"/>
      <w:b/>
      <w:i/>
      <w:noProof/>
      <w:sz w:val="18"/>
      <w:lang w:val="en-GB"/>
    </w:rPr>
  </w:style>
  <w:style w:type="paragraph" w:customStyle="1" w:styleId="54">
    <w:name w:val="吹き出し5"/>
    <w:basedOn w:val="a1"/>
    <w:semiHidden/>
    <w:rsid w:val="001310A1"/>
    <w:rPr>
      <w:rFonts w:ascii="Tahoma" w:eastAsia="MS Mincho" w:hAnsi="Tahoma" w:cs="Tahoma"/>
      <w:sz w:val="16"/>
      <w:szCs w:val="16"/>
    </w:rPr>
  </w:style>
  <w:style w:type="character" w:customStyle="1" w:styleId="B1Zchn">
    <w:name w:val="B1 Zchn"/>
    <w:rsid w:val="001310A1"/>
    <w:rPr>
      <w:rFonts w:ascii="Times New Roman" w:hAnsi="Times New Roman"/>
      <w:lang w:val="en-GB"/>
    </w:rPr>
  </w:style>
  <w:style w:type="paragraph" w:customStyle="1" w:styleId="Reference">
    <w:name w:val="Reference"/>
    <w:basedOn w:val="a1"/>
    <w:rsid w:val="001310A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310A1"/>
    <w:rPr>
      <w:rFonts w:ascii="Times New Roman" w:eastAsia="Times New Roman" w:hAnsi="Times New Roman"/>
      <w:lang w:val="en-GB" w:eastAsia="ja-JP"/>
    </w:rPr>
  </w:style>
  <w:style w:type="paragraph" w:customStyle="1" w:styleId="CharCharCharCharChar0">
    <w:name w:val="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1">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0">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5">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9">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8">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6">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8">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0">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
    <w:rsid w:val="001310A1"/>
    <w:rPr>
      <w:lang w:val="en-GB" w:eastAsia="ja-JP" w:bidi="ar-SA"/>
    </w:rPr>
  </w:style>
  <w:style w:type="character" w:customStyle="1" w:styleId="CharChar40">
    <w:name w:val="Char Char4"/>
    <w:rsid w:val="001310A1"/>
    <w:rPr>
      <w:rFonts w:ascii="Courier New" w:hAnsi="Courier New" w:cs="Courier New" w:hint="default"/>
      <w:lang w:val="nb-NO" w:eastAsia="ja-JP" w:bidi="ar-SA"/>
    </w:rPr>
  </w:style>
  <w:style w:type="character" w:customStyle="1" w:styleId="CharChar70">
    <w:name w:val="Char Char7"/>
    <w:semiHidden/>
    <w:rsid w:val="001310A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1310A1"/>
    <w:pPr>
      <w:keepNext/>
      <w:tabs>
        <w:tab w:val="num" w:pos="0"/>
      </w:tabs>
      <w:spacing w:beforeLines="20" w:afterLines="10"/>
      <w:ind w:right="284"/>
      <w:jc w:val="both"/>
      <w:outlineLvl w:val="0"/>
    </w:pPr>
    <w:rPr>
      <w:rFonts w:ascii="Arial" w:hAnsi="Arial" w:cs="宋体"/>
      <w:b/>
      <w:bCs/>
      <w:sz w:val="28"/>
      <w:lang w:val="en-US" w:eastAsia="zh-CN"/>
    </w:rPr>
  </w:style>
  <w:style w:type="character" w:customStyle="1" w:styleId="CharChar100">
    <w:name w:val="Char Char10"/>
    <w:semiHidden/>
    <w:rsid w:val="001310A1"/>
    <w:rPr>
      <w:rFonts w:ascii="Times New Roman" w:hAnsi="Times New Roman" w:cs="Times New Roman" w:hint="default"/>
      <w:lang w:val="en-GB" w:eastAsia="en-US"/>
    </w:rPr>
  </w:style>
  <w:style w:type="character" w:customStyle="1" w:styleId="CharChar90">
    <w:name w:val="Char Char9"/>
    <w:semiHidden/>
    <w:rsid w:val="001310A1"/>
    <w:rPr>
      <w:rFonts w:ascii="Tahoma" w:hAnsi="Tahoma" w:cs="Tahoma" w:hint="default"/>
      <w:sz w:val="16"/>
      <w:szCs w:val="16"/>
      <w:lang w:val="en-GB" w:eastAsia="en-US"/>
    </w:rPr>
  </w:style>
  <w:style w:type="character" w:customStyle="1" w:styleId="CharChar80">
    <w:name w:val="Char Char8"/>
    <w:semiHidden/>
    <w:rsid w:val="001310A1"/>
    <w:rPr>
      <w:rFonts w:ascii="Times New Roman" w:hAnsi="Times New Roman" w:cs="Times New Roman" w:hint="default"/>
      <w:b/>
      <w:bCs/>
      <w:lang w:val="en-GB" w:eastAsia="en-US"/>
    </w:rPr>
  </w:style>
  <w:style w:type="character" w:customStyle="1" w:styleId="CharChar290">
    <w:name w:val="Char Char29"/>
    <w:rsid w:val="001310A1"/>
    <w:rPr>
      <w:rFonts w:ascii="Arial" w:hAnsi="Arial" w:cs="Arial" w:hint="default"/>
      <w:sz w:val="36"/>
      <w:lang w:val="en-GB" w:eastAsia="en-US" w:bidi="ar-SA"/>
    </w:rPr>
  </w:style>
  <w:style w:type="character" w:customStyle="1" w:styleId="CharChar280">
    <w:name w:val="Char Char28"/>
    <w:rsid w:val="001310A1"/>
    <w:rPr>
      <w:rFonts w:ascii="Arial" w:hAnsi="Arial" w:cs="Arial" w:hint="default"/>
      <w:sz w:val="32"/>
      <w:lang w:val="en-GB"/>
    </w:rPr>
  </w:style>
  <w:style w:type="character" w:customStyle="1" w:styleId="GuidanceChar">
    <w:name w:val="Guidance Char"/>
    <w:link w:val="Guidance"/>
    <w:rsid w:val="001310A1"/>
    <w:rPr>
      <w:rFonts w:ascii="Times New Roman" w:eastAsia="Times New Roman" w:hAnsi="Times New Roman"/>
      <w:i/>
      <w:color w:val="0000FF"/>
      <w:lang w:val="en-GB"/>
    </w:rPr>
  </w:style>
  <w:style w:type="character" w:customStyle="1" w:styleId="msoins00">
    <w:name w:val="msoins0"/>
    <w:rsid w:val="001310A1"/>
  </w:style>
  <w:style w:type="character" w:customStyle="1" w:styleId="B3Char">
    <w:name w:val="B3 Char"/>
    <w:link w:val="B30"/>
    <w:rsid w:val="001310A1"/>
    <w:rPr>
      <w:rFonts w:ascii="Times New Roman" w:hAnsi="Times New Roman"/>
      <w:lang w:val="en-GB"/>
    </w:rPr>
  </w:style>
  <w:style w:type="paragraph" w:customStyle="1" w:styleId="CharChar24">
    <w:name w:val="Char Char24"/>
    <w:basedOn w:val="a1"/>
    <w:semiHidden/>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1310A1"/>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rsid w:val="001310A1"/>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1310A1"/>
    <w:pPr>
      <w:overflowPunct w:val="0"/>
      <w:autoSpaceDE w:val="0"/>
      <w:autoSpaceDN w:val="0"/>
      <w:adjustRightInd w:val="0"/>
      <w:ind w:left="1080"/>
      <w:textAlignment w:val="baseline"/>
    </w:pPr>
    <w:rPr>
      <w:rFonts w:eastAsia="Yu Mincho"/>
    </w:rPr>
  </w:style>
  <w:style w:type="character" w:customStyle="1" w:styleId="3Char2">
    <w:name w:val="正文文本缩进 3 Char"/>
    <w:link w:val="39"/>
    <w:rsid w:val="001310A1"/>
    <w:rPr>
      <w:rFonts w:ascii="Times New Roman" w:eastAsia="Yu Mincho" w:hAnsi="Times New Roman"/>
      <w:lang w:val="en-GB"/>
    </w:rPr>
  </w:style>
  <w:style w:type="paragraph" w:customStyle="1" w:styleId="MotorolaResponse1">
    <w:name w:val="Motorola Response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f2">
    <w:name w:val="(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numlev1">
    <w:name w:val="enumlev1"/>
    <w:basedOn w:val="a1"/>
    <w:link w:val="enumlev1Char"/>
    <w:semiHidden/>
    <w:rsid w:val="001310A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310A1"/>
    <w:rPr>
      <w:rFonts w:ascii="Times New Roman" w:eastAsia="Batang" w:hAnsi="Times New Roman"/>
      <w:sz w:val="24"/>
      <w:lang w:val="fr-FR"/>
    </w:rPr>
  </w:style>
  <w:style w:type="paragraph" w:customStyle="1" w:styleId="FBCharCharCharChar1">
    <w:name w:val="FB Char Char Char Char1"/>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1310A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1310A1"/>
    <w:rPr>
      <w:rFonts w:ascii="Arial" w:eastAsia="Arial" w:hAnsi="Arial"/>
      <w:sz w:val="28"/>
      <w:lang w:val="en-GB"/>
    </w:rPr>
  </w:style>
  <w:style w:type="paragraph" w:customStyle="1" w:styleId="a">
    <w:name w:val="表格题注"/>
    <w:next w:val="a1"/>
    <w:rsid w:val="001310A1"/>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1310A1"/>
    <w:pPr>
      <w:numPr>
        <w:numId w:val="12"/>
      </w:numPr>
      <w:jc w:val="center"/>
    </w:pPr>
    <w:rPr>
      <w:rFonts w:ascii="Times New Roman" w:eastAsia="Yu Mincho" w:hAnsi="Times New Roman"/>
      <w:b/>
      <w:lang w:val="en-GB" w:eastAsia="zh-CN"/>
    </w:rPr>
  </w:style>
  <w:style w:type="character" w:customStyle="1" w:styleId="textbodybold1">
    <w:name w:val="textbodybold1"/>
    <w:rsid w:val="001310A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310A1"/>
    <w:rPr>
      <w:vanish w:val="0"/>
      <w:color w:val="FF0000"/>
      <w:lang w:eastAsia="en-US"/>
    </w:rPr>
  </w:style>
  <w:style w:type="character" w:customStyle="1" w:styleId="ZchnZchn50">
    <w:name w:val="Zchn Zchn5"/>
    <w:rsid w:val="001310A1"/>
    <w:rPr>
      <w:rFonts w:ascii="Courier New" w:eastAsia="Batang" w:hAnsi="Courier New"/>
      <w:lang w:val="nb-NO" w:eastAsia="en-US" w:bidi="ar-SA"/>
    </w:rPr>
  </w:style>
  <w:style w:type="character" w:customStyle="1" w:styleId="Char1">
    <w:name w:val="列表 Char"/>
    <w:link w:val="aa"/>
    <w:rsid w:val="001310A1"/>
    <w:rPr>
      <w:rFonts w:ascii="Times New Roman" w:hAnsi="Times New Roman"/>
      <w:lang w:val="en-GB"/>
    </w:rPr>
  </w:style>
  <w:style w:type="character" w:customStyle="1" w:styleId="2Char1">
    <w:name w:val="列表 2 Char"/>
    <w:link w:val="24"/>
    <w:rsid w:val="001310A1"/>
    <w:rPr>
      <w:rFonts w:ascii="Times New Roman" w:hAnsi="Times New Roman"/>
      <w:lang w:val="en-GB"/>
    </w:rPr>
  </w:style>
  <w:style w:type="character" w:customStyle="1" w:styleId="3Char0">
    <w:name w:val="列表项目符号 3 Char"/>
    <w:link w:val="32"/>
    <w:rsid w:val="001310A1"/>
    <w:rPr>
      <w:rFonts w:ascii="Times New Roman" w:hAnsi="Times New Roman"/>
      <w:lang w:val="en-GB"/>
    </w:rPr>
  </w:style>
  <w:style w:type="character" w:customStyle="1" w:styleId="2Char0">
    <w:name w:val="列表项目符号 2 Char"/>
    <w:link w:val="23"/>
    <w:rsid w:val="001310A1"/>
    <w:rPr>
      <w:rFonts w:ascii="Times New Roman" w:hAnsi="Times New Roman"/>
      <w:lang w:val="en-GB"/>
    </w:rPr>
  </w:style>
  <w:style w:type="character" w:customStyle="1" w:styleId="Char2">
    <w:name w:val="列表项目符号 Char"/>
    <w:link w:val="a9"/>
    <w:rsid w:val="001310A1"/>
    <w:rPr>
      <w:rFonts w:ascii="Times New Roman" w:hAnsi="Times New Roman"/>
      <w:lang w:val="en-GB"/>
    </w:rPr>
  </w:style>
  <w:style w:type="character" w:customStyle="1" w:styleId="1Char2">
    <w:name w:val="样式1 Char"/>
    <w:link w:val="1"/>
    <w:rsid w:val="001310A1"/>
    <w:rPr>
      <w:rFonts w:ascii="Arial" w:hAnsi="Arial"/>
      <w:sz w:val="18"/>
      <w:lang w:val="en-GB" w:eastAsia="ja-JP"/>
    </w:rPr>
  </w:style>
  <w:style w:type="character" w:customStyle="1" w:styleId="superscript">
    <w:name w:val="superscript"/>
    <w:rsid w:val="001310A1"/>
    <w:rPr>
      <w:rFonts w:ascii="Bookman" w:hAnsi="Bookman"/>
      <w:position w:val="6"/>
      <w:sz w:val="18"/>
    </w:rPr>
  </w:style>
  <w:style w:type="character" w:customStyle="1" w:styleId="NOChar1">
    <w:name w:val="NO Char1"/>
    <w:rsid w:val="001310A1"/>
    <w:rPr>
      <w:rFonts w:eastAsia="MS Mincho"/>
      <w:lang w:val="en-GB" w:eastAsia="en-US" w:bidi="ar-SA"/>
    </w:rPr>
  </w:style>
  <w:style w:type="paragraph" w:customStyle="1" w:styleId="textintend1">
    <w:name w:val="text intend 1"/>
    <w:basedOn w:val="text"/>
    <w:rsid w:val="001310A1"/>
    <w:pPr>
      <w:widowControl/>
      <w:tabs>
        <w:tab w:val="left" w:pos="992"/>
      </w:tabs>
      <w:spacing w:after="120"/>
      <w:ind w:left="992" w:hanging="425"/>
    </w:pPr>
    <w:rPr>
      <w:rFonts w:eastAsia="MS Mincho"/>
      <w:lang w:val="en-US"/>
    </w:rPr>
  </w:style>
  <w:style w:type="paragraph" w:customStyle="1" w:styleId="TabList">
    <w:name w:val="TabList"/>
    <w:basedOn w:val="a1"/>
    <w:rsid w:val="001310A1"/>
    <w:pPr>
      <w:tabs>
        <w:tab w:val="left" w:pos="1134"/>
      </w:tabs>
      <w:spacing w:after="0"/>
    </w:pPr>
    <w:rPr>
      <w:rFonts w:eastAsia="MS Mincho"/>
    </w:rPr>
  </w:style>
  <w:style w:type="character" w:customStyle="1" w:styleId="BodyText2Char1">
    <w:name w:val="Body Text 2 Char1"/>
    <w:rsid w:val="001310A1"/>
    <w:rPr>
      <w:lang w:val="en-GB"/>
    </w:rPr>
  </w:style>
  <w:style w:type="character" w:customStyle="1" w:styleId="EndnoteTextChar1">
    <w:name w:val="Endnote Text Char1"/>
    <w:rsid w:val="001310A1"/>
    <w:rPr>
      <w:lang w:val="en-GB"/>
    </w:rPr>
  </w:style>
  <w:style w:type="character" w:customStyle="1" w:styleId="TitleChar1">
    <w:name w:val="Title Char1"/>
    <w:rsid w:val="001310A1"/>
    <w:rPr>
      <w:rFonts w:ascii="Cambria" w:eastAsia="Times New Roman" w:hAnsi="Cambria" w:cs="Times New Roman"/>
      <w:b/>
      <w:bCs/>
      <w:kern w:val="28"/>
      <w:sz w:val="32"/>
      <w:szCs w:val="32"/>
      <w:lang w:val="en-GB"/>
    </w:rPr>
  </w:style>
  <w:style w:type="paragraph" w:customStyle="1" w:styleId="textintend2">
    <w:name w:val="text intend 2"/>
    <w:basedOn w:val="text"/>
    <w:rsid w:val="001310A1"/>
    <w:pPr>
      <w:widowControl/>
      <w:tabs>
        <w:tab w:val="left" w:pos="1418"/>
      </w:tabs>
      <w:spacing w:after="120"/>
      <w:ind w:left="1418" w:hanging="426"/>
    </w:pPr>
    <w:rPr>
      <w:rFonts w:eastAsia="MS Mincho"/>
      <w:lang w:val="en-US"/>
    </w:rPr>
  </w:style>
  <w:style w:type="character" w:customStyle="1" w:styleId="BodyTextIndent2Char1">
    <w:name w:val="Body Text Indent 2 Char1"/>
    <w:rsid w:val="001310A1"/>
    <w:rPr>
      <w:lang w:val="en-GB"/>
    </w:rPr>
  </w:style>
  <w:style w:type="character" w:customStyle="1" w:styleId="BodyTextIndentChar1">
    <w:name w:val="Body Text Indent Char1"/>
    <w:rsid w:val="001310A1"/>
    <w:rPr>
      <w:lang w:val="en-GB"/>
    </w:rPr>
  </w:style>
  <w:style w:type="character" w:customStyle="1" w:styleId="BodyText3Char1">
    <w:name w:val="Body Text 3 Char1"/>
    <w:rsid w:val="001310A1"/>
    <w:rPr>
      <w:sz w:val="16"/>
      <w:szCs w:val="16"/>
      <w:lang w:val="en-GB"/>
    </w:rPr>
  </w:style>
  <w:style w:type="paragraph" w:customStyle="1" w:styleId="text">
    <w:name w:val="text"/>
    <w:basedOn w:val="a1"/>
    <w:rsid w:val="001310A1"/>
    <w:pPr>
      <w:widowControl w:val="0"/>
      <w:spacing w:after="240"/>
      <w:jc w:val="both"/>
    </w:pPr>
    <w:rPr>
      <w:sz w:val="24"/>
      <w:lang w:val="en-AU"/>
    </w:rPr>
  </w:style>
  <w:style w:type="paragraph" w:customStyle="1" w:styleId="berschrift1H1">
    <w:name w:val="Überschrift 1.H1"/>
    <w:basedOn w:val="a1"/>
    <w:next w:val="a1"/>
    <w:rsid w:val="001310A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1310A1"/>
    <w:pPr>
      <w:widowControl/>
      <w:tabs>
        <w:tab w:val="left" w:pos="1843"/>
      </w:tabs>
      <w:spacing w:after="120"/>
      <w:ind w:left="1843" w:hanging="425"/>
    </w:pPr>
    <w:rPr>
      <w:rFonts w:eastAsia="MS Mincho"/>
      <w:lang w:val="en-US"/>
    </w:rPr>
  </w:style>
  <w:style w:type="paragraph" w:customStyle="1" w:styleId="normalpuce">
    <w:name w:val="normal puce"/>
    <w:basedOn w:val="a1"/>
    <w:rsid w:val="001310A1"/>
    <w:pPr>
      <w:widowControl w:val="0"/>
      <w:tabs>
        <w:tab w:val="left" w:pos="360"/>
      </w:tabs>
      <w:spacing w:before="60" w:after="60"/>
      <w:ind w:left="360" w:hanging="360"/>
      <w:jc w:val="both"/>
    </w:pPr>
    <w:rPr>
      <w:rFonts w:eastAsia="MS Mincho"/>
    </w:rPr>
  </w:style>
  <w:style w:type="paragraph" w:customStyle="1" w:styleId="para">
    <w:name w:val="para"/>
    <w:basedOn w:val="a1"/>
    <w:rsid w:val="001310A1"/>
    <w:pPr>
      <w:spacing w:after="240"/>
      <w:jc w:val="both"/>
    </w:pPr>
    <w:rPr>
      <w:rFonts w:ascii="Helvetica" w:hAnsi="Helvetica"/>
    </w:rPr>
  </w:style>
  <w:style w:type="paragraph" w:customStyle="1" w:styleId="List1">
    <w:name w:val="List1"/>
    <w:basedOn w:val="a1"/>
    <w:rsid w:val="001310A1"/>
    <w:pPr>
      <w:spacing w:before="120" w:after="0" w:line="280" w:lineRule="atLeast"/>
      <w:ind w:left="360" w:hanging="360"/>
      <w:jc w:val="both"/>
    </w:pPr>
    <w:rPr>
      <w:rFonts w:ascii="Bookman" w:hAnsi="Bookman"/>
      <w:lang w:val="en-US"/>
    </w:rPr>
  </w:style>
  <w:style w:type="paragraph" w:customStyle="1" w:styleId="1">
    <w:name w:val="样式1"/>
    <w:basedOn w:val="TAN"/>
    <w:link w:val="1Char2"/>
    <w:qFormat/>
    <w:rsid w:val="001310A1"/>
    <w:pPr>
      <w:numPr>
        <w:numId w:val="13"/>
      </w:numPr>
      <w:overflowPunct w:val="0"/>
      <w:autoSpaceDE w:val="0"/>
      <w:autoSpaceDN w:val="0"/>
      <w:adjustRightInd w:val="0"/>
      <w:textAlignment w:val="baseline"/>
    </w:pPr>
    <w:rPr>
      <w:lang w:eastAsia="ja-JP"/>
    </w:rPr>
  </w:style>
  <w:style w:type="paragraph" w:customStyle="1" w:styleId="TdocText">
    <w:name w:val="Tdoc_Text"/>
    <w:basedOn w:val="a1"/>
    <w:rsid w:val="001310A1"/>
    <w:pPr>
      <w:spacing w:before="120" w:after="0"/>
      <w:jc w:val="both"/>
    </w:pPr>
    <w:rPr>
      <w:lang w:val="en-US"/>
    </w:rPr>
  </w:style>
  <w:style w:type="paragraph" w:customStyle="1" w:styleId="centered">
    <w:name w:val="centered"/>
    <w:basedOn w:val="a1"/>
    <w:rsid w:val="001310A1"/>
    <w:pPr>
      <w:widowControl w:val="0"/>
      <w:spacing w:before="120" w:after="0" w:line="280" w:lineRule="atLeast"/>
      <w:jc w:val="center"/>
    </w:pPr>
    <w:rPr>
      <w:rFonts w:ascii="Bookman" w:hAnsi="Bookman"/>
      <w:lang w:val="en-US"/>
    </w:rPr>
  </w:style>
  <w:style w:type="paragraph" w:customStyle="1" w:styleId="References">
    <w:name w:val="References"/>
    <w:basedOn w:val="a1"/>
    <w:rsid w:val="001310A1"/>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1310A1"/>
    <w:pPr>
      <w:overflowPunct w:val="0"/>
      <w:autoSpaceDE w:val="0"/>
      <w:autoSpaceDN w:val="0"/>
      <w:adjustRightInd w:val="0"/>
      <w:ind w:left="720"/>
      <w:contextualSpacing/>
      <w:textAlignment w:val="baseline"/>
    </w:pPr>
  </w:style>
  <w:style w:type="paragraph" w:customStyle="1" w:styleId="LightList-Accent31">
    <w:name w:val="Light List - Accent 31"/>
    <w:semiHidden/>
    <w:rsid w:val="001310A1"/>
    <w:rPr>
      <w:rFonts w:ascii="Times New Roman" w:eastAsia="Batang" w:hAnsi="Times New Roman"/>
      <w:lang w:val="en-GB"/>
    </w:rPr>
  </w:style>
  <w:style w:type="paragraph" w:customStyle="1" w:styleId="TOC910">
    <w:name w:val="TOC 91"/>
    <w:basedOn w:val="80"/>
    <w:rsid w:val="001310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0">
    <w:name w:val="Caption1"/>
    <w:basedOn w:val="a1"/>
    <w:next w:val="a1"/>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1310A1"/>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4"/>
    <w:uiPriority w:val="99"/>
    <w:semiHidden/>
    <w:unhideWhenUsed/>
    <w:rsid w:val="001310A1"/>
  </w:style>
  <w:style w:type="paragraph" w:customStyle="1" w:styleId="81">
    <w:name w:val="表 (赤)  81"/>
    <w:basedOn w:val="a1"/>
    <w:uiPriority w:val="34"/>
    <w:qFormat/>
    <w:rsid w:val="001310A1"/>
    <w:pPr>
      <w:overflowPunct w:val="0"/>
      <w:autoSpaceDE w:val="0"/>
      <w:autoSpaceDN w:val="0"/>
      <w:adjustRightInd w:val="0"/>
      <w:ind w:left="720"/>
      <w:contextualSpacing/>
      <w:textAlignment w:val="baseline"/>
    </w:pPr>
    <w:rPr>
      <w:lang w:eastAsia="en-GB"/>
    </w:rPr>
  </w:style>
  <w:style w:type="paragraph" w:customStyle="1" w:styleId="note0">
    <w:name w:val="note"/>
    <w:basedOn w:val="a1"/>
    <w:rsid w:val="001310A1"/>
    <w:pPr>
      <w:spacing w:before="100" w:beforeAutospacing="1" w:after="100" w:afterAutospacing="1"/>
    </w:pPr>
    <w:rPr>
      <w:sz w:val="24"/>
      <w:szCs w:val="24"/>
      <w:lang w:val="en-US" w:eastAsia="zh-CN"/>
    </w:rPr>
  </w:style>
  <w:style w:type="table" w:styleId="2a">
    <w:name w:val="Table Classic 2"/>
    <w:basedOn w:val="a3"/>
    <w:rsid w:val="001310A1"/>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310A1"/>
    <w:rPr>
      <w:rFonts w:ascii="Times New Roman" w:hAnsi="Times New Roman"/>
      <w:lang w:val="en-GB"/>
    </w:rPr>
  </w:style>
  <w:style w:type="character" w:styleId="aff7">
    <w:name w:val="Placeholder Text"/>
    <w:uiPriority w:val="99"/>
    <w:unhideWhenUsed/>
    <w:rsid w:val="001310A1"/>
    <w:rPr>
      <w:color w:val="808080"/>
    </w:rPr>
  </w:style>
  <w:style w:type="paragraph" w:customStyle="1" w:styleId="LGTdoc">
    <w:name w:val="LGTdoc_본문"/>
    <w:basedOn w:val="a1"/>
    <w:rsid w:val="001310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310A1"/>
    <w:pPr>
      <w:spacing w:after="240"/>
      <w:jc w:val="both"/>
    </w:pPr>
    <w:rPr>
      <w:rFonts w:ascii="Arial" w:hAnsi="Arial"/>
      <w:szCs w:val="24"/>
    </w:rPr>
  </w:style>
  <w:style w:type="paragraph" w:customStyle="1" w:styleId="ECCFootnote">
    <w:name w:val="ECC Footnote"/>
    <w:basedOn w:val="a1"/>
    <w:autoRedefine/>
    <w:uiPriority w:val="99"/>
    <w:rsid w:val="001310A1"/>
    <w:pPr>
      <w:spacing w:after="0"/>
      <w:ind w:left="454" w:hanging="454"/>
    </w:pPr>
    <w:rPr>
      <w:rFonts w:ascii="Arial" w:hAnsi="Arial"/>
      <w:sz w:val="16"/>
      <w:szCs w:val="24"/>
      <w:lang w:val="en-US"/>
    </w:rPr>
  </w:style>
  <w:style w:type="character" w:customStyle="1" w:styleId="ECCParagraphZchn">
    <w:name w:val="ECC Paragraph Zchn"/>
    <w:link w:val="ECCParagraph"/>
    <w:locked/>
    <w:rsid w:val="001310A1"/>
    <w:rPr>
      <w:rFonts w:ascii="Arial" w:eastAsia="宋体" w:hAnsi="Arial"/>
      <w:szCs w:val="24"/>
      <w:lang w:val="en-GB"/>
    </w:rPr>
  </w:style>
  <w:style w:type="paragraph" w:customStyle="1" w:styleId="Text1">
    <w:name w:val="Text 1"/>
    <w:basedOn w:val="a1"/>
    <w:rsid w:val="001310A1"/>
    <w:pPr>
      <w:spacing w:after="240"/>
      <w:ind w:left="482"/>
      <w:jc w:val="both"/>
    </w:pPr>
    <w:rPr>
      <w:sz w:val="24"/>
      <w:lang w:eastAsia="fr-BE"/>
    </w:rPr>
  </w:style>
  <w:style w:type="paragraph" w:customStyle="1" w:styleId="NumPar4">
    <w:name w:val="NumPar 4"/>
    <w:basedOn w:val="40"/>
    <w:next w:val="a1"/>
    <w:uiPriority w:val="99"/>
    <w:rsid w:val="001310A1"/>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2"/>
    <w:rsid w:val="001310A1"/>
  </w:style>
  <w:style w:type="paragraph" w:customStyle="1" w:styleId="cita">
    <w:name w:val="cita"/>
    <w:basedOn w:val="a1"/>
    <w:rsid w:val="001310A1"/>
    <w:pPr>
      <w:spacing w:before="200" w:after="100" w:afterAutospacing="1"/>
    </w:pPr>
    <w:rPr>
      <w:rFonts w:ascii="宋体" w:hAnsi="宋体" w:cs="宋体"/>
      <w:sz w:val="15"/>
      <w:szCs w:val="15"/>
      <w:lang w:val="en-US" w:eastAsia="zh-CN"/>
    </w:rPr>
  </w:style>
  <w:style w:type="paragraph" w:customStyle="1" w:styleId="gpotblnote">
    <w:name w:val="gpotbl_note"/>
    <w:basedOn w:val="a1"/>
    <w:rsid w:val="001310A1"/>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rsid w:val="001310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0">
    <w:name w:val="16"/>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1310A1"/>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rsid w:val="001310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1310A1"/>
    <w:rPr>
      <w:vanish w:val="0"/>
      <w:webHidden w:val="0"/>
      <w:color w:val="000000"/>
      <w:specVanish w:val="0"/>
    </w:rPr>
  </w:style>
  <w:style w:type="paragraph" w:customStyle="1" w:styleId="Equation">
    <w:name w:val="Equation"/>
    <w:basedOn w:val="a1"/>
    <w:next w:val="a1"/>
    <w:link w:val="EquationChar"/>
    <w:qFormat/>
    <w:rsid w:val="001310A1"/>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1310A1"/>
    <w:rPr>
      <w:rFonts w:ascii="Times New Roman" w:eastAsia="宋体" w:hAnsi="Times New Roman"/>
      <w:sz w:val="22"/>
      <w:szCs w:val="22"/>
    </w:rPr>
  </w:style>
  <w:style w:type="character" w:customStyle="1" w:styleId="apple-converted-space">
    <w:name w:val="apple-converted-space"/>
    <w:rsid w:val="001310A1"/>
  </w:style>
  <w:style w:type="character" w:customStyle="1" w:styleId="shorttext">
    <w:name w:val="short_text"/>
    <w:rsid w:val="001310A1"/>
  </w:style>
  <w:style w:type="character" w:styleId="aff8">
    <w:name w:val="Subtle Reference"/>
    <w:uiPriority w:val="31"/>
    <w:qFormat/>
    <w:rsid w:val="00D63E12"/>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310A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310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310A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310A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1310A1"/>
    <w:rPr>
      <w:rFonts w:ascii="Yu Gothic Light" w:eastAsia="Yu Gothic Light" w:hAnsi="Yu Gothic Light" w:cs="Times New Roman"/>
      <w:lang w:val="en-GB" w:eastAsia="en-US"/>
    </w:rPr>
  </w:style>
  <w:style w:type="paragraph" w:customStyle="1" w:styleId="msonormal0">
    <w:name w:val="msonormal"/>
    <w:basedOn w:val="a1"/>
    <w:rsid w:val="001310A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310A1"/>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310A1"/>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310A1"/>
    <w:rPr>
      <w:rFonts w:ascii="Times New Roman" w:eastAsia="Yu Mincho" w:hAnsi="Times New Roman"/>
      <w:lang w:val="en-GB" w:eastAsia="en-US"/>
    </w:rPr>
  </w:style>
  <w:style w:type="paragraph" w:customStyle="1" w:styleId="47">
    <w:name w:val="吹き出し4"/>
    <w:basedOn w:val="a1"/>
    <w:semiHidden/>
    <w:rsid w:val="001310A1"/>
    <w:rPr>
      <w:rFonts w:ascii="Tahoma" w:eastAsia="MS Mincho" w:hAnsi="Tahoma" w:cs="Tahoma"/>
      <w:sz w:val="16"/>
      <w:szCs w:val="16"/>
    </w:rPr>
  </w:style>
  <w:style w:type="paragraph" w:customStyle="1" w:styleId="tac0">
    <w:name w:val="tac"/>
    <w:basedOn w:val="a1"/>
    <w:uiPriority w:val="99"/>
    <w:rsid w:val="005E58A0"/>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D4757B"/>
  </w:style>
  <w:style w:type="character" w:customStyle="1" w:styleId="UnresolvedMention10">
    <w:name w:val="Unresolved Mention1"/>
    <w:uiPriority w:val="99"/>
    <w:semiHidden/>
    <w:unhideWhenUsed/>
    <w:rsid w:val="00D4757B"/>
    <w:rPr>
      <w:color w:val="808080"/>
      <w:shd w:val="clear" w:color="auto" w:fill="E6E6E6"/>
    </w:rPr>
  </w:style>
  <w:style w:type="table" w:customStyle="1" w:styleId="TableGrid4">
    <w:name w:val="Table Grid4"/>
    <w:basedOn w:val="a3"/>
    <w:next w:val="af8"/>
    <w:rsid w:val="00D4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D4757B"/>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D4757B"/>
  </w:style>
  <w:style w:type="table" w:customStyle="1" w:styleId="311">
    <w:name w:val="网格型3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D4757B"/>
  </w:style>
  <w:style w:type="table" w:customStyle="1" w:styleId="TableClassic21">
    <w:name w:val="Table Classic 21"/>
    <w:basedOn w:val="a3"/>
    <w:next w:val="2a"/>
    <w:rsid w:val="00D4757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0"/>
    <w:next w:val="a1"/>
    <w:uiPriority w:val="39"/>
    <w:unhideWhenUsed/>
    <w:qFormat/>
    <w:rsid w:val="00290D7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2">
    <w:name w:val="No List2"/>
    <w:next w:val="a4"/>
    <w:uiPriority w:val="99"/>
    <w:semiHidden/>
    <w:unhideWhenUsed/>
    <w:rsid w:val="00290D77"/>
  </w:style>
  <w:style w:type="numbering" w:customStyle="1" w:styleId="NoList3">
    <w:name w:val="No List3"/>
    <w:next w:val="a4"/>
    <w:uiPriority w:val="99"/>
    <w:semiHidden/>
    <w:unhideWhenUsed/>
    <w:rsid w:val="00290D77"/>
  </w:style>
  <w:style w:type="numbering" w:customStyle="1" w:styleId="NoList4">
    <w:name w:val="No List4"/>
    <w:next w:val="a4"/>
    <w:uiPriority w:val="99"/>
    <w:semiHidden/>
    <w:unhideWhenUsed/>
    <w:rsid w:val="00290D77"/>
  </w:style>
  <w:style w:type="numbering" w:customStyle="1" w:styleId="NoList5">
    <w:name w:val="No List5"/>
    <w:next w:val="a4"/>
    <w:uiPriority w:val="99"/>
    <w:semiHidden/>
    <w:unhideWhenUsed/>
    <w:rsid w:val="00290D77"/>
  </w:style>
  <w:style w:type="numbering" w:customStyle="1" w:styleId="NoList11">
    <w:name w:val="No List11"/>
    <w:next w:val="a4"/>
    <w:uiPriority w:val="99"/>
    <w:semiHidden/>
    <w:unhideWhenUsed/>
    <w:rsid w:val="00290D77"/>
  </w:style>
  <w:style w:type="numbering" w:customStyle="1" w:styleId="NoList21">
    <w:name w:val="No List21"/>
    <w:next w:val="a4"/>
    <w:uiPriority w:val="99"/>
    <w:semiHidden/>
    <w:unhideWhenUsed/>
    <w:rsid w:val="00290D77"/>
  </w:style>
  <w:style w:type="numbering" w:customStyle="1" w:styleId="NoList31">
    <w:name w:val="No List31"/>
    <w:next w:val="a4"/>
    <w:uiPriority w:val="99"/>
    <w:semiHidden/>
    <w:unhideWhenUsed/>
    <w:rsid w:val="00290D77"/>
  </w:style>
  <w:style w:type="numbering" w:customStyle="1" w:styleId="NoList41">
    <w:name w:val="No List41"/>
    <w:next w:val="a4"/>
    <w:uiPriority w:val="99"/>
    <w:semiHidden/>
    <w:unhideWhenUsed/>
    <w:rsid w:val="00290D77"/>
  </w:style>
  <w:style w:type="numbering" w:customStyle="1" w:styleId="NoList6">
    <w:name w:val="No List6"/>
    <w:next w:val="a4"/>
    <w:uiPriority w:val="99"/>
    <w:semiHidden/>
    <w:unhideWhenUsed/>
    <w:rsid w:val="00290D77"/>
  </w:style>
  <w:style w:type="character" w:styleId="aff9">
    <w:name w:val="Emphasis"/>
    <w:basedOn w:val="a2"/>
    <w:qFormat/>
    <w:rsid w:val="00290D77"/>
    <w:rPr>
      <w:i/>
      <w:iCs/>
    </w:rPr>
  </w:style>
  <w:style w:type="paragraph" w:customStyle="1" w:styleId="CharCharCharCharChar1">
    <w:name w:val="Char Char 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0">
    <w:name w:val="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f3">
    <w:name w:val="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
    <w:name w:val="Char Char1"/>
    <w:rsid w:val="00B74A12"/>
    <w:rPr>
      <w:lang w:val="en-GB" w:eastAsia="ja-JP" w:bidi="ar-SA"/>
    </w:rPr>
  </w:style>
  <w:style w:type="paragraph" w:customStyle="1" w:styleId="1Char3">
    <w:name w:val="(文字) (文字)1 Char (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
    <w:basedOn w:val="a1"/>
    <w:rsid w:val="00B74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
    <w:rsid w:val="00B74A12"/>
    <w:rPr>
      <w:rFonts w:ascii="Courier New" w:hAnsi="Courier New"/>
      <w:lang w:val="nb-NO" w:eastAsia="ja-JP" w:bidi="ar-SA"/>
    </w:rPr>
  </w:style>
  <w:style w:type="paragraph" w:customStyle="1" w:styleId="CharCharCharCharCharChar1">
    <w:name w:val="Char Char Char Char Char Char"/>
    <w:semiHidden/>
    <w:rsid w:val="00B74A12"/>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a">
    <w:name w:val="(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b">
    <w:name w:val="(文字) (文字)2"/>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a">
    <w:name w:val="(文字) (文字)3"/>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8">
    <w:name w:val="(文字) (文字)4"/>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d">
    <w:name w:val="(文字) (文字)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
    <w:semiHidden/>
    <w:rsid w:val="00B74A12"/>
    <w:rPr>
      <w:rFonts w:ascii="Tahoma" w:hAnsi="Tahoma" w:cs="Tahoma"/>
      <w:shd w:val="clear" w:color="auto" w:fill="000080"/>
      <w:lang w:val="en-GB" w:eastAsia="en-US"/>
    </w:rPr>
  </w:style>
  <w:style w:type="character" w:customStyle="1" w:styleId="ZchnZchn51">
    <w:name w:val="Zchn Zchn5"/>
    <w:rsid w:val="00B74A12"/>
    <w:rPr>
      <w:rFonts w:ascii="Courier New" w:eastAsia="Batang" w:hAnsi="Courier New"/>
      <w:lang w:val="nb-NO" w:eastAsia="en-US" w:bidi="ar-SA"/>
    </w:rPr>
  </w:style>
  <w:style w:type="character" w:customStyle="1" w:styleId="CharChar101">
    <w:name w:val="Char Char10"/>
    <w:semiHidden/>
    <w:rsid w:val="00B74A12"/>
    <w:rPr>
      <w:rFonts w:ascii="Times New Roman" w:hAnsi="Times New Roman"/>
      <w:lang w:val="en-GB" w:eastAsia="en-US"/>
    </w:rPr>
  </w:style>
  <w:style w:type="character" w:customStyle="1" w:styleId="CharChar91">
    <w:name w:val="Char Char9"/>
    <w:semiHidden/>
    <w:rsid w:val="00B74A12"/>
    <w:rPr>
      <w:rFonts w:ascii="Tahoma" w:hAnsi="Tahoma" w:cs="Tahoma"/>
      <w:sz w:val="16"/>
      <w:szCs w:val="16"/>
      <w:lang w:val="en-GB" w:eastAsia="en-US"/>
    </w:rPr>
  </w:style>
  <w:style w:type="character" w:customStyle="1" w:styleId="CharChar81">
    <w:name w:val="Char Char8"/>
    <w:semiHidden/>
    <w:rsid w:val="00B74A12"/>
    <w:rPr>
      <w:rFonts w:ascii="Times New Roman" w:hAnsi="Times New Roman"/>
      <w:b/>
      <w:bCs/>
      <w:lang w:val="en-GB" w:eastAsia="en-US"/>
    </w:rPr>
  </w:style>
  <w:style w:type="paragraph" w:customStyle="1" w:styleId="p20">
    <w:name w:val="p20"/>
    <w:basedOn w:val="a1"/>
    <w:rsid w:val="00B74A12"/>
    <w:pPr>
      <w:snapToGrid w:val="0"/>
      <w:spacing w:after="0"/>
      <w:textAlignment w:val="baseline"/>
    </w:pPr>
    <w:rPr>
      <w:rFonts w:ascii="Arial" w:hAnsi="Arial" w:cs="Arial"/>
      <w:sz w:val="18"/>
      <w:szCs w:val="18"/>
      <w:lang w:val="en-US" w:eastAsia="zh-CN"/>
    </w:rPr>
  </w:style>
  <w:style w:type="paragraph" w:customStyle="1" w:styleId="1CharChar1Char1">
    <w:name w:val="(文字) (文字)1 Char (文字) (文字) Char (文字) (文字)1 Char (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ffb">
    <w:name w:val="吹き出し"/>
    <w:basedOn w:val="a1"/>
    <w:semiHidden/>
    <w:rsid w:val="00B74A12"/>
    <w:rPr>
      <w:rFonts w:ascii="Tahoma" w:eastAsia="MS Mincho" w:hAnsi="Tahoma" w:cs="Tahoma"/>
      <w:sz w:val="16"/>
      <w:szCs w:val="16"/>
      <w:lang w:eastAsia="ko-KR"/>
    </w:rPr>
  </w:style>
  <w:style w:type="paragraph" w:customStyle="1" w:styleId="ZchnZchn3">
    <w:name w:val="Zchn Zchn"/>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91">
    <w:name w:val="目录 91"/>
    <w:basedOn w:val="80"/>
    <w:rsid w:val="00B74A12"/>
    <w:pPr>
      <w:overflowPunct w:val="0"/>
      <w:autoSpaceDE w:val="0"/>
      <w:autoSpaceDN w:val="0"/>
      <w:adjustRightInd w:val="0"/>
      <w:ind w:left="1418" w:hanging="1418"/>
      <w:textAlignment w:val="baseline"/>
    </w:pPr>
    <w:rPr>
      <w:rFonts w:eastAsia="MS Mincho"/>
      <w:lang w:eastAsia="en-GB"/>
    </w:rPr>
  </w:style>
  <w:style w:type="paragraph" w:customStyle="1" w:styleId="1e">
    <w:name w:val="题注1"/>
    <w:basedOn w:val="a1"/>
    <w:next w:val="a1"/>
    <w:rsid w:val="00B74A12"/>
    <w:pPr>
      <w:overflowPunct w:val="0"/>
      <w:autoSpaceDE w:val="0"/>
      <w:autoSpaceDN w:val="0"/>
      <w:adjustRightInd w:val="0"/>
      <w:spacing w:before="120" w:after="120"/>
      <w:textAlignment w:val="baseline"/>
    </w:pPr>
    <w:rPr>
      <w:rFonts w:eastAsia="MS Mincho"/>
      <w:b/>
      <w:lang w:eastAsia="en-GB"/>
    </w:rPr>
  </w:style>
  <w:style w:type="paragraph" w:customStyle="1" w:styleId="1f">
    <w:name w:val="图表目录1"/>
    <w:basedOn w:val="a1"/>
    <w:next w:val="a1"/>
    <w:rsid w:val="00B74A12"/>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
    <w:rsid w:val="00B74A12"/>
    <w:rPr>
      <w:rFonts w:ascii="Arial" w:hAnsi="Arial"/>
      <w:sz w:val="36"/>
      <w:lang w:val="en-GB" w:eastAsia="en-US" w:bidi="ar-SA"/>
    </w:rPr>
  </w:style>
  <w:style w:type="character" w:customStyle="1" w:styleId="CharChar281">
    <w:name w:val="Char Char28"/>
    <w:rsid w:val="00B74A12"/>
    <w:rPr>
      <w:rFonts w:ascii="Arial" w:hAnsi="Arial"/>
      <w:sz w:val="32"/>
      <w:lang w:val="en-GB"/>
    </w:rPr>
  </w:style>
  <w:style w:type="paragraph" w:customStyle="1" w:styleId="tac00">
    <w:name w:val="tac0"/>
    <w:basedOn w:val="a1"/>
    <w:rsid w:val="00B74A12"/>
    <w:pPr>
      <w:keepNext/>
      <w:spacing w:after="0"/>
      <w:jc w:val="center"/>
    </w:pPr>
    <w:rPr>
      <w:rFonts w:ascii="Arial" w:eastAsia="Calibri" w:hAnsi="Arial" w:cs="Arial"/>
      <w:lang w:val="fi-FI" w:eastAsia="fi-FI"/>
    </w:rPr>
  </w:style>
  <w:style w:type="paragraph" w:customStyle="1" w:styleId="tah0">
    <w:name w:val="tah0"/>
    <w:basedOn w:val="a1"/>
    <w:rsid w:val="00B74A12"/>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Norma">
    <w:name w:val="Norma"/>
    <w:basedOn w:val="10"/>
    <w:rsid w:val="00903BA0"/>
    <w:pPr>
      <w:overflowPunct w:val="0"/>
      <w:autoSpaceDE w:val="0"/>
      <w:autoSpaceDN w:val="0"/>
      <w:adjustRightInd w:val="0"/>
      <w:textAlignment w:val="baseline"/>
    </w:pPr>
    <w:rPr>
      <w:szCs w:val="36"/>
      <w:lang w:eastAsia="zh-CN"/>
    </w:rPr>
  </w:style>
  <w:style w:type="character" w:customStyle="1" w:styleId="UnresolvedMention">
    <w:name w:val="Unresolved Mention"/>
    <w:uiPriority w:val="99"/>
    <w:unhideWhenUsed/>
    <w:rsid w:val="00903BA0"/>
    <w:rPr>
      <w:color w:val="808080"/>
      <w:shd w:val="clear" w:color="auto" w:fill="E6E6E6"/>
    </w:rPr>
  </w:style>
  <w:style w:type="paragraph" w:customStyle="1" w:styleId="2c">
    <w:name w:val="修订2"/>
    <w:hidden/>
    <w:semiHidden/>
    <w:rsid w:val="00903BA0"/>
    <w:rPr>
      <w:rFonts w:ascii="Times New Roman" w:eastAsia="Batang" w:hAnsi="Times New Roman"/>
      <w:lang w:val="en-GB"/>
    </w:rPr>
  </w:style>
  <w:style w:type="paragraph" w:customStyle="1" w:styleId="TOC92">
    <w:name w:val="TOC 92"/>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2">
    <w:name w:val="Caption2"/>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3">
    <w:name w:val="TOC 93"/>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4">
    <w:name w:val="TOC 94"/>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5">
    <w:name w:val="TOC 95"/>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5">
    <w:name w:val="Caption5"/>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5">
    <w:name w:val="Table of Figures5"/>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2">
    <w:name w:val="Char Char Char Char Char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2">
    <w:name w:val="Char Char Char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20">
    <w:name w:val="(文字) (文字)1 Char (文字) (文字)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2">
    <w:name w:val="Char Char1 Char Char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2">
    <w:name w:val="(文字) (文字)1 Char (文字) (文字) Char (文字) (文字)1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0">
    <w:name w:val="(文字) (文字)1 Char (文字) (文字) Char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2">
    <w:name w:val="(文字) (文字)1 Char (文字) (文字) Char (文字) (文字)1 Char (文字) (文字) Char Char Char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2">
    <w:name w:val="Char Char Char Char1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2">
    <w:name w:val="Char Char2 Char Char2"/>
    <w:basedOn w:val="a1"/>
    <w:rsid w:val="00B50E7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B50E72"/>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61">
    <w:name w:val="(文字) (文字)6"/>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2">
    <w:name w:val="Car Car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2">
    <w:name w:val="Zchn Zchn1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20">
    <w:name w:val="(文字) (文字)2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20">
    <w:name w:val="(文字) (文字)3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2">
    <w:name w:val="Zchn Zchn2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20">
    <w:name w:val="(文字) (文字)4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20">
    <w:name w:val="(文字) (文字)1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2">
    <w:name w:val="(文字) (文字)1 Char (文字) (文字) Char (文字) (文字)1 Char (文字) (文字)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4">
    <w:name w:val="Zchn Zchn4"/>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0">
    <w:name w:val="Char Char12"/>
    <w:rsid w:val="00B50E72"/>
    <w:rPr>
      <w:lang w:val="en-GB" w:eastAsia="ja-JP" w:bidi="ar-SA"/>
    </w:rPr>
  </w:style>
  <w:style w:type="character" w:customStyle="1" w:styleId="CharChar42">
    <w:name w:val="Char Char42"/>
    <w:rsid w:val="00B50E72"/>
    <w:rPr>
      <w:rFonts w:ascii="Courier New" w:hAnsi="Courier New" w:cs="Courier New" w:hint="default"/>
      <w:lang w:val="nb-NO" w:eastAsia="ja-JP" w:bidi="ar-SA"/>
    </w:rPr>
  </w:style>
  <w:style w:type="character" w:customStyle="1" w:styleId="CharChar72">
    <w:name w:val="Char Char72"/>
    <w:semiHidden/>
    <w:rsid w:val="00B50E72"/>
    <w:rPr>
      <w:rFonts w:ascii="Tahoma" w:hAnsi="Tahoma" w:cs="Tahoma" w:hint="default"/>
      <w:shd w:val="clear" w:color="auto" w:fill="000080"/>
      <w:lang w:val="en-GB" w:eastAsia="en-US"/>
    </w:rPr>
  </w:style>
  <w:style w:type="character" w:customStyle="1" w:styleId="CharChar102">
    <w:name w:val="Char Char102"/>
    <w:semiHidden/>
    <w:rsid w:val="00B50E72"/>
    <w:rPr>
      <w:rFonts w:ascii="Times New Roman" w:hAnsi="Times New Roman" w:cs="Times New Roman" w:hint="default"/>
      <w:lang w:val="en-GB" w:eastAsia="en-US"/>
    </w:rPr>
  </w:style>
  <w:style w:type="character" w:customStyle="1" w:styleId="CharChar92">
    <w:name w:val="Char Char92"/>
    <w:semiHidden/>
    <w:rsid w:val="00B50E72"/>
    <w:rPr>
      <w:rFonts w:ascii="Tahoma" w:hAnsi="Tahoma" w:cs="Tahoma" w:hint="default"/>
      <w:sz w:val="16"/>
      <w:szCs w:val="16"/>
      <w:lang w:val="en-GB" w:eastAsia="en-US"/>
    </w:rPr>
  </w:style>
  <w:style w:type="character" w:customStyle="1" w:styleId="CharChar82">
    <w:name w:val="Char Char82"/>
    <w:semiHidden/>
    <w:rsid w:val="00B50E72"/>
    <w:rPr>
      <w:rFonts w:ascii="Times New Roman" w:hAnsi="Times New Roman" w:cs="Times New Roman" w:hint="default"/>
      <w:b/>
      <w:bCs/>
      <w:lang w:val="en-GB" w:eastAsia="en-US"/>
    </w:rPr>
  </w:style>
  <w:style w:type="character" w:customStyle="1" w:styleId="CharChar292">
    <w:name w:val="Char Char292"/>
    <w:rsid w:val="00B50E72"/>
    <w:rPr>
      <w:rFonts w:ascii="Arial" w:hAnsi="Arial" w:cs="Arial" w:hint="default"/>
      <w:sz w:val="36"/>
      <w:lang w:val="en-GB" w:eastAsia="en-US" w:bidi="ar-SA"/>
    </w:rPr>
  </w:style>
  <w:style w:type="character" w:customStyle="1" w:styleId="CharChar282">
    <w:name w:val="Char Char282"/>
    <w:rsid w:val="00B50E72"/>
    <w:rPr>
      <w:rFonts w:ascii="Arial" w:hAnsi="Arial" w:cs="Arial" w:hint="default"/>
      <w:sz w:val="32"/>
      <w:lang w:val="en-GB"/>
    </w:rPr>
  </w:style>
  <w:style w:type="character" w:customStyle="1" w:styleId="ZchnZchn52">
    <w:name w:val="Zchn Zchn52"/>
    <w:rsid w:val="00B50E72"/>
    <w:rPr>
      <w:rFonts w:ascii="Courier New" w:eastAsia="Batang" w:hAnsi="Courier New"/>
      <w:lang w:val="nb-NO" w:eastAsia="en-US" w:bidi="ar-SA"/>
    </w:rPr>
  </w:style>
  <w:style w:type="paragraph" w:customStyle="1" w:styleId="TOC911">
    <w:name w:val="TOC 911"/>
    <w:basedOn w:val="80"/>
    <w:rsid w:val="00B50E7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B50E7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B50E7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B50E72"/>
    <w:rPr>
      <w:color w:val="808080"/>
      <w:shd w:val="clear" w:color="auto" w:fill="E6E6E6"/>
    </w:rPr>
  </w:style>
  <w:style w:type="paragraph" w:customStyle="1" w:styleId="CharCharCharCharChar10">
    <w:name w:val="Char Char Char Char Ch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3">
    <w:name w:val="Char Char3"/>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0">
    <w:name w:val="Ch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
    <w:name w:val="Char Char11"/>
    <w:rsid w:val="00B50E72"/>
    <w:rPr>
      <w:lang w:val="en-GB" w:eastAsia="ja-JP" w:bidi="ar-SA"/>
    </w:rPr>
  </w:style>
  <w:style w:type="paragraph" w:customStyle="1" w:styleId="1Char10">
    <w:name w:val="(文字) (文字)1 Char (文字) (文字)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0">
    <w:name w:val="Char Char1 Char Ch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0">
    <w:name w:val="(文字) (文字)1 Char (文字) (文字) Char (文字) (文字)1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3">
    <w:name w:val="(文字) (文字)1 Char (文字) (文字) Ch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0">
    <w:name w:val="(文字) (文字)1 Char (文字) (文字) Char (文字) (文字)1 Char (文字) (文字) Char Char Ch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0">
    <w:name w:val="Char Char Char Char1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0">
    <w:name w:val="Char Char2 Char Char1"/>
    <w:basedOn w:val="a1"/>
    <w:rsid w:val="00B50E7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0">
    <w:name w:val="Char Char41"/>
    <w:rsid w:val="00B50E72"/>
    <w:rPr>
      <w:rFonts w:ascii="Courier New" w:hAnsi="Courier New"/>
      <w:lang w:val="nb-NO" w:eastAsia="ja-JP" w:bidi="ar-SA"/>
    </w:rPr>
  </w:style>
  <w:style w:type="paragraph" w:customStyle="1" w:styleId="CharCharCharCharCharChar10">
    <w:name w:val="Char Char Char Char Char Char1"/>
    <w:semiHidden/>
    <w:rsid w:val="00B50E72"/>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5">
    <w:name w:val="(文字) (文字)5"/>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0">
    <w:name w:val="Car C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0">
    <w:name w:val="Zchn Zchn1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1">
    <w:name w:val="(文字) (文字)2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2">
    <w:name w:val="(文字) (文字)3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0">
    <w:name w:val="Zchn Zchn2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2">
    <w:name w:val="(文字) (文字)4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3">
    <w:name w:val="(文字) (文字)1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0">
    <w:name w:val="Char Char71"/>
    <w:semiHidden/>
    <w:rsid w:val="00B50E72"/>
    <w:rPr>
      <w:rFonts w:ascii="Tahoma" w:hAnsi="Tahoma" w:cs="Tahoma"/>
      <w:shd w:val="clear" w:color="auto" w:fill="000080"/>
      <w:lang w:val="en-GB" w:eastAsia="en-US"/>
    </w:rPr>
  </w:style>
  <w:style w:type="character" w:customStyle="1" w:styleId="ZchnZchn510">
    <w:name w:val="Zchn Zchn51"/>
    <w:rsid w:val="00B50E72"/>
    <w:rPr>
      <w:rFonts w:ascii="Courier New" w:eastAsia="Batang" w:hAnsi="Courier New"/>
      <w:lang w:val="nb-NO" w:eastAsia="en-US" w:bidi="ar-SA"/>
    </w:rPr>
  </w:style>
  <w:style w:type="character" w:customStyle="1" w:styleId="CharChar1010">
    <w:name w:val="Char Char101"/>
    <w:semiHidden/>
    <w:rsid w:val="00B50E72"/>
    <w:rPr>
      <w:rFonts w:ascii="Times New Roman" w:hAnsi="Times New Roman"/>
      <w:lang w:val="en-GB" w:eastAsia="en-US"/>
    </w:rPr>
  </w:style>
  <w:style w:type="character" w:customStyle="1" w:styleId="CharChar910">
    <w:name w:val="Char Char91"/>
    <w:semiHidden/>
    <w:rsid w:val="00B50E72"/>
    <w:rPr>
      <w:rFonts w:ascii="Tahoma" w:hAnsi="Tahoma" w:cs="Tahoma"/>
      <w:sz w:val="16"/>
      <w:szCs w:val="16"/>
      <w:lang w:val="en-GB" w:eastAsia="en-US"/>
    </w:rPr>
  </w:style>
  <w:style w:type="character" w:customStyle="1" w:styleId="CharChar810">
    <w:name w:val="Char Char81"/>
    <w:semiHidden/>
    <w:rsid w:val="00B50E72"/>
    <w:rPr>
      <w:rFonts w:ascii="Times New Roman" w:hAnsi="Times New Roman"/>
      <w:b/>
      <w:bCs/>
      <w:lang w:val="en-GB" w:eastAsia="en-US"/>
    </w:rPr>
  </w:style>
  <w:style w:type="paragraph" w:customStyle="1" w:styleId="1CharChar1Char10">
    <w:name w:val="(文字) (文字)1 Char (文字) (文字) Char (文字) (文字)1 Char (文字) (文字)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30">
    <w:name w:val="Zchn Zchn3"/>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10">
    <w:name w:val="Char Char291"/>
    <w:rsid w:val="00B50E72"/>
    <w:rPr>
      <w:rFonts w:ascii="Arial" w:hAnsi="Arial"/>
      <w:sz w:val="36"/>
      <w:lang w:val="en-GB" w:eastAsia="en-US" w:bidi="ar-SA"/>
    </w:rPr>
  </w:style>
  <w:style w:type="character" w:customStyle="1" w:styleId="CharChar2810">
    <w:name w:val="Char Char281"/>
    <w:rsid w:val="00B50E72"/>
    <w:rPr>
      <w:rFonts w:ascii="Arial" w:hAnsi="Arial"/>
      <w:sz w:val="32"/>
      <w:lang w:val="en-GB"/>
    </w:rPr>
  </w:style>
  <w:style w:type="paragraph" w:customStyle="1" w:styleId="CharChar241">
    <w:name w:val="Char Char241"/>
    <w:basedOn w:val="a1"/>
    <w:semiHidden/>
    <w:rsid w:val="00B50E7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2">
    <w:name w:val="Char Char Char Char2"/>
    <w:basedOn w:val="a1"/>
    <w:rsid w:val="00B50E7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numbering" w:customStyle="1" w:styleId="NoList111">
    <w:name w:val="No List111"/>
    <w:next w:val="a4"/>
    <w:uiPriority w:val="99"/>
    <w:semiHidden/>
    <w:unhideWhenUsed/>
    <w:rsid w:val="00B50E72"/>
  </w:style>
  <w:style w:type="numbering" w:customStyle="1" w:styleId="NoList7">
    <w:name w:val="No List7"/>
    <w:next w:val="a4"/>
    <w:uiPriority w:val="99"/>
    <w:semiHidden/>
    <w:unhideWhenUsed/>
    <w:rsid w:val="00B50E72"/>
  </w:style>
  <w:style w:type="table" w:customStyle="1" w:styleId="TableGrid12">
    <w:name w:val="Table Grid12"/>
    <w:basedOn w:val="a3"/>
    <w:next w:val="af8"/>
    <w:rsid w:val="00B50E72"/>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B50E72"/>
  </w:style>
  <w:style w:type="table" w:customStyle="1" w:styleId="TableGrid111">
    <w:name w:val="Table Grid111"/>
    <w:basedOn w:val="a3"/>
    <w:next w:val="af8"/>
    <w:rsid w:val="00B50E72"/>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B50E72"/>
    <w:rPr>
      <w:color w:val="808080"/>
      <w:shd w:val="clear" w:color="auto" w:fill="E6E6E6"/>
    </w:rPr>
  </w:style>
  <w:style w:type="numbering" w:customStyle="1" w:styleId="NoList22">
    <w:name w:val="No List22"/>
    <w:next w:val="a4"/>
    <w:uiPriority w:val="99"/>
    <w:semiHidden/>
    <w:unhideWhenUsed/>
    <w:rsid w:val="00B50E72"/>
  </w:style>
  <w:style w:type="numbering" w:customStyle="1" w:styleId="NoList32">
    <w:name w:val="No List32"/>
    <w:next w:val="a4"/>
    <w:uiPriority w:val="99"/>
    <w:semiHidden/>
    <w:unhideWhenUsed/>
    <w:rsid w:val="00B50E72"/>
  </w:style>
  <w:style w:type="paragraph" w:customStyle="1" w:styleId="aria">
    <w:name w:val="aria"/>
    <w:basedOn w:val="a1"/>
    <w:rsid w:val="00B50E72"/>
    <w:pPr>
      <w:keepNext/>
      <w:keepLines/>
      <w:spacing w:after="0"/>
      <w:jc w:val="both"/>
    </w:pPr>
    <w:rPr>
      <w:rFonts w:ascii="Arial" w:hAnsi="Arial"/>
      <w:sz w:val="18"/>
      <w:szCs w:val="18"/>
    </w:rPr>
  </w:style>
  <w:style w:type="paragraph" w:styleId="affc">
    <w:name w:val="No Spacing"/>
    <w:uiPriority w:val="1"/>
    <w:qFormat/>
    <w:rsid w:val="00B50E72"/>
    <w:pPr>
      <w:overflowPunct w:val="0"/>
      <w:autoSpaceDE w:val="0"/>
      <w:autoSpaceDN w:val="0"/>
      <w:adjustRightInd w:val="0"/>
    </w:pPr>
    <w:rPr>
      <w:rFonts w:ascii="Times New Roman" w:eastAsia="MS Mincho" w:hAnsi="Times New Roman"/>
      <w:lang w:val="en-GB" w:eastAsia="ja-JP"/>
    </w:rPr>
  </w:style>
  <w:style w:type="character" w:customStyle="1" w:styleId="FooterChar1">
    <w:name w:val="Footer Char1"/>
    <w:aliases w:val="footer odd Char1,footer Char1,fo Char1,pie de página Char1"/>
    <w:semiHidden/>
    <w:rsid w:val="00B50E72"/>
    <w:rPr>
      <w:rFonts w:ascii="Times New Roman" w:hAnsi="Times New Roman"/>
      <w:lang w:val="en-GB"/>
    </w:rPr>
  </w:style>
  <w:style w:type="paragraph" w:customStyle="1" w:styleId="CharChar5">
    <w:name w:val="Char Char5"/>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HTML">
    <w:name w:val="HTML Sample"/>
    <w:semiHidden/>
    <w:rsid w:val="00B50E72"/>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B50E72"/>
    <w:pPr>
      <w:jc w:val="center"/>
    </w:pPr>
    <w:rPr>
      <w:rFonts w:ascii="Arial" w:hAnsi="Arial" w:cs="Arial"/>
      <w:b/>
    </w:rPr>
  </w:style>
  <w:style w:type="character" w:customStyle="1" w:styleId="Table1">
    <w:name w:val="Table (文字)"/>
    <w:link w:val="Table0"/>
    <w:rsid w:val="00B50E72"/>
    <w:rPr>
      <w:rFonts w:ascii="Arial" w:hAnsi="Arial" w:cs="Arial"/>
      <w:b/>
      <w:lang w:val="en-GB"/>
    </w:rPr>
  </w:style>
  <w:style w:type="character" w:customStyle="1" w:styleId="PLChar">
    <w:name w:val="PL Char"/>
    <w:link w:val="PL"/>
    <w:rsid w:val="00B50E72"/>
    <w:rPr>
      <w:rFonts w:ascii="Courier New" w:hAnsi="Courier New"/>
      <w:noProof/>
      <w:sz w:val="16"/>
      <w:lang w:val="en-GB"/>
    </w:rPr>
  </w:style>
  <w:style w:type="paragraph" w:customStyle="1" w:styleId="ColorfulList-Accent11">
    <w:name w:val="Colorful List - Accent 11"/>
    <w:basedOn w:val="a1"/>
    <w:uiPriority w:val="34"/>
    <w:qFormat/>
    <w:rsid w:val="00B50E7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B50E72"/>
    <w:rPr>
      <w:rFonts w:ascii="Times New Roman" w:eastAsia="Batang" w:hAnsi="Times New Roman"/>
      <w:lang w:val="en-GB"/>
    </w:rPr>
  </w:style>
  <w:style w:type="character" w:customStyle="1" w:styleId="abstractlabel">
    <w:name w:val="abstractlabel"/>
    <w:basedOn w:val="a2"/>
    <w:rsid w:val="007A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1825">
      <w:bodyDiv w:val="1"/>
      <w:marLeft w:val="0"/>
      <w:marRight w:val="0"/>
      <w:marTop w:val="0"/>
      <w:marBottom w:val="0"/>
      <w:divBdr>
        <w:top w:val="none" w:sz="0" w:space="0" w:color="auto"/>
        <w:left w:val="none" w:sz="0" w:space="0" w:color="auto"/>
        <w:bottom w:val="none" w:sz="0" w:space="0" w:color="auto"/>
        <w:right w:val="none" w:sz="0" w:space="0" w:color="auto"/>
      </w:divBdr>
    </w:div>
    <w:div w:id="327441083">
      <w:bodyDiv w:val="1"/>
      <w:marLeft w:val="0"/>
      <w:marRight w:val="0"/>
      <w:marTop w:val="0"/>
      <w:marBottom w:val="0"/>
      <w:divBdr>
        <w:top w:val="none" w:sz="0" w:space="0" w:color="auto"/>
        <w:left w:val="none" w:sz="0" w:space="0" w:color="auto"/>
        <w:bottom w:val="none" w:sz="0" w:space="0" w:color="auto"/>
        <w:right w:val="none" w:sz="0" w:space="0" w:color="auto"/>
      </w:divBdr>
    </w:div>
    <w:div w:id="397871162">
      <w:bodyDiv w:val="1"/>
      <w:marLeft w:val="0"/>
      <w:marRight w:val="0"/>
      <w:marTop w:val="0"/>
      <w:marBottom w:val="0"/>
      <w:divBdr>
        <w:top w:val="none" w:sz="0" w:space="0" w:color="auto"/>
        <w:left w:val="none" w:sz="0" w:space="0" w:color="auto"/>
        <w:bottom w:val="none" w:sz="0" w:space="0" w:color="auto"/>
        <w:right w:val="none" w:sz="0" w:space="0" w:color="auto"/>
      </w:divBdr>
    </w:div>
    <w:div w:id="524440763">
      <w:bodyDiv w:val="1"/>
      <w:marLeft w:val="0"/>
      <w:marRight w:val="0"/>
      <w:marTop w:val="0"/>
      <w:marBottom w:val="0"/>
      <w:divBdr>
        <w:top w:val="none" w:sz="0" w:space="0" w:color="auto"/>
        <w:left w:val="none" w:sz="0" w:space="0" w:color="auto"/>
        <w:bottom w:val="none" w:sz="0" w:space="0" w:color="auto"/>
        <w:right w:val="none" w:sz="0" w:space="0" w:color="auto"/>
      </w:divBdr>
    </w:div>
    <w:div w:id="573664180">
      <w:bodyDiv w:val="1"/>
      <w:marLeft w:val="0"/>
      <w:marRight w:val="0"/>
      <w:marTop w:val="0"/>
      <w:marBottom w:val="0"/>
      <w:divBdr>
        <w:top w:val="none" w:sz="0" w:space="0" w:color="auto"/>
        <w:left w:val="none" w:sz="0" w:space="0" w:color="auto"/>
        <w:bottom w:val="none" w:sz="0" w:space="0" w:color="auto"/>
        <w:right w:val="none" w:sz="0" w:space="0" w:color="auto"/>
      </w:divBdr>
    </w:div>
    <w:div w:id="623462226">
      <w:bodyDiv w:val="1"/>
      <w:marLeft w:val="0"/>
      <w:marRight w:val="0"/>
      <w:marTop w:val="0"/>
      <w:marBottom w:val="0"/>
      <w:divBdr>
        <w:top w:val="none" w:sz="0" w:space="0" w:color="auto"/>
        <w:left w:val="none" w:sz="0" w:space="0" w:color="auto"/>
        <w:bottom w:val="none" w:sz="0" w:space="0" w:color="auto"/>
        <w:right w:val="none" w:sz="0" w:space="0" w:color="auto"/>
      </w:divBdr>
    </w:div>
    <w:div w:id="708803008">
      <w:bodyDiv w:val="1"/>
      <w:marLeft w:val="0"/>
      <w:marRight w:val="0"/>
      <w:marTop w:val="0"/>
      <w:marBottom w:val="0"/>
      <w:divBdr>
        <w:top w:val="none" w:sz="0" w:space="0" w:color="auto"/>
        <w:left w:val="none" w:sz="0" w:space="0" w:color="auto"/>
        <w:bottom w:val="none" w:sz="0" w:space="0" w:color="auto"/>
        <w:right w:val="none" w:sz="0" w:space="0" w:color="auto"/>
      </w:divBdr>
    </w:div>
    <w:div w:id="1163473674">
      <w:bodyDiv w:val="1"/>
      <w:marLeft w:val="0"/>
      <w:marRight w:val="0"/>
      <w:marTop w:val="0"/>
      <w:marBottom w:val="0"/>
      <w:divBdr>
        <w:top w:val="none" w:sz="0" w:space="0" w:color="auto"/>
        <w:left w:val="none" w:sz="0" w:space="0" w:color="auto"/>
        <w:bottom w:val="none" w:sz="0" w:space="0" w:color="auto"/>
        <w:right w:val="none" w:sz="0" w:space="0" w:color="auto"/>
      </w:divBdr>
    </w:div>
    <w:div w:id="1361124892">
      <w:bodyDiv w:val="1"/>
      <w:marLeft w:val="0"/>
      <w:marRight w:val="0"/>
      <w:marTop w:val="0"/>
      <w:marBottom w:val="0"/>
      <w:divBdr>
        <w:top w:val="none" w:sz="0" w:space="0" w:color="auto"/>
        <w:left w:val="none" w:sz="0" w:space="0" w:color="auto"/>
        <w:bottom w:val="none" w:sz="0" w:space="0" w:color="auto"/>
        <w:right w:val="none" w:sz="0" w:space="0" w:color="auto"/>
      </w:divBdr>
    </w:div>
    <w:div w:id="1617984866">
      <w:bodyDiv w:val="1"/>
      <w:marLeft w:val="0"/>
      <w:marRight w:val="0"/>
      <w:marTop w:val="0"/>
      <w:marBottom w:val="0"/>
      <w:divBdr>
        <w:top w:val="none" w:sz="0" w:space="0" w:color="auto"/>
        <w:left w:val="none" w:sz="0" w:space="0" w:color="auto"/>
        <w:bottom w:val="none" w:sz="0" w:space="0" w:color="auto"/>
        <w:right w:val="none" w:sz="0" w:space="0" w:color="auto"/>
      </w:divBdr>
    </w:div>
    <w:div w:id="1654211121">
      <w:bodyDiv w:val="1"/>
      <w:marLeft w:val="0"/>
      <w:marRight w:val="0"/>
      <w:marTop w:val="0"/>
      <w:marBottom w:val="0"/>
      <w:divBdr>
        <w:top w:val="none" w:sz="0" w:space="0" w:color="auto"/>
        <w:left w:val="none" w:sz="0" w:space="0" w:color="auto"/>
        <w:bottom w:val="none" w:sz="0" w:space="0" w:color="auto"/>
        <w:right w:val="none" w:sz="0" w:space="0" w:color="auto"/>
      </w:divBdr>
    </w:div>
    <w:div w:id="1669871491">
      <w:bodyDiv w:val="1"/>
      <w:marLeft w:val="0"/>
      <w:marRight w:val="0"/>
      <w:marTop w:val="0"/>
      <w:marBottom w:val="0"/>
      <w:divBdr>
        <w:top w:val="none" w:sz="0" w:space="0" w:color="auto"/>
        <w:left w:val="none" w:sz="0" w:space="0" w:color="auto"/>
        <w:bottom w:val="none" w:sz="0" w:space="0" w:color="auto"/>
        <w:right w:val="none" w:sz="0" w:space="0" w:color="auto"/>
      </w:divBdr>
    </w:div>
    <w:div w:id="17325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B483-CFD5-47C2-9F37-68B9EAD6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19</Pages>
  <Words>7897</Words>
  <Characters>45014</Characters>
  <Application>Microsoft Office Word</Application>
  <DocSecurity>0</DocSecurity>
  <Lines>375</Lines>
  <Paragraphs>105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3GPP TS 38.101-3</vt:lpstr>
      <vt:lpstr>Chengdu, China, 8 – 12 October 2018</vt:lpstr>
    </vt:vector>
  </TitlesOfParts>
  <Manager/>
  <Company/>
  <LinksUpToDate>false</LinksUpToDate>
  <CharactersWithSpaces>52806</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38.101-3</dc:title>
  <dc:subject>NR; User Equipment (UE) radio transmission and reception; Part 3: Range 1 and Range 2 Interworking operation with other radios (Release 15)</dc:subject>
  <dc:creator/>
  <cp:keywords/>
  <dc:description/>
  <cp:lastModifiedBy>Huawei</cp:lastModifiedBy>
  <cp:revision>28</cp:revision>
  <cp:lastPrinted>1900-01-01T08:00:00Z</cp:lastPrinted>
  <dcterms:created xsi:type="dcterms:W3CDTF">2019-08-16T03:38:00Z</dcterms:created>
  <dcterms:modified xsi:type="dcterms:W3CDTF">2020-02-26T15:08:00Z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(3)qhLG4PqeXMgOKbkuki7797/pakvZaArsT0wVBg8UuK4FbEhodldsoVxGB8dZy1Nqh40jN+NX
ID85dLzO2Mi7Up3wbmi+8ygPwkO5Xl3G02FQ0TAZzFsSJMBdH0pH8PVSbLrcAU0OyBbK57sA
QkCufY5bi/yNJXxIOkjLWGEjTAg0Lh4uSpd4VdCmOnn2jB9S5+Wqm74XuMrU2p5+U14st2b8
LLOjwWrA1wcE1NpeA8</vt:lpwstr>
  </property>
  <property fmtid="{D5CDD505-2E9C-101B-9397-08002B2CF9AE}" pid="4" name="_2015_ms_pID_7253431">
    <vt:lpwstr>9NGpWu5Xg5UHzK96YjNOoFkk90XWCYb+MVNz7rRj1Zzf8+PqWKXP5b
UxsH7y9mrguTwqQEy/f8XIPv3dBbuMeG+Tu2Yd5jog5ikqYc6UMWt5N2CzjKqFvqOyw0Yleg
rB5QukX6dGneBwha/wkp9OExWP3PVSXnoTnrI4xrfY5JX8g0NaFJrURrW+FiMDQQlMoFC+U0
tj0vacm53jI03FUp8klWfZQS3fZs5ifFMaHv</vt:lpwstr>
  </property>
  <property fmtid="{D5CDD505-2E9C-101B-9397-08002B2CF9AE}" pid="5" name="_2015_ms_pID_7253432">
    <vt:lpwstr>kg==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1554086950</vt:lpwstr>
  </property>
</Properties>
</file>