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bookmarkStart w:id="1" w:name="_GoBack"/>
      <w:bookmarkEnd w:id="1"/>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f7"/>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f7"/>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f7"/>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f7"/>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f7"/>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f6"/>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6"/>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Malgun Gothic"/>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Malgun Gothic"/>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f7"/>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f7"/>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f7"/>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lastRenderedPageBreak/>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f7"/>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
    <w:p w14:paraId="01BB17F6" w14:textId="77777777" w:rsidR="000E2319" w:rsidRPr="00A62712" w:rsidRDefault="000E2319" w:rsidP="000E231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6"/>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Malgun Gothic"/>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Malgun Gothic"/>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f7"/>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6"/>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Malgun Gothic"/>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Malgun Gothic"/>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Malgun Gothic"/>
                <w:lang w:val="en-US" w:eastAsia="ko-KR"/>
              </w:rPr>
              <w:t>Our view is that we should discuss additional factors in Rel-16</w:t>
            </w:r>
          </w:p>
        </w:tc>
      </w:tr>
    </w:tbl>
    <w:p w14:paraId="2041824B" w14:textId="77777777" w:rsidR="000E2319" w:rsidRDefault="000E2319" w:rsidP="000E2319">
      <w:pPr>
        <w:pStyle w:val="aff7"/>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aff7"/>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f6"/>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Malgun Gothic"/>
                <w:highlight w:val="yellow"/>
                <w:lang w:val="en-US" w:eastAsia="ko-KR"/>
              </w:rPr>
            </w:pPr>
            <w:r w:rsidRPr="006F5429">
              <w:rPr>
                <w:rFonts w:eastAsia="Malgun Gothic"/>
                <w:highlight w:val="yellow"/>
                <w:lang w:val="en-US" w:eastAsia="ko-KR"/>
              </w:rPr>
              <w:t>Option 1.</w:t>
            </w:r>
            <w:r w:rsidRPr="006F5429">
              <w:rPr>
                <w:rFonts w:eastAsia="Malgun Gothic" w:hint="eastAsia"/>
                <w:highlight w:val="yellow"/>
                <w:lang w:val="en-US" w:eastAsia="ko-KR"/>
              </w:rPr>
              <w:t xml:space="preserve"> </w:t>
            </w:r>
            <w:r w:rsidRPr="006F5429">
              <w:rPr>
                <w:rFonts w:eastAsia="Malgun Gothic"/>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Malgun Gothic"/>
                <w:lang w:val="en-US" w:eastAsia="ko-KR"/>
              </w:rPr>
            </w:pPr>
            <w:r w:rsidRPr="006F5429">
              <w:rPr>
                <w:rFonts w:eastAsia="Malgun Gothic"/>
                <w:highlight w:val="yellow"/>
                <w:lang w:val="en-US" w:eastAsia="ko-KR"/>
              </w:rPr>
              <w:t xml:space="preserve">Option </w:t>
            </w:r>
            <w:r w:rsidR="006F5429" w:rsidRPr="006F5429">
              <w:rPr>
                <w:rFonts w:eastAsia="Malgun Gothic"/>
                <w:highlight w:val="yellow"/>
                <w:lang w:val="en-US" w:eastAsia="ko-KR"/>
              </w:rPr>
              <w:t>2</w:t>
            </w:r>
            <w:r w:rsidRPr="006F5429">
              <w:rPr>
                <w:rFonts w:eastAsia="Malgun Gothic"/>
                <w:highlight w:val="yellow"/>
                <w:lang w:val="en-US" w:eastAsia="ko-KR"/>
              </w:rPr>
              <w:t>. RAN4 will continue the discussion with 2 or 3 panel assumptions of Rel-15</w:t>
            </w:r>
            <w:r w:rsidRPr="006F5429">
              <w:rPr>
                <w:rFonts w:eastAsia="Malgun Gothic" w:hint="eastAsia"/>
                <w:highlight w:val="yellow"/>
                <w:lang w:val="en-US" w:eastAsia="ko-KR"/>
              </w:rPr>
              <w:t xml:space="preserve"> </w:t>
            </w:r>
            <w:r w:rsidR="006F5429" w:rsidRPr="006F5429">
              <w:rPr>
                <w:rFonts w:eastAsia="Malgun Gothic"/>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Malgun Gothic"/>
                <w:highlight w:val="yellow"/>
                <w:lang w:val="en-US" w:eastAsia="ko-KR"/>
              </w:rPr>
            </w:pPr>
            <w:r w:rsidRPr="006F5429">
              <w:rPr>
                <w:rFonts w:eastAsia="Malgun Gothic"/>
                <w:highlight w:val="yellow"/>
                <w:lang w:val="en-US" w:eastAsia="ko-KR"/>
              </w:rPr>
              <w:t>Clarification on</w:t>
            </w:r>
            <w:r w:rsidR="00A24C9E" w:rsidRPr="006F5429">
              <w:rPr>
                <w:rFonts w:eastAsia="Malgun Gothic"/>
                <w:highlight w:val="yellow"/>
                <w:lang w:val="en-US" w:eastAsia="ko-KR"/>
              </w:rPr>
              <w:t xml:space="preserve"> following </w:t>
            </w:r>
            <w:r w:rsidR="00A00C43" w:rsidRPr="006F5429">
              <w:rPr>
                <w:rFonts w:eastAsia="Malgun Gothic"/>
                <w:highlight w:val="yellow"/>
                <w:lang w:val="en-US" w:eastAsia="ko-KR"/>
              </w:rPr>
              <w:t>issues</w:t>
            </w:r>
            <w:r w:rsidR="00A24C9E" w:rsidRPr="006F5429">
              <w:rPr>
                <w:rFonts w:eastAsia="Malgun Gothic"/>
                <w:highlight w:val="yellow"/>
                <w:lang w:val="en-US" w:eastAsia="ko-KR"/>
              </w:rPr>
              <w:t xml:space="preserve"> can be </w:t>
            </w:r>
            <w:r w:rsidRPr="006F5429">
              <w:rPr>
                <w:rFonts w:eastAsia="Malgun Gothic"/>
                <w:highlight w:val="yellow"/>
                <w:lang w:val="en-US" w:eastAsia="ko-KR"/>
              </w:rPr>
              <w:t>discussed</w:t>
            </w:r>
            <w:r w:rsidR="00A24C9E" w:rsidRPr="006F5429">
              <w:rPr>
                <w:rFonts w:eastAsia="Malgun Gothic"/>
                <w:highlight w:val="yellow"/>
                <w:lang w:val="en-US" w:eastAsia="ko-KR"/>
              </w:rPr>
              <w:t xml:space="preserve"> </w:t>
            </w:r>
            <w:r w:rsidR="00CD5A51" w:rsidRPr="006F5429">
              <w:rPr>
                <w:rFonts w:eastAsia="Malgun Gothic"/>
                <w:highlight w:val="yellow"/>
                <w:lang w:val="en-US" w:eastAsia="ko-KR"/>
              </w:rPr>
              <w:t>to help the gr</w:t>
            </w:r>
            <w:r w:rsidRPr="006F5429">
              <w:rPr>
                <w:rFonts w:eastAsia="Malgun Gothic"/>
                <w:highlight w:val="yellow"/>
                <w:lang w:val="en-US" w:eastAsia="ko-KR"/>
              </w:rPr>
              <w:t>oup have a common understanding.</w:t>
            </w:r>
          </w:p>
          <w:p w14:paraId="246629AD" w14:textId="15D3E672"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 xml:space="preserve">Issue 1: If the requirement is unchanged </w:t>
            </w:r>
          </w:p>
          <w:p w14:paraId="7E59943B" w14:textId="6D88288F"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Malgun Gothic"/>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Malgun Gothic"/>
                <w:i/>
                <w:lang w:val="en-US" w:eastAsia="ko-KR"/>
              </w:rPr>
            </w:pPr>
            <w:r>
              <w:rPr>
                <w:rFonts w:eastAsia="Malgun Gothic"/>
                <w:i/>
                <w:lang w:val="en-US" w:eastAsia="ko-KR"/>
              </w:rPr>
              <w:t>WF on spherical coverage improvements</w:t>
            </w:r>
          </w:p>
          <w:p w14:paraId="4131658E" w14:textId="1C67903C" w:rsidR="00B16619" w:rsidRPr="005A7607" w:rsidRDefault="00B16619" w:rsidP="006F5429">
            <w:pPr>
              <w:rPr>
                <w:rFonts w:eastAsia="Malgun Gothic"/>
                <w:i/>
                <w:lang w:val="en-US" w:eastAsia="ko-KR"/>
              </w:rPr>
            </w:pPr>
            <w:r>
              <w:rPr>
                <w:rFonts w:eastAsia="Malgun Gothic"/>
                <w:i/>
                <w:lang w:val="en-US" w:eastAsia="ko-KR"/>
              </w:rPr>
              <w:t>(</w:t>
            </w:r>
            <w:r w:rsidR="004215A6">
              <w:rPr>
                <w:rFonts w:eastAsia="Malgun Gothic"/>
                <w:i/>
                <w:lang w:val="en-US" w:eastAsia="ko-KR"/>
              </w:rPr>
              <w:t>to c</w:t>
            </w:r>
            <w:r>
              <w:rPr>
                <w:rFonts w:eastAsia="Malgun Gothic"/>
                <w:i/>
                <w:lang w:val="en-US" w:eastAsia="ko-KR"/>
              </w:rPr>
              <w:t>aptur</w:t>
            </w:r>
            <w:r w:rsidR="004215A6">
              <w:rPr>
                <w:rFonts w:eastAsia="Malgun Gothic"/>
                <w:i/>
                <w:lang w:val="en-US" w:eastAsia="ko-KR"/>
              </w:rPr>
              <w:t>e</w:t>
            </w:r>
            <w:r>
              <w:rPr>
                <w:rFonts w:eastAsia="Malgun Gothic"/>
                <w:i/>
                <w:lang w:val="en-US" w:eastAsia="ko-KR"/>
              </w:rPr>
              <w:t xml:space="preserve"> the </w:t>
            </w:r>
            <w:r w:rsidR="004215A6">
              <w:rPr>
                <w:rFonts w:eastAsia="Malgun Gothic"/>
                <w:i/>
                <w:lang w:val="en-US" w:eastAsia="ko-KR"/>
              </w:rPr>
              <w:t xml:space="preserve">progress </w:t>
            </w:r>
            <w:r w:rsidR="006F5429">
              <w:rPr>
                <w:rFonts w:eastAsia="Malgun Gothic"/>
                <w:i/>
                <w:lang w:val="en-US" w:eastAsia="ko-KR"/>
              </w:rPr>
              <w:t>during this meeting</w:t>
            </w:r>
            <w:r w:rsidR="004215A6">
              <w:rPr>
                <w:rFonts w:eastAsia="Malgun Gothic"/>
                <w:i/>
                <w:lang w:val="en-US" w:eastAsia="ko-KR"/>
              </w:rPr>
              <w:t>)</w:t>
            </w:r>
          </w:p>
        </w:tc>
        <w:tc>
          <w:tcPr>
            <w:tcW w:w="2932" w:type="dxa"/>
          </w:tcPr>
          <w:p w14:paraId="60CF314E" w14:textId="0C26021F" w:rsidR="00962108" w:rsidRPr="005A7607" w:rsidRDefault="005A7607">
            <w:pPr>
              <w:spacing w:after="0"/>
              <w:rPr>
                <w:rFonts w:eastAsia="Malgun Gothic"/>
                <w:i/>
                <w:lang w:val="en-US" w:eastAsia="ko-KR"/>
              </w:rPr>
            </w:pPr>
            <w:r w:rsidRPr="005A7607">
              <w:rPr>
                <w:rFonts w:eastAsia="Malgun Gothic"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on candidate options in 1.3.1</w:t>
      </w:r>
    </w:p>
    <w:p w14:paraId="6DC506D7" w14:textId="1106C14A" w:rsidR="006F5429" w:rsidRPr="00CD5A51" w:rsidRDefault="006F5429" w:rsidP="006F542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aff6"/>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Malgun Gothic"/>
                <w:color w:val="000000" w:themeColor="text1"/>
                <w:lang w:val="en-US" w:eastAsia="ko-KR"/>
              </w:rPr>
            </w:pPr>
            <w:ins w:id="2" w:author="Taekhoon KIM" w:date="2020-03-03T09:06:00Z">
              <w:r>
                <w:rPr>
                  <w:rFonts w:eastAsia="Malgun Gothic"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Malgun Gothic"/>
                <w:color w:val="000000" w:themeColor="text1"/>
                <w:lang w:val="en-US" w:eastAsia="ko-KR"/>
              </w:rPr>
            </w:pPr>
            <w:ins w:id="3" w:author="Taekhoon KIM" w:date="2020-03-03T09:06:00Z">
              <w:r>
                <w:rPr>
                  <w:rFonts w:eastAsia="Malgun Gothic" w:hint="eastAsia"/>
                  <w:color w:val="000000" w:themeColor="text1"/>
                  <w:lang w:val="en-US" w:eastAsia="ko-KR"/>
                </w:rPr>
                <w:t xml:space="preserve">We support Option 1. </w:t>
              </w:r>
            </w:ins>
            <w:ins w:id="4" w:author="Taekhoon KIM" w:date="2020-03-03T09:09:00Z">
              <w:r>
                <w:rPr>
                  <w:rFonts w:eastAsia="Malgun Gothic"/>
                  <w:color w:val="000000" w:themeColor="text1"/>
                  <w:lang w:val="en-US" w:eastAsia="ko-KR"/>
                </w:rPr>
                <w:t xml:space="preserve">As we can see the table in 38.817-01, </w:t>
              </w:r>
            </w:ins>
            <w:ins w:id="5" w:author="Taekhoon KIM" w:date="2020-03-03T09:10:00Z">
              <w:r>
                <w:rPr>
                  <w:rFonts w:eastAsia="Malgun Gothic"/>
                  <w:color w:val="000000" w:themeColor="text1"/>
                  <w:lang w:val="en-US" w:eastAsia="ko-KR"/>
                </w:rPr>
                <w:t xml:space="preserve">current requirements </w:t>
              </w:r>
            </w:ins>
            <w:ins w:id="6" w:author="Taekhoon KIM" w:date="2020-03-03T09:12:00Z">
              <w:r>
                <w:rPr>
                  <w:rFonts w:eastAsia="Malgun Gothic"/>
                  <w:color w:val="000000" w:themeColor="text1"/>
                  <w:lang w:val="en-US" w:eastAsia="ko-KR"/>
                </w:rPr>
                <w:t>were</w:t>
              </w:r>
            </w:ins>
            <w:ins w:id="7" w:author="Taekhoon KIM" w:date="2020-03-03T09:10:00Z">
              <w:r>
                <w:rPr>
                  <w:rFonts w:eastAsia="Malgun Gothic"/>
                  <w:color w:val="000000" w:themeColor="text1"/>
                  <w:lang w:val="en-US" w:eastAsia="ko-KR"/>
                </w:rPr>
                <w:t xml:space="preserve"> not derived </w:t>
              </w:r>
            </w:ins>
            <w:ins w:id="8" w:author="Taekhoon KIM" w:date="2020-03-03T09:12:00Z">
              <w:r>
                <w:rPr>
                  <w:rFonts w:eastAsia="Malgun Gothic"/>
                  <w:color w:val="000000" w:themeColor="text1"/>
                  <w:lang w:val="en-US" w:eastAsia="ko-KR"/>
                </w:rPr>
                <w:t>by averaging between 1-panel and 2-panel assumptions</w:t>
              </w:r>
            </w:ins>
            <w:ins w:id="9" w:author="Taekhoon KIM" w:date="2020-03-03T09:18:00Z">
              <w:r w:rsidR="00AB469A">
                <w:rPr>
                  <w:rFonts w:eastAsia="Malgun Gothic"/>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10" w:author="Taekhoon KIM" w:date="2020-03-03T09:19:00Z">
              <w:r w:rsidR="00AB469A">
                <w:rPr>
                  <w:rFonts w:eastAsiaTheme="minorEastAsia"/>
                </w:rPr>
                <w:t xml:space="preserve">In RAN4#87, RAN4 </w:t>
              </w:r>
            </w:ins>
            <w:ins w:id="11" w:author="Taekhoon KIM" w:date="2020-03-03T09:22:00Z">
              <w:r w:rsidR="00AB469A">
                <w:rPr>
                  <w:rFonts w:eastAsiaTheme="minorEastAsia"/>
                </w:rPr>
                <w:t xml:space="preserve">was trying to </w:t>
              </w:r>
            </w:ins>
            <w:ins w:id="12" w:author="Taekhoon KIM" w:date="2020-03-03T09:23:00Z">
              <w:r w:rsidR="00AB469A">
                <w:rPr>
                  <w:rFonts w:eastAsiaTheme="minorEastAsia"/>
                </w:rPr>
                <w:t>have a</w:t>
              </w:r>
            </w:ins>
            <w:ins w:id="13" w:author="Taekhoon KIM" w:date="2020-03-03T10:50:00Z">
              <w:r w:rsidR="00B23EE5">
                <w:rPr>
                  <w:rFonts w:eastAsiaTheme="minorEastAsia"/>
                </w:rPr>
                <w:t>n</w:t>
              </w:r>
            </w:ins>
            <w:ins w:id="14" w:author="Taekhoon KIM" w:date="2020-03-03T09:23:00Z">
              <w:r w:rsidR="00AB469A">
                <w:rPr>
                  <w:rFonts w:eastAsiaTheme="minorEastAsia"/>
                </w:rPr>
                <w:t xml:space="preserve"> </w:t>
              </w:r>
            </w:ins>
            <w:ins w:id="15" w:author="Taekhoon KIM" w:date="2020-03-03T10:50:00Z">
              <w:r w:rsidR="00B23EE5">
                <w:rPr>
                  <w:rFonts w:eastAsiaTheme="minorEastAsia"/>
                </w:rPr>
                <w:t>agreement</w:t>
              </w:r>
            </w:ins>
            <w:ins w:id="16" w:author="Taekhoon KIM" w:date="2020-03-03T09:23:00Z">
              <w:r w:rsidR="00AB469A">
                <w:rPr>
                  <w:rFonts w:eastAsiaTheme="minorEastAsia"/>
                </w:rPr>
                <w:t xml:space="preserve"> </w:t>
              </w:r>
            </w:ins>
            <w:ins w:id="17" w:author="Taekhoon KIM" w:date="2020-03-03T10:50:00Z">
              <w:r w:rsidR="005427AF">
                <w:rPr>
                  <w:rFonts w:eastAsiaTheme="minorEastAsia"/>
                </w:rPr>
                <w:t xml:space="preserve">between vendors and operators </w:t>
              </w:r>
            </w:ins>
            <w:ins w:id="18" w:author="Taekhoon KIM" w:date="2020-03-03T09:23:00Z">
              <w:r w:rsidR="00AB469A">
                <w:rPr>
                  <w:rFonts w:eastAsiaTheme="minorEastAsia"/>
                </w:rPr>
                <w:t xml:space="preserve">without the </w:t>
              </w:r>
            </w:ins>
            <w:ins w:id="19" w:author="Taekhoon KIM" w:date="2020-03-03T09:19:00Z">
              <w:r w:rsidR="00AB469A">
                <w:rPr>
                  <w:rFonts w:eastAsiaTheme="minorEastAsia"/>
                </w:rPr>
                <w:t xml:space="preserve">averaging </w:t>
              </w:r>
            </w:ins>
            <w:ins w:id="20" w:author="Taekhoon KIM" w:date="2020-03-03T09:24:00Z">
              <w:r w:rsidR="00AB469A">
                <w:rPr>
                  <w:rFonts w:eastAsiaTheme="minorEastAsia"/>
                </w:rPr>
                <w:t xml:space="preserve">work. </w:t>
              </w:r>
            </w:ins>
            <w:ins w:id="21" w:author="Taekhoon KIM" w:date="2020-03-03T09:25:00Z">
              <w:r w:rsidR="00AB469A">
                <w:rPr>
                  <w:rFonts w:eastAsiaTheme="minorEastAsia"/>
                </w:rPr>
                <w:t xml:space="preserve">Not only the panel number, </w:t>
              </w:r>
            </w:ins>
            <w:ins w:id="22" w:author="Taekhoon KIM" w:date="2020-03-03T09:27:00Z">
              <w:r w:rsidR="00A33A4D">
                <w:rPr>
                  <w:rFonts w:eastAsiaTheme="minorEastAsia"/>
                </w:rPr>
                <w:t xml:space="preserve">but </w:t>
              </w:r>
            </w:ins>
            <w:ins w:id="23" w:author="Taekhoon KIM" w:date="2020-03-03T10:51:00Z">
              <w:r w:rsidR="005427AF">
                <w:rPr>
                  <w:rFonts w:eastAsiaTheme="minorEastAsia"/>
                </w:rPr>
                <w:t>RAN4</w:t>
              </w:r>
            </w:ins>
            <w:ins w:id="24" w:author="Taekhoon KIM" w:date="2020-03-03T09:25:00Z">
              <w:r w:rsidR="00AB469A">
                <w:rPr>
                  <w:rFonts w:eastAsiaTheme="minorEastAsia"/>
                </w:rPr>
                <w:t xml:space="preserve"> </w:t>
              </w:r>
            </w:ins>
            <w:ins w:id="25" w:author="Taekhoon KIM" w:date="2020-03-03T09:27:00Z">
              <w:r w:rsidR="00A33A4D">
                <w:rPr>
                  <w:rFonts w:eastAsiaTheme="minorEastAsia"/>
                </w:rPr>
                <w:t xml:space="preserve">also </w:t>
              </w:r>
            </w:ins>
            <w:ins w:id="26" w:author="Taekhoon KIM" w:date="2020-03-03T09:25:00Z">
              <w:r w:rsidR="00AB469A">
                <w:rPr>
                  <w:rFonts w:eastAsiaTheme="minorEastAsia"/>
                </w:rPr>
                <w:t xml:space="preserve">had tried to capture </w:t>
              </w:r>
              <w:r w:rsidR="00A33A4D">
                <w:rPr>
                  <w:rFonts w:eastAsiaTheme="minorEastAsia"/>
                </w:rPr>
                <w:t xml:space="preserve">most factors </w:t>
              </w:r>
            </w:ins>
            <w:ins w:id="27" w:author="Taekhoon KIM" w:date="2020-03-03T09:26:00Z">
              <w:r w:rsidR="00A33A4D">
                <w:rPr>
                  <w:rFonts w:eastAsiaTheme="minorEastAsia"/>
                </w:rPr>
                <w:t xml:space="preserve">that might affect the performance </w:t>
              </w:r>
            </w:ins>
            <w:ins w:id="28" w:author="Taekhoon KIM" w:date="2020-03-03T09:25:00Z">
              <w:r w:rsidR="00A33A4D">
                <w:rPr>
                  <w:rFonts w:eastAsiaTheme="minorEastAsia"/>
                </w:rPr>
                <w:t>into</w:t>
              </w:r>
            </w:ins>
            <w:ins w:id="29" w:author="Taekhoon KIM" w:date="2020-03-03T09:27:00Z">
              <w:r w:rsidR="00A33A4D">
                <w:rPr>
                  <w:rFonts w:eastAsiaTheme="minorEastAsia"/>
                </w:rPr>
                <w:t xml:space="preserve"> the assumption</w:t>
              </w:r>
            </w:ins>
            <w:ins w:id="30" w:author="Taekhoon KIM" w:date="2020-03-03T09:28:00Z">
              <w:r w:rsidR="00A33A4D">
                <w:rPr>
                  <w:rFonts w:eastAsiaTheme="minorEastAsia"/>
                </w:rPr>
                <w:t xml:space="preserve">. </w:t>
              </w:r>
            </w:ins>
            <w:ins w:id="31" w:author="Taekhoon KIM" w:date="2020-03-03T09:32:00Z">
              <w:r w:rsidR="00A33A4D">
                <w:rPr>
                  <w:rFonts w:eastAsiaTheme="minorEastAsia"/>
                </w:rPr>
                <w:t>Since t</w:t>
              </w:r>
            </w:ins>
            <w:ins w:id="32" w:author="Taekhoon KIM" w:date="2020-03-03T09:28:00Z">
              <w:r w:rsidR="00A33A4D">
                <w:rPr>
                  <w:rFonts w:eastAsiaTheme="minorEastAsia"/>
                </w:rPr>
                <w:t xml:space="preserve">he </w:t>
              </w:r>
            </w:ins>
            <w:ins w:id="33" w:author="Taekhoon KIM" w:date="2020-03-03T09:33:00Z">
              <w:r w:rsidR="00A33A4D">
                <w:rPr>
                  <w:rFonts w:eastAsiaTheme="minorEastAsia"/>
                </w:rPr>
                <w:t xml:space="preserve">final </w:t>
              </w:r>
            </w:ins>
            <w:ins w:id="34" w:author="Taekhoon KIM" w:date="2020-03-03T09:28:00Z">
              <w:r w:rsidR="00A33A4D">
                <w:rPr>
                  <w:rFonts w:eastAsiaTheme="minorEastAsia"/>
                </w:rPr>
                <w:t>assumption</w:t>
              </w:r>
            </w:ins>
            <w:ins w:id="35" w:author="Taekhoon KIM" w:date="2020-03-03T09:32:00Z">
              <w:r w:rsidR="00A33A4D">
                <w:rPr>
                  <w:rFonts w:eastAsiaTheme="minorEastAsia"/>
                </w:rPr>
                <w:t xml:space="preserve"> </w:t>
              </w:r>
            </w:ins>
            <w:ins w:id="36" w:author="Taekhoon KIM" w:date="2020-03-03T10:58:00Z">
              <w:r w:rsidR="005427AF">
                <w:rPr>
                  <w:rFonts w:eastAsiaTheme="minorEastAsia"/>
                </w:rPr>
                <w:t xml:space="preserve">also </w:t>
              </w:r>
            </w:ins>
            <w:ins w:id="37" w:author="Taekhoon KIM" w:date="2020-03-03T09:35:00Z">
              <w:r w:rsidR="00A33A4D">
                <w:rPr>
                  <w:rFonts w:eastAsiaTheme="minorEastAsia"/>
                </w:rPr>
                <w:t>considered 3-panel implementation,</w:t>
              </w:r>
            </w:ins>
            <w:ins w:id="38" w:author="Taekhoon KIM" w:date="2020-03-03T09:39:00Z">
              <w:r w:rsidR="00A7620E">
                <w:rPr>
                  <w:rFonts w:eastAsiaTheme="minorEastAsia"/>
                </w:rPr>
                <w:t xml:space="preserve"> </w:t>
              </w:r>
            </w:ins>
            <w:ins w:id="39" w:author="Taekhoon KIM" w:date="2020-03-03T09:41:00Z">
              <w:r w:rsidR="00A7620E">
                <w:rPr>
                  <w:rFonts w:eastAsiaTheme="minorEastAsia"/>
                </w:rPr>
                <w:t xml:space="preserve">in our view, </w:t>
              </w:r>
            </w:ins>
            <w:ins w:id="40" w:author="Taekhoon KIM" w:date="2020-03-03T09:39:00Z">
              <w:r w:rsidR="00A7620E">
                <w:rPr>
                  <w:rFonts w:eastAsiaTheme="minorEastAsia"/>
                </w:rPr>
                <w:t xml:space="preserve">it </w:t>
              </w:r>
            </w:ins>
            <w:ins w:id="41" w:author="Taekhoon KIM" w:date="2020-03-03T09:41:00Z">
              <w:r w:rsidR="00A7620E">
                <w:rPr>
                  <w:rFonts w:eastAsiaTheme="minorEastAsia"/>
                </w:rPr>
                <w:t xml:space="preserve">does not make sense to change the requirement </w:t>
              </w:r>
            </w:ins>
            <w:ins w:id="42" w:author="Taekhoon KIM" w:date="2020-03-03T09:48:00Z">
              <w:r w:rsidR="005F3F0B">
                <w:rPr>
                  <w:rFonts w:eastAsiaTheme="minorEastAsia"/>
                </w:rPr>
                <w:t xml:space="preserve">with Option 2 </w:t>
              </w:r>
            </w:ins>
            <w:ins w:id="43" w:author="Taekhoon KIM" w:date="2020-03-03T09:47:00Z">
              <w:r w:rsidR="005F3F0B">
                <w:rPr>
                  <w:rFonts w:eastAsiaTheme="minorEastAsia"/>
                </w:rPr>
                <w:t>turning the clock back two years.</w:t>
              </w:r>
            </w:ins>
            <w:ins w:id="44" w:author="Taekhoon KIM" w:date="2020-03-03T09:28:00Z">
              <w:r w:rsidR="00A33A4D">
                <w:rPr>
                  <w:rFonts w:eastAsiaTheme="minorEastAsia"/>
                </w:rPr>
                <w:t xml:space="preserve"> </w:t>
              </w:r>
            </w:ins>
            <w:ins w:id="45" w:author="Taekhoon KIM" w:date="2020-03-03T09:53:00Z">
              <w:r w:rsidR="005F3F0B">
                <w:rPr>
                  <w:rFonts w:eastAsiaTheme="minorEastAsia"/>
                </w:rPr>
                <w:t>RAN4 even has n</w:t>
              </w:r>
            </w:ins>
            <w:ins w:id="46" w:author="Taekhoon KIM" w:date="2020-03-03T09:49:00Z">
              <w:r w:rsidR="005F3F0B">
                <w:rPr>
                  <w:rFonts w:eastAsiaTheme="minorEastAsia"/>
                </w:rPr>
                <w:t>o problem for a UE to have a number of panel</w:t>
              </w:r>
            </w:ins>
            <w:ins w:id="47" w:author="Taekhoon KIM" w:date="2020-03-03T09:51:00Z">
              <w:r w:rsidR="005F3F0B">
                <w:rPr>
                  <w:rFonts w:eastAsiaTheme="minorEastAsia"/>
                </w:rPr>
                <w:t>s with the current requirement</w:t>
              </w:r>
            </w:ins>
            <w:ins w:id="48" w:author="Taekhoon KIM" w:date="2020-03-03T09:53:00Z">
              <w:r w:rsidR="005F3F0B">
                <w:rPr>
                  <w:rFonts w:eastAsiaTheme="minorEastAsia"/>
                </w:rPr>
                <w:t xml:space="preserve">. However, we are fine to </w:t>
              </w:r>
            </w:ins>
            <w:ins w:id="49" w:author="Taekhoon KIM" w:date="2020-03-03T09:54:00Z">
              <w:r w:rsidR="005F3F0B">
                <w:rPr>
                  <w:rFonts w:eastAsiaTheme="minorEastAsia"/>
                </w:rPr>
                <w:t xml:space="preserve">continue the </w:t>
              </w:r>
            </w:ins>
            <w:ins w:id="50" w:author="Taekhoon KIM" w:date="2020-03-03T09:53:00Z">
              <w:r w:rsidR="005F3F0B">
                <w:rPr>
                  <w:rFonts w:eastAsiaTheme="minorEastAsia"/>
                </w:rPr>
                <w:t>discuss</w:t>
              </w:r>
            </w:ins>
            <w:ins w:id="51" w:author="Taekhoon KIM" w:date="2020-03-03T09:54:00Z">
              <w:r w:rsidR="005F3F0B">
                <w:rPr>
                  <w:rFonts w:eastAsiaTheme="minorEastAsia"/>
                </w:rPr>
                <w:t xml:space="preserve">ion </w:t>
              </w:r>
            </w:ins>
            <w:ins w:id="52" w:author="Taekhoon KIM" w:date="2020-03-03T09:55:00Z">
              <w:r w:rsidR="005F3F0B">
                <w:rPr>
                  <w:rFonts w:eastAsiaTheme="minorEastAsia"/>
                </w:rPr>
                <w:t xml:space="preserve">to see if any </w:t>
              </w:r>
            </w:ins>
            <w:ins w:id="53"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4" w:author="OPPO Jinqiang" w:date="2020-03-03T15:31:00Z"/>
        </w:trPr>
        <w:tc>
          <w:tcPr>
            <w:tcW w:w="1236" w:type="dxa"/>
          </w:tcPr>
          <w:p w14:paraId="7C113B01" w14:textId="0EEE3FF7" w:rsidR="001826DB" w:rsidRPr="001826DB" w:rsidRDefault="001826DB" w:rsidP="00130988">
            <w:pPr>
              <w:spacing w:after="120"/>
              <w:rPr>
                <w:ins w:id="55" w:author="OPPO Jinqiang" w:date="2020-03-03T15:31:00Z"/>
                <w:rFonts w:eastAsiaTheme="minorEastAsia"/>
                <w:color w:val="000000" w:themeColor="text1"/>
                <w:lang w:val="en-US" w:eastAsia="zh-CN"/>
                <w:rPrChange w:id="56" w:author="OPPO Jinqiang" w:date="2020-03-03T15:31:00Z">
                  <w:rPr>
                    <w:ins w:id="57" w:author="OPPO Jinqiang" w:date="2020-03-03T15:31:00Z"/>
                    <w:rFonts w:eastAsia="Malgun Gothic"/>
                    <w:color w:val="000000" w:themeColor="text1"/>
                    <w:lang w:val="en-US" w:eastAsia="ko-KR"/>
                  </w:rPr>
                </w:rPrChange>
              </w:rPr>
            </w:pPr>
            <w:ins w:id="58"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9" w:author="OPPO Jinqiang" w:date="2020-03-03T15:31:00Z"/>
                <w:rFonts w:eastAsiaTheme="minorEastAsia"/>
                <w:color w:val="000000" w:themeColor="text1"/>
                <w:lang w:val="en-US" w:eastAsia="zh-CN"/>
                <w:rPrChange w:id="60" w:author="OPPO Jinqiang" w:date="2020-03-03T15:31:00Z">
                  <w:rPr>
                    <w:ins w:id="61" w:author="OPPO Jinqiang" w:date="2020-03-03T15:31:00Z"/>
                    <w:rFonts w:eastAsia="Malgun Gothic"/>
                    <w:color w:val="000000" w:themeColor="text1"/>
                    <w:lang w:val="en-US" w:eastAsia="ko-KR"/>
                  </w:rPr>
                </w:rPrChange>
              </w:rPr>
            </w:pPr>
            <w:ins w:id="62"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r w:rsidR="00353078" w:rsidRPr="00A62712" w14:paraId="7325222A" w14:textId="77777777" w:rsidTr="00130988">
        <w:trPr>
          <w:ins w:id="63" w:author="Ting-Wei Kang (康庭維)" w:date="2020-03-03T19:05:00Z"/>
        </w:trPr>
        <w:tc>
          <w:tcPr>
            <w:tcW w:w="1236" w:type="dxa"/>
          </w:tcPr>
          <w:p w14:paraId="2CD5FFBA" w14:textId="05545D3E" w:rsidR="00353078" w:rsidRPr="00353078" w:rsidRDefault="00353078" w:rsidP="00130988">
            <w:pPr>
              <w:spacing w:after="120"/>
              <w:rPr>
                <w:ins w:id="64" w:author="Ting-Wei Kang (康庭維)" w:date="2020-03-03T19:05:00Z"/>
                <w:rFonts w:eastAsia="PMingLiU"/>
                <w:color w:val="000000" w:themeColor="text1"/>
                <w:lang w:val="en-US" w:eastAsia="zh-TW"/>
                <w:rPrChange w:id="65" w:author="Ting-Wei Kang (康庭維)" w:date="2020-03-03T19:05:00Z">
                  <w:rPr>
                    <w:ins w:id="66" w:author="Ting-Wei Kang (康庭維)" w:date="2020-03-03T19:05:00Z"/>
                    <w:rFonts w:eastAsiaTheme="minorEastAsia"/>
                    <w:color w:val="000000" w:themeColor="text1"/>
                    <w:lang w:val="en-US" w:eastAsia="zh-CN"/>
                  </w:rPr>
                </w:rPrChange>
              </w:rPr>
            </w:pPr>
            <w:ins w:id="67" w:author="Ting-Wei Kang (康庭維)" w:date="2020-03-03T19:05:00Z">
              <w:r w:rsidRPr="00353078">
                <w:rPr>
                  <w:rFonts w:eastAsia="PMingLiU"/>
                  <w:color w:val="000000" w:themeColor="text1"/>
                  <w:lang w:val="en-US" w:eastAsia="zh-TW"/>
                  <w:rPrChange w:id="68" w:author="Ting-Wei Kang (康庭維)" w:date="2020-03-03T19:05:00Z">
                    <w:rPr>
                      <w:rFonts w:ascii="PMingLiU" w:eastAsia="PMingLiU" w:hAnsi="PMingLiU"/>
                      <w:color w:val="000000" w:themeColor="text1"/>
                      <w:lang w:val="en-US" w:eastAsia="zh-TW"/>
                    </w:rPr>
                  </w:rPrChange>
                </w:rPr>
                <w:t>M</w:t>
              </w:r>
              <w:r w:rsidRPr="00353078">
                <w:rPr>
                  <w:rFonts w:eastAsia="PMingLiU"/>
                  <w:color w:val="000000" w:themeColor="text1"/>
                  <w:lang w:val="en-US" w:eastAsia="zh-TW"/>
                </w:rPr>
                <w:t>ediaTek</w:t>
              </w:r>
            </w:ins>
          </w:p>
        </w:tc>
        <w:tc>
          <w:tcPr>
            <w:tcW w:w="8395" w:type="dxa"/>
          </w:tcPr>
          <w:p w14:paraId="28C04509" w14:textId="60C7EEB7" w:rsidR="00353078" w:rsidRPr="00353078" w:rsidRDefault="00353078" w:rsidP="00353078">
            <w:pPr>
              <w:spacing w:after="120"/>
              <w:rPr>
                <w:ins w:id="69" w:author="Ting-Wei Kang (康庭維)" w:date="2020-03-03T19:05:00Z"/>
                <w:rFonts w:eastAsia="PMingLiU"/>
                <w:color w:val="000000" w:themeColor="text1"/>
                <w:lang w:val="en-US" w:eastAsia="zh-TW"/>
                <w:rPrChange w:id="70" w:author="Ting-Wei Kang (康庭維)" w:date="2020-03-03T19:05:00Z">
                  <w:rPr>
                    <w:ins w:id="71" w:author="Ting-Wei Kang (康庭維)" w:date="2020-03-03T19:05:00Z"/>
                    <w:rFonts w:eastAsiaTheme="minorEastAsia"/>
                    <w:color w:val="000000" w:themeColor="text1"/>
                    <w:lang w:val="en-US" w:eastAsia="zh-CN"/>
                  </w:rPr>
                </w:rPrChange>
              </w:rPr>
            </w:pPr>
            <w:ins w:id="72" w:author="Ting-Wei Kang (康庭維)" w:date="2020-03-03T19:11:00Z">
              <w:r>
                <w:rPr>
                  <w:rFonts w:eastAsia="PMingLiU"/>
                  <w:color w:val="000000" w:themeColor="text1"/>
                  <w:lang w:val="en-US" w:eastAsia="zh-TW"/>
                </w:rPr>
                <w:t>We echo Samsung’s comment and a</w:t>
              </w:r>
            </w:ins>
            <w:ins w:id="73" w:author="Ting-Wei Kang (康庭維)" w:date="2020-03-03T19:05:00Z">
              <w:r w:rsidRPr="00353078">
                <w:rPr>
                  <w:rFonts w:eastAsia="PMingLiU"/>
                  <w:color w:val="000000" w:themeColor="text1"/>
                  <w:lang w:val="en-US" w:eastAsia="zh-TW"/>
                </w:rPr>
                <w:t xml:space="preserve">s </w:t>
              </w:r>
            </w:ins>
            <w:ins w:id="74" w:author="Ting-Wei Kang (康庭維)" w:date="2020-03-03T19:12:00Z">
              <w:r>
                <w:rPr>
                  <w:rFonts w:eastAsia="PMingLiU"/>
                  <w:color w:val="000000" w:themeColor="text1"/>
                  <w:lang w:val="en-US" w:eastAsia="zh-TW"/>
                </w:rPr>
                <w:t>our</w:t>
              </w:r>
            </w:ins>
            <w:ins w:id="75" w:author="Ting-Wei Kang (康庭維)" w:date="2020-03-03T19:05:00Z">
              <w:r w:rsidRPr="00353078">
                <w:rPr>
                  <w:rFonts w:eastAsia="PMingLiU"/>
                  <w:color w:val="000000" w:themeColor="text1"/>
                  <w:lang w:val="en-US" w:eastAsia="zh-TW"/>
                </w:rPr>
                <w:t xml:space="preserve"> </w:t>
              </w:r>
            </w:ins>
            <w:ins w:id="76" w:author="Ting-Wei Kang (康庭維)" w:date="2020-03-03T19:09:00Z">
              <w:r>
                <w:rPr>
                  <w:rFonts w:eastAsia="PMingLiU"/>
                  <w:color w:val="000000" w:themeColor="text1"/>
                  <w:lang w:val="en-US" w:eastAsia="zh-TW"/>
                </w:rPr>
                <w:t>comment</w:t>
              </w:r>
            </w:ins>
            <w:ins w:id="77" w:author="Ting-Wei Kang (康庭維)" w:date="2020-03-03T19:05:00Z">
              <w:r w:rsidRPr="00353078">
                <w:rPr>
                  <w:rFonts w:eastAsia="PMingLiU"/>
                  <w:color w:val="000000" w:themeColor="text1"/>
                  <w:lang w:val="en-US" w:eastAsia="zh-TW"/>
                </w:rPr>
                <w:t xml:space="preserve"> in 1</w:t>
              </w:r>
              <w:r w:rsidRPr="00353078">
                <w:rPr>
                  <w:rFonts w:eastAsia="PMingLiU"/>
                  <w:color w:val="000000" w:themeColor="text1"/>
                  <w:vertAlign w:val="superscript"/>
                  <w:lang w:val="en-US" w:eastAsia="zh-TW"/>
                  <w:rPrChange w:id="78" w:author="Ting-Wei Kang (康庭維)" w:date="2020-03-03T19:05:00Z">
                    <w:rPr>
                      <w:rFonts w:eastAsia="PMingLiU"/>
                      <w:color w:val="000000" w:themeColor="text1"/>
                      <w:lang w:val="en-US" w:eastAsia="zh-TW"/>
                    </w:rPr>
                  </w:rPrChange>
                </w:rPr>
                <w:t>st</w:t>
              </w:r>
              <w:r>
                <w:rPr>
                  <w:rFonts w:eastAsia="PMingLiU"/>
                  <w:color w:val="000000" w:themeColor="text1"/>
                  <w:lang w:val="en-US" w:eastAsia="zh-TW"/>
                </w:rPr>
                <w:t xml:space="preserve"> round, prior </w:t>
              </w:r>
            </w:ins>
            <w:ins w:id="79" w:author="Ting-Wei Kang (康庭維)" w:date="2020-03-03T19:07:00Z">
              <w:r>
                <w:rPr>
                  <w:rFonts w:eastAsia="PMingLiU"/>
                  <w:color w:val="000000" w:themeColor="text1"/>
                  <w:lang w:val="en-US" w:eastAsia="zh-TW"/>
                </w:rPr>
                <w:t>requirement discussion</w:t>
              </w:r>
            </w:ins>
            <w:ins w:id="80" w:author="Ting-Wei Kang (康庭維)" w:date="2020-03-03T19:05:00Z">
              <w:r>
                <w:rPr>
                  <w:rFonts w:eastAsia="PMingLiU"/>
                  <w:color w:val="000000" w:themeColor="text1"/>
                  <w:lang w:val="en-US" w:eastAsia="zh-TW"/>
                </w:rPr>
                <w:t xml:space="preserve"> is </w:t>
              </w:r>
            </w:ins>
            <w:ins w:id="81" w:author="Ting-Wei Kang (康庭維)" w:date="2020-03-03T19:09:00Z">
              <w:r>
                <w:rPr>
                  <w:rFonts w:eastAsia="PMingLiU"/>
                  <w:color w:val="000000" w:themeColor="text1"/>
                  <w:lang w:val="en-US" w:eastAsia="zh-TW"/>
                </w:rPr>
                <w:t xml:space="preserve">actually </w:t>
              </w:r>
            </w:ins>
            <w:ins w:id="82" w:author="Ting-Wei Kang (康庭維)" w:date="2020-03-03T19:05:00Z">
              <w:r>
                <w:rPr>
                  <w:rFonts w:eastAsia="PMingLiU"/>
                  <w:color w:val="000000" w:themeColor="text1"/>
                  <w:lang w:val="en-US" w:eastAsia="zh-TW"/>
                </w:rPr>
                <w:t xml:space="preserve">not limited to 1 </w:t>
              </w:r>
            </w:ins>
            <w:ins w:id="83" w:author="Ting-Wei Kang (康庭維)" w:date="2020-03-03T19:07:00Z">
              <w:r>
                <w:rPr>
                  <w:rFonts w:eastAsia="PMingLiU"/>
                  <w:color w:val="000000" w:themeColor="text1"/>
                  <w:lang w:val="en-US" w:eastAsia="zh-TW"/>
                </w:rPr>
                <w:t>panel.</w:t>
              </w:r>
            </w:ins>
            <w:ins w:id="84" w:author="Ting-Wei Kang (康庭維)" w:date="2020-03-03T19:10:00Z">
              <w:r>
                <w:rPr>
                  <w:rFonts w:eastAsia="PMingLiU"/>
                  <w:color w:val="000000" w:themeColor="text1"/>
                  <w:lang w:val="en-US" w:eastAsia="zh-TW"/>
                </w:rPr>
                <w:t xml:space="preserve"> </w:t>
              </w:r>
            </w:ins>
          </w:p>
        </w:tc>
      </w:tr>
      <w:tr w:rsidR="00DE3AF2" w:rsidRPr="00A62712" w14:paraId="061ECB5D" w14:textId="77777777" w:rsidTr="00130988">
        <w:trPr>
          <w:ins w:id="85" w:author="박종근/선임연구원/미래기술센터 C&amp;M표준(연)5G무선통신표준Task(jong1.park@lge.com)" w:date="2020-03-03T22:31:00Z"/>
        </w:trPr>
        <w:tc>
          <w:tcPr>
            <w:tcW w:w="1236" w:type="dxa"/>
          </w:tcPr>
          <w:p w14:paraId="0A819096" w14:textId="5022A23E" w:rsidR="00DE3AF2" w:rsidRPr="00DE3AF2" w:rsidRDefault="00DE3AF2" w:rsidP="00DE3AF2">
            <w:pPr>
              <w:spacing w:after="120"/>
              <w:rPr>
                <w:ins w:id="86" w:author="박종근/선임연구원/미래기술센터 C&amp;M표준(연)5G무선통신표준Task(jong1.park@lge.com)" w:date="2020-03-03T22:31:00Z"/>
                <w:rFonts w:eastAsia="PMingLiU"/>
                <w:color w:val="000000" w:themeColor="text1"/>
                <w:lang w:val="en-US" w:eastAsia="zh-TW"/>
              </w:rPr>
            </w:pPr>
            <w:ins w:id="87" w:author="박종근/선임연구원/미래기술센터 C&amp;M표준(연)5G무선통신표준Task(jong1.park@lge.com)" w:date="2020-03-03T22:31:00Z">
              <w:r>
                <w:rPr>
                  <w:rFonts w:eastAsia="Malgun Gothic" w:hint="eastAsia"/>
                  <w:color w:val="000000" w:themeColor="text1"/>
                  <w:lang w:val="en-US" w:eastAsia="ko-KR"/>
                </w:rPr>
                <w:t>LG</w:t>
              </w:r>
              <w:r>
                <w:rPr>
                  <w:rFonts w:eastAsia="Malgun Gothic"/>
                  <w:color w:val="000000" w:themeColor="text1"/>
                  <w:lang w:val="en-US" w:eastAsia="ko-KR"/>
                </w:rPr>
                <w:t>E</w:t>
              </w:r>
            </w:ins>
          </w:p>
        </w:tc>
        <w:tc>
          <w:tcPr>
            <w:tcW w:w="8395" w:type="dxa"/>
          </w:tcPr>
          <w:p w14:paraId="27947A26" w14:textId="2BDE97AC" w:rsidR="00DE3AF2" w:rsidRDefault="00DE3AF2" w:rsidP="00DE3AF2">
            <w:pPr>
              <w:spacing w:after="120"/>
              <w:rPr>
                <w:ins w:id="88" w:author="박종근/선임연구원/미래기술센터 C&amp;M표준(연)5G무선통신표준Task(jong1.park@lge.com)" w:date="2020-03-03T22:31:00Z"/>
                <w:rFonts w:eastAsia="PMingLiU"/>
                <w:color w:val="000000" w:themeColor="text1"/>
                <w:lang w:val="en-US" w:eastAsia="zh-TW"/>
              </w:rPr>
            </w:pPr>
            <w:ins w:id="89" w:author="박종근/선임연구원/미래기술센터 C&amp;M표준(연)5G무선통신표준Task(jong1.park@lge.com)" w:date="2020-03-03T22:31:00Z">
              <w:r>
                <w:rPr>
                  <w:rFonts w:eastAsia="Malgun Gothic" w:hint="eastAsia"/>
                  <w:color w:val="000000" w:themeColor="text1"/>
                  <w:lang w:val="en-US" w:eastAsia="ko-KR"/>
                </w:rPr>
                <w:t xml:space="preserve">As we </w:t>
              </w:r>
              <w:r>
                <w:rPr>
                  <w:rFonts w:eastAsia="Malgun Gothic"/>
                  <w:color w:val="000000" w:themeColor="text1"/>
                  <w:lang w:val="en-US" w:eastAsia="ko-KR"/>
                </w:rPr>
                <w:t>mentioned in 1</w:t>
              </w:r>
              <w:r w:rsidRPr="007D1125">
                <w:rPr>
                  <w:rFonts w:eastAsia="Malgun Gothic"/>
                  <w:color w:val="000000" w:themeColor="text1"/>
                  <w:vertAlign w:val="superscript"/>
                  <w:lang w:val="en-US" w:eastAsia="ko-KR"/>
                </w:rPr>
                <w:t>st</w:t>
              </w:r>
              <w:r>
                <w:rPr>
                  <w:rFonts w:eastAsia="Malgun Gothic"/>
                  <w:color w:val="000000" w:themeColor="text1"/>
                  <w:lang w:val="en-US" w:eastAsia="ko-KR"/>
                </w:rPr>
                <w:t xml:space="preserve"> round, companies provided various factors/parameters to define the current spherical coverage requirements. Therefore, re-evaluating the spherical coverage requirement would not be beneficial and we keep our position as Option 1.</w:t>
              </w:r>
            </w:ins>
          </w:p>
        </w:tc>
      </w:tr>
      <w:tr w:rsidR="00220BE0" w:rsidRPr="00A62712" w14:paraId="0B512D59" w14:textId="77777777" w:rsidTr="00130988">
        <w:trPr>
          <w:ins w:id="90" w:author="Zhao, Kun 1" w:date="2020-03-03T15:49:00Z"/>
        </w:trPr>
        <w:tc>
          <w:tcPr>
            <w:tcW w:w="1236" w:type="dxa"/>
          </w:tcPr>
          <w:p w14:paraId="1B5BD72E" w14:textId="0F0099ED" w:rsidR="00220BE0" w:rsidRDefault="00220BE0" w:rsidP="00220BE0">
            <w:pPr>
              <w:spacing w:after="120"/>
              <w:rPr>
                <w:ins w:id="91" w:author="Zhao, Kun 1" w:date="2020-03-03T15:49:00Z"/>
                <w:rFonts w:eastAsia="Malgun Gothic"/>
                <w:color w:val="000000" w:themeColor="text1"/>
                <w:lang w:val="en-US" w:eastAsia="ko-KR"/>
              </w:rPr>
            </w:pPr>
            <w:ins w:id="92" w:author="Zhao, Kun 1" w:date="2020-03-03T15:52:00Z">
              <w:r>
                <w:rPr>
                  <w:rFonts w:eastAsia="Malgun Gothic"/>
                  <w:color w:val="000000" w:themeColor="text1"/>
                  <w:lang w:val="en-US" w:eastAsia="ko-KR"/>
                </w:rPr>
                <w:t>SONY</w:t>
              </w:r>
            </w:ins>
          </w:p>
        </w:tc>
        <w:tc>
          <w:tcPr>
            <w:tcW w:w="8395" w:type="dxa"/>
          </w:tcPr>
          <w:p w14:paraId="48D1DEA8" w14:textId="77777777" w:rsidR="00220BE0" w:rsidRDefault="00220BE0" w:rsidP="00220BE0">
            <w:pPr>
              <w:spacing w:after="120"/>
              <w:rPr>
                <w:ins w:id="93" w:author="Zhao, Kun 1" w:date="2020-03-03T15:52:00Z"/>
                <w:rFonts w:eastAsia="Malgun Gothic"/>
                <w:color w:val="000000" w:themeColor="text1"/>
                <w:lang w:val="en-US" w:eastAsia="ko-KR"/>
              </w:rPr>
            </w:pPr>
            <w:ins w:id="94" w:author="Zhao, Kun 1" w:date="2020-03-03T15:52:00Z">
              <w:r w:rsidRPr="00227EE0">
                <w:rPr>
                  <w:rFonts w:eastAsia="Malgun Gothic"/>
                  <w:b/>
                  <w:bCs/>
                  <w:color w:val="000000" w:themeColor="text1"/>
                  <w:lang w:val="en-US" w:eastAsia="ko-KR"/>
                </w:rPr>
                <w:t>Option 2 but also with other possible factors:</w:t>
              </w:r>
              <w:r>
                <w:rPr>
                  <w:rFonts w:eastAsia="Malgun Gothic"/>
                  <w:color w:val="000000" w:themeColor="text1"/>
                  <w:lang w:val="en-US" w:eastAsia="ko-KR"/>
                </w:rPr>
                <w:t xml:space="preserve"> Firstly, we would like to clarify that we have no intention to change the requirement of PC3 UEs which have been agreed. All the possible enhancement we discussed here are intended to be an optional or dynamic capability of handheld UEs.  </w:t>
              </w:r>
            </w:ins>
          </w:p>
          <w:p w14:paraId="3657B770" w14:textId="627AE05E" w:rsidR="00220BE0" w:rsidRDefault="00220BE0" w:rsidP="00220BE0">
            <w:pPr>
              <w:spacing w:after="120"/>
              <w:rPr>
                <w:ins w:id="95" w:author="Zhao, Kun 1" w:date="2020-03-03T15:52:00Z"/>
                <w:rFonts w:eastAsia="Malgun Gothic"/>
                <w:color w:val="000000" w:themeColor="text1"/>
                <w:lang w:val="en-US" w:eastAsia="ko-KR"/>
              </w:rPr>
            </w:pPr>
            <w:ins w:id="96" w:author="Zhao, Kun 1" w:date="2020-03-03T15:52:00Z">
              <w:r>
                <w:rPr>
                  <w:rFonts w:eastAsia="Malgun Gothic"/>
                  <w:color w:val="000000" w:themeColor="text1"/>
                  <w:lang w:val="en-US" w:eastAsia="ko-KR"/>
                </w:rPr>
                <w:t xml:space="preserve">we think the number of antenna panels and the </w:t>
              </w:r>
              <w:r w:rsidRPr="00227EE0">
                <w:rPr>
                  <w:rFonts w:eastAsia="Malgun Gothic"/>
                  <w:color w:val="000000" w:themeColor="text1"/>
                  <w:highlight w:val="yellow"/>
                  <w:lang w:val="en-US" w:eastAsia="ko-KR"/>
                </w:rPr>
                <w:t>face</w:t>
              </w:r>
              <w:r>
                <w:rPr>
                  <w:rFonts w:eastAsia="Malgun Gothic"/>
                  <w:color w:val="000000" w:themeColor="text1"/>
                  <w:lang w:val="en-US" w:eastAsia="ko-KR"/>
                </w:rPr>
                <w:t xml:space="preserve"> they can cover are the most critical point for the spherical coverage of a handheld UE. We think a handheld UE with only a single panel cannot </w:t>
              </w:r>
              <w:r>
                <w:rPr>
                  <w:rFonts w:eastAsia="Malgun Gothic"/>
                  <w:color w:val="000000" w:themeColor="text1"/>
                  <w:lang w:val="en-US" w:eastAsia="ko-KR"/>
                </w:rPr>
                <w:lastRenderedPageBreak/>
                <w:t xml:space="preserve">perform well in real life since it can be blocked the user’s hand. Therefore, it may still be worthy to further look into UE with more panels, at least not exclude this factor for further discussion. </w:t>
              </w:r>
            </w:ins>
          </w:p>
          <w:p w14:paraId="2D5AB151" w14:textId="5E250672" w:rsidR="00220BE0" w:rsidRDefault="00220BE0" w:rsidP="00220BE0">
            <w:pPr>
              <w:spacing w:after="120"/>
              <w:rPr>
                <w:ins w:id="97" w:author="Zhao, Kun 1" w:date="2020-03-03T15:49:00Z"/>
                <w:rFonts w:eastAsia="Malgun Gothic"/>
                <w:color w:val="000000" w:themeColor="text1"/>
                <w:lang w:val="en-US" w:eastAsia="ko-KR"/>
              </w:rPr>
            </w:pPr>
            <w:ins w:id="98" w:author="Zhao, Kun 1" w:date="2020-03-03T15:52:00Z">
              <w:r>
                <w:rPr>
                  <w:rFonts w:eastAsia="Malgun Gothic"/>
                  <w:color w:val="000000" w:themeColor="text1"/>
                  <w:lang w:val="en-US" w:eastAsia="ko-KR"/>
                </w:rPr>
                <w:t xml:space="preserve">Other factors can also be discussed in next meeting. </w:t>
              </w:r>
            </w:ins>
          </w:p>
        </w:tc>
      </w:tr>
      <w:tr w:rsidR="00826A1B" w:rsidRPr="00A62712" w14:paraId="6676BB85" w14:textId="77777777" w:rsidTr="00130988">
        <w:trPr>
          <w:ins w:id="99" w:author=" " w:date="2020-03-04T08:25:00Z"/>
        </w:trPr>
        <w:tc>
          <w:tcPr>
            <w:tcW w:w="1236" w:type="dxa"/>
          </w:tcPr>
          <w:p w14:paraId="454C1403" w14:textId="1F5486F2" w:rsidR="00826A1B" w:rsidRDefault="00826A1B" w:rsidP="00826A1B">
            <w:pPr>
              <w:spacing w:after="120"/>
              <w:rPr>
                <w:ins w:id="100" w:author=" " w:date="2020-03-04T08:25:00Z"/>
                <w:rFonts w:eastAsia="Malgun Gothic"/>
                <w:color w:val="000000" w:themeColor="text1"/>
                <w:lang w:val="en-US" w:eastAsia="ko-KR"/>
              </w:rPr>
            </w:pPr>
            <w:ins w:id="101" w:author=" " w:date="2020-03-04T08:25:00Z">
              <w:r>
                <w:rPr>
                  <w:rFonts w:hint="eastAsia"/>
                  <w:color w:val="000000" w:themeColor="text1"/>
                  <w:lang w:val="en-US" w:eastAsia="ja-JP"/>
                </w:rPr>
                <w:lastRenderedPageBreak/>
                <w:t>N</w:t>
              </w:r>
              <w:r>
                <w:rPr>
                  <w:color w:val="000000" w:themeColor="text1"/>
                  <w:lang w:val="en-US" w:eastAsia="ja-JP"/>
                </w:rPr>
                <w:t>TT DOCOMO, INC.</w:t>
              </w:r>
            </w:ins>
          </w:p>
        </w:tc>
        <w:tc>
          <w:tcPr>
            <w:tcW w:w="8395" w:type="dxa"/>
          </w:tcPr>
          <w:p w14:paraId="08C9BB0C" w14:textId="77777777" w:rsidR="00826A1B" w:rsidRDefault="00826A1B" w:rsidP="00826A1B">
            <w:pPr>
              <w:spacing w:after="120"/>
              <w:rPr>
                <w:ins w:id="102" w:author=" " w:date="2020-03-04T08:25:00Z"/>
                <w:color w:val="000000" w:themeColor="text1"/>
                <w:lang w:val="en-US" w:eastAsia="ja-JP"/>
              </w:rPr>
            </w:pPr>
            <w:ins w:id="103" w:author=" " w:date="2020-03-04T08:25:00Z">
              <w:r>
                <w:rPr>
                  <w:rFonts w:hint="eastAsia"/>
                  <w:color w:val="000000" w:themeColor="text1"/>
                  <w:lang w:val="en-US" w:eastAsia="ja-JP"/>
                </w:rPr>
                <w:t>W</w:t>
              </w:r>
              <w:r>
                <w:rPr>
                  <w:color w:val="000000" w:themeColor="text1"/>
                  <w:lang w:val="en-US" w:eastAsia="ja-JP"/>
                </w:rPr>
                <w:t>e need to consider both aspects described in option 1 and 2.</w:t>
              </w:r>
            </w:ins>
          </w:p>
          <w:p w14:paraId="7A0EB926" w14:textId="112B11E2" w:rsidR="00826A1B" w:rsidRDefault="00826A1B" w:rsidP="00826A1B">
            <w:pPr>
              <w:spacing w:after="120"/>
              <w:rPr>
                <w:ins w:id="104" w:author=" " w:date="2020-03-04T08:27:00Z"/>
                <w:color w:val="000000" w:themeColor="text1"/>
                <w:lang w:val="en-US" w:eastAsia="ja-JP"/>
              </w:rPr>
            </w:pPr>
            <w:ins w:id="105" w:author=" " w:date="2020-03-04T08:25:00Z">
              <w:r>
                <w:rPr>
                  <w:rFonts w:hint="eastAsia"/>
                  <w:color w:val="000000" w:themeColor="text1"/>
                  <w:lang w:val="en-US" w:eastAsia="ja-JP"/>
                </w:rPr>
                <w:t>F</w:t>
              </w:r>
              <w:r>
                <w:rPr>
                  <w:color w:val="000000" w:themeColor="text1"/>
                  <w:lang w:val="en-US" w:eastAsia="ja-JP"/>
                </w:rPr>
                <w:t>or the number of antenna panels, we agree that we did not apply the averaged value of 1 panel and 2 panels as Rel-15 requirement, but what we would like to say was that there were two analysis based on 1 panel assumption and 2 panels assumption, and the conclusion was 11.5dBm, which is the value between the averaged values of 1 panel assumption and the average value of 2 panels assumption. We would like to note that the averaged value of 2 panels assumption is larger than that of 1panel a</w:t>
              </w:r>
            </w:ins>
            <w:ins w:id="106" w:author=" " w:date="2020-03-04T08:26:00Z">
              <w:r>
                <w:rPr>
                  <w:color w:val="000000" w:themeColor="text1"/>
                  <w:lang w:val="en-US" w:eastAsia="ja-JP"/>
                </w:rPr>
                <w:t>s</w:t>
              </w:r>
            </w:ins>
            <w:ins w:id="107" w:author=" " w:date="2020-03-04T08:25:00Z">
              <w:r>
                <w:rPr>
                  <w:color w:val="000000" w:themeColor="text1"/>
                  <w:lang w:val="en-US" w:eastAsia="ja-JP"/>
                </w:rPr>
                <w:t xml:space="preserve">sumption. So we would like to </w:t>
              </w:r>
            </w:ins>
            <w:ins w:id="108" w:author=" " w:date="2020-03-04T11:39:00Z">
              <w:r w:rsidR="00F62EA9">
                <w:rPr>
                  <w:color w:val="000000" w:themeColor="text1"/>
                  <w:lang w:val="en-US" w:eastAsia="ja-JP"/>
                </w:rPr>
                <w:t>study</w:t>
              </w:r>
            </w:ins>
            <w:ins w:id="109" w:author=" " w:date="2020-03-04T08:25:00Z">
              <w:r>
                <w:rPr>
                  <w:color w:val="000000" w:themeColor="text1"/>
                  <w:lang w:val="en-US" w:eastAsia="ja-JP"/>
                </w:rPr>
                <w:t xml:space="preserve"> the performance difference with the increasing number of panels. We guess the difference may be small if the number is changed from 5 to 6, but would be large if the number is changed from 1 or 2 to 3 or 4.</w:t>
              </w:r>
            </w:ins>
          </w:p>
          <w:p w14:paraId="12A88804" w14:textId="65259982" w:rsidR="00972321" w:rsidRPr="00227EE0" w:rsidRDefault="00972321" w:rsidP="00826A1B">
            <w:pPr>
              <w:spacing w:after="120"/>
              <w:rPr>
                <w:ins w:id="110" w:author=" " w:date="2020-03-04T08:25:00Z"/>
                <w:rFonts w:eastAsia="Malgun Gothic"/>
                <w:b/>
                <w:bCs/>
                <w:color w:val="000000" w:themeColor="text1"/>
                <w:lang w:val="en-US" w:eastAsia="ja-JP"/>
              </w:rPr>
            </w:pPr>
            <w:ins w:id="111" w:author=" " w:date="2020-03-04T08:27:00Z">
              <w:r w:rsidRPr="00972321">
                <w:rPr>
                  <w:color w:val="000000" w:themeColor="text1"/>
                  <w:lang w:val="en-US" w:eastAsia="ja-JP"/>
                  <w:rPrChange w:id="112" w:author=" " w:date="2020-03-04T08:30:00Z">
                    <w:rPr>
                      <w:b/>
                      <w:bCs/>
                      <w:color w:val="000000" w:themeColor="text1"/>
                      <w:lang w:val="en-US" w:eastAsia="ja-JP"/>
                    </w:rPr>
                  </w:rPrChange>
                </w:rPr>
                <w:t>F</w:t>
              </w:r>
            </w:ins>
            <w:ins w:id="113" w:author=" " w:date="2020-03-04T08:28:00Z">
              <w:r w:rsidRPr="00972321">
                <w:rPr>
                  <w:color w:val="000000" w:themeColor="text1"/>
                  <w:lang w:val="en-US" w:eastAsia="ja-JP"/>
                  <w:rPrChange w:id="114" w:author=" " w:date="2020-03-04T08:30:00Z">
                    <w:rPr>
                      <w:b/>
                      <w:bCs/>
                      <w:color w:val="000000" w:themeColor="text1"/>
                      <w:lang w:val="en-US" w:eastAsia="ja-JP"/>
                    </w:rPr>
                  </w:rPrChange>
                </w:rPr>
                <w:t>or other factors, it is beneficial to study other possible solution</w:t>
              </w:r>
            </w:ins>
            <w:ins w:id="115" w:author=" " w:date="2020-03-04T08:29:00Z">
              <w:r w:rsidRPr="00972321">
                <w:rPr>
                  <w:color w:val="000000" w:themeColor="text1"/>
                  <w:lang w:val="en-US" w:eastAsia="ja-JP"/>
                  <w:rPrChange w:id="116" w:author=" " w:date="2020-03-04T08:30:00Z">
                    <w:rPr>
                      <w:b/>
                      <w:bCs/>
                      <w:color w:val="000000" w:themeColor="text1"/>
                      <w:lang w:val="en-US" w:eastAsia="ja-JP"/>
                    </w:rPr>
                  </w:rPrChange>
                </w:rPr>
                <w:t xml:space="preserve"> to improve the performance in parallel with </w:t>
              </w:r>
            </w:ins>
            <w:ins w:id="117" w:author=" " w:date="2020-03-04T08:30:00Z">
              <w:r w:rsidRPr="00972321">
                <w:rPr>
                  <w:color w:val="000000" w:themeColor="text1"/>
                  <w:lang w:val="en-US" w:eastAsia="ja-JP"/>
                  <w:rPrChange w:id="118" w:author=" " w:date="2020-03-04T08:30:00Z">
                    <w:rPr>
                      <w:b/>
                      <w:bCs/>
                      <w:color w:val="000000" w:themeColor="text1"/>
                      <w:lang w:val="en-US" w:eastAsia="ja-JP"/>
                    </w:rPr>
                  </w:rPrChange>
                </w:rPr>
                <w:t>discussion on the number of panels</w:t>
              </w:r>
            </w:ins>
            <w:ins w:id="119" w:author=" " w:date="2020-03-04T08:29:00Z">
              <w:r w:rsidRPr="00972321">
                <w:rPr>
                  <w:color w:val="000000" w:themeColor="text1"/>
                  <w:lang w:val="en-US" w:eastAsia="ja-JP"/>
                  <w:rPrChange w:id="120" w:author=" " w:date="2020-03-04T08:30:00Z">
                    <w:rPr>
                      <w:b/>
                      <w:bCs/>
                      <w:color w:val="000000" w:themeColor="text1"/>
                      <w:lang w:val="en-US" w:eastAsia="ja-JP"/>
                    </w:rPr>
                  </w:rPrChange>
                </w:rPr>
                <w:t>.</w:t>
              </w:r>
            </w:ins>
            <w:ins w:id="121" w:author=" " w:date="2020-03-04T08:28:00Z">
              <w:r w:rsidRPr="00972321">
                <w:rPr>
                  <w:color w:val="000000" w:themeColor="text1"/>
                  <w:lang w:val="en-US" w:eastAsia="ja-JP"/>
                  <w:rPrChange w:id="122" w:author=" " w:date="2020-03-04T08:30:00Z">
                    <w:rPr>
                      <w:b/>
                      <w:bCs/>
                      <w:color w:val="000000" w:themeColor="text1"/>
                      <w:lang w:val="en-US" w:eastAsia="ja-JP"/>
                    </w:rPr>
                  </w:rPrChange>
                </w:rPr>
                <w:t xml:space="preserve"> </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Malgun Gothic"/>
          <w:color w:val="000000" w:themeColor="text1"/>
          <w:szCs w:val="24"/>
          <w:lang w:eastAsia="ko-KR"/>
        </w:rPr>
        <w:t xml:space="preserve">Further clarification on possible </w:t>
      </w:r>
      <w:r w:rsidR="00A00C43">
        <w:rPr>
          <w:rFonts w:eastAsia="Malgun Gothic"/>
          <w:color w:val="000000" w:themeColor="text1"/>
          <w:szCs w:val="24"/>
          <w:lang w:eastAsia="ko-KR"/>
        </w:rPr>
        <w:t xml:space="preserve">issues </w:t>
      </w:r>
      <w:r>
        <w:rPr>
          <w:rFonts w:eastAsia="Malgun Gothic"/>
          <w:color w:val="000000" w:themeColor="text1"/>
          <w:szCs w:val="24"/>
          <w:lang w:eastAsia="ko-KR"/>
        </w:rPr>
        <w:t xml:space="preserve">noted </w:t>
      </w:r>
      <w:r w:rsidR="00CD5A51">
        <w:rPr>
          <w:rFonts w:eastAsia="Malgun Gothic"/>
          <w:color w:val="000000" w:themeColor="text1"/>
          <w:szCs w:val="24"/>
          <w:lang w:eastAsia="ko-KR"/>
        </w:rPr>
        <w:t>in 1.3.1</w:t>
      </w:r>
      <w:r w:rsidR="00A00C43">
        <w:rPr>
          <w:rFonts w:eastAsia="Malgun Gothic"/>
          <w:color w:val="000000" w:themeColor="text1"/>
          <w:szCs w:val="24"/>
          <w:lang w:eastAsia="ko-KR"/>
        </w:rPr>
        <w:t xml:space="preserve"> </w:t>
      </w:r>
      <w:r w:rsidR="00A00C43">
        <w:rPr>
          <w:rFonts w:eastAsia="Malgun Gothic"/>
          <w:lang w:val="en-US" w:eastAsia="ko-KR"/>
        </w:rPr>
        <w:t>(</w:t>
      </w:r>
      <w:r w:rsidR="005A1B4C">
        <w:rPr>
          <w:rFonts w:eastAsia="Malgun Gothic"/>
          <w:lang w:val="en-US" w:eastAsia="ko-KR"/>
        </w:rPr>
        <w:t>if any</w:t>
      </w:r>
      <w:r w:rsidR="00A00C43">
        <w:rPr>
          <w:rFonts w:eastAsia="Malgun Gothic"/>
          <w:lang w:val="en-US" w:eastAsia="ko-KR"/>
        </w:rPr>
        <w:t>)</w:t>
      </w:r>
    </w:p>
    <w:p w14:paraId="0F1DEFF1" w14:textId="3BFDD080" w:rsidR="004215A6" w:rsidRDefault="004215A6" w:rsidP="00A00C4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hint="eastAsia"/>
          <w:szCs w:val="24"/>
          <w:lang w:eastAsia="ko-KR"/>
        </w:rPr>
        <w:t xml:space="preserve">Issue 1: </w:t>
      </w:r>
      <w:r w:rsidR="00887167">
        <w:rPr>
          <w:rFonts w:eastAsia="Malgun Gothic"/>
          <w:szCs w:val="24"/>
          <w:lang w:eastAsia="ko-KR"/>
        </w:rPr>
        <w:t xml:space="preserve">If the requirement is unchanged </w:t>
      </w:r>
    </w:p>
    <w:p w14:paraId="1C43F068" w14:textId="612A3147" w:rsidR="00A00C43" w:rsidRPr="00A00C43" w:rsidRDefault="00A00C43" w:rsidP="00A00C4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aff6"/>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Malgun Gothic"/>
                <w:color w:val="000000" w:themeColor="text1"/>
                <w:lang w:val="en-US" w:eastAsia="ko-KR"/>
              </w:rPr>
            </w:pPr>
            <w:ins w:id="123" w:author="Taekhoon KIM" w:date="2020-03-03T09:56:00Z">
              <w:r>
                <w:rPr>
                  <w:rFonts w:eastAsia="Malgun Gothic"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Malgun Gothic"/>
                <w:color w:val="000000" w:themeColor="text1"/>
                <w:lang w:val="en-US" w:eastAsia="ko-KR"/>
              </w:rPr>
            </w:pPr>
            <w:ins w:id="124" w:author="Taekhoon KIM" w:date="2020-03-03T09:56:00Z">
              <w:r>
                <w:rPr>
                  <w:rFonts w:eastAsia="Malgun Gothic" w:hint="eastAsia"/>
                  <w:color w:val="000000" w:themeColor="text1"/>
                  <w:lang w:val="en-US" w:eastAsia="ko-KR"/>
                </w:rPr>
                <w:t>Issue 3: As explained in our document</w:t>
              </w:r>
            </w:ins>
            <w:ins w:id="125" w:author="Taekhoon KIM" w:date="2020-03-03T09:57:00Z">
              <w:r>
                <w:rPr>
                  <w:rFonts w:eastAsia="Malgun Gothic"/>
                  <w:color w:val="000000" w:themeColor="text1"/>
                  <w:lang w:val="en-US" w:eastAsia="ko-KR"/>
                </w:rPr>
                <w:t xml:space="preserve">, </w:t>
              </w:r>
            </w:ins>
            <w:ins w:id="126" w:author="Taekhoon KIM" w:date="2020-03-03T09:59:00Z">
              <w:r w:rsidRPr="005C0092">
                <w:rPr>
                  <w:rFonts w:eastAsia="Malgun Gothic"/>
                  <w:color w:val="000000" w:themeColor="text1"/>
                  <w:lang w:val="en-US" w:eastAsia="ko-KR"/>
                </w:rPr>
                <w:t>it should be noted that the spherical coverage requirements is the minimum requirement without upper or lower tolerance</w:t>
              </w:r>
            </w:ins>
            <w:ins w:id="127" w:author="Taekhoon KIM" w:date="2020-03-03T10:05:00Z">
              <w:r>
                <w:rPr>
                  <w:rFonts w:eastAsia="Malgun Gothic"/>
                  <w:color w:val="000000" w:themeColor="text1"/>
                  <w:lang w:val="en-US" w:eastAsia="ko-KR"/>
                </w:rPr>
                <w:t xml:space="preserve">. </w:t>
              </w:r>
            </w:ins>
            <w:ins w:id="128" w:author="Taekhoon KIM" w:date="2020-03-03T10:23:00Z">
              <w:r w:rsidR="004F52D6">
                <w:rPr>
                  <w:rFonts w:eastAsia="Malgun Gothic"/>
                  <w:color w:val="000000" w:themeColor="text1"/>
                  <w:lang w:val="en-US" w:eastAsia="ko-KR"/>
                </w:rPr>
                <w:t>I</w:t>
              </w:r>
              <w:r w:rsidR="004F52D6" w:rsidRPr="004F52D6">
                <w:rPr>
                  <w:rFonts w:eastAsia="Malgun Gothic"/>
                  <w:color w:val="000000" w:themeColor="text1"/>
                  <w:lang w:val="en-US" w:eastAsia="ko-KR"/>
                </w:rPr>
                <w:t xml:space="preserve">t is a baseline for the conformance which is a must to meet. </w:t>
              </w:r>
            </w:ins>
            <w:ins w:id="129" w:author="Taekhoon KIM" w:date="2020-03-03T11:01:00Z">
              <w:r w:rsidR="00FF3BE7">
                <w:rPr>
                  <w:rFonts w:eastAsia="Malgun Gothic"/>
                  <w:color w:val="000000" w:themeColor="text1"/>
                  <w:lang w:val="en-US" w:eastAsia="ko-KR"/>
                </w:rPr>
                <w:t>Therefore, i</w:t>
              </w:r>
            </w:ins>
            <w:ins w:id="130" w:author="Taekhoon KIM" w:date="2020-03-03T10:05:00Z">
              <w:r>
                <w:rPr>
                  <w:rFonts w:eastAsia="Malgun Gothic"/>
                  <w:color w:val="000000" w:themeColor="text1"/>
                  <w:lang w:val="en-US" w:eastAsia="ko-KR"/>
                </w:rPr>
                <w:t>f a</w:t>
              </w:r>
            </w:ins>
            <w:ins w:id="131" w:author="Taekhoon KIM" w:date="2020-03-03T10:00:00Z">
              <w:r>
                <w:rPr>
                  <w:rFonts w:eastAsia="Malgun Gothic"/>
                  <w:color w:val="000000" w:themeColor="text1"/>
                  <w:lang w:val="en-US" w:eastAsia="ko-KR"/>
                </w:rPr>
                <w:t xml:space="preserve">dditional </w:t>
              </w:r>
            </w:ins>
            <w:ins w:id="132" w:author="Taekhoon KIM" w:date="2020-03-03T09:59:00Z">
              <w:r w:rsidRPr="005C0092">
                <w:rPr>
                  <w:rFonts w:eastAsia="Malgun Gothic"/>
                  <w:color w:val="000000" w:themeColor="text1"/>
                  <w:lang w:val="en-US" w:eastAsia="ko-KR"/>
                </w:rPr>
                <w:t xml:space="preserve">power class </w:t>
              </w:r>
            </w:ins>
            <w:ins w:id="133" w:author="Taekhoon KIM" w:date="2020-03-03T10:05:00Z">
              <w:r>
                <w:rPr>
                  <w:rFonts w:eastAsia="Malgun Gothic"/>
                  <w:color w:val="000000" w:themeColor="text1"/>
                  <w:lang w:val="en-US" w:eastAsia="ko-KR"/>
                </w:rPr>
                <w:t xml:space="preserve">is introduced </w:t>
              </w:r>
            </w:ins>
            <w:ins w:id="134" w:author="Taekhoon KIM" w:date="2020-03-03T10:00:00Z">
              <w:r>
                <w:rPr>
                  <w:rFonts w:eastAsia="Malgun Gothic"/>
                  <w:color w:val="000000" w:themeColor="text1"/>
                  <w:lang w:val="en-US" w:eastAsia="ko-KR"/>
                </w:rPr>
                <w:t>for handheld UE</w:t>
              </w:r>
            </w:ins>
            <w:ins w:id="135" w:author="Taekhoon KIM" w:date="2020-03-03T10:05:00Z">
              <w:r>
                <w:rPr>
                  <w:rFonts w:eastAsia="Malgun Gothic"/>
                  <w:color w:val="000000" w:themeColor="text1"/>
                  <w:lang w:val="en-US" w:eastAsia="ko-KR"/>
                </w:rPr>
                <w:t xml:space="preserve">, the </w:t>
              </w:r>
            </w:ins>
            <w:ins w:id="136" w:author="Taekhoon KIM" w:date="2020-03-03T10:16:00Z">
              <w:r w:rsidR="004F52D6">
                <w:rPr>
                  <w:rFonts w:eastAsia="Malgun Gothic"/>
                  <w:color w:val="000000" w:themeColor="text1"/>
                  <w:lang w:val="en-US" w:eastAsia="ko-KR"/>
                </w:rPr>
                <w:t>enhanced one</w:t>
              </w:r>
            </w:ins>
            <w:ins w:id="137" w:author="Taekhoon KIM" w:date="2020-03-03T10:00:00Z">
              <w:r>
                <w:rPr>
                  <w:rFonts w:eastAsia="Malgun Gothic"/>
                  <w:color w:val="000000" w:themeColor="text1"/>
                  <w:lang w:val="en-US" w:eastAsia="ko-KR"/>
                </w:rPr>
                <w:t xml:space="preserve"> will be </w:t>
              </w:r>
            </w:ins>
            <w:ins w:id="138" w:author="Taekhoon KIM" w:date="2020-03-03T09:59:00Z">
              <w:r w:rsidRPr="005C0092">
                <w:rPr>
                  <w:rFonts w:eastAsia="Malgun Gothic"/>
                  <w:color w:val="000000" w:themeColor="text1"/>
                  <w:lang w:val="en-US" w:eastAsia="ko-KR"/>
                </w:rPr>
                <w:t>a sub part of the current PC3</w:t>
              </w:r>
            </w:ins>
            <w:ins w:id="139" w:author="Taekhoon KIM" w:date="2020-03-03T10:17:00Z">
              <w:r w:rsidR="004F52D6">
                <w:rPr>
                  <w:rFonts w:eastAsia="Malgun Gothic"/>
                  <w:color w:val="000000" w:themeColor="text1"/>
                  <w:lang w:val="en-US" w:eastAsia="ko-KR"/>
                </w:rPr>
                <w:t xml:space="preserve">, and </w:t>
              </w:r>
            </w:ins>
            <w:ins w:id="140" w:author="Taekhoon KIM" w:date="2020-03-03T10:21:00Z">
              <w:r w:rsidR="004F52D6">
                <w:rPr>
                  <w:rFonts w:eastAsia="Malgun Gothic"/>
                  <w:color w:val="000000" w:themeColor="text1"/>
                  <w:lang w:val="en-US" w:eastAsia="ko-KR"/>
                </w:rPr>
                <w:t xml:space="preserve">in our view, </w:t>
              </w:r>
            </w:ins>
            <w:ins w:id="141" w:author="Taekhoon KIM" w:date="2020-03-03T10:01:00Z">
              <w:r>
                <w:rPr>
                  <w:rFonts w:eastAsia="Malgun Gothic"/>
                  <w:color w:val="000000" w:themeColor="text1"/>
                  <w:lang w:val="en-US" w:eastAsia="ko-KR"/>
                </w:rPr>
                <w:t>th</w:t>
              </w:r>
            </w:ins>
            <w:ins w:id="142" w:author="Taekhoon KIM" w:date="2020-03-03T10:24:00Z">
              <w:r w:rsidR="004F52D6">
                <w:rPr>
                  <w:rFonts w:eastAsia="Malgun Gothic"/>
                  <w:color w:val="000000" w:themeColor="text1"/>
                  <w:lang w:val="en-US" w:eastAsia="ko-KR"/>
                </w:rPr>
                <w:t>ese</w:t>
              </w:r>
            </w:ins>
            <w:ins w:id="143" w:author="Taekhoon KIM" w:date="2020-03-03T10:01:00Z">
              <w:r>
                <w:rPr>
                  <w:rFonts w:eastAsia="Malgun Gothic"/>
                  <w:color w:val="000000" w:themeColor="text1"/>
                  <w:lang w:val="en-US" w:eastAsia="ko-KR"/>
                </w:rPr>
                <w:t xml:space="preserve"> </w:t>
              </w:r>
            </w:ins>
            <w:ins w:id="144" w:author="Taekhoon KIM" w:date="2020-03-03T10:24:00Z">
              <w:r w:rsidR="004F52D6">
                <w:rPr>
                  <w:rFonts w:eastAsia="Malgun Gothic"/>
                  <w:color w:val="000000" w:themeColor="text1"/>
                  <w:lang w:val="en-US" w:eastAsia="ko-KR"/>
                </w:rPr>
                <w:t>are</w:t>
              </w:r>
            </w:ins>
            <w:ins w:id="145" w:author="Taekhoon KIM" w:date="2020-03-03T10:01:00Z">
              <w:r>
                <w:rPr>
                  <w:rFonts w:eastAsia="Malgun Gothic"/>
                  <w:color w:val="000000" w:themeColor="text1"/>
                  <w:lang w:val="en-US" w:eastAsia="ko-KR"/>
                </w:rPr>
                <w:t xml:space="preserve"> different thing</w:t>
              </w:r>
            </w:ins>
            <w:ins w:id="146" w:author="Taekhoon KIM" w:date="2020-03-03T10:24:00Z">
              <w:r w:rsidR="004F52D6">
                <w:rPr>
                  <w:rFonts w:eastAsia="Malgun Gothic"/>
                  <w:color w:val="000000" w:themeColor="text1"/>
                  <w:lang w:val="en-US" w:eastAsia="ko-KR"/>
                </w:rPr>
                <w:t>s</w:t>
              </w:r>
            </w:ins>
            <w:ins w:id="147" w:author="Taekhoon KIM" w:date="2020-03-03T10:01:00Z">
              <w:r>
                <w:rPr>
                  <w:rFonts w:eastAsia="Malgun Gothic"/>
                  <w:color w:val="000000" w:themeColor="text1"/>
                  <w:lang w:val="en-US" w:eastAsia="ko-KR"/>
                </w:rPr>
                <w:t xml:space="preserve"> with </w:t>
              </w:r>
            </w:ins>
            <w:ins w:id="148" w:author="Taekhoon KIM" w:date="2020-03-03T10:17:00Z">
              <w:r w:rsidR="004F52D6">
                <w:rPr>
                  <w:rFonts w:eastAsia="Malgun Gothic"/>
                  <w:color w:val="000000" w:themeColor="text1"/>
                  <w:lang w:val="en-US" w:eastAsia="ko-KR"/>
                </w:rPr>
                <w:t xml:space="preserve">PC2 of </w:t>
              </w:r>
            </w:ins>
            <w:ins w:id="149" w:author="Taekhoon KIM" w:date="2020-03-03T10:01:00Z">
              <w:r>
                <w:rPr>
                  <w:rFonts w:eastAsia="Malgun Gothic"/>
                  <w:color w:val="000000" w:themeColor="text1"/>
                  <w:lang w:val="en-US" w:eastAsia="ko-KR"/>
                </w:rPr>
                <w:t>FR1</w:t>
              </w:r>
            </w:ins>
            <w:ins w:id="150" w:author="Taekhoon KIM" w:date="2020-03-03T09:59:00Z">
              <w:r w:rsidRPr="005C0092">
                <w:rPr>
                  <w:rFonts w:eastAsia="Malgun Gothic"/>
                  <w:color w:val="000000" w:themeColor="text1"/>
                  <w:lang w:val="en-US" w:eastAsia="ko-KR"/>
                </w:rPr>
                <w:t>.</w:t>
              </w:r>
            </w:ins>
          </w:p>
        </w:tc>
      </w:tr>
      <w:tr w:rsidR="00DE3AF2" w:rsidRPr="00A62712" w14:paraId="0896FD11" w14:textId="77777777" w:rsidTr="00B41086">
        <w:trPr>
          <w:ins w:id="151" w:author="OPPO Jinqiang" w:date="2020-03-03T15:31:00Z"/>
        </w:trPr>
        <w:tc>
          <w:tcPr>
            <w:tcW w:w="1236" w:type="dxa"/>
          </w:tcPr>
          <w:p w14:paraId="0C164472" w14:textId="7D8C0C8C" w:rsidR="00DE3AF2" w:rsidRDefault="00DE3AF2" w:rsidP="00DE3AF2">
            <w:pPr>
              <w:spacing w:after="120"/>
              <w:rPr>
                <w:ins w:id="152" w:author="OPPO Jinqiang" w:date="2020-03-03T15:31:00Z"/>
                <w:rFonts w:eastAsia="Malgun Gothic"/>
                <w:color w:val="000000" w:themeColor="text1"/>
                <w:lang w:val="en-US" w:eastAsia="ko-KR"/>
              </w:rPr>
            </w:pPr>
            <w:ins w:id="153" w:author="박종근/선임연구원/미래기술센터 C&amp;M표준(연)5G무선통신표준Task(jong1.park@lge.com)" w:date="2020-03-03T22:31:00Z">
              <w:r>
                <w:rPr>
                  <w:rFonts w:eastAsia="Malgun Gothic" w:hint="eastAsia"/>
                  <w:color w:val="000000" w:themeColor="text1"/>
                  <w:lang w:val="en-US" w:eastAsia="ko-KR"/>
                </w:rPr>
                <w:t>LG</w:t>
              </w:r>
            </w:ins>
          </w:p>
        </w:tc>
        <w:tc>
          <w:tcPr>
            <w:tcW w:w="8395" w:type="dxa"/>
          </w:tcPr>
          <w:p w14:paraId="4D4C70FA" w14:textId="00CA5F88" w:rsidR="00DE3AF2" w:rsidRDefault="00DE3AF2" w:rsidP="00DE3AF2">
            <w:pPr>
              <w:spacing w:after="120"/>
              <w:rPr>
                <w:ins w:id="154" w:author="OPPO Jinqiang" w:date="2020-03-03T15:31:00Z"/>
                <w:rFonts w:eastAsia="Malgun Gothic"/>
                <w:color w:val="000000" w:themeColor="text1"/>
                <w:lang w:val="en-US" w:eastAsia="ko-KR"/>
              </w:rPr>
            </w:pPr>
            <w:ins w:id="155" w:author="박종근/선임연구원/미래기술센터 C&amp;M표준(연)5G무선통신표준Task(jong1.park@lge.com)" w:date="2020-03-03T22:31:00Z">
              <w:r>
                <w:rPr>
                  <w:rFonts w:eastAsia="Malgun Gothic"/>
                  <w:color w:val="000000" w:themeColor="text1"/>
                  <w:lang w:val="en-US" w:eastAsia="ko-KR"/>
                </w:rPr>
                <w:t>There is fundamental differences between power classes of FR1 and FR2. For instance, the power class of FR2 has the minimum peak and EIRP spherical coverage requirements and it implies that any types of UE should meet these minimum requirements regardless of difference in UE implementations. Therefore, introducing new power level or power class for the handheld UE will be ambiguous in the concept of power classes in FR2.</w:t>
              </w:r>
            </w:ins>
          </w:p>
        </w:tc>
      </w:tr>
      <w:tr w:rsidR="00220BE0" w:rsidRPr="00A62712" w14:paraId="6D86588E" w14:textId="77777777" w:rsidTr="00B41086">
        <w:trPr>
          <w:ins w:id="156" w:author="Zhao, Kun 1" w:date="2020-03-03T15:52:00Z"/>
        </w:trPr>
        <w:tc>
          <w:tcPr>
            <w:tcW w:w="1236" w:type="dxa"/>
          </w:tcPr>
          <w:p w14:paraId="28DBBB7C" w14:textId="0460E52C" w:rsidR="00220BE0" w:rsidRDefault="00220BE0" w:rsidP="00220BE0">
            <w:pPr>
              <w:spacing w:after="120"/>
              <w:rPr>
                <w:ins w:id="157" w:author="Zhao, Kun 1" w:date="2020-03-03T15:52:00Z"/>
                <w:rFonts w:eastAsia="Malgun Gothic"/>
                <w:color w:val="000000" w:themeColor="text1"/>
                <w:lang w:val="en-US" w:eastAsia="ko-KR"/>
              </w:rPr>
            </w:pPr>
            <w:ins w:id="158" w:author="Zhao, Kun 1" w:date="2020-03-03T15:53:00Z">
              <w:r>
                <w:rPr>
                  <w:rFonts w:eastAsia="Malgun Gothic"/>
                  <w:color w:val="000000" w:themeColor="text1"/>
                  <w:lang w:val="en-US" w:eastAsia="ko-KR"/>
                </w:rPr>
                <w:t>SONY</w:t>
              </w:r>
            </w:ins>
          </w:p>
        </w:tc>
        <w:tc>
          <w:tcPr>
            <w:tcW w:w="8395" w:type="dxa"/>
          </w:tcPr>
          <w:p w14:paraId="26F9787D" w14:textId="77777777" w:rsidR="00220BE0" w:rsidRDefault="00220BE0" w:rsidP="00220BE0">
            <w:pPr>
              <w:spacing w:after="120"/>
              <w:rPr>
                <w:ins w:id="159" w:author="Zhao, Kun 1" w:date="2020-03-03T15:53:00Z"/>
                <w:rFonts w:eastAsia="Malgun Gothic"/>
                <w:color w:val="000000" w:themeColor="text1"/>
                <w:lang w:val="en-US" w:eastAsia="ko-KR"/>
              </w:rPr>
            </w:pPr>
            <w:ins w:id="160" w:author="Zhao, Kun 1" w:date="2020-03-03T15:53:00Z">
              <w:r>
                <w:rPr>
                  <w:rFonts w:eastAsia="Malgun Gothic"/>
                  <w:color w:val="000000" w:themeColor="text1"/>
                  <w:lang w:val="en-US" w:eastAsia="ko-KR"/>
                </w:rPr>
                <w:t xml:space="preserve">Issue 3: We think it is feasible to introduce a new PC for handheld UE if RAN4 would agree with any enhancement on spherical coverage. However, the PC 3 shall still be the default PC for handheld UE without changing the current requirements. Supporting the new PC can be an enhanced capability of handheld UE. </w:t>
              </w:r>
            </w:ins>
          </w:p>
          <w:p w14:paraId="10B43C9F" w14:textId="0FEC7005" w:rsidR="00220BE0" w:rsidRDefault="00220BE0" w:rsidP="00220BE0">
            <w:pPr>
              <w:spacing w:after="120"/>
              <w:rPr>
                <w:ins w:id="161" w:author="Zhao, Kun 1" w:date="2020-03-03T15:52:00Z"/>
                <w:rFonts w:eastAsia="Malgun Gothic"/>
                <w:color w:val="000000" w:themeColor="text1"/>
                <w:lang w:val="en-US" w:eastAsia="ko-KR"/>
              </w:rPr>
            </w:pPr>
            <w:ins w:id="162" w:author="Zhao, Kun 1" w:date="2020-03-03T15:53:00Z">
              <w:r>
                <w:rPr>
                  <w:rFonts w:eastAsia="Malgun Gothic"/>
                  <w:color w:val="000000" w:themeColor="text1"/>
                  <w:lang w:val="en-US" w:eastAsia="ko-KR"/>
                </w:rPr>
                <w:t xml:space="preserve">We </w:t>
              </w:r>
            </w:ins>
            <w:ins w:id="163" w:author="Zhao, Kun 1" w:date="2020-03-03T15:54:00Z">
              <w:r>
                <w:rPr>
                  <w:rFonts w:eastAsia="Malgun Gothic"/>
                  <w:color w:val="000000" w:themeColor="text1"/>
                  <w:lang w:val="en-US" w:eastAsia="ko-KR"/>
                </w:rPr>
                <w:t>agree</w:t>
              </w:r>
            </w:ins>
            <w:ins w:id="164" w:author="Zhao, Kun 1" w:date="2020-03-03T15:53:00Z">
              <w:r>
                <w:rPr>
                  <w:rFonts w:eastAsia="Malgun Gothic"/>
                  <w:color w:val="000000" w:themeColor="text1"/>
                  <w:lang w:val="en-US" w:eastAsia="ko-KR"/>
                </w:rPr>
                <w:t xml:space="preserve"> that the definition of PC is different in FR1 and FR2. However, one thing in common here is that we try to define a new PC for ha</w:t>
              </w:r>
            </w:ins>
            <w:ins w:id="165" w:author="Zhao, Kun 1" w:date="2020-03-03T15:54:00Z">
              <w:r>
                <w:rPr>
                  <w:rFonts w:eastAsia="Malgun Gothic"/>
                  <w:color w:val="000000" w:themeColor="text1"/>
                  <w:lang w:val="en-US" w:eastAsia="ko-KR"/>
                </w:rPr>
                <w:t>ndheld UE which can offer better uplink coverage</w:t>
              </w:r>
            </w:ins>
            <w:ins w:id="166" w:author="Zhao, Kun 1" w:date="2020-03-03T15:55:00Z">
              <w:r>
                <w:rPr>
                  <w:rFonts w:eastAsia="Malgun Gothic"/>
                  <w:color w:val="000000" w:themeColor="text1"/>
                  <w:lang w:val="en-US" w:eastAsia="ko-KR"/>
                </w:rPr>
                <w:t xml:space="preserve">, this is similar to the concept of HPUE in FR1. </w:t>
              </w:r>
            </w:ins>
          </w:p>
        </w:tc>
      </w:tr>
      <w:tr w:rsidR="0035622B" w:rsidRPr="00A62712" w14:paraId="72E3C409" w14:textId="77777777" w:rsidTr="00B41086">
        <w:trPr>
          <w:ins w:id="167" w:author=" " w:date="2020-03-04T08:41:00Z"/>
        </w:trPr>
        <w:tc>
          <w:tcPr>
            <w:tcW w:w="1236" w:type="dxa"/>
          </w:tcPr>
          <w:p w14:paraId="555AF349" w14:textId="16345AC9" w:rsidR="0035622B" w:rsidRPr="0035622B" w:rsidRDefault="0035622B" w:rsidP="00220BE0">
            <w:pPr>
              <w:spacing w:after="120"/>
              <w:rPr>
                <w:ins w:id="168" w:author=" " w:date="2020-03-04T08:41:00Z"/>
                <w:color w:val="000000" w:themeColor="text1"/>
                <w:lang w:val="en-US" w:eastAsia="ja-JP"/>
                <w:rPrChange w:id="169" w:author=" " w:date="2020-03-04T08:41:00Z">
                  <w:rPr>
                    <w:ins w:id="170" w:author=" " w:date="2020-03-04T08:41:00Z"/>
                    <w:rFonts w:eastAsia="Malgun Gothic"/>
                    <w:color w:val="000000" w:themeColor="text1"/>
                    <w:lang w:val="en-US" w:eastAsia="ko-KR"/>
                  </w:rPr>
                </w:rPrChange>
              </w:rPr>
            </w:pPr>
            <w:ins w:id="171" w:author=" " w:date="2020-03-04T08:41:00Z">
              <w:r>
                <w:rPr>
                  <w:rFonts w:hint="eastAsia"/>
                  <w:color w:val="000000" w:themeColor="text1"/>
                  <w:lang w:val="en-US" w:eastAsia="ja-JP"/>
                </w:rPr>
                <w:t>N</w:t>
              </w:r>
              <w:r>
                <w:rPr>
                  <w:color w:val="000000" w:themeColor="text1"/>
                  <w:lang w:val="en-US" w:eastAsia="ja-JP"/>
                </w:rPr>
                <w:t>TT</w:t>
              </w:r>
            </w:ins>
            <w:ins w:id="172" w:author=" " w:date="2020-03-04T08:42:00Z">
              <w:r>
                <w:rPr>
                  <w:color w:val="000000" w:themeColor="text1"/>
                  <w:lang w:val="en-US" w:eastAsia="ja-JP"/>
                </w:rPr>
                <w:t xml:space="preserve"> DOCOMO, INC.</w:t>
              </w:r>
            </w:ins>
          </w:p>
        </w:tc>
        <w:tc>
          <w:tcPr>
            <w:tcW w:w="8395" w:type="dxa"/>
          </w:tcPr>
          <w:p w14:paraId="1D341A5B" w14:textId="6F724AFD" w:rsidR="0035622B" w:rsidRPr="0035622B" w:rsidRDefault="0035622B" w:rsidP="00220BE0">
            <w:pPr>
              <w:spacing w:after="120"/>
              <w:rPr>
                <w:ins w:id="173" w:author=" " w:date="2020-03-04T08:41:00Z"/>
                <w:color w:val="000000" w:themeColor="text1"/>
                <w:lang w:val="en-US" w:eastAsia="ja-JP"/>
                <w:rPrChange w:id="174" w:author=" " w:date="2020-03-04T08:42:00Z">
                  <w:rPr>
                    <w:ins w:id="175" w:author=" " w:date="2020-03-04T08:41:00Z"/>
                    <w:rFonts w:eastAsia="Malgun Gothic"/>
                    <w:color w:val="000000" w:themeColor="text1"/>
                    <w:lang w:val="en-US" w:eastAsia="ko-KR"/>
                  </w:rPr>
                </w:rPrChange>
              </w:rPr>
            </w:pPr>
            <w:ins w:id="176" w:author=" " w:date="2020-03-04T08:42:00Z">
              <w:r>
                <w:rPr>
                  <w:rFonts w:hint="eastAsia"/>
                  <w:color w:val="000000" w:themeColor="text1"/>
                  <w:lang w:val="en-US" w:eastAsia="ja-JP"/>
                </w:rPr>
                <w:t>I</w:t>
              </w:r>
              <w:r>
                <w:rPr>
                  <w:color w:val="000000" w:themeColor="text1"/>
                  <w:lang w:val="en-US" w:eastAsia="ja-JP"/>
                </w:rPr>
                <w:t xml:space="preserve">ssue 1: </w:t>
              </w:r>
            </w:ins>
            <w:ins w:id="177" w:author=" " w:date="2020-03-04T08:45:00Z">
              <w:r>
                <w:rPr>
                  <w:color w:val="000000" w:themeColor="text1"/>
                  <w:lang w:val="en-US" w:eastAsia="ja-JP"/>
                </w:rPr>
                <w:t>As mentioned above</w:t>
              </w:r>
            </w:ins>
            <w:ins w:id="178" w:author=" " w:date="2020-03-04T08:46:00Z">
              <w:r>
                <w:rPr>
                  <w:color w:val="000000" w:themeColor="text1"/>
                  <w:lang w:val="en-US" w:eastAsia="ja-JP"/>
                </w:rPr>
                <w:t>,</w:t>
              </w:r>
            </w:ins>
            <w:ins w:id="179" w:author=" " w:date="2020-03-04T08:45:00Z">
              <w:r>
                <w:rPr>
                  <w:color w:val="000000" w:themeColor="text1"/>
                  <w:lang w:val="en-US" w:eastAsia="ja-JP"/>
                </w:rPr>
                <w:t xml:space="preserve"> </w:t>
              </w:r>
            </w:ins>
            <w:ins w:id="180" w:author=" " w:date="2020-03-04T08:48:00Z">
              <w:r>
                <w:rPr>
                  <w:color w:val="000000" w:themeColor="text1"/>
                  <w:lang w:val="en-US" w:eastAsia="ja-JP"/>
                </w:rPr>
                <w:t xml:space="preserve">as far as </w:t>
              </w:r>
            </w:ins>
            <w:ins w:id="181" w:author=" " w:date="2020-03-04T08:45:00Z">
              <w:r>
                <w:rPr>
                  <w:color w:val="000000" w:themeColor="text1"/>
                  <w:lang w:val="en-US" w:eastAsia="ja-JP"/>
                </w:rPr>
                <w:t>we see</w:t>
              </w:r>
            </w:ins>
            <w:ins w:id="182" w:author=" " w:date="2020-03-04T08:48:00Z">
              <w:r>
                <w:rPr>
                  <w:color w:val="000000" w:themeColor="text1"/>
                  <w:lang w:val="en-US" w:eastAsia="ja-JP"/>
                </w:rPr>
                <w:t>,</w:t>
              </w:r>
            </w:ins>
            <w:ins w:id="183" w:author=" " w:date="2020-03-04T08:45:00Z">
              <w:r>
                <w:rPr>
                  <w:color w:val="000000" w:themeColor="text1"/>
                  <w:lang w:val="en-US" w:eastAsia="ja-JP"/>
                </w:rPr>
                <w:t xml:space="preserve"> </w:t>
              </w:r>
            </w:ins>
            <w:ins w:id="184" w:author=" " w:date="2020-03-04T08:48:00Z">
              <w:r>
                <w:rPr>
                  <w:color w:val="000000" w:themeColor="text1"/>
                  <w:lang w:val="en-US" w:eastAsia="ja-JP"/>
                </w:rPr>
                <w:t xml:space="preserve">there is </w:t>
              </w:r>
            </w:ins>
            <w:ins w:id="185" w:author=" " w:date="2020-03-04T08:45:00Z">
              <w:r>
                <w:rPr>
                  <w:color w:val="000000" w:themeColor="text1"/>
                  <w:lang w:val="en-US" w:eastAsia="ja-JP"/>
                </w:rPr>
                <w:t>the performance difference b</w:t>
              </w:r>
            </w:ins>
            <w:ins w:id="186" w:author=" " w:date="2020-03-04T08:46:00Z">
              <w:r>
                <w:rPr>
                  <w:color w:val="000000" w:themeColor="text1"/>
                  <w:lang w:val="en-US" w:eastAsia="ja-JP"/>
                </w:rPr>
                <w:t xml:space="preserve">etween actual </w:t>
              </w:r>
            </w:ins>
            <w:ins w:id="187" w:author=" " w:date="2020-03-04T08:53:00Z">
              <w:r w:rsidR="00DF045C">
                <w:rPr>
                  <w:color w:val="000000" w:themeColor="text1"/>
                  <w:lang w:val="en-US" w:eastAsia="ja-JP"/>
                </w:rPr>
                <w:t>devices</w:t>
              </w:r>
            </w:ins>
            <w:ins w:id="188" w:author=" " w:date="2020-03-04T08:46:00Z">
              <w:r>
                <w:rPr>
                  <w:color w:val="000000" w:themeColor="text1"/>
                  <w:lang w:val="en-US" w:eastAsia="ja-JP"/>
                </w:rPr>
                <w:t xml:space="preserve"> and 3GPP requi</w:t>
              </w:r>
            </w:ins>
            <w:ins w:id="189" w:author=" " w:date="2020-03-04T08:48:00Z">
              <w:r>
                <w:rPr>
                  <w:color w:val="000000" w:themeColor="text1"/>
                  <w:lang w:val="en-US" w:eastAsia="ja-JP"/>
                </w:rPr>
                <w:t>rement</w:t>
              </w:r>
            </w:ins>
            <w:ins w:id="190" w:author=" " w:date="2020-03-04T08:53:00Z">
              <w:r w:rsidR="00DF045C">
                <w:rPr>
                  <w:color w:val="000000" w:themeColor="text1"/>
                  <w:lang w:val="en-US" w:eastAsia="ja-JP"/>
                </w:rPr>
                <w:t>s</w:t>
              </w:r>
            </w:ins>
            <w:ins w:id="191" w:author=" " w:date="2020-03-04T08:48:00Z">
              <w:r>
                <w:rPr>
                  <w:color w:val="000000" w:themeColor="text1"/>
                  <w:lang w:val="en-US" w:eastAsia="ja-JP"/>
                </w:rPr>
                <w:t>.</w:t>
              </w:r>
            </w:ins>
            <w:ins w:id="192" w:author=" " w:date="2020-03-04T08:53:00Z">
              <w:r w:rsidR="00DF045C">
                <w:rPr>
                  <w:color w:val="000000" w:themeColor="text1"/>
                  <w:lang w:val="en-US" w:eastAsia="ja-JP"/>
                </w:rPr>
                <w:t xml:space="preserve">  </w:t>
              </w:r>
            </w:ins>
            <w:ins w:id="193" w:author=" " w:date="2020-03-04T08:54:00Z">
              <w:r w:rsidR="00DF045C">
                <w:rPr>
                  <w:color w:val="000000" w:themeColor="text1"/>
                  <w:lang w:val="en-US" w:eastAsia="ja-JP"/>
                </w:rPr>
                <w:t xml:space="preserve">UE </w:t>
              </w:r>
            </w:ins>
            <w:ins w:id="194" w:author=" " w:date="2020-03-04T08:55:00Z">
              <w:r w:rsidR="00DF045C">
                <w:rPr>
                  <w:color w:val="000000" w:themeColor="text1"/>
                  <w:lang w:val="en-US" w:eastAsia="ja-JP"/>
                </w:rPr>
                <w:t xml:space="preserve">seems to have </w:t>
              </w:r>
            </w:ins>
            <w:ins w:id="195" w:author=" " w:date="2020-03-04T08:54:00Z">
              <w:r w:rsidR="00DF045C">
                <w:rPr>
                  <w:color w:val="000000" w:themeColor="text1"/>
                  <w:lang w:val="en-US" w:eastAsia="ja-JP"/>
                </w:rPr>
                <w:t xml:space="preserve">better spherical coverage </w:t>
              </w:r>
            </w:ins>
            <w:ins w:id="196" w:author=" " w:date="2020-03-04T08:59:00Z">
              <w:r w:rsidR="00DF045C">
                <w:rPr>
                  <w:color w:val="000000" w:themeColor="text1"/>
                  <w:lang w:val="en-US" w:eastAsia="ja-JP"/>
                </w:rPr>
                <w:t xml:space="preserve">in order </w:t>
              </w:r>
            </w:ins>
            <w:ins w:id="197" w:author=" " w:date="2020-03-04T08:54:00Z">
              <w:r w:rsidR="00DF045C">
                <w:rPr>
                  <w:color w:val="000000" w:themeColor="text1"/>
                  <w:lang w:val="en-US" w:eastAsia="ja-JP"/>
                </w:rPr>
                <w:t>to</w:t>
              </w:r>
            </w:ins>
            <w:ins w:id="198" w:author=" " w:date="2020-03-04T08:55:00Z">
              <w:r w:rsidR="00DF045C">
                <w:rPr>
                  <w:color w:val="000000" w:themeColor="text1"/>
                  <w:lang w:val="en-US" w:eastAsia="ja-JP"/>
                </w:rPr>
                <w:t xml:space="preserve"> work well in real environment where </w:t>
              </w:r>
            </w:ins>
            <w:ins w:id="199" w:author=" " w:date="2020-03-04T08:56:00Z">
              <w:r w:rsidR="00DF045C">
                <w:rPr>
                  <w:color w:val="000000" w:themeColor="text1"/>
                  <w:lang w:val="en-US" w:eastAsia="ja-JP"/>
                </w:rPr>
                <w:t xml:space="preserve">the direction of </w:t>
              </w:r>
            </w:ins>
            <w:ins w:id="200" w:author=" " w:date="2020-03-04T08:55:00Z">
              <w:r w:rsidR="00DF045C">
                <w:rPr>
                  <w:color w:val="000000" w:themeColor="text1"/>
                  <w:lang w:val="en-US" w:eastAsia="ja-JP"/>
                </w:rPr>
                <w:t>UE</w:t>
              </w:r>
            </w:ins>
            <w:ins w:id="201" w:author=" " w:date="2020-03-04T08:56:00Z">
              <w:r w:rsidR="00DF045C">
                <w:rPr>
                  <w:color w:val="000000" w:themeColor="text1"/>
                  <w:lang w:val="en-US" w:eastAsia="ja-JP"/>
                </w:rPr>
                <w:t xml:space="preserve"> </w:t>
              </w:r>
            </w:ins>
            <w:ins w:id="202" w:author=" " w:date="2020-03-04T08:58:00Z">
              <w:r w:rsidR="00DF045C">
                <w:rPr>
                  <w:color w:val="000000" w:themeColor="text1"/>
                  <w:lang w:val="en-US" w:eastAsia="ja-JP"/>
                </w:rPr>
                <w:t xml:space="preserve">can </w:t>
              </w:r>
            </w:ins>
            <w:ins w:id="203" w:author=" " w:date="2020-03-04T08:56:00Z">
              <w:r w:rsidR="00DF045C">
                <w:rPr>
                  <w:color w:val="000000" w:themeColor="text1"/>
                  <w:lang w:val="en-US" w:eastAsia="ja-JP"/>
                </w:rPr>
                <w:t>rotate and the</w:t>
              </w:r>
            </w:ins>
            <w:ins w:id="204" w:author=" " w:date="2020-03-04T08:57:00Z">
              <w:r w:rsidR="00DF045C">
                <w:rPr>
                  <w:color w:val="000000" w:themeColor="text1"/>
                  <w:lang w:val="en-US" w:eastAsia="ja-JP"/>
                </w:rPr>
                <w:t xml:space="preserve"> antenna </w:t>
              </w:r>
            </w:ins>
            <w:ins w:id="205" w:author=" " w:date="2020-03-04T08:58:00Z">
              <w:r w:rsidR="00DF045C">
                <w:rPr>
                  <w:color w:val="000000" w:themeColor="text1"/>
                  <w:lang w:val="en-US" w:eastAsia="ja-JP"/>
                </w:rPr>
                <w:t>can be</w:t>
              </w:r>
            </w:ins>
            <w:ins w:id="206" w:author=" " w:date="2020-03-04T08:56:00Z">
              <w:r w:rsidR="00DF045C">
                <w:rPr>
                  <w:color w:val="000000" w:themeColor="text1"/>
                  <w:lang w:val="en-US" w:eastAsia="ja-JP"/>
                </w:rPr>
                <w:t xml:space="preserve"> </w:t>
              </w:r>
            </w:ins>
            <w:ins w:id="207" w:author=" " w:date="2020-03-04T08:58:00Z">
              <w:r w:rsidR="00DF045C">
                <w:rPr>
                  <w:color w:val="000000" w:themeColor="text1"/>
                  <w:lang w:val="en-US" w:eastAsia="ja-JP"/>
                </w:rPr>
                <w:t xml:space="preserve">blocked by </w:t>
              </w:r>
            </w:ins>
            <w:ins w:id="208" w:author=" " w:date="2020-03-04T08:56:00Z">
              <w:r w:rsidR="00DF045C">
                <w:rPr>
                  <w:color w:val="000000" w:themeColor="text1"/>
                  <w:lang w:val="en-US" w:eastAsia="ja-JP"/>
                </w:rPr>
                <w:t>human</w:t>
              </w:r>
            </w:ins>
            <w:ins w:id="209" w:author=" " w:date="2020-03-04T08:58:00Z">
              <w:r w:rsidR="00DF045C">
                <w:rPr>
                  <w:color w:val="000000" w:themeColor="text1"/>
                  <w:lang w:val="en-US" w:eastAsia="ja-JP"/>
                </w:rPr>
                <w:t xml:space="preserve"> bodies and hands.</w:t>
              </w:r>
            </w:ins>
            <w:ins w:id="210" w:author=" " w:date="2020-03-04T08:55:00Z">
              <w:r w:rsidR="00DF045C">
                <w:rPr>
                  <w:color w:val="000000" w:themeColor="text1"/>
                  <w:lang w:val="en-US" w:eastAsia="ja-JP"/>
                </w:rPr>
                <w:t xml:space="preserve"> </w:t>
              </w:r>
            </w:ins>
            <w:ins w:id="211" w:author=" " w:date="2020-03-04T08:54:00Z">
              <w:r w:rsidR="00DF045C">
                <w:rPr>
                  <w:color w:val="000000" w:themeColor="text1"/>
                  <w:lang w:val="en-US" w:eastAsia="ja-JP"/>
                </w:rPr>
                <w:t xml:space="preserve"> </w:t>
              </w:r>
            </w:ins>
            <w:ins w:id="212" w:author=" " w:date="2020-03-04T11:45:00Z">
              <w:r w:rsidR="00F62EA9">
                <w:rPr>
                  <w:color w:val="000000" w:themeColor="text1"/>
                  <w:lang w:val="en-US" w:eastAsia="ja-JP"/>
                </w:rPr>
                <w:t>S</w:t>
              </w:r>
            </w:ins>
            <w:ins w:id="213" w:author=" " w:date="2020-03-04T11:44:00Z">
              <w:r w:rsidR="00F62EA9">
                <w:rPr>
                  <w:color w:val="000000" w:themeColor="text1"/>
                  <w:lang w:val="en-US" w:eastAsia="ja-JP"/>
                </w:rPr>
                <w:t xml:space="preserve">uch a trend </w:t>
              </w:r>
            </w:ins>
            <w:ins w:id="214" w:author=" " w:date="2020-03-04T11:45:00Z">
              <w:r w:rsidR="00F62EA9">
                <w:rPr>
                  <w:color w:val="000000" w:themeColor="text1"/>
                  <w:lang w:val="en-US" w:eastAsia="ja-JP"/>
                </w:rPr>
                <w:t>should be</w:t>
              </w:r>
            </w:ins>
            <w:ins w:id="215" w:author=" " w:date="2020-03-04T11:44:00Z">
              <w:r w:rsidR="00F62EA9">
                <w:rPr>
                  <w:color w:val="000000" w:themeColor="text1"/>
                  <w:lang w:val="en-US" w:eastAsia="ja-JP"/>
                </w:rPr>
                <w:t xml:space="preserve"> encouraged </w:t>
              </w:r>
            </w:ins>
            <w:ins w:id="216" w:author=" " w:date="2020-03-04T11:46:00Z">
              <w:r w:rsidR="00F62EA9">
                <w:rPr>
                  <w:color w:val="000000" w:themeColor="text1"/>
                  <w:lang w:val="en-US" w:eastAsia="ja-JP"/>
                </w:rPr>
                <w:t xml:space="preserve">for growing market in mmW mobile communication. </w:t>
              </w:r>
            </w:ins>
            <w:ins w:id="217" w:author=" " w:date="2020-03-04T11:47:00Z">
              <w:r w:rsidR="00F62EA9">
                <w:rPr>
                  <w:color w:val="000000" w:themeColor="text1"/>
                  <w:lang w:val="en-US" w:eastAsia="ja-JP"/>
                </w:rPr>
                <w:t xml:space="preserve">To proceed with this, </w:t>
              </w:r>
            </w:ins>
            <w:ins w:id="218" w:author=" " w:date="2020-03-04T11:40:00Z">
              <w:r w:rsidR="00F62EA9">
                <w:rPr>
                  <w:color w:val="000000" w:themeColor="text1"/>
                  <w:lang w:val="en-US" w:eastAsia="ja-JP"/>
                </w:rPr>
                <w:t xml:space="preserve">we think it is better to </w:t>
              </w:r>
            </w:ins>
            <w:ins w:id="219" w:author=" " w:date="2020-03-04T11:47:00Z">
              <w:r w:rsidR="00F62EA9">
                <w:rPr>
                  <w:color w:val="000000" w:themeColor="text1"/>
                  <w:lang w:val="en-US" w:eastAsia="ja-JP"/>
                </w:rPr>
                <w:t xml:space="preserve">study the enhancement </w:t>
              </w:r>
            </w:ins>
            <w:ins w:id="220" w:author=" " w:date="2020-03-04T11:48:00Z">
              <w:r w:rsidR="00F62EA9">
                <w:rPr>
                  <w:color w:val="000000" w:themeColor="text1"/>
                  <w:lang w:val="en-US" w:eastAsia="ja-JP"/>
                </w:rPr>
                <w:t xml:space="preserve">possibility and </w:t>
              </w:r>
            </w:ins>
            <w:ins w:id="221" w:author=" " w:date="2020-03-04T11:40:00Z">
              <w:r w:rsidR="00F62EA9">
                <w:rPr>
                  <w:color w:val="000000" w:themeColor="text1"/>
                  <w:lang w:val="en-US" w:eastAsia="ja-JP"/>
                </w:rPr>
                <w:t>set</w:t>
              </w:r>
            </w:ins>
            <w:ins w:id="222" w:author=" " w:date="2020-03-04T11:47:00Z">
              <w:r w:rsidR="00F62EA9">
                <w:rPr>
                  <w:color w:val="000000" w:themeColor="text1"/>
                  <w:lang w:val="en-US" w:eastAsia="ja-JP"/>
                </w:rPr>
                <w:t xml:space="preserve"> a targeted power level</w:t>
              </w:r>
            </w:ins>
            <w:ins w:id="223" w:author=" " w:date="2020-03-04T11:48:00Z">
              <w:r w:rsidR="00F62EA9">
                <w:rPr>
                  <w:color w:val="000000" w:themeColor="text1"/>
                  <w:lang w:val="en-US" w:eastAsia="ja-JP"/>
                </w:rPr>
                <w:t>.</w:t>
              </w:r>
            </w:ins>
            <w:ins w:id="224" w:author=" " w:date="2020-03-04T11:47:00Z">
              <w:r w:rsidR="00F62EA9">
                <w:rPr>
                  <w:color w:val="000000" w:themeColor="text1"/>
                  <w:lang w:val="en-US" w:eastAsia="ja-JP"/>
                </w:rPr>
                <w:t xml:space="preserve"> </w:t>
              </w:r>
            </w:ins>
          </w:p>
        </w:tc>
      </w:tr>
    </w:tbl>
    <w:p w14:paraId="72CA1904" w14:textId="4FD30E33" w:rsidR="00CD5A51" w:rsidRPr="00DF045C" w:rsidRDefault="00CD5A51" w:rsidP="00CD5A51">
      <w:pPr>
        <w:rPr>
          <w:lang w:eastAsia="zh-CN"/>
          <w:rPrChange w:id="225" w:author=" " w:date="2020-03-04T08:53:00Z">
            <w:rPr>
              <w:lang w:val="en-US" w:eastAsia="zh-CN"/>
            </w:rPr>
          </w:rPrChange>
        </w:rPr>
      </w:pPr>
    </w:p>
    <w:p w14:paraId="1EC6E6DC" w14:textId="7ABB5689" w:rsidR="004215A6" w:rsidRPr="004215A6" w:rsidRDefault="004215A6" w:rsidP="004215A6">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w:t>
      </w:r>
      <w:r w:rsidR="006F5429">
        <w:rPr>
          <w:rFonts w:eastAsia="Malgun Gothic"/>
          <w:color w:val="000000" w:themeColor="text1"/>
          <w:szCs w:val="24"/>
          <w:lang w:eastAsia="ko-KR"/>
        </w:rPr>
        <w:t>for</w:t>
      </w:r>
      <w:r>
        <w:rPr>
          <w:rFonts w:eastAsia="Malgun Gothic"/>
          <w:color w:val="000000" w:themeColor="text1"/>
          <w:szCs w:val="24"/>
          <w:lang w:eastAsia="ko-KR"/>
        </w:rPr>
        <w:t xml:space="preserve"> </w:t>
      </w:r>
      <w:r w:rsidR="006F5429">
        <w:rPr>
          <w:rFonts w:eastAsia="Malgun Gothic" w:hint="eastAsia"/>
          <w:color w:val="000000" w:themeColor="text1"/>
          <w:szCs w:val="24"/>
          <w:lang w:eastAsia="ko-KR"/>
        </w:rPr>
        <w:t xml:space="preserve">the </w:t>
      </w:r>
      <w:r w:rsidR="006F5429">
        <w:rPr>
          <w:rFonts w:eastAsia="Malgun Gothic"/>
          <w:color w:val="000000" w:themeColor="text1"/>
          <w:szCs w:val="24"/>
          <w:lang w:eastAsia="ko-KR"/>
        </w:rPr>
        <w:t>next meeting</w:t>
      </w:r>
      <w:r>
        <w:rPr>
          <w:rFonts w:eastAsia="Malgun Gothic"/>
          <w:color w:val="000000" w:themeColor="text1"/>
          <w:szCs w:val="24"/>
          <w:lang w:eastAsia="ko-KR"/>
        </w:rPr>
        <w:t xml:space="preserve"> (if any)</w:t>
      </w:r>
    </w:p>
    <w:tbl>
      <w:tblPr>
        <w:tblStyle w:val="aff6"/>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Malgun Gothic"/>
                <w:color w:val="000000" w:themeColor="text1"/>
                <w:lang w:val="en-US" w:eastAsia="ko-KR"/>
              </w:rPr>
            </w:pPr>
            <w:ins w:id="226" w:author="Taekhoon KIM" w:date="2020-03-03T10:24:00Z">
              <w:r>
                <w:rPr>
                  <w:rFonts w:eastAsia="Malgun Gothic"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Malgun Gothic"/>
                <w:color w:val="000000" w:themeColor="text1"/>
                <w:lang w:val="en-US" w:eastAsia="ko-KR"/>
              </w:rPr>
            </w:pPr>
            <w:ins w:id="227" w:author="Taekhoon KIM" w:date="2020-03-03T10:25:00Z">
              <w:r>
                <w:rPr>
                  <w:rFonts w:eastAsia="Malgun Gothic" w:hint="eastAsia"/>
                  <w:color w:val="000000" w:themeColor="text1"/>
                  <w:lang w:val="en-US" w:eastAsia="ko-KR"/>
                </w:rPr>
                <w:t>In our view, the multi-band relaxation</w:t>
              </w:r>
            </w:ins>
            <w:ins w:id="228" w:author="Taekhoon KIM" w:date="2020-03-03T10:30:00Z">
              <w:r>
                <w:rPr>
                  <w:rFonts w:eastAsia="Malgun Gothic"/>
                  <w:color w:val="000000" w:themeColor="text1"/>
                  <w:lang w:val="en-US" w:eastAsia="ko-KR"/>
                </w:rPr>
                <w:t xml:space="preserve"> </w:t>
              </w:r>
            </w:ins>
            <w:ins w:id="229" w:author="Taekhoon KIM" w:date="2020-03-03T10:25:00Z">
              <w:r>
                <w:rPr>
                  <w:rFonts w:eastAsia="Malgun Gothic" w:hint="eastAsia"/>
                  <w:color w:val="000000" w:themeColor="text1"/>
                  <w:lang w:val="en-US" w:eastAsia="ko-KR"/>
                </w:rPr>
                <w:t>(M</w:t>
              </w:r>
              <w:r w:rsidR="004F52D6">
                <w:rPr>
                  <w:rFonts w:eastAsia="Malgun Gothic" w:hint="eastAsia"/>
                  <w:color w:val="000000" w:themeColor="text1"/>
                  <w:lang w:val="en-US" w:eastAsia="ko-KR"/>
                </w:rPr>
                <w:t>BR</w:t>
              </w:r>
            </w:ins>
            <w:ins w:id="230" w:author="Taekhoon KIM" w:date="2020-03-03T10:30:00Z">
              <w:r>
                <w:rPr>
                  <w:rFonts w:eastAsia="Malgun Gothic"/>
                  <w:color w:val="000000" w:themeColor="text1"/>
                  <w:lang w:val="en-US" w:eastAsia="ko-KR"/>
                </w:rPr>
                <w:t>)</w:t>
              </w:r>
            </w:ins>
            <w:ins w:id="231" w:author="Taekhoon KIM" w:date="2020-03-03T10:25:00Z">
              <w:r w:rsidR="004F52D6">
                <w:rPr>
                  <w:rFonts w:eastAsia="Malgun Gothic" w:hint="eastAsia"/>
                  <w:color w:val="000000" w:themeColor="text1"/>
                  <w:lang w:val="en-US" w:eastAsia="ko-KR"/>
                </w:rPr>
                <w:t xml:space="preserve"> is also related to </w:t>
              </w:r>
            </w:ins>
            <w:ins w:id="232" w:author="Taekhoon KIM" w:date="2020-03-03T11:39:00Z">
              <w:r w:rsidR="00C809AA">
                <w:rPr>
                  <w:rFonts w:eastAsia="Malgun Gothic"/>
                  <w:color w:val="000000" w:themeColor="text1"/>
                  <w:lang w:val="en-US" w:eastAsia="ko-KR"/>
                </w:rPr>
                <w:t xml:space="preserve">the </w:t>
              </w:r>
            </w:ins>
            <w:ins w:id="233" w:author="Taekhoon KIM" w:date="2020-03-03T10:30:00Z">
              <w:r>
                <w:rPr>
                  <w:rFonts w:eastAsia="Malgun Gothic"/>
                  <w:color w:val="000000" w:themeColor="text1"/>
                  <w:lang w:val="en-US" w:eastAsia="ko-KR"/>
                </w:rPr>
                <w:t>spherical coverage discussion</w:t>
              </w:r>
            </w:ins>
            <w:ins w:id="234" w:author="Taekhoon KIM" w:date="2020-03-03T10:35:00Z">
              <w:r>
                <w:rPr>
                  <w:rFonts w:eastAsia="Malgun Gothic"/>
                  <w:color w:val="000000" w:themeColor="text1"/>
                  <w:lang w:val="en-US" w:eastAsia="ko-KR"/>
                </w:rPr>
                <w:t xml:space="preserve"> since the MBR </w:t>
              </w:r>
            </w:ins>
            <w:ins w:id="235" w:author="Taekhoon KIM" w:date="2020-03-03T11:41:00Z">
              <w:r w:rsidR="00C809AA">
                <w:rPr>
                  <w:rFonts w:eastAsia="Malgun Gothic"/>
                  <w:color w:val="000000" w:themeColor="text1"/>
                  <w:lang w:val="en-US" w:eastAsia="ko-KR"/>
                </w:rPr>
                <w:t>structure</w:t>
              </w:r>
            </w:ins>
            <w:ins w:id="236" w:author="Taekhoon KIM" w:date="2020-03-03T10:35:00Z">
              <w:r>
                <w:rPr>
                  <w:rFonts w:eastAsia="Malgun Gothic"/>
                  <w:color w:val="000000" w:themeColor="text1"/>
                  <w:lang w:val="en-US" w:eastAsia="ko-KR"/>
                </w:rPr>
                <w:t xml:space="preserve"> and its value </w:t>
              </w:r>
            </w:ins>
            <w:ins w:id="237" w:author="Taekhoon KIM" w:date="2020-03-03T10:36:00Z">
              <w:r>
                <w:rPr>
                  <w:rFonts w:eastAsia="Malgun Gothic"/>
                  <w:color w:val="000000" w:themeColor="text1"/>
                  <w:lang w:val="en-US" w:eastAsia="ko-KR"/>
                </w:rPr>
                <w:t xml:space="preserve">for spherical coverage </w:t>
              </w:r>
            </w:ins>
            <w:ins w:id="238" w:author="Taekhoon KIM" w:date="2020-03-03T10:35:00Z">
              <w:r>
                <w:rPr>
                  <w:rFonts w:eastAsia="Malgun Gothic"/>
                  <w:color w:val="000000" w:themeColor="text1"/>
                  <w:lang w:val="en-US" w:eastAsia="ko-KR"/>
                </w:rPr>
                <w:t>can be updated</w:t>
              </w:r>
            </w:ins>
            <w:ins w:id="239" w:author="Taekhoon KIM" w:date="2020-03-03T10:36:00Z">
              <w:r>
                <w:rPr>
                  <w:rFonts w:eastAsia="Malgun Gothic"/>
                  <w:color w:val="000000" w:themeColor="text1"/>
                  <w:lang w:val="en-US" w:eastAsia="ko-KR"/>
                </w:rPr>
                <w:t xml:space="preserve"> d</w:t>
              </w:r>
            </w:ins>
            <w:ins w:id="240" w:author="Taekhoon KIM" w:date="2020-03-03T10:32:00Z">
              <w:r>
                <w:rPr>
                  <w:rFonts w:eastAsia="Malgun Gothic"/>
                  <w:color w:val="000000" w:themeColor="text1"/>
                  <w:lang w:val="en-US" w:eastAsia="ko-KR"/>
                </w:rPr>
                <w:t xml:space="preserve">epending on the </w:t>
              </w:r>
            </w:ins>
            <w:ins w:id="241" w:author="Taekhoon KIM" w:date="2020-03-03T10:36:00Z">
              <w:r>
                <w:rPr>
                  <w:rFonts w:eastAsia="Malgun Gothic"/>
                  <w:color w:val="000000" w:themeColor="text1"/>
                  <w:lang w:val="en-US" w:eastAsia="ko-KR"/>
                </w:rPr>
                <w:t>discussion</w:t>
              </w:r>
            </w:ins>
            <w:ins w:id="242" w:author="Taekhoon KIM" w:date="2020-03-03T11:41:00Z">
              <w:r w:rsidR="00C809AA">
                <w:rPr>
                  <w:rFonts w:eastAsia="Malgun Gothic"/>
                  <w:color w:val="000000" w:themeColor="text1"/>
                  <w:lang w:val="en-US" w:eastAsia="ko-KR"/>
                </w:rPr>
                <w:t xml:space="preserve"> happened in another topic</w:t>
              </w:r>
            </w:ins>
            <w:ins w:id="243" w:author="Taekhoon KIM" w:date="2020-03-03T10:36:00Z">
              <w:r>
                <w:rPr>
                  <w:rFonts w:eastAsia="Malgun Gothic"/>
                  <w:color w:val="000000" w:themeColor="text1"/>
                  <w:lang w:val="en-US" w:eastAsia="ko-KR"/>
                </w:rPr>
                <w:t xml:space="preserve">. </w:t>
              </w:r>
            </w:ins>
            <w:ins w:id="244" w:author="Taekhoon KIM" w:date="2020-03-03T11:42:00Z">
              <w:r w:rsidR="00C809AA">
                <w:rPr>
                  <w:rFonts w:eastAsia="Malgun Gothic"/>
                  <w:color w:val="000000" w:themeColor="text1"/>
                  <w:lang w:val="en-US" w:eastAsia="ko-KR"/>
                </w:rPr>
                <w:t>The t</w:t>
              </w:r>
            </w:ins>
            <w:ins w:id="245" w:author="Taekhoon KIM" w:date="2020-03-03T10:39:00Z">
              <w:r w:rsidR="003015EB">
                <w:rPr>
                  <w:rFonts w:eastAsia="Malgun Gothic"/>
                  <w:color w:val="000000" w:themeColor="text1"/>
                  <w:lang w:val="en-US" w:eastAsia="ko-KR"/>
                </w:rPr>
                <w:t>wo discussion</w:t>
              </w:r>
            </w:ins>
            <w:ins w:id="246" w:author="Taekhoon KIM" w:date="2020-03-03T11:02:00Z">
              <w:r w:rsidR="00FF3BE7">
                <w:rPr>
                  <w:rFonts w:eastAsia="Malgun Gothic"/>
                  <w:color w:val="000000" w:themeColor="text1"/>
                  <w:lang w:val="en-US" w:eastAsia="ko-KR"/>
                </w:rPr>
                <w:t>s</w:t>
              </w:r>
            </w:ins>
            <w:ins w:id="247" w:author="Taekhoon KIM" w:date="2020-03-03T10:39:00Z">
              <w:r w:rsidR="003015EB">
                <w:rPr>
                  <w:rFonts w:eastAsia="Malgun Gothic"/>
                  <w:color w:val="000000" w:themeColor="text1"/>
                  <w:lang w:val="en-US" w:eastAsia="ko-KR"/>
                </w:rPr>
                <w:t xml:space="preserve"> </w:t>
              </w:r>
            </w:ins>
            <w:ins w:id="248" w:author="Taekhoon KIM" w:date="2020-03-03T11:42:00Z">
              <w:r w:rsidR="007271BE">
                <w:rPr>
                  <w:rFonts w:eastAsia="Malgun Gothic"/>
                  <w:color w:val="000000" w:themeColor="text1"/>
                  <w:lang w:val="en-US" w:eastAsia="ko-KR"/>
                </w:rPr>
                <w:t xml:space="preserve">can </w:t>
              </w:r>
            </w:ins>
            <w:ins w:id="249" w:author="Taekhoon KIM" w:date="2020-03-03T10:39:00Z">
              <w:r w:rsidR="003015EB">
                <w:rPr>
                  <w:rFonts w:eastAsia="Malgun Gothic"/>
                  <w:color w:val="000000" w:themeColor="text1"/>
                  <w:lang w:val="en-US" w:eastAsia="ko-KR"/>
                </w:rPr>
                <w:t xml:space="preserve">be handled together </w:t>
              </w:r>
            </w:ins>
            <w:ins w:id="250" w:author="Taekhoon KIM" w:date="2020-03-03T11:08:00Z">
              <w:r w:rsidR="00473907">
                <w:rPr>
                  <w:rFonts w:eastAsia="Malgun Gothic"/>
                  <w:color w:val="000000" w:themeColor="text1"/>
                  <w:lang w:val="en-US" w:eastAsia="ko-KR"/>
                </w:rPr>
                <w:t>from the next meeting</w:t>
              </w:r>
            </w:ins>
            <w:ins w:id="251" w:author="Taekhoon KIM" w:date="2020-03-03T11:43:00Z">
              <w:r w:rsidR="00042376">
                <w:rPr>
                  <w:rFonts w:eastAsia="Malgun Gothic"/>
                  <w:color w:val="000000" w:themeColor="text1"/>
                  <w:lang w:val="en-US" w:eastAsia="ko-KR"/>
                </w:rPr>
                <w:t xml:space="preserve"> to catch up </w:t>
              </w:r>
            </w:ins>
            <w:ins w:id="252" w:author="Taekhoon KIM" w:date="2020-03-03T11:45:00Z">
              <w:r w:rsidR="00042376">
                <w:rPr>
                  <w:rFonts w:eastAsia="Malgun Gothic"/>
                  <w:color w:val="000000" w:themeColor="text1"/>
                  <w:lang w:val="en-US" w:eastAsia="ko-KR"/>
                </w:rPr>
                <w:t>with each progress</w:t>
              </w:r>
            </w:ins>
            <w:ins w:id="253" w:author="Taekhoon KIM" w:date="2020-03-03T11:08:00Z">
              <w:r w:rsidR="00473907">
                <w:rPr>
                  <w:rFonts w:eastAsia="Malgun Gothic"/>
                  <w:color w:val="000000" w:themeColor="text1"/>
                  <w:lang w:val="en-US" w:eastAsia="ko-KR"/>
                </w:rPr>
                <w:t xml:space="preserve"> </w:t>
              </w:r>
            </w:ins>
            <w:ins w:id="254" w:author="Taekhoon KIM" w:date="2020-03-03T10:37:00Z">
              <w:r>
                <w:rPr>
                  <w:rFonts w:eastAsia="Malgun Gothic"/>
                  <w:color w:val="000000" w:themeColor="text1"/>
                  <w:lang w:val="en-US" w:eastAsia="ko-KR"/>
                </w:rPr>
                <w:t xml:space="preserve">if </w:t>
              </w:r>
              <w:r w:rsidR="003015EB">
                <w:rPr>
                  <w:rFonts w:eastAsia="Malgun Gothic"/>
                  <w:color w:val="000000" w:themeColor="text1"/>
                  <w:lang w:val="en-US" w:eastAsia="ko-KR"/>
                </w:rPr>
                <w:t>the MBR discussion needs more time</w:t>
              </w:r>
            </w:ins>
            <w:ins w:id="255" w:author="Taekhoon KIM" w:date="2020-03-03T10:25:00Z">
              <w:r w:rsidR="004F52D6">
                <w:rPr>
                  <w:rFonts w:eastAsia="Malgun Gothic" w:hint="eastAsia"/>
                  <w:color w:val="000000" w:themeColor="text1"/>
                  <w:lang w:val="en-US" w:eastAsia="ko-KR"/>
                </w:rPr>
                <w:t>.</w:t>
              </w:r>
            </w:ins>
          </w:p>
        </w:tc>
      </w:tr>
      <w:tr w:rsidR="00220BE0" w:rsidRPr="00A62712" w14:paraId="2DAEEC5C" w14:textId="77777777" w:rsidTr="00B41086">
        <w:trPr>
          <w:ins w:id="256" w:author="Zhao, Kun 1" w:date="2020-03-03T15:55:00Z"/>
        </w:trPr>
        <w:tc>
          <w:tcPr>
            <w:tcW w:w="1236" w:type="dxa"/>
          </w:tcPr>
          <w:p w14:paraId="108072F6" w14:textId="7BE1BB22" w:rsidR="00220BE0" w:rsidRDefault="00220BE0" w:rsidP="00220BE0">
            <w:pPr>
              <w:spacing w:after="120"/>
              <w:rPr>
                <w:ins w:id="257" w:author="Zhao, Kun 1" w:date="2020-03-03T15:55:00Z"/>
                <w:rFonts w:eastAsia="Malgun Gothic"/>
                <w:color w:val="000000" w:themeColor="text1"/>
                <w:lang w:val="en-US" w:eastAsia="ko-KR"/>
              </w:rPr>
            </w:pPr>
            <w:ins w:id="258" w:author="Zhao, Kun 1" w:date="2020-03-03T15:55:00Z">
              <w:r>
                <w:rPr>
                  <w:rFonts w:eastAsia="Malgun Gothic"/>
                  <w:color w:val="000000" w:themeColor="text1"/>
                  <w:lang w:val="en-US" w:eastAsia="ko-KR"/>
                </w:rPr>
                <w:lastRenderedPageBreak/>
                <w:t>SONY</w:t>
              </w:r>
            </w:ins>
          </w:p>
        </w:tc>
        <w:tc>
          <w:tcPr>
            <w:tcW w:w="8395" w:type="dxa"/>
          </w:tcPr>
          <w:p w14:paraId="2AC6F4ED" w14:textId="107F29C8" w:rsidR="00220BE0" w:rsidRDefault="00220BE0" w:rsidP="00220BE0">
            <w:pPr>
              <w:spacing w:after="120"/>
              <w:rPr>
                <w:ins w:id="259" w:author="Zhao, Kun 1" w:date="2020-03-03T15:55:00Z"/>
                <w:rFonts w:eastAsia="Malgun Gothic"/>
                <w:color w:val="000000" w:themeColor="text1"/>
                <w:lang w:val="en-US" w:eastAsia="ko-KR"/>
              </w:rPr>
            </w:pPr>
            <w:ins w:id="260" w:author="Zhao, Kun 1" w:date="2020-03-03T15:55:00Z">
              <w:r>
                <w:rPr>
                  <w:rFonts w:eastAsia="Malgun Gothic"/>
                  <w:color w:val="000000" w:themeColor="text1"/>
                  <w:lang w:val="en-US" w:eastAsia="ko-KR"/>
                </w:rPr>
                <w:t xml:space="preserve">Further discussion on the feasibility of spherical coverage enhancement with all the possible factors </w:t>
              </w:r>
            </w:ins>
            <w:ins w:id="261" w:author="Zhao, Kun 1" w:date="2020-03-03T16:00:00Z">
              <w:r w:rsidR="00355DA0">
                <w:rPr>
                  <w:rFonts w:eastAsia="Malgun Gothic"/>
                  <w:color w:val="000000" w:themeColor="text1"/>
                  <w:lang w:val="en-US" w:eastAsia="ko-KR"/>
                </w:rPr>
                <w:t>might</w:t>
              </w:r>
            </w:ins>
            <w:ins w:id="262" w:author="Zhao, Kun 1" w:date="2020-03-03T15:55:00Z">
              <w:r>
                <w:rPr>
                  <w:rFonts w:eastAsia="Malgun Gothic"/>
                  <w:color w:val="000000" w:themeColor="text1"/>
                  <w:lang w:val="en-US" w:eastAsia="ko-KR"/>
                </w:rPr>
                <w:t xml:space="preserve"> be needed. </w:t>
              </w:r>
            </w:ins>
          </w:p>
        </w:tc>
      </w:tr>
      <w:tr w:rsidR="001E07E1" w:rsidRPr="00A62712" w14:paraId="3AF9DEEB" w14:textId="77777777" w:rsidTr="00B41086">
        <w:trPr>
          <w:ins w:id="263" w:author=" " w:date="2020-03-04T11:49:00Z"/>
        </w:trPr>
        <w:tc>
          <w:tcPr>
            <w:tcW w:w="1236" w:type="dxa"/>
          </w:tcPr>
          <w:p w14:paraId="05B96508" w14:textId="07EA9118" w:rsidR="001E07E1" w:rsidRPr="001E07E1" w:rsidRDefault="001E07E1" w:rsidP="00220BE0">
            <w:pPr>
              <w:spacing w:after="120"/>
              <w:rPr>
                <w:ins w:id="264" w:author=" " w:date="2020-03-04T11:49:00Z"/>
                <w:color w:val="000000" w:themeColor="text1"/>
                <w:lang w:val="en-US" w:eastAsia="ja-JP"/>
                <w:rPrChange w:id="265" w:author=" " w:date="2020-03-04T11:49:00Z">
                  <w:rPr>
                    <w:ins w:id="266" w:author=" " w:date="2020-03-04T11:49:00Z"/>
                    <w:rFonts w:eastAsia="Malgun Gothic"/>
                    <w:color w:val="000000" w:themeColor="text1"/>
                    <w:lang w:val="en-US" w:eastAsia="ko-KR"/>
                  </w:rPr>
                </w:rPrChange>
              </w:rPr>
            </w:pPr>
            <w:ins w:id="267" w:author=" " w:date="2020-03-04T11:49:00Z">
              <w:r>
                <w:rPr>
                  <w:rFonts w:hint="eastAsia"/>
                  <w:color w:val="000000" w:themeColor="text1"/>
                  <w:lang w:val="en-US" w:eastAsia="ja-JP"/>
                </w:rPr>
                <w:t>N</w:t>
              </w:r>
              <w:r>
                <w:rPr>
                  <w:color w:val="000000" w:themeColor="text1"/>
                  <w:lang w:val="en-US" w:eastAsia="ja-JP"/>
                </w:rPr>
                <w:t>TT DOCOMO, INC</w:t>
              </w:r>
            </w:ins>
          </w:p>
        </w:tc>
        <w:tc>
          <w:tcPr>
            <w:tcW w:w="8395" w:type="dxa"/>
          </w:tcPr>
          <w:p w14:paraId="7A93F816" w14:textId="4A052A55" w:rsidR="00063E2C" w:rsidRDefault="001E07E1" w:rsidP="00220BE0">
            <w:pPr>
              <w:spacing w:after="120"/>
              <w:rPr>
                <w:ins w:id="268" w:author=" " w:date="2020-03-04T12:00:00Z"/>
                <w:color w:val="000000" w:themeColor="text1"/>
                <w:lang w:val="en-US" w:eastAsia="ja-JP"/>
              </w:rPr>
            </w:pPr>
            <w:ins w:id="269" w:author=" " w:date="2020-03-04T11:50:00Z">
              <w:r>
                <w:rPr>
                  <w:rFonts w:hint="eastAsia"/>
                  <w:color w:val="000000" w:themeColor="text1"/>
                  <w:lang w:val="en-US" w:eastAsia="ja-JP"/>
                </w:rPr>
                <w:t>A</w:t>
              </w:r>
              <w:r>
                <w:rPr>
                  <w:color w:val="000000" w:themeColor="text1"/>
                  <w:lang w:val="en-US" w:eastAsia="ja-JP"/>
                </w:rPr>
                <w:t xml:space="preserve">s a progress of discussion in this meeting, we understand </w:t>
              </w:r>
            </w:ins>
            <w:ins w:id="270" w:author=" " w:date="2020-03-04T12:10:00Z">
              <w:r w:rsidR="00063E2C">
                <w:rPr>
                  <w:color w:val="000000" w:themeColor="text1"/>
                  <w:lang w:val="en-US" w:eastAsia="ja-JP"/>
                </w:rPr>
                <w:t xml:space="preserve">that </w:t>
              </w:r>
            </w:ins>
            <w:ins w:id="271" w:author=" " w:date="2020-03-04T11:54:00Z">
              <w:r>
                <w:rPr>
                  <w:color w:val="000000" w:themeColor="text1"/>
                  <w:lang w:val="en-US" w:eastAsia="ja-JP"/>
                </w:rPr>
                <w:t xml:space="preserve">it is better to focus on the performance analysis firstly </w:t>
              </w:r>
            </w:ins>
            <w:ins w:id="272" w:author=" " w:date="2020-03-04T11:55:00Z">
              <w:r>
                <w:rPr>
                  <w:color w:val="000000" w:themeColor="text1"/>
                  <w:lang w:val="en-US" w:eastAsia="ja-JP"/>
                </w:rPr>
                <w:t xml:space="preserve">and </w:t>
              </w:r>
            </w:ins>
            <w:ins w:id="273" w:author=" " w:date="2020-03-04T11:54:00Z">
              <w:r>
                <w:rPr>
                  <w:color w:val="000000" w:themeColor="text1"/>
                  <w:lang w:val="en-US" w:eastAsia="ja-JP"/>
                </w:rPr>
                <w:t xml:space="preserve">after that we </w:t>
              </w:r>
            </w:ins>
            <w:ins w:id="274" w:author=" " w:date="2020-03-04T11:55:00Z">
              <w:r>
                <w:rPr>
                  <w:color w:val="000000" w:themeColor="text1"/>
                  <w:lang w:val="en-US" w:eastAsia="ja-JP"/>
                </w:rPr>
                <w:t>will discuss how to specify</w:t>
              </w:r>
            </w:ins>
            <w:ins w:id="275" w:author=" " w:date="2020-03-04T12:35:00Z">
              <w:r w:rsidR="00D530C1">
                <w:rPr>
                  <w:color w:val="000000" w:themeColor="text1"/>
                  <w:lang w:val="en-US" w:eastAsia="ja-JP"/>
                </w:rPr>
                <w:t>,</w:t>
              </w:r>
            </w:ins>
            <w:ins w:id="276" w:author=" " w:date="2020-03-04T11:55:00Z">
              <w:r>
                <w:rPr>
                  <w:color w:val="000000" w:themeColor="text1"/>
                  <w:lang w:val="en-US" w:eastAsia="ja-JP"/>
                </w:rPr>
                <w:t xml:space="preserve"> and that we</w:t>
              </w:r>
            </w:ins>
            <w:ins w:id="277" w:author=" " w:date="2020-03-04T11:50:00Z">
              <w:r>
                <w:rPr>
                  <w:color w:val="000000" w:themeColor="text1"/>
                  <w:lang w:val="en-US" w:eastAsia="ja-JP"/>
                </w:rPr>
                <w:t xml:space="preserve"> have different understan</w:t>
              </w:r>
            </w:ins>
            <w:ins w:id="278" w:author=" " w:date="2020-03-04T11:51:00Z">
              <w:r>
                <w:rPr>
                  <w:color w:val="000000" w:themeColor="text1"/>
                  <w:lang w:val="en-US" w:eastAsia="ja-JP"/>
                </w:rPr>
                <w:t>ding</w:t>
              </w:r>
            </w:ins>
            <w:ins w:id="279" w:author=" " w:date="2020-03-04T11:55:00Z">
              <w:r>
                <w:rPr>
                  <w:color w:val="000000" w:themeColor="text1"/>
                  <w:lang w:val="en-US" w:eastAsia="ja-JP"/>
                </w:rPr>
                <w:t xml:space="preserve"> whether </w:t>
              </w:r>
            </w:ins>
            <w:ins w:id="280" w:author=" " w:date="2020-03-04T11:58:00Z">
              <w:r>
                <w:rPr>
                  <w:color w:val="000000" w:themeColor="text1"/>
                  <w:lang w:val="en-US" w:eastAsia="ja-JP"/>
                </w:rPr>
                <w:t xml:space="preserve">or not </w:t>
              </w:r>
            </w:ins>
            <w:ins w:id="281" w:author=" " w:date="2020-03-04T11:55:00Z">
              <w:r>
                <w:rPr>
                  <w:color w:val="000000" w:themeColor="text1"/>
                  <w:lang w:val="en-US" w:eastAsia="ja-JP"/>
                </w:rPr>
                <w:t xml:space="preserve">the </w:t>
              </w:r>
            </w:ins>
            <w:ins w:id="282" w:author=" " w:date="2020-03-04T11:57:00Z">
              <w:r>
                <w:rPr>
                  <w:color w:val="000000" w:themeColor="text1"/>
                  <w:lang w:val="en-US" w:eastAsia="ja-JP"/>
                </w:rPr>
                <w:t xml:space="preserve">increasing </w:t>
              </w:r>
            </w:ins>
            <w:ins w:id="283" w:author=" " w:date="2020-03-04T11:55:00Z">
              <w:r>
                <w:rPr>
                  <w:color w:val="000000" w:themeColor="text1"/>
                  <w:lang w:val="en-US" w:eastAsia="ja-JP"/>
                </w:rPr>
                <w:t>number of</w:t>
              </w:r>
            </w:ins>
            <w:ins w:id="284" w:author=" " w:date="2020-03-04T11:57:00Z">
              <w:r>
                <w:rPr>
                  <w:color w:val="000000" w:themeColor="text1"/>
                  <w:lang w:val="en-US" w:eastAsia="ja-JP"/>
                </w:rPr>
                <w:t xml:space="preserve"> </w:t>
              </w:r>
            </w:ins>
            <w:ins w:id="285" w:author=" " w:date="2020-03-04T11:58:00Z">
              <w:r>
                <w:rPr>
                  <w:color w:val="000000" w:themeColor="text1"/>
                  <w:lang w:val="en-US" w:eastAsia="ja-JP"/>
                </w:rPr>
                <w:t xml:space="preserve">panels can improve the performance, and that some </w:t>
              </w:r>
            </w:ins>
            <w:ins w:id="286" w:author=" " w:date="2020-03-04T11:59:00Z">
              <w:r>
                <w:rPr>
                  <w:color w:val="000000" w:themeColor="text1"/>
                  <w:lang w:val="en-US" w:eastAsia="ja-JP"/>
                </w:rPr>
                <w:t>companies</w:t>
              </w:r>
            </w:ins>
            <w:ins w:id="287" w:author=" " w:date="2020-03-04T11:58:00Z">
              <w:r>
                <w:rPr>
                  <w:color w:val="000000" w:themeColor="text1"/>
                  <w:lang w:val="en-US" w:eastAsia="ja-JP"/>
                </w:rPr>
                <w:t xml:space="preserve"> are trying to seek other factor</w:t>
              </w:r>
            </w:ins>
            <w:ins w:id="288" w:author=" " w:date="2020-03-04T11:59:00Z">
              <w:r>
                <w:rPr>
                  <w:color w:val="000000" w:themeColor="text1"/>
                  <w:lang w:val="en-US" w:eastAsia="ja-JP"/>
                </w:rPr>
                <w:t>s for enhancement.</w:t>
              </w:r>
            </w:ins>
          </w:p>
          <w:p w14:paraId="4BBFACF9" w14:textId="77777777" w:rsidR="00063E2C" w:rsidRDefault="00063E2C" w:rsidP="00220BE0">
            <w:pPr>
              <w:spacing w:after="120"/>
              <w:rPr>
                <w:ins w:id="289" w:author=" " w:date="2020-03-04T12:01:00Z"/>
                <w:color w:val="000000" w:themeColor="text1"/>
                <w:lang w:val="en-US" w:eastAsia="ja-JP"/>
              </w:rPr>
            </w:pPr>
            <w:ins w:id="290" w:author=" " w:date="2020-03-04T12:00:00Z">
              <w:r>
                <w:rPr>
                  <w:color w:val="000000" w:themeColor="text1"/>
                  <w:lang w:val="en-US" w:eastAsia="ja-JP"/>
                </w:rPr>
                <w:t>Therefore, ou</w:t>
              </w:r>
            </w:ins>
            <w:ins w:id="291" w:author=" " w:date="2020-03-04T12:01:00Z">
              <w:r>
                <w:rPr>
                  <w:color w:val="000000" w:themeColor="text1"/>
                  <w:lang w:val="en-US" w:eastAsia="ja-JP"/>
                </w:rPr>
                <w:t>r view in next meeting is:</w:t>
              </w:r>
            </w:ins>
          </w:p>
          <w:p w14:paraId="2458C73E" w14:textId="77777777" w:rsidR="00063E2C" w:rsidRDefault="00063E2C" w:rsidP="00063E2C">
            <w:pPr>
              <w:pStyle w:val="aff7"/>
              <w:numPr>
                <w:ilvl w:val="0"/>
                <w:numId w:val="20"/>
              </w:numPr>
              <w:spacing w:after="120"/>
              <w:ind w:firstLineChars="0"/>
              <w:rPr>
                <w:ins w:id="292" w:author=" " w:date="2020-03-04T12:02:00Z"/>
                <w:rFonts w:eastAsia="游明朝"/>
                <w:color w:val="000000" w:themeColor="text1"/>
                <w:lang w:val="en-US" w:eastAsia="ja-JP"/>
              </w:rPr>
            </w:pPr>
            <w:ins w:id="293" w:author=" " w:date="2020-03-04T12:01:00Z">
              <w:r>
                <w:rPr>
                  <w:rFonts w:eastAsia="游明朝"/>
                  <w:color w:val="000000" w:themeColor="text1"/>
                  <w:lang w:val="en-US" w:eastAsia="ja-JP"/>
                </w:rPr>
                <w:t>Study other factors</w:t>
              </w:r>
            </w:ins>
            <w:ins w:id="294" w:author=" " w:date="2020-03-04T12:02:00Z">
              <w:r>
                <w:rPr>
                  <w:rFonts w:eastAsia="游明朝"/>
                  <w:color w:val="000000" w:themeColor="text1"/>
                  <w:lang w:val="en-US" w:eastAsia="ja-JP"/>
                </w:rPr>
                <w:t xml:space="preserve"> and other methods for enhancement</w:t>
              </w:r>
            </w:ins>
          </w:p>
          <w:p w14:paraId="51C9569B" w14:textId="77777777" w:rsidR="00063E2C" w:rsidRDefault="00063E2C" w:rsidP="00063E2C">
            <w:pPr>
              <w:pStyle w:val="aff7"/>
              <w:numPr>
                <w:ilvl w:val="0"/>
                <w:numId w:val="20"/>
              </w:numPr>
              <w:spacing w:after="120"/>
              <w:ind w:firstLineChars="0"/>
              <w:rPr>
                <w:ins w:id="295" w:author=" " w:date="2020-03-04T12:03:00Z"/>
                <w:rFonts w:eastAsia="游明朝"/>
                <w:color w:val="000000" w:themeColor="text1"/>
                <w:lang w:val="en-US" w:eastAsia="ja-JP"/>
              </w:rPr>
            </w:pPr>
            <w:ins w:id="296" w:author=" " w:date="2020-03-04T12:02:00Z">
              <w:r>
                <w:rPr>
                  <w:rFonts w:eastAsia="游明朝"/>
                  <w:color w:val="000000" w:themeColor="text1"/>
                  <w:lang w:val="en-US" w:eastAsia="ja-JP"/>
                </w:rPr>
                <w:t>Study performance difference with increasing number of panels</w:t>
              </w:r>
            </w:ins>
          </w:p>
          <w:p w14:paraId="449B7EF3" w14:textId="35126C07" w:rsidR="001E07E1" w:rsidRDefault="00063E2C" w:rsidP="00063E2C">
            <w:pPr>
              <w:pStyle w:val="aff7"/>
              <w:numPr>
                <w:ilvl w:val="0"/>
                <w:numId w:val="21"/>
              </w:numPr>
              <w:spacing w:after="120"/>
              <w:ind w:firstLineChars="0"/>
              <w:rPr>
                <w:ins w:id="297" w:author=" " w:date="2020-03-04T12:08:00Z"/>
                <w:rFonts w:eastAsia="游明朝"/>
                <w:color w:val="000000" w:themeColor="text1"/>
                <w:lang w:val="en-US" w:eastAsia="ja-JP"/>
              </w:rPr>
            </w:pPr>
            <w:ins w:id="298" w:author=" " w:date="2020-03-04T12:04:00Z">
              <w:r>
                <w:rPr>
                  <w:rFonts w:eastAsia="游明朝"/>
                  <w:color w:val="000000" w:themeColor="text1"/>
                  <w:lang w:val="en-US" w:eastAsia="ja-JP"/>
                </w:rPr>
                <w:t xml:space="preserve">The purpose is </w:t>
              </w:r>
            </w:ins>
            <w:ins w:id="299" w:author=" " w:date="2020-03-04T12:05:00Z">
              <w:r>
                <w:rPr>
                  <w:rFonts w:eastAsia="游明朝"/>
                  <w:color w:val="000000" w:themeColor="text1"/>
                  <w:lang w:val="en-US" w:eastAsia="ja-JP"/>
                </w:rPr>
                <w:t xml:space="preserve">to see the performance difference, and thus it </w:t>
              </w:r>
            </w:ins>
            <w:ins w:id="300" w:author=" " w:date="2020-03-04T12:06:00Z">
              <w:r>
                <w:rPr>
                  <w:rFonts w:eastAsia="游明朝"/>
                  <w:color w:val="000000" w:themeColor="text1"/>
                  <w:lang w:val="en-US" w:eastAsia="ja-JP"/>
                </w:rPr>
                <w:t xml:space="preserve">is </w:t>
              </w:r>
            </w:ins>
            <w:ins w:id="301" w:author=" " w:date="2020-03-04T12:08:00Z">
              <w:r>
                <w:rPr>
                  <w:rFonts w:eastAsia="游明朝"/>
                  <w:color w:val="000000" w:themeColor="text1"/>
                  <w:lang w:val="en-US" w:eastAsia="ja-JP"/>
                </w:rPr>
                <w:t xml:space="preserve">even </w:t>
              </w:r>
            </w:ins>
            <w:ins w:id="302" w:author=" " w:date="2020-03-04T12:06:00Z">
              <w:r>
                <w:rPr>
                  <w:rFonts w:eastAsia="游明朝"/>
                  <w:color w:val="000000" w:themeColor="text1"/>
                  <w:lang w:val="en-US" w:eastAsia="ja-JP"/>
                </w:rPr>
                <w:t>helpful that provided dat</w:t>
              </w:r>
            </w:ins>
            <w:ins w:id="303" w:author=" " w:date="2020-03-04T12:07:00Z">
              <w:r>
                <w:rPr>
                  <w:rFonts w:eastAsia="游明朝"/>
                  <w:color w:val="000000" w:themeColor="text1"/>
                  <w:lang w:val="en-US" w:eastAsia="ja-JP"/>
                </w:rPr>
                <w:t>a is</w:t>
              </w:r>
            </w:ins>
            <w:ins w:id="304" w:author=" " w:date="2020-03-04T12:06:00Z">
              <w:r>
                <w:rPr>
                  <w:rFonts w:eastAsia="游明朝"/>
                  <w:color w:val="000000" w:themeColor="text1"/>
                  <w:lang w:val="en-US" w:eastAsia="ja-JP"/>
                </w:rPr>
                <w:t xml:space="preserve"> relative values</w:t>
              </w:r>
            </w:ins>
            <w:ins w:id="305" w:author=" " w:date="2020-03-04T12:11:00Z">
              <w:r w:rsidR="00E04779">
                <w:rPr>
                  <w:rFonts w:eastAsia="游明朝"/>
                  <w:color w:val="000000" w:themeColor="text1"/>
                  <w:lang w:val="en-US" w:eastAsia="ja-JP"/>
                </w:rPr>
                <w:t xml:space="preserve"> </w:t>
              </w:r>
            </w:ins>
            <w:ins w:id="306" w:author=" " w:date="2020-03-04T12:08:00Z">
              <w:r>
                <w:rPr>
                  <w:rFonts w:eastAsia="游明朝"/>
                  <w:color w:val="000000" w:themeColor="text1"/>
                  <w:lang w:val="en-US" w:eastAsia="ja-JP"/>
                </w:rPr>
                <w:t>(i.e., not absolute values)</w:t>
              </w:r>
            </w:ins>
            <w:ins w:id="307" w:author=" " w:date="2020-03-04T12:06:00Z">
              <w:r>
                <w:rPr>
                  <w:rFonts w:eastAsia="游明朝"/>
                  <w:color w:val="000000" w:themeColor="text1"/>
                  <w:lang w:val="en-US" w:eastAsia="ja-JP"/>
                </w:rPr>
                <w:t xml:space="preserve"> of </w:t>
              </w:r>
            </w:ins>
            <w:ins w:id="308" w:author=" " w:date="2020-03-04T12:07:00Z">
              <w:r>
                <w:rPr>
                  <w:rFonts w:eastAsia="游明朝"/>
                  <w:color w:val="000000" w:themeColor="text1"/>
                  <w:lang w:val="en-US" w:eastAsia="ja-JP"/>
                </w:rPr>
                <w:t>different number of panel assumption.</w:t>
              </w:r>
            </w:ins>
          </w:p>
          <w:p w14:paraId="3465A864" w14:textId="208B75BD" w:rsidR="00063E2C" w:rsidRPr="00063E2C" w:rsidRDefault="00063E2C">
            <w:pPr>
              <w:pStyle w:val="aff7"/>
              <w:numPr>
                <w:ilvl w:val="0"/>
                <w:numId w:val="21"/>
              </w:numPr>
              <w:spacing w:after="120"/>
              <w:ind w:firstLineChars="0"/>
              <w:rPr>
                <w:ins w:id="309" w:author=" " w:date="2020-03-04T11:49:00Z"/>
                <w:rFonts w:eastAsia="游明朝"/>
                <w:color w:val="000000" w:themeColor="text1"/>
                <w:lang w:val="en-US" w:eastAsia="ja-JP"/>
                <w:rPrChange w:id="310" w:author=" " w:date="2020-03-04T12:06:00Z">
                  <w:rPr>
                    <w:ins w:id="311" w:author=" " w:date="2020-03-04T11:49:00Z"/>
                    <w:rFonts w:eastAsia="Malgun Gothic"/>
                    <w:color w:val="000000" w:themeColor="text1"/>
                    <w:lang w:val="en-US" w:eastAsia="ko-KR"/>
                  </w:rPr>
                </w:rPrChange>
              </w:rPr>
              <w:pPrChange w:id="312" w:author=" " w:date="2020-03-04T12:06:00Z">
                <w:pPr>
                  <w:spacing w:after="120"/>
                </w:pPr>
              </w:pPrChange>
            </w:pPr>
            <w:ins w:id="313" w:author=" " w:date="2020-03-04T12:08:00Z">
              <w:r>
                <w:rPr>
                  <w:rFonts w:eastAsia="游明朝"/>
                  <w:color w:val="000000" w:themeColor="text1"/>
                  <w:lang w:val="en-US" w:eastAsia="ja-JP"/>
                </w:rPr>
                <w:t xml:space="preserve">It is also encouraged to provide </w:t>
              </w:r>
            </w:ins>
            <w:ins w:id="314" w:author=" " w:date="2020-03-04T12:09:00Z">
              <w:r>
                <w:rPr>
                  <w:rFonts w:eastAsia="游明朝"/>
                  <w:color w:val="000000" w:themeColor="text1"/>
                  <w:lang w:val="en-US" w:eastAsia="ja-JP"/>
                </w:rPr>
                <w:t xml:space="preserve">information </w:t>
              </w:r>
            </w:ins>
            <w:ins w:id="315" w:author=" " w:date="2020-03-04T12:11:00Z">
              <w:r w:rsidR="00E04779">
                <w:rPr>
                  <w:rFonts w:eastAsia="游明朝"/>
                  <w:color w:val="000000" w:themeColor="text1"/>
                  <w:lang w:val="en-US" w:eastAsia="ja-JP"/>
                </w:rPr>
                <w:t>about</w:t>
              </w:r>
            </w:ins>
            <w:ins w:id="316" w:author=" " w:date="2020-03-04T12:09:00Z">
              <w:r>
                <w:rPr>
                  <w:rFonts w:eastAsia="游明朝"/>
                  <w:color w:val="000000" w:themeColor="text1"/>
                  <w:lang w:val="en-US" w:eastAsia="ja-JP"/>
                </w:rPr>
                <w:t xml:space="preserve"> </w:t>
              </w:r>
            </w:ins>
            <w:ins w:id="317" w:author=" " w:date="2020-03-04T12:11:00Z">
              <w:r w:rsidR="00E04779">
                <w:rPr>
                  <w:rFonts w:eastAsia="游明朝"/>
                  <w:color w:val="000000" w:themeColor="text1"/>
                  <w:lang w:val="en-US" w:eastAsia="ja-JP"/>
                </w:rPr>
                <w:t>how many antenna panels</w:t>
              </w:r>
            </w:ins>
            <w:ins w:id="318" w:author=" " w:date="2020-03-04T12:12:00Z">
              <w:r w:rsidR="00E04779">
                <w:rPr>
                  <w:rFonts w:eastAsia="游明朝"/>
                  <w:color w:val="000000" w:themeColor="text1"/>
                  <w:lang w:val="en-US" w:eastAsia="ja-JP"/>
                </w:rPr>
                <w:t xml:space="preserve"> </w:t>
              </w:r>
            </w:ins>
            <w:ins w:id="319" w:author=" " w:date="2020-03-04T12:09:00Z">
              <w:r>
                <w:rPr>
                  <w:rFonts w:eastAsia="游明朝"/>
                  <w:color w:val="000000" w:themeColor="text1"/>
                  <w:lang w:val="en-US" w:eastAsia="ja-JP"/>
                </w:rPr>
                <w:t>actual product are/will be developing</w:t>
              </w:r>
            </w:ins>
            <w:ins w:id="320" w:author=" " w:date="2020-03-04T12:12:00Z">
              <w:r w:rsidR="00E04779">
                <w:rPr>
                  <w:rFonts w:eastAsia="游明朝"/>
                  <w:color w:val="000000" w:themeColor="text1"/>
                  <w:lang w:val="en-US" w:eastAsia="ja-JP"/>
                </w:rPr>
                <w:t>.</w:t>
              </w:r>
            </w:ins>
          </w:p>
        </w:tc>
      </w:tr>
    </w:tbl>
    <w:p w14:paraId="6565156E" w14:textId="193EDC3E" w:rsidR="004215A6" w:rsidRPr="001E07E1" w:rsidDel="00042376" w:rsidRDefault="004215A6" w:rsidP="004215A6">
      <w:pPr>
        <w:rPr>
          <w:del w:id="321" w:author="Taekhoon KIM" w:date="2020-03-03T11:43:00Z"/>
          <w:lang w:eastAsia="zh-CN"/>
        </w:rPr>
      </w:pPr>
    </w:p>
    <w:p w14:paraId="6ED49663" w14:textId="1B93FAEF" w:rsidR="004215A6" w:rsidRPr="00042376" w:rsidDel="00042376" w:rsidRDefault="004215A6" w:rsidP="00CD5A51">
      <w:pPr>
        <w:rPr>
          <w:del w:id="322"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ＭＳ 明朝"/>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FA35" w14:textId="77777777" w:rsidR="00066ABC" w:rsidRDefault="00066ABC">
      <w:r>
        <w:separator/>
      </w:r>
    </w:p>
  </w:endnote>
  <w:endnote w:type="continuationSeparator" w:id="0">
    <w:p w14:paraId="39A4AA48" w14:textId="77777777" w:rsidR="00066ABC" w:rsidRDefault="0006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PｺﾞｼｯｸE"/>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0327" w14:textId="77777777" w:rsidR="00066ABC" w:rsidRDefault="00066ABC">
      <w:r>
        <w:separator/>
      </w:r>
    </w:p>
  </w:footnote>
  <w:footnote w:type="continuationSeparator" w:id="0">
    <w:p w14:paraId="4278E104" w14:textId="77777777" w:rsidR="00066ABC" w:rsidRDefault="0006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2.25pt;height:2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92A72"/>
    <w:multiLevelType w:val="hybridMultilevel"/>
    <w:tmpl w:val="1338D0CA"/>
    <w:lvl w:ilvl="0" w:tplc="32CC3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A9E60A6"/>
    <w:multiLevelType w:val="hybridMultilevel"/>
    <w:tmpl w:val="36D62DAE"/>
    <w:lvl w:ilvl="0" w:tplc="C33A2510">
      <w:start w:val="1"/>
      <w:numFmt w:val="bullet"/>
      <w:lvlText w:val="-"/>
      <w:lvlJc w:val="left"/>
      <w:pPr>
        <w:ind w:left="720" w:hanging="360"/>
      </w:pPr>
      <w:rPr>
        <w:rFonts w:ascii="Times New Roman" w:eastAsia="游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4"/>
  </w:num>
  <w:num w:numId="19">
    <w:abstractNumId w:val="5"/>
  </w:num>
  <w:num w:numId="20">
    <w:abstractNumId w:val="1"/>
  </w:num>
  <w:num w:numId="21">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ekhoon KIM">
    <w15:presenceInfo w15:providerId="None" w15:userId="Taekhoon KIM"/>
  </w15:person>
  <w15:person w15:author="OPPO Jinqiang">
    <w15:presenceInfo w15:providerId="None" w15:userId="OPPO Jinqiang"/>
  </w15:person>
  <w15:person w15:author="Ting-Wei Kang (康庭維)">
    <w15:presenceInfo w15:providerId="AD" w15:userId="S-1-5-21-1711831044-1024940897-1435325219-53336"/>
  </w15:person>
  <w15:person w15:author="박종근/선임연구원/미래기술센터 C&amp;M표준(연)5G무선통신표준Task(jong1.park@lge.com)">
    <w15:presenceInfo w15:providerId="AD" w15:userId="S-1-5-21-2543426832-1914326140-3112152631-1971875"/>
  </w15:person>
  <w15:person w15:author="Zhao, Kun 1">
    <w15:presenceInfo w15:providerId="AD" w15:userId="S::Kun.1.Zhao@sonymobile.com::9c243719-6fb1-4f74-aa9f-841cf10bfb03"/>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3E2C"/>
    <w:rsid w:val="00065506"/>
    <w:rsid w:val="00066ABC"/>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9D6"/>
    <w:rsid w:val="00142BB9"/>
    <w:rsid w:val="00144F96"/>
    <w:rsid w:val="001453E2"/>
    <w:rsid w:val="001504C5"/>
    <w:rsid w:val="00150D60"/>
    <w:rsid w:val="00151EAC"/>
    <w:rsid w:val="00153528"/>
    <w:rsid w:val="00154E68"/>
    <w:rsid w:val="0016103E"/>
    <w:rsid w:val="00162548"/>
    <w:rsid w:val="0016631D"/>
    <w:rsid w:val="00172183"/>
    <w:rsid w:val="001751AB"/>
    <w:rsid w:val="00175A3F"/>
    <w:rsid w:val="001760FD"/>
    <w:rsid w:val="00180E09"/>
    <w:rsid w:val="001826DB"/>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07E1"/>
    <w:rsid w:val="001E4218"/>
    <w:rsid w:val="001F0B20"/>
    <w:rsid w:val="001F760D"/>
    <w:rsid w:val="00200A62"/>
    <w:rsid w:val="00203740"/>
    <w:rsid w:val="002138EA"/>
    <w:rsid w:val="00213F84"/>
    <w:rsid w:val="00214FBD"/>
    <w:rsid w:val="002167FE"/>
    <w:rsid w:val="00220BE0"/>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3078"/>
    <w:rsid w:val="00355873"/>
    <w:rsid w:val="00355DA0"/>
    <w:rsid w:val="0035622B"/>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6A1B"/>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2321"/>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3FC1"/>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B59EC"/>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754"/>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0C1"/>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1106"/>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AF2"/>
    <w:rsid w:val="00DE3D1C"/>
    <w:rsid w:val="00DE5546"/>
    <w:rsid w:val="00DF045C"/>
    <w:rsid w:val="00DF1F8B"/>
    <w:rsid w:val="00DF6204"/>
    <w:rsid w:val="00E0013D"/>
    <w:rsid w:val="00E0227D"/>
    <w:rsid w:val="00E04779"/>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2EA9"/>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1957-E1CC-4562-B706-522A390E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4634</Words>
  <Characters>26415</Characters>
  <Application>Microsoft Office Word</Application>
  <DocSecurity>0</DocSecurity>
  <Lines>220</Lines>
  <Paragraphs>61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 </cp:lastModifiedBy>
  <cp:revision>2</cp:revision>
  <cp:lastPrinted>2019-04-25T01:09:00Z</cp:lastPrinted>
  <dcterms:created xsi:type="dcterms:W3CDTF">2020-03-04T03:36:00Z</dcterms:created>
  <dcterms:modified xsi:type="dcterms:W3CDTF">2020-03-04T03:36:00Z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