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Heading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TW"/>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Heading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Heading2"/>
        <w:rPr>
          <w:lang w:val="en-US"/>
        </w:rPr>
      </w:pPr>
      <w:r w:rsidRPr="000C4436">
        <w:rPr>
          <w:lang w:val="en-US"/>
        </w:rPr>
        <w:t>Companies’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Heading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Heading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新細明體"/>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新細明體"/>
                <w:lang w:val="en-US" w:eastAsia="zh-TW"/>
              </w:rPr>
              <w:t xml:space="preserve">We support “Option 1”. </w:t>
            </w:r>
            <w:r w:rsidRPr="00E65872">
              <w:rPr>
                <w:rFonts w:eastAsia="新細明體" w:hint="eastAsia"/>
                <w:lang w:val="en-US" w:eastAsia="zh-TW"/>
              </w:rPr>
              <w:t>Furthermore</w:t>
            </w:r>
            <w:r w:rsidRPr="00E65872">
              <w:rPr>
                <w:rFonts w:eastAsia="新細明體"/>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新細明體"/>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新細明體"/>
                <w:lang w:val="en-US" w:eastAsia="zh-TW"/>
              </w:rPr>
            </w:pPr>
            <w:r w:rsidRPr="00C60328">
              <w:rPr>
                <w:rFonts w:eastAsia="新細明體"/>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Heading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新細明體"/>
                <w:lang w:val="en-US" w:eastAsia="zh-TW"/>
              </w:rPr>
              <w:t>MediaTek</w:t>
            </w:r>
          </w:p>
        </w:tc>
        <w:tc>
          <w:tcPr>
            <w:tcW w:w="8395" w:type="dxa"/>
          </w:tcPr>
          <w:p w14:paraId="2B87EF0A" w14:textId="77777777" w:rsidR="004D4504" w:rsidRPr="00E65872" w:rsidRDefault="004D4504" w:rsidP="004D4504">
            <w:pPr>
              <w:spacing w:after="120"/>
              <w:rPr>
                <w:rFonts w:eastAsia="新細明體"/>
                <w:lang w:val="en-US" w:eastAsia="zh-TW"/>
              </w:rPr>
            </w:pPr>
            <w:r w:rsidRPr="00E65872">
              <w:rPr>
                <w:rFonts w:eastAsia="新細明體"/>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新細明體"/>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新細明體"/>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Heading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Heading2"/>
        <w:rPr>
          <w:lang w:val="en-US"/>
        </w:rPr>
      </w:pPr>
      <w:r w:rsidRPr="00384EE4">
        <w:rPr>
          <w:lang w:val="en-US"/>
        </w:rPr>
        <w:t xml:space="preserve">Summary for 1st round </w:t>
      </w:r>
    </w:p>
    <w:p w14:paraId="702EFDB0" w14:textId="77777777" w:rsidR="00DD19DE" w:rsidRPr="00384EE4" w:rsidRDefault="00DD19DE">
      <w:pPr>
        <w:pStyle w:val="Heading3"/>
        <w:rPr>
          <w:sz w:val="24"/>
          <w:szCs w:val="16"/>
          <w:lang w:val="en-US"/>
        </w:rPr>
      </w:pPr>
      <w:r w:rsidRPr="00384EE4">
        <w:rPr>
          <w:sz w:val="24"/>
          <w:szCs w:val="16"/>
          <w:lang w:val="en-US"/>
        </w:rPr>
        <w:t xml:space="preserve">Open issues </w:t>
      </w:r>
    </w:p>
    <w:p w14:paraId="51E19429" w14:textId="175FAA7A" w:rsidR="00384EE4"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TableGri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Heading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TableGri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1"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 xml:space="preserve">We support Option 1. </w:t>
              </w:r>
            </w:ins>
            <w:ins w:id="3" w:author="Taekhoon KIM" w:date="2020-03-03T09:09:00Z">
              <w:r>
                <w:rPr>
                  <w:rFonts w:eastAsia="Malgun Gothic"/>
                  <w:color w:val="000000" w:themeColor="text1"/>
                  <w:lang w:val="en-US" w:eastAsia="ko-KR"/>
                </w:rPr>
                <w:t xml:space="preserve">As we can see the table in 38.817-01, </w:t>
              </w:r>
            </w:ins>
            <w:ins w:id="4" w:author="Taekhoon KIM" w:date="2020-03-03T09:10:00Z">
              <w:r>
                <w:rPr>
                  <w:rFonts w:eastAsia="Malgun Gothic"/>
                  <w:color w:val="000000" w:themeColor="text1"/>
                  <w:lang w:val="en-US" w:eastAsia="ko-KR"/>
                </w:rPr>
                <w:t xml:space="preserve">current requirements </w:t>
              </w:r>
            </w:ins>
            <w:ins w:id="5" w:author="Taekhoon KIM" w:date="2020-03-03T09:12:00Z">
              <w:r>
                <w:rPr>
                  <w:rFonts w:eastAsia="Malgun Gothic"/>
                  <w:color w:val="000000" w:themeColor="text1"/>
                  <w:lang w:val="en-US" w:eastAsia="ko-KR"/>
                </w:rPr>
                <w:t>were</w:t>
              </w:r>
            </w:ins>
            <w:ins w:id="6" w:author="Taekhoon KIM" w:date="2020-03-03T09:10:00Z">
              <w:r>
                <w:rPr>
                  <w:rFonts w:eastAsia="Malgun Gothic"/>
                  <w:color w:val="000000" w:themeColor="text1"/>
                  <w:lang w:val="en-US" w:eastAsia="ko-KR"/>
                </w:rPr>
                <w:t xml:space="preserve"> not derived </w:t>
              </w:r>
            </w:ins>
            <w:ins w:id="7" w:author="Taekhoon KIM" w:date="2020-03-03T09:12:00Z">
              <w:r>
                <w:rPr>
                  <w:rFonts w:eastAsia="Malgun Gothic"/>
                  <w:color w:val="000000" w:themeColor="text1"/>
                  <w:lang w:val="en-US" w:eastAsia="ko-KR"/>
                </w:rPr>
                <w:t>by averaging between 1-panel and 2-panel assumptions</w:t>
              </w:r>
            </w:ins>
            <w:ins w:id="8"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 xml:space="preserve">between vendors and operators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o problem for a UE to have a number of panel</w:t>
              </w:r>
            </w:ins>
            <w:ins w:id="46" w:author="Taekhoon KIM" w:date="2020-03-03T09:51:00Z">
              <w:r w:rsidR="005F3F0B">
                <w:rPr>
                  <w:rFonts w:eastAsiaTheme="minorEastAsia"/>
                </w:rPr>
                <w:t>s with the current requirement</w:t>
              </w:r>
            </w:ins>
            <w:ins w:id="47" w:author="Taekhoon KIM" w:date="2020-03-03T09:53:00Z">
              <w:r w:rsidR="005F3F0B">
                <w:rPr>
                  <w:rFonts w:eastAsiaTheme="minorEastAsia"/>
                </w:rPr>
                <w:t xml:space="preserve">. However, we are fine to </w:t>
              </w:r>
            </w:ins>
            <w:ins w:id="48" w:author="Taekhoon KIM" w:date="2020-03-03T09:54:00Z">
              <w:r w:rsidR="005F3F0B">
                <w:rPr>
                  <w:rFonts w:eastAsiaTheme="minorEastAsia"/>
                </w:rPr>
                <w:t xml:space="preserve">continue the </w:t>
              </w:r>
            </w:ins>
            <w:ins w:id="49" w:author="Taekhoon KIM" w:date="2020-03-03T09:53:00Z">
              <w:r w:rsidR="005F3F0B">
                <w:rPr>
                  <w:rFonts w:eastAsiaTheme="minorEastAsia"/>
                </w:rPr>
                <w:t>discuss</w:t>
              </w:r>
            </w:ins>
            <w:ins w:id="50" w:author="Taekhoon KIM" w:date="2020-03-03T09:54:00Z">
              <w:r w:rsidR="005F3F0B">
                <w:rPr>
                  <w:rFonts w:eastAsiaTheme="minorEastAsia"/>
                </w:rPr>
                <w:t xml:space="preserve">ion </w:t>
              </w:r>
            </w:ins>
            <w:ins w:id="51" w:author="Taekhoon KIM" w:date="2020-03-03T09:55:00Z">
              <w:r w:rsidR="005F3F0B">
                <w:rPr>
                  <w:rFonts w:eastAsiaTheme="minorEastAsia"/>
                </w:rPr>
                <w:t xml:space="preserve">to see if any </w:t>
              </w:r>
            </w:ins>
            <w:ins w:id="52"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3" w:author="OPPO Jinqiang" w:date="2020-03-03T15:31:00Z"/>
        </w:trPr>
        <w:tc>
          <w:tcPr>
            <w:tcW w:w="1236" w:type="dxa"/>
          </w:tcPr>
          <w:p w14:paraId="7C113B01" w14:textId="0EEE3FF7" w:rsidR="001826DB" w:rsidRPr="001826DB" w:rsidRDefault="001826DB" w:rsidP="00130988">
            <w:pPr>
              <w:spacing w:after="120"/>
              <w:rPr>
                <w:ins w:id="54" w:author="OPPO Jinqiang" w:date="2020-03-03T15:31:00Z"/>
                <w:rFonts w:eastAsiaTheme="minorEastAsia"/>
                <w:color w:val="000000" w:themeColor="text1"/>
                <w:lang w:val="en-US" w:eastAsia="zh-CN"/>
                <w:rPrChange w:id="55" w:author="OPPO Jinqiang" w:date="2020-03-03T15:31:00Z">
                  <w:rPr>
                    <w:ins w:id="56" w:author="OPPO Jinqiang" w:date="2020-03-03T15:31:00Z"/>
                    <w:rFonts w:eastAsia="Malgun Gothic"/>
                    <w:color w:val="000000" w:themeColor="text1"/>
                    <w:lang w:val="en-US" w:eastAsia="ko-KR"/>
                  </w:rPr>
                </w:rPrChange>
              </w:rPr>
            </w:pPr>
            <w:ins w:id="57"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8" w:author="OPPO Jinqiang" w:date="2020-03-03T15:31:00Z"/>
                <w:rFonts w:eastAsiaTheme="minorEastAsia"/>
                <w:color w:val="000000" w:themeColor="text1"/>
                <w:lang w:val="en-US" w:eastAsia="zh-CN"/>
                <w:rPrChange w:id="59" w:author="OPPO Jinqiang" w:date="2020-03-03T15:31:00Z">
                  <w:rPr>
                    <w:ins w:id="60" w:author="OPPO Jinqiang" w:date="2020-03-03T15:31:00Z"/>
                    <w:rFonts w:eastAsia="Malgun Gothic"/>
                    <w:color w:val="000000" w:themeColor="text1"/>
                    <w:lang w:val="en-US" w:eastAsia="ko-KR"/>
                  </w:rPr>
                </w:rPrChange>
              </w:rPr>
            </w:pPr>
            <w:ins w:id="61"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2" w:author="Ting-Wei Kang (康庭維)" w:date="2020-03-03T19:05:00Z"/>
        </w:trPr>
        <w:tc>
          <w:tcPr>
            <w:tcW w:w="1236" w:type="dxa"/>
          </w:tcPr>
          <w:p w14:paraId="2CD5FFBA" w14:textId="05545D3E" w:rsidR="00353078" w:rsidRPr="00353078" w:rsidRDefault="00353078" w:rsidP="00130988">
            <w:pPr>
              <w:spacing w:after="120"/>
              <w:rPr>
                <w:ins w:id="63" w:author="Ting-Wei Kang (康庭維)" w:date="2020-03-03T19:05:00Z"/>
                <w:rFonts w:eastAsia="新細明體"/>
                <w:color w:val="000000" w:themeColor="text1"/>
                <w:lang w:val="en-US" w:eastAsia="zh-TW"/>
                <w:rPrChange w:id="64" w:author="Ting-Wei Kang (康庭維)" w:date="2020-03-03T19:05:00Z">
                  <w:rPr>
                    <w:ins w:id="65" w:author="Ting-Wei Kang (康庭維)" w:date="2020-03-03T19:05:00Z"/>
                    <w:rFonts w:eastAsiaTheme="minorEastAsia" w:hint="eastAsia"/>
                    <w:color w:val="000000" w:themeColor="text1"/>
                    <w:lang w:val="en-US" w:eastAsia="zh-CN"/>
                  </w:rPr>
                </w:rPrChange>
              </w:rPr>
            </w:pPr>
            <w:ins w:id="66" w:author="Ting-Wei Kang (康庭維)" w:date="2020-03-03T19:05:00Z">
              <w:r w:rsidRPr="00353078">
                <w:rPr>
                  <w:rFonts w:eastAsia="新細明體"/>
                  <w:color w:val="000000" w:themeColor="text1"/>
                  <w:lang w:val="en-US" w:eastAsia="zh-TW"/>
                  <w:rPrChange w:id="67" w:author="Ting-Wei Kang (康庭維)" w:date="2020-03-03T19:05:00Z">
                    <w:rPr>
                      <w:rFonts w:ascii="新細明體" w:eastAsia="新細明體" w:hAnsi="新細明體" w:hint="eastAsia"/>
                      <w:color w:val="000000" w:themeColor="text1"/>
                      <w:lang w:val="en-US" w:eastAsia="zh-TW"/>
                    </w:rPr>
                  </w:rPrChange>
                </w:rPr>
                <w:t>M</w:t>
              </w:r>
              <w:r w:rsidRPr="00353078">
                <w:rPr>
                  <w:rFonts w:eastAsia="新細明體"/>
                  <w:color w:val="000000" w:themeColor="text1"/>
                  <w:lang w:val="en-US" w:eastAsia="zh-TW"/>
                  <w:rPrChange w:id="68" w:author="Ting-Wei Kang (康庭維)" w:date="2020-03-03T19:05:00Z">
                    <w:rPr>
                      <w:rFonts w:eastAsia="新細明體" w:hint="eastAsia"/>
                      <w:color w:val="000000" w:themeColor="text1"/>
                      <w:lang w:val="en-US" w:eastAsia="zh-TW"/>
                    </w:rPr>
                  </w:rPrChange>
                </w:rPr>
                <w:t>ediaTek</w:t>
              </w:r>
            </w:ins>
          </w:p>
        </w:tc>
        <w:tc>
          <w:tcPr>
            <w:tcW w:w="8395" w:type="dxa"/>
          </w:tcPr>
          <w:p w14:paraId="28C04509" w14:textId="60C7EEB7" w:rsidR="00353078" w:rsidRPr="00353078" w:rsidRDefault="00353078" w:rsidP="00353078">
            <w:pPr>
              <w:spacing w:after="120"/>
              <w:rPr>
                <w:ins w:id="69" w:author="Ting-Wei Kang (康庭維)" w:date="2020-03-03T19:05:00Z"/>
                <w:rFonts w:eastAsia="新細明體"/>
                <w:color w:val="000000" w:themeColor="text1"/>
                <w:lang w:val="en-US" w:eastAsia="zh-TW"/>
                <w:rPrChange w:id="70" w:author="Ting-Wei Kang (康庭維)" w:date="2020-03-03T19:05:00Z">
                  <w:rPr>
                    <w:ins w:id="71" w:author="Ting-Wei Kang (康庭維)" w:date="2020-03-03T19:05:00Z"/>
                    <w:rFonts w:eastAsiaTheme="minorEastAsia"/>
                    <w:color w:val="000000" w:themeColor="text1"/>
                    <w:lang w:val="en-US" w:eastAsia="zh-CN"/>
                  </w:rPr>
                </w:rPrChange>
              </w:rPr>
            </w:pPr>
            <w:ins w:id="72" w:author="Ting-Wei Kang (康庭維)" w:date="2020-03-03T19:11:00Z">
              <w:r>
                <w:rPr>
                  <w:rFonts w:eastAsia="新細明體"/>
                  <w:color w:val="000000" w:themeColor="text1"/>
                  <w:lang w:val="en-US" w:eastAsia="zh-TW"/>
                </w:rPr>
                <w:t>We echo Samsung’s comment a</w:t>
              </w:r>
              <w:bookmarkStart w:id="73" w:name="_GoBack"/>
              <w:bookmarkEnd w:id="73"/>
              <w:r>
                <w:rPr>
                  <w:rFonts w:eastAsia="新細明體"/>
                  <w:color w:val="000000" w:themeColor="text1"/>
                  <w:lang w:val="en-US" w:eastAsia="zh-TW"/>
                </w:rPr>
                <w:t>nd a</w:t>
              </w:r>
            </w:ins>
            <w:ins w:id="74" w:author="Ting-Wei Kang (康庭維)" w:date="2020-03-03T19:05:00Z">
              <w:r w:rsidRPr="00353078">
                <w:rPr>
                  <w:rFonts w:eastAsia="新細明體"/>
                  <w:color w:val="000000" w:themeColor="text1"/>
                  <w:lang w:val="en-US" w:eastAsia="zh-TW"/>
                  <w:rPrChange w:id="75" w:author="Ting-Wei Kang (康庭維)" w:date="2020-03-03T19:05:00Z">
                    <w:rPr>
                      <w:rFonts w:eastAsia="新細明體" w:hint="eastAsia"/>
                      <w:color w:val="000000" w:themeColor="text1"/>
                      <w:lang w:val="en-US" w:eastAsia="zh-TW"/>
                    </w:rPr>
                  </w:rPrChange>
                </w:rPr>
                <w:t>s</w:t>
              </w:r>
              <w:r w:rsidRPr="00353078">
                <w:rPr>
                  <w:rFonts w:eastAsia="新細明體"/>
                  <w:color w:val="000000" w:themeColor="text1"/>
                  <w:lang w:val="en-US" w:eastAsia="zh-TW"/>
                </w:rPr>
                <w:t xml:space="preserve"> </w:t>
              </w:r>
            </w:ins>
            <w:ins w:id="76" w:author="Ting-Wei Kang (康庭維)" w:date="2020-03-03T19:12:00Z">
              <w:r>
                <w:rPr>
                  <w:rFonts w:eastAsia="新細明體"/>
                  <w:color w:val="000000" w:themeColor="text1"/>
                  <w:lang w:val="en-US" w:eastAsia="zh-TW"/>
                </w:rPr>
                <w:t>our</w:t>
              </w:r>
            </w:ins>
            <w:ins w:id="77" w:author="Ting-Wei Kang (康庭維)" w:date="2020-03-03T19:05:00Z">
              <w:r w:rsidRPr="00353078">
                <w:rPr>
                  <w:rFonts w:eastAsia="新細明體"/>
                  <w:color w:val="000000" w:themeColor="text1"/>
                  <w:lang w:val="en-US" w:eastAsia="zh-TW"/>
                </w:rPr>
                <w:t xml:space="preserve"> </w:t>
              </w:r>
            </w:ins>
            <w:ins w:id="78" w:author="Ting-Wei Kang (康庭維)" w:date="2020-03-03T19:09:00Z">
              <w:r>
                <w:rPr>
                  <w:rFonts w:eastAsia="新細明體"/>
                  <w:color w:val="000000" w:themeColor="text1"/>
                  <w:lang w:val="en-US" w:eastAsia="zh-TW"/>
                </w:rPr>
                <w:t>comment</w:t>
              </w:r>
            </w:ins>
            <w:ins w:id="79" w:author="Ting-Wei Kang (康庭維)" w:date="2020-03-03T19:05:00Z">
              <w:r w:rsidRPr="00353078">
                <w:rPr>
                  <w:rFonts w:eastAsia="新細明體"/>
                  <w:color w:val="000000" w:themeColor="text1"/>
                  <w:lang w:val="en-US" w:eastAsia="zh-TW"/>
                </w:rPr>
                <w:t xml:space="preserve"> in 1</w:t>
              </w:r>
              <w:r w:rsidRPr="00353078">
                <w:rPr>
                  <w:rFonts w:eastAsia="新細明體"/>
                  <w:color w:val="000000" w:themeColor="text1"/>
                  <w:vertAlign w:val="superscript"/>
                  <w:lang w:val="en-US" w:eastAsia="zh-TW"/>
                  <w:rPrChange w:id="80" w:author="Ting-Wei Kang (康庭維)" w:date="2020-03-03T19:05:00Z">
                    <w:rPr>
                      <w:rFonts w:eastAsia="新細明體"/>
                      <w:color w:val="000000" w:themeColor="text1"/>
                      <w:lang w:val="en-US" w:eastAsia="zh-TW"/>
                    </w:rPr>
                  </w:rPrChange>
                </w:rPr>
                <w:t>st</w:t>
              </w:r>
              <w:r>
                <w:rPr>
                  <w:rFonts w:eastAsia="新細明體"/>
                  <w:color w:val="000000" w:themeColor="text1"/>
                  <w:lang w:val="en-US" w:eastAsia="zh-TW"/>
                </w:rPr>
                <w:t xml:space="preserve"> round, prior </w:t>
              </w:r>
            </w:ins>
            <w:ins w:id="81" w:author="Ting-Wei Kang (康庭維)" w:date="2020-03-03T19:07:00Z">
              <w:r>
                <w:rPr>
                  <w:rFonts w:eastAsia="新細明體"/>
                  <w:color w:val="000000" w:themeColor="text1"/>
                  <w:lang w:val="en-US" w:eastAsia="zh-TW"/>
                </w:rPr>
                <w:t>requirement discussion</w:t>
              </w:r>
            </w:ins>
            <w:ins w:id="82" w:author="Ting-Wei Kang (康庭維)" w:date="2020-03-03T19:05:00Z">
              <w:r>
                <w:rPr>
                  <w:rFonts w:eastAsia="新細明體"/>
                  <w:color w:val="000000" w:themeColor="text1"/>
                  <w:lang w:val="en-US" w:eastAsia="zh-TW"/>
                </w:rPr>
                <w:t xml:space="preserve"> is </w:t>
              </w:r>
            </w:ins>
            <w:ins w:id="83" w:author="Ting-Wei Kang (康庭維)" w:date="2020-03-03T19:09:00Z">
              <w:r>
                <w:rPr>
                  <w:rFonts w:eastAsia="新細明體"/>
                  <w:color w:val="000000" w:themeColor="text1"/>
                  <w:lang w:val="en-US" w:eastAsia="zh-TW"/>
                </w:rPr>
                <w:t xml:space="preserve">actually </w:t>
              </w:r>
            </w:ins>
            <w:ins w:id="84" w:author="Ting-Wei Kang (康庭維)" w:date="2020-03-03T19:05:00Z">
              <w:r>
                <w:rPr>
                  <w:rFonts w:eastAsia="新細明體"/>
                  <w:color w:val="000000" w:themeColor="text1"/>
                  <w:lang w:val="en-US" w:eastAsia="zh-TW"/>
                </w:rPr>
                <w:t xml:space="preserve">not limited to 1 </w:t>
              </w:r>
            </w:ins>
            <w:ins w:id="85" w:author="Ting-Wei Kang (康庭維)" w:date="2020-03-03T19:07:00Z">
              <w:r>
                <w:rPr>
                  <w:rFonts w:eastAsia="新細明體"/>
                  <w:color w:val="000000" w:themeColor="text1"/>
                  <w:lang w:val="en-US" w:eastAsia="zh-TW"/>
                </w:rPr>
                <w:t>panel.</w:t>
              </w:r>
            </w:ins>
            <w:ins w:id="86" w:author="Ting-Wei Kang (康庭維)" w:date="2020-03-03T19:10:00Z">
              <w:r>
                <w:rPr>
                  <w:rFonts w:eastAsia="新細明體"/>
                  <w:color w:val="000000" w:themeColor="text1"/>
                  <w:lang w:val="en-US" w:eastAsia="zh-TW"/>
                </w:rPr>
                <w:t xml:space="preserve"> </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TableGri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87"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88" w:author="Taekhoon KIM" w:date="2020-03-03T09:56:00Z">
              <w:r>
                <w:rPr>
                  <w:rFonts w:eastAsia="Malgun Gothic" w:hint="eastAsia"/>
                  <w:color w:val="000000" w:themeColor="text1"/>
                  <w:lang w:val="en-US" w:eastAsia="ko-KR"/>
                </w:rPr>
                <w:t>Issue 3: As explained in our document</w:t>
              </w:r>
            </w:ins>
            <w:ins w:id="89" w:author="Taekhoon KIM" w:date="2020-03-03T09:57:00Z">
              <w:r>
                <w:rPr>
                  <w:rFonts w:eastAsia="Malgun Gothic"/>
                  <w:color w:val="000000" w:themeColor="text1"/>
                  <w:lang w:val="en-US" w:eastAsia="ko-KR"/>
                </w:rPr>
                <w:t xml:space="preserve">, </w:t>
              </w:r>
            </w:ins>
            <w:ins w:id="90"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91" w:author="Taekhoon KIM" w:date="2020-03-03T10:05:00Z">
              <w:r>
                <w:rPr>
                  <w:rFonts w:eastAsia="Malgun Gothic"/>
                  <w:color w:val="000000" w:themeColor="text1"/>
                  <w:lang w:val="en-US" w:eastAsia="ko-KR"/>
                </w:rPr>
                <w:t xml:space="preserve">. </w:t>
              </w:r>
            </w:ins>
            <w:ins w:id="92"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t>
              </w:r>
              <w:r w:rsidR="004F52D6" w:rsidRPr="004F52D6">
                <w:rPr>
                  <w:rFonts w:eastAsia="Malgun Gothic"/>
                  <w:color w:val="000000" w:themeColor="text1"/>
                  <w:lang w:val="en-US" w:eastAsia="ko-KR"/>
                </w:rPr>
                <w:lastRenderedPageBreak/>
                <w:t xml:space="preserve">which is a must to meet. </w:t>
              </w:r>
            </w:ins>
            <w:ins w:id="93" w:author="Taekhoon KIM" w:date="2020-03-03T11:01:00Z">
              <w:r w:rsidR="00FF3BE7">
                <w:rPr>
                  <w:rFonts w:eastAsia="Malgun Gothic"/>
                  <w:color w:val="000000" w:themeColor="text1"/>
                  <w:lang w:val="en-US" w:eastAsia="ko-KR"/>
                </w:rPr>
                <w:t>Therefore, i</w:t>
              </w:r>
            </w:ins>
            <w:ins w:id="94" w:author="Taekhoon KIM" w:date="2020-03-03T10:05:00Z">
              <w:r>
                <w:rPr>
                  <w:rFonts w:eastAsia="Malgun Gothic"/>
                  <w:color w:val="000000" w:themeColor="text1"/>
                  <w:lang w:val="en-US" w:eastAsia="ko-KR"/>
                </w:rPr>
                <w:t>f a</w:t>
              </w:r>
            </w:ins>
            <w:ins w:id="95" w:author="Taekhoon KIM" w:date="2020-03-03T10:00:00Z">
              <w:r>
                <w:rPr>
                  <w:rFonts w:eastAsia="Malgun Gothic"/>
                  <w:color w:val="000000" w:themeColor="text1"/>
                  <w:lang w:val="en-US" w:eastAsia="ko-KR"/>
                </w:rPr>
                <w:t xml:space="preserve">dditional </w:t>
              </w:r>
            </w:ins>
            <w:ins w:id="96" w:author="Taekhoon KIM" w:date="2020-03-03T09:59:00Z">
              <w:r w:rsidRPr="005C0092">
                <w:rPr>
                  <w:rFonts w:eastAsia="Malgun Gothic"/>
                  <w:color w:val="000000" w:themeColor="text1"/>
                  <w:lang w:val="en-US" w:eastAsia="ko-KR"/>
                </w:rPr>
                <w:t xml:space="preserve">power class </w:t>
              </w:r>
            </w:ins>
            <w:ins w:id="97" w:author="Taekhoon KIM" w:date="2020-03-03T10:05:00Z">
              <w:r>
                <w:rPr>
                  <w:rFonts w:eastAsia="Malgun Gothic"/>
                  <w:color w:val="000000" w:themeColor="text1"/>
                  <w:lang w:val="en-US" w:eastAsia="ko-KR"/>
                </w:rPr>
                <w:t xml:space="preserve">is introduced </w:t>
              </w:r>
            </w:ins>
            <w:ins w:id="98" w:author="Taekhoon KIM" w:date="2020-03-03T10:00:00Z">
              <w:r>
                <w:rPr>
                  <w:rFonts w:eastAsia="Malgun Gothic"/>
                  <w:color w:val="000000" w:themeColor="text1"/>
                  <w:lang w:val="en-US" w:eastAsia="ko-KR"/>
                </w:rPr>
                <w:t>for handheld UE</w:t>
              </w:r>
            </w:ins>
            <w:ins w:id="99" w:author="Taekhoon KIM" w:date="2020-03-03T10:05:00Z">
              <w:r>
                <w:rPr>
                  <w:rFonts w:eastAsia="Malgun Gothic"/>
                  <w:color w:val="000000" w:themeColor="text1"/>
                  <w:lang w:val="en-US" w:eastAsia="ko-KR"/>
                </w:rPr>
                <w:t xml:space="preserve">, the </w:t>
              </w:r>
            </w:ins>
            <w:ins w:id="100" w:author="Taekhoon KIM" w:date="2020-03-03T10:16:00Z">
              <w:r w:rsidR="004F52D6">
                <w:rPr>
                  <w:rFonts w:eastAsia="Malgun Gothic"/>
                  <w:color w:val="000000" w:themeColor="text1"/>
                  <w:lang w:val="en-US" w:eastAsia="ko-KR"/>
                </w:rPr>
                <w:t>enhanced one</w:t>
              </w:r>
            </w:ins>
            <w:ins w:id="101" w:author="Taekhoon KIM" w:date="2020-03-03T10:00:00Z">
              <w:r>
                <w:rPr>
                  <w:rFonts w:eastAsia="Malgun Gothic"/>
                  <w:color w:val="000000" w:themeColor="text1"/>
                  <w:lang w:val="en-US" w:eastAsia="ko-KR"/>
                </w:rPr>
                <w:t xml:space="preserve"> will be </w:t>
              </w:r>
            </w:ins>
            <w:ins w:id="102" w:author="Taekhoon KIM" w:date="2020-03-03T09:59:00Z">
              <w:r w:rsidRPr="005C0092">
                <w:rPr>
                  <w:rFonts w:eastAsia="Malgun Gothic"/>
                  <w:color w:val="000000" w:themeColor="text1"/>
                  <w:lang w:val="en-US" w:eastAsia="ko-KR"/>
                </w:rPr>
                <w:t>a sub part of the current PC3</w:t>
              </w:r>
            </w:ins>
            <w:ins w:id="103" w:author="Taekhoon KIM" w:date="2020-03-03T10:17:00Z">
              <w:r w:rsidR="004F52D6">
                <w:rPr>
                  <w:rFonts w:eastAsia="Malgun Gothic"/>
                  <w:color w:val="000000" w:themeColor="text1"/>
                  <w:lang w:val="en-US" w:eastAsia="ko-KR"/>
                </w:rPr>
                <w:t xml:space="preserve">, and </w:t>
              </w:r>
            </w:ins>
            <w:ins w:id="104" w:author="Taekhoon KIM" w:date="2020-03-03T10:21:00Z">
              <w:r w:rsidR="004F52D6">
                <w:rPr>
                  <w:rFonts w:eastAsia="Malgun Gothic"/>
                  <w:color w:val="000000" w:themeColor="text1"/>
                  <w:lang w:val="en-US" w:eastAsia="ko-KR"/>
                </w:rPr>
                <w:t xml:space="preserve">in our view, </w:t>
              </w:r>
            </w:ins>
            <w:ins w:id="105" w:author="Taekhoon KIM" w:date="2020-03-03T10:01:00Z">
              <w:r>
                <w:rPr>
                  <w:rFonts w:eastAsia="Malgun Gothic"/>
                  <w:color w:val="000000" w:themeColor="text1"/>
                  <w:lang w:val="en-US" w:eastAsia="ko-KR"/>
                </w:rPr>
                <w:t>th</w:t>
              </w:r>
            </w:ins>
            <w:ins w:id="106" w:author="Taekhoon KIM" w:date="2020-03-03T10:24:00Z">
              <w:r w:rsidR="004F52D6">
                <w:rPr>
                  <w:rFonts w:eastAsia="Malgun Gothic"/>
                  <w:color w:val="000000" w:themeColor="text1"/>
                  <w:lang w:val="en-US" w:eastAsia="ko-KR"/>
                </w:rPr>
                <w:t>ese</w:t>
              </w:r>
            </w:ins>
            <w:ins w:id="107" w:author="Taekhoon KIM" w:date="2020-03-03T10:01:00Z">
              <w:r>
                <w:rPr>
                  <w:rFonts w:eastAsia="Malgun Gothic"/>
                  <w:color w:val="000000" w:themeColor="text1"/>
                  <w:lang w:val="en-US" w:eastAsia="ko-KR"/>
                </w:rPr>
                <w:t xml:space="preserve"> </w:t>
              </w:r>
            </w:ins>
            <w:ins w:id="108" w:author="Taekhoon KIM" w:date="2020-03-03T10:24:00Z">
              <w:r w:rsidR="004F52D6">
                <w:rPr>
                  <w:rFonts w:eastAsia="Malgun Gothic"/>
                  <w:color w:val="000000" w:themeColor="text1"/>
                  <w:lang w:val="en-US" w:eastAsia="ko-KR"/>
                </w:rPr>
                <w:t>are</w:t>
              </w:r>
            </w:ins>
            <w:ins w:id="109" w:author="Taekhoon KIM" w:date="2020-03-03T10:01:00Z">
              <w:r>
                <w:rPr>
                  <w:rFonts w:eastAsia="Malgun Gothic"/>
                  <w:color w:val="000000" w:themeColor="text1"/>
                  <w:lang w:val="en-US" w:eastAsia="ko-KR"/>
                </w:rPr>
                <w:t xml:space="preserve"> different thing</w:t>
              </w:r>
            </w:ins>
            <w:ins w:id="110" w:author="Taekhoon KIM" w:date="2020-03-03T10:24:00Z">
              <w:r w:rsidR="004F52D6">
                <w:rPr>
                  <w:rFonts w:eastAsia="Malgun Gothic"/>
                  <w:color w:val="000000" w:themeColor="text1"/>
                  <w:lang w:val="en-US" w:eastAsia="ko-KR"/>
                </w:rPr>
                <w:t>s</w:t>
              </w:r>
            </w:ins>
            <w:ins w:id="111" w:author="Taekhoon KIM" w:date="2020-03-03T10:01:00Z">
              <w:r>
                <w:rPr>
                  <w:rFonts w:eastAsia="Malgun Gothic"/>
                  <w:color w:val="000000" w:themeColor="text1"/>
                  <w:lang w:val="en-US" w:eastAsia="ko-KR"/>
                </w:rPr>
                <w:t xml:space="preserve"> with </w:t>
              </w:r>
            </w:ins>
            <w:ins w:id="112" w:author="Taekhoon KIM" w:date="2020-03-03T10:17:00Z">
              <w:r w:rsidR="004F52D6">
                <w:rPr>
                  <w:rFonts w:eastAsia="Malgun Gothic"/>
                  <w:color w:val="000000" w:themeColor="text1"/>
                  <w:lang w:val="en-US" w:eastAsia="ko-KR"/>
                </w:rPr>
                <w:t xml:space="preserve">PC2 of </w:t>
              </w:r>
            </w:ins>
            <w:ins w:id="113" w:author="Taekhoon KIM" w:date="2020-03-03T10:01:00Z">
              <w:r>
                <w:rPr>
                  <w:rFonts w:eastAsia="Malgun Gothic"/>
                  <w:color w:val="000000" w:themeColor="text1"/>
                  <w:lang w:val="en-US" w:eastAsia="ko-KR"/>
                </w:rPr>
                <w:t>FR1</w:t>
              </w:r>
            </w:ins>
            <w:ins w:id="114" w:author="Taekhoon KIM" w:date="2020-03-03T09:59:00Z">
              <w:r w:rsidRPr="005C0092">
                <w:rPr>
                  <w:rFonts w:eastAsia="Malgun Gothic"/>
                  <w:color w:val="000000" w:themeColor="text1"/>
                  <w:lang w:val="en-US" w:eastAsia="ko-KR"/>
                </w:rPr>
                <w:t>.</w:t>
              </w:r>
            </w:ins>
          </w:p>
        </w:tc>
      </w:tr>
      <w:tr w:rsidR="001826DB" w:rsidRPr="00A62712" w14:paraId="0896FD11" w14:textId="77777777" w:rsidTr="00B41086">
        <w:trPr>
          <w:ins w:id="115" w:author="OPPO Jinqiang" w:date="2020-03-03T15:31:00Z"/>
        </w:trPr>
        <w:tc>
          <w:tcPr>
            <w:tcW w:w="1236" w:type="dxa"/>
          </w:tcPr>
          <w:p w14:paraId="0C164472" w14:textId="77777777" w:rsidR="001826DB" w:rsidRDefault="001826DB" w:rsidP="00B41086">
            <w:pPr>
              <w:spacing w:after="120"/>
              <w:rPr>
                <w:ins w:id="116" w:author="OPPO Jinqiang" w:date="2020-03-03T15:31:00Z"/>
                <w:rFonts w:eastAsia="Malgun Gothic"/>
                <w:color w:val="000000" w:themeColor="text1"/>
                <w:lang w:val="en-US" w:eastAsia="ko-KR"/>
              </w:rPr>
            </w:pPr>
          </w:p>
        </w:tc>
        <w:tc>
          <w:tcPr>
            <w:tcW w:w="8395" w:type="dxa"/>
          </w:tcPr>
          <w:p w14:paraId="4D4C70FA" w14:textId="77777777" w:rsidR="001826DB" w:rsidRDefault="001826DB" w:rsidP="00FF3BE7">
            <w:pPr>
              <w:spacing w:after="120"/>
              <w:rPr>
                <w:ins w:id="117" w:author="OPPO Jinqiang" w:date="2020-03-03T15:31:00Z"/>
                <w:rFonts w:eastAsia="Malgun Gothic"/>
                <w:color w:val="000000" w:themeColor="text1"/>
                <w:lang w:val="en-US" w:eastAsia="ko-KR"/>
              </w:rPr>
            </w:pPr>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TableGri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118"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119" w:author="Taekhoon KIM" w:date="2020-03-03T10:25:00Z">
              <w:r>
                <w:rPr>
                  <w:rFonts w:eastAsia="Malgun Gothic" w:hint="eastAsia"/>
                  <w:color w:val="000000" w:themeColor="text1"/>
                  <w:lang w:val="en-US" w:eastAsia="ko-KR"/>
                </w:rPr>
                <w:t>In our view, the multi-band relaxation</w:t>
              </w:r>
            </w:ins>
            <w:ins w:id="120" w:author="Taekhoon KIM" w:date="2020-03-03T10:30:00Z">
              <w:r>
                <w:rPr>
                  <w:rFonts w:eastAsia="Malgun Gothic"/>
                  <w:color w:val="000000" w:themeColor="text1"/>
                  <w:lang w:val="en-US" w:eastAsia="ko-KR"/>
                </w:rPr>
                <w:t xml:space="preserve"> </w:t>
              </w:r>
            </w:ins>
            <w:ins w:id="121"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122" w:author="Taekhoon KIM" w:date="2020-03-03T10:30:00Z">
              <w:r>
                <w:rPr>
                  <w:rFonts w:eastAsia="Malgun Gothic"/>
                  <w:color w:val="000000" w:themeColor="text1"/>
                  <w:lang w:val="en-US" w:eastAsia="ko-KR"/>
                </w:rPr>
                <w:t>)</w:t>
              </w:r>
            </w:ins>
            <w:ins w:id="123" w:author="Taekhoon KIM" w:date="2020-03-03T10:25:00Z">
              <w:r w:rsidR="004F52D6">
                <w:rPr>
                  <w:rFonts w:eastAsia="Malgun Gothic" w:hint="eastAsia"/>
                  <w:color w:val="000000" w:themeColor="text1"/>
                  <w:lang w:val="en-US" w:eastAsia="ko-KR"/>
                </w:rPr>
                <w:t xml:space="preserve"> is also related to </w:t>
              </w:r>
            </w:ins>
            <w:ins w:id="124" w:author="Taekhoon KIM" w:date="2020-03-03T11:39:00Z">
              <w:r w:rsidR="00C809AA">
                <w:rPr>
                  <w:rFonts w:eastAsia="Malgun Gothic"/>
                  <w:color w:val="000000" w:themeColor="text1"/>
                  <w:lang w:val="en-US" w:eastAsia="ko-KR"/>
                </w:rPr>
                <w:t xml:space="preserve">the </w:t>
              </w:r>
            </w:ins>
            <w:ins w:id="125" w:author="Taekhoon KIM" w:date="2020-03-03T10:30:00Z">
              <w:r>
                <w:rPr>
                  <w:rFonts w:eastAsia="Malgun Gothic"/>
                  <w:color w:val="000000" w:themeColor="text1"/>
                  <w:lang w:val="en-US" w:eastAsia="ko-KR"/>
                </w:rPr>
                <w:t>spherical coverage discussion</w:t>
              </w:r>
            </w:ins>
            <w:ins w:id="126" w:author="Taekhoon KIM" w:date="2020-03-03T10:35:00Z">
              <w:r>
                <w:rPr>
                  <w:rFonts w:eastAsia="Malgun Gothic"/>
                  <w:color w:val="000000" w:themeColor="text1"/>
                  <w:lang w:val="en-US" w:eastAsia="ko-KR"/>
                </w:rPr>
                <w:t xml:space="preserve"> since the MBR </w:t>
              </w:r>
            </w:ins>
            <w:ins w:id="127" w:author="Taekhoon KIM" w:date="2020-03-03T11:41:00Z">
              <w:r w:rsidR="00C809AA">
                <w:rPr>
                  <w:rFonts w:eastAsia="Malgun Gothic"/>
                  <w:color w:val="000000" w:themeColor="text1"/>
                  <w:lang w:val="en-US" w:eastAsia="ko-KR"/>
                </w:rPr>
                <w:t>structure</w:t>
              </w:r>
            </w:ins>
            <w:ins w:id="128" w:author="Taekhoon KIM" w:date="2020-03-03T10:35:00Z">
              <w:r>
                <w:rPr>
                  <w:rFonts w:eastAsia="Malgun Gothic"/>
                  <w:color w:val="000000" w:themeColor="text1"/>
                  <w:lang w:val="en-US" w:eastAsia="ko-KR"/>
                </w:rPr>
                <w:t xml:space="preserve"> and its value </w:t>
              </w:r>
            </w:ins>
            <w:ins w:id="129" w:author="Taekhoon KIM" w:date="2020-03-03T10:36:00Z">
              <w:r>
                <w:rPr>
                  <w:rFonts w:eastAsia="Malgun Gothic"/>
                  <w:color w:val="000000" w:themeColor="text1"/>
                  <w:lang w:val="en-US" w:eastAsia="ko-KR"/>
                </w:rPr>
                <w:t xml:space="preserve">for spherical coverage </w:t>
              </w:r>
            </w:ins>
            <w:ins w:id="130" w:author="Taekhoon KIM" w:date="2020-03-03T10:35:00Z">
              <w:r>
                <w:rPr>
                  <w:rFonts w:eastAsia="Malgun Gothic"/>
                  <w:color w:val="000000" w:themeColor="text1"/>
                  <w:lang w:val="en-US" w:eastAsia="ko-KR"/>
                </w:rPr>
                <w:t>can be updated</w:t>
              </w:r>
            </w:ins>
            <w:ins w:id="131" w:author="Taekhoon KIM" w:date="2020-03-03T10:36:00Z">
              <w:r>
                <w:rPr>
                  <w:rFonts w:eastAsia="Malgun Gothic"/>
                  <w:color w:val="000000" w:themeColor="text1"/>
                  <w:lang w:val="en-US" w:eastAsia="ko-KR"/>
                </w:rPr>
                <w:t xml:space="preserve"> d</w:t>
              </w:r>
            </w:ins>
            <w:ins w:id="132" w:author="Taekhoon KIM" w:date="2020-03-03T10:32:00Z">
              <w:r>
                <w:rPr>
                  <w:rFonts w:eastAsia="Malgun Gothic"/>
                  <w:color w:val="000000" w:themeColor="text1"/>
                  <w:lang w:val="en-US" w:eastAsia="ko-KR"/>
                </w:rPr>
                <w:t xml:space="preserve">epending on the </w:t>
              </w:r>
            </w:ins>
            <w:ins w:id="133" w:author="Taekhoon KIM" w:date="2020-03-03T10:36:00Z">
              <w:r>
                <w:rPr>
                  <w:rFonts w:eastAsia="Malgun Gothic"/>
                  <w:color w:val="000000" w:themeColor="text1"/>
                  <w:lang w:val="en-US" w:eastAsia="ko-KR"/>
                </w:rPr>
                <w:t>discussion</w:t>
              </w:r>
            </w:ins>
            <w:ins w:id="134" w:author="Taekhoon KIM" w:date="2020-03-03T11:41:00Z">
              <w:r w:rsidR="00C809AA">
                <w:rPr>
                  <w:rFonts w:eastAsia="Malgun Gothic"/>
                  <w:color w:val="000000" w:themeColor="text1"/>
                  <w:lang w:val="en-US" w:eastAsia="ko-KR"/>
                </w:rPr>
                <w:t xml:space="preserve"> happened in another topic</w:t>
              </w:r>
            </w:ins>
            <w:ins w:id="135" w:author="Taekhoon KIM" w:date="2020-03-03T10:36:00Z">
              <w:r>
                <w:rPr>
                  <w:rFonts w:eastAsia="Malgun Gothic"/>
                  <w:color w:val="000000" w:themeColor="text1"/>
                  <w:lang w:val="en-US" w:eastAsia="ko-KR"/>
                </w:rPr>
                <w:t xml:space="preserve">. </w:t>
              </w:r>
            </w:ins>
            <w:ins w:id="136" w:author="Taekhoon KIM" w:date="2020-03-03T11:42:00Z">
              <w:r w:rsidR="00C809AA">
                <w:rPr>
                  <w:rFonts w:eastAsia="Malgun Gothic"/>
                  <w:color w:val="000000" w:themeColor="text1"/>
                  <w:lang w:val="en-US" w:eastAsia="ko-KR"/>
                </w:rPr>
                <w:t>The t</w:t>
              </w:r>
            </w:ins>
            <w:ins w:id="137" w:author="Taekhoon KIM" w:date="2020-03-03T10:39:00Z">
              <w:r w:rsidR="003015EB">
                <w:rPr>
                  <w:rFonts w:eastAsia="Malgun Gothic"/>
                  <w:color w:val="000000" w:themeColor="text1"/>
                  <w:lang w:val="en-US" w:eastAsia="ko-KR"/>
                </w:rPr>
                <w:t>wo discussion</w:t>
              </w:r>
            </w:ins>
            <w:ins w:id="138" w:author="Taekhoon KIM" w:date="2020-03-03T11:02:00Z">
              <w:r w:rsidR="00FF3BE7">
                <w:rPr>
                  <w:rFonts w:eastAsia="Malgun Gothic"/>
                  <w:color w:val="000000" w:themeColor="text1"/>
                  <w:lang w:val="en-US" w:eastAsia="ko-KR"/>
                </w:rPr>
                <w:t>s</w:t>
              </w:r>
            </w:ins>
            <w:ins w:id="139" w:author="Taekhoon KIM" w:date="2020-03-03T10:39:00Z">
              <w:r w:rsidR="003015EB">
                <w:rPr>
                  <w:rFonts w:eastAsia="Malgun Gothic"/>
                  <w:color w:val="000000" w:themeColor="text1"/>
                  <w:lang w:val="en-US" w:eastAsia="ko-KR"/>
                </w:rPr>
                <w:t xml:space="preserve"> </w:t>
              </w:r>
            </w:ins>
            <w:ins w:id="140" w:author="Taekhoon KIM" w:date="2020-03-03T11:42:00Z">
              <w:r w:rsidR="007271BE">
                <w:rPr>
                  <w:rFonts w:eastAsia="Malgun Gothic"/>
                  <w:color w:val="000000" w:themeColor="text1"/>
                  <w:lang w:val="en-US" w:eastAsia="ko-KR"/>
                </w:rPr>
                <w:t xml:space="preserve">can </w:t>
              </w:r>
            </w:ins>
            <w:ins w:id="141" w:author="Taekhoon KIM" w:date="2020-03-03T10:39:00Z">
              <w:r w:rsidR="003015EB">
                <w:rPr>
                  <w:rFonts w:eastAsia="Malgun Gothic"/>
                  <w:color w:val="000000" w:themeColor="text1"/>
                  <w:lang w:val="en-US" w:eastAsia="ko-KR"/>
                </w:rPr>
                <w:t xml:space="preserve">be handled together </w:t>
              </w:r>
            </w:ins>
            <w:ins w:id="142" w:author="Taekhoon KIM" w:date="2020-03-03T11:08:00Z">
              <w:r w:rsidR="00473907">
                <w:rPr>
                  <w:rFonts w:eastAsia="Malgun Gothic"/>
                  <w:color w:val="000000" w:themeColor="text1"/>
                  <w:lang w:val="en-US" w:eastAsia="ko-KR"/>
                </w:rPr>
                <w:t>from the next meeting</w:t>
              </w:r>
            </w:ins>
            <w:ins w:id="143" w:author="Taekhoon KIM" w:date="2020-03-03T11:43:00Z">
              <w:r w:rsidR="00042376">
                <w:rPr>
                  <w:rFonts w:eastAsia="Malgun Gothic"/>
                  <w:color w:val="000000" w:themeColor="text1"/>
                  <w:lang w:val="en-US" w:eastAsia="ko-KR"/>
                </w:rPr>
                <w:t xml:space="preserve"> to catch up </w:t>
              </w:r>
            </w:ins>
            <w:ins w:id="144" w:author="Taekhoon KIM" w:date="2020-03-03T11:45:00Z">
              <w:r w:rsidR="00042376">
                <w:rPr>
                  <w:rFonts w:eastAsia="Malgun Gothic"/>
                  <w:color w:val="000000" w:themeColor="text1"/>
                  <w:lang w:val="en-US" w:eastAsia="ko-KR"/>
                </w:rPr>
                <w:t>with each progress</w:t>
              </w:r>
            </w:ins>
            <w:ins w:id="145" w:author="Taekhoon KIM" w:date="2020-03-03T11:08:00Z">
              <w:r w:rsidR="00473907">
                <w:rPr>
                  <w:rFonts w:eastAsia="Malgun Gothic"/>
                  <w:color w:val="000000" w:themeColor="text1"/>
                  <w:lang w:val="en-US" w:eastAsia="ko-KR"/>
                </w:rPr>
                <w:t xml:space="preserve"> </w:t>
              </w:r>
            </w:ins>
            <w:ins w:id="146"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147" w:author="Taekhoon KIM" w:date="2020-03-03T10:25:00Z">
              <w:r w:rsidR="004F52D6">
                <w:rPr>
                  <w:rFonts w:eastAsia="Malgun Gothic" w:hint="eastAsia"/>
                  <w:color w:val="000000" w:themeColor="text1"/>
                  <w:lang w:val="en-US" w:eastAsia="ko-KR"/>
                </w:rPr>
                <w:t>.</w:t>
              </w:r>
            </w:ins>
          </w:p>
        </w:tc>
      </w:tr>
    </w:tbl>
    <w:p w14:paraId="6565156E" w14:textId="193EDC3E" w:rsidR="004215A6" w:rsidRPr="00473907" w:rsidDel="00042376" w:rsidRDefault="004215A6" w:rsidP="004215A6">
      <w:pPr>
        <w:rPr>
          <w:del w:id="148" w:author="Taekhoon KIM" w:date="2020-03-03T11:43:00Z"/>
          <w:lang w:eastAsia="zh-CN"/>
        </w:rPr>
      </w:pPr>
    </w:p>
    <w:p w14:paraId="6ED49663" w14:textId="1B93FAEF" w:rsidR="004215A6" w:rsidRPr="00042376" w:rsidDel="00042376" w:rsidRDefault="004215A6" w:rsidP="00CD5A51">
      <w:pPr>
        <w:rPr>
          <w:del w:id="149"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Heading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8027" w14:textId="77777777" w:rsidR="0016631D" w:rsidRDefault="0016631D">
      <w:r>
        <w:separator/>
      </w:r>
    </w:p>
  </w:endnote>
  <w:endnote w:type="continuationSeparator" w:id="0">
    <w:p w14:paraId="393E5AF7" w14:textId="77777777" w:rsidR="0016631D" w:rsidRDefault="0016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D58A" w14:textId="77777777" w:rsidR="0016631D" w:rsidRDefault="0016631D">
      <w:r>
        <w:separator/>
      </w:r>
    </w:p>
  </w:footnote>
  <w:footnote w:type="continuationSeparator" w:id="0">
    <w:p w14:paraId="05D50790" w14:textId="77777777" w:rsidR="0016631D" w:rsidRDefault="0016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pt;height:24.1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0D60"/>
    <w:rsid w:val="00151EAC"/>
    <w:rsid w:val="00153528"/>
    <w:rsid w:val="00154E68"/>
    <w:rsid w:val="00162548"/>
    <w:rsid w:val="0016631D"/>
    <w:rsid w:val="00172183"/>
    <w:rsid w:val="001751AB"/>
    <w:rsid w:val="00175A3F"/>
    <w:rsid w:val="00180E09"/>
    <w:rsid w:val="001826DB"/>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E69F-6C2D-4293-8EE2-3A79437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Pages>
  <Words>3972</Words>
  <Characters>22647</Characters>
  <Application>Microsoft Office Word</Application>
  <DocSecurity>0</DocSecurity>
  <Lines>188</Lines>
  <Paragraphs>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26566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Ting-Wei Kang (康庭維)</cp:lastModifiedBy>
  <cp:revision>4</cp:revision>
  <cp:lastPrinted>2019-04-25T01:09:00Z</cp:lastPrinted>
  <dcterms:created xsi:type="dcterms:W3CDTF">2020-03-03T07:33:00Z</dcterms:created>
  <dcterms:modified xsi:type="dcterms:W3CDTF">2020-03-03T11:14:00Z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