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TW"/>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0E6C4E1" w:rsidR="00571777" w:rsidRPr="00805BE8" w:rsidRDefault="00571777" w:rsidP="00112176">
      <w:pPr>
        <w:pStyle w:val="Heading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472"/>
        <w:gridCol w:w="8159"/>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53B07E26" w14:textId="77777777" w:rsidTr="00DF1F8B">
        <w:tc>
          <w:tcPr>
            <w:tcW w:w="1236" w:type="dxa"/>
          </w:tcPr>
          <w:p w14:paraId="284C6BE5" w14:textId="3BD7948D" w:rsidR="00CA1F30" w:rsidRPr="00066C03" w:rsidRDefault="002167FE" w:rsidP="00010794">
            <w:pPr>
              <w:spacing w:after="120"/>
              <w:rPr>
                <w:rFonts w:eastAsia="新細明體"/>
                <w:color w:val="0070C0"/>
                <w:lang w:val="en-US" w:eastAsia="zh-TW"/>
                <w:rPrChange w:id="1" w:author="Ting-Wei Kang (康庭維)" w:date="2020-02-25T16:59:00Z">
                  <w:rPr>
                    <w:rFonts w:eastAsiaTheme="minorEastAsia"/>
                    <w:color w:val="000000" w:themeColor="text1"/>
                    <w:lang w:val="en-US" w:eastAsia="zh-CN"/>
                  </w:rPr>
                </w:rPrChange>
              </w:rPr>
            </w:pPr>
            <w:del w:id="2" w:author="Ting-Wei Kang (康庭維)" w:date="2020-02-25T16:56:00Z">
              <w:r w:rsidRPr="00066C03" w:rsidDel="00406D3D">
                <w:rPr>
                  <w:rFonts w:eastAsiaTheme="minorEastAsia" w:hint="eastAsia"/>
                  <w:color w:val="0070C0"/>
                  <w:lang w:val="en-US" w:eastAsia="zh-CN"/>
                  <w:rPrChange w:id="3" w:author="Ting-Wei Kang (康庭維)" w:date="2020-02-25T16:59:00Z">
                    <w:rPr>
                      <w:rFonts w:eastAsiaTheme="minorEastAsia" w:hint="eastAsia"/>
                      <w:color w:val="000000" w:themeColor="text1"/>
                      <w:lang w:val="en-US" w:eastAsia="zh-CN"/>
                    </w:rPr>
                  </w:rPrChange>
                </w:rPr>
                <w:delText>XXX</w:delText>
              </w:r>
            </w:del>
            <w:ins w:id="4" w:author="Ting-Wei Kang (康庭維)" w:date="2020-02-24T16:42:00Z">
              <w:r w:rsidR="00CA1F30" w:rsidRPr="00066C03">
                <w:rPr>
                  <w:rFonts w:eastAsia="新細明體"/>
                  <w:color w:val="0070C0"/>
                  <w:lang w:val="en-US" w:eastAsia="zh-TW"/>
                  <w:rPrChange w:id="5" w:author="Ting-Wei Kang (康庭維)" w:date="2020-02-25T16:59:00Z">
                    <w:rPr>
                      <w:rFonts w:ascii="新細明體" w:eastAsia="新細明體" w:hAnsi="新細明體"/>
                      <w:color w:val="000000" w:themeColor="text1"/>
                      <w:lang w:val="en-US" w:eastAsia="zh-TW"/>
                    </w:rPr>
                  </w:rPrChange>
                </w:rPr>
                <w:t>M</w:t>
              </w:r>
              <w:r w:rsidR="00CA1F30" w:rsidRPr="00066C03">
                <w:rPr>
                  <w:rFonts w:eastAsia="新細明體" w:hint="eastAsia"/>
                  <w:color w:val="0070C0"/>
                  <w:lang w:val="en-US" w:eastAsia="zh-TW"/>
                  <w:rPrChange w:id="6" w:author="Ting-Wei Kang (康庭維)" w:date="2020-02-25T16:59:00Z">
                    <w:rPr>
                      <w:rFonts w:eastAsia="新細明體" w:hint="eastAsia"/>
                      <w:color w:val="000000" w:themeColor="text1"/>
                      <w:lang w:val="en-US" w:eastAsia="zh-TW"/>
                    </w:rPr>
                  </w:rPrChange>
                </w:rPr>
                <w:t>ed</w:t>
              </w:r>
              <w:r w:rsidR="00CA1F30" w:rsidRPr="00066C03">
                <w:rPr>
                  <w:rFonts w:eastAsia="新細明體"/>
                  <w:color w:val="0070C0"/>
                  <w:lang w:val="en-US" w:eastAsia="zh-TW"/>
                  <w:rPrChange w:id="7" w:author="Ting-Wei Kang (康庭維)" w:date="2020-02-25T16:59:00Z">
                    <w:rPr>
                      <w:rFonts w:eastAsia="新細明體"/>
                      <w:color w:val="000000" w:themeColor="text1"/>
                      <w:lang w:val="en-US" w:eastAsia="zh-TW"/>
                    </w:rPr>
                  </w:rPrChange>
                </w:rPr>
                <w:t>iaTek</w:t>
              </w:r>
            </w:ins>
          </w:p>
        </w:tc>
        <w:tc>
          <w:tcPr>
            <w:tcW w:w="8395" w:type="dxa"/>
          </w:tcPr>
          <w:p w14:paraId="732453D1" w14:textId="1DAFD7C9" w:rsidR="000E2319" w:rsidRPr="00066C03" w:rsidRDefault="001022E0" w:rsidP="001022E0">
            <w:pPr>
              <w:spacing w:after="120"/>
              <w:rPr>
                <w:rFonts w:eastAsia="新細明體"/>
                <w:color w:val="0070C0"/>
                <w:lang w:val="en-US" w:eastAsia="zh-TW"/>
                <w:rPrChange w:id="8" w:author="Ting-Wei Kang (康庭維)" w:date="2020-02-25T16:59:00Z">
                  <w:rPr>
                    <w:rFonts w:eastAsiaTheme="minorEastAsia"/>
                    <w:color w:val="000000" w:themeColor="text1"/>
                    <w:lang w:val="en-US" w:eastAsia="zh-CN"/>
                  </w:rPr>
                </w:rPrChange>
              </w:rPr>
            </w:pPr>
            <w:ins w:id="9" w:author="Ting-Wei Kang (康庭維)" w:date="2020-02-25T16:57:00Z">
              <w:r w:rsidRPr="00066C03">
                <w:rPr>
                  <w:rFonts w:eastAsia="新細明體"/>
                  <w:color w:val="0070C0"/>
                  <w:lang w:val="en-US" w:eastAsia="zh-TW"/>
                  <w:rPrChange w:id="10" w:author="Ting-Wei Kang (康庭維)" w:date="2020-02-25T16:59:00Z">
                    <w:rPr>
                      <w:rFonts w:eastAsia="新細明體"/>
                      <w:color w:val="000000" w:themeColor="text1"/>
                      <w:lang w:val="en-US" w:eastAsia="zh-TW"/>
                    </w:rPr>
                  </w:rPrChange>
                </w:rPr>
                <w:t>We s</w:t>
              </w:r>
            </w:ins>
            <w:ins w:id="11" w:author="Ting-Wei Kang (康庭維)" w:date="2020-02-24T16:42:00Z">
              <w:r w:rsidR="00CA1F30" w:rsidRPr="00066C03">
                <w:rPr>
                  <w:rFonts w:eastAsia="新細明體" w:hint="eastAsia"/>
                  <w:color w:val="0070C0"/>
                  <w:lang w:val="en-US" w:eastAsia="zh-TW"/>
                  <w:rPrChange w:id="12" w:author="Ting-Wei Kang (康庭維)" w:date="2020-02-25T16:59:00Z">
                    <w:rPr>
                      <w:rFonts w:eastAsia="新細明體" w:hint="eastAsia"/>
                      <w:color w:val="000000" w:themeColor="text1"/>
                      <w:lang w:val="en-US" w:eastAsia="zh-TW"/>
                    </w:rPr>
                  </w:rPrChange>
                </w:rPr>
                <w:t xml:space="preserve">upport </w:t>
              </w:r>
              <w:r w:rsidR="00CA1F30" w:rsidRPr="00066C03">
                <w:rPr>
                  <w:rFonts w:eastAsia="新細明體"/>
                  <w:color w:val="0070C0"/>
                  <w:lang w:val="en-US" w:eastAsia="zh-TW"/>
                  <w:rPrChange w:id="13" w:author="Ting-Wei Kang (康庭維)" w:date="2020-02-25T16:59:00Z">
                    <w:rPr>
                      <w:rFonts w:eastAsia="新細明體"/>
                      <w:color w:val="000000" w:themeColor="text1"/>
                      <w:lang w:val="en-US" w:eastAsia="zh-TW"/>
                    </w:rPr>
                  </w:rPrChange>
                </w:rPr>
                <w:t xml:space="preserve">“Option 1”. </w:t>
              </w:r>
            </w:ins>
            <w:ins w:id="14" w:author="Ting-Wei Kang (康庭維)" w:date="2020-02-25T16:59:00Z">
              <w:r w:rsidR="00066C03">
                <w:rPr>
                  <w:rFonts w:eastAsia="新細明體" w:hint="eastAsia"/>
                  <w:color w:val="0070C0"/>
                  <w:lang w:val="en-US" w:eastAsia="zh-TW"/>
                </w:rPr>
                <w:t>Furthermore</w:t>
              </w:r>
            </w:ins>
            <w:bookmarkStart w:id="15" w:name="_GoBack"/>
            <w:bookmarkEnd w:id="15"/>
            <w:ins w:id="16" w:author="Ting-Wei Kang (康庭維)" w:date="2020-02-24T16:42:00Z">
              <w:r w:rsidR="00CA1F30" w:rsidRPr="00066C03">
                <w:rPr>
                  <w:rFonts w:eastAsia="新細明體" w:hint="eastAsia"/>
                  <w:color w:val="0070C0"/>
                  <w:lang w:val="en-US" w:eastAsia="zh-TW"/>
                  <w:rPrChange w:id="17" w:author="Ting-Wei Kang (康庭維)" w:date="2020-02-25T16:59:00Z">
                    <w:rPr>
                      <w:rFonts w:eastAsia="新細明體" w:hint="eastAsia"/>
                      <w:color w:val="000000" w:themeColor="text1"/>
                      <w:lang w:val="en-US" w:eastAsia="zh-TW"/>
                    </w:rPr>
                  </w:rPrChange>
                </w:rPr>
                <w:t xml:space="preserve">, Rel-15 is actually not limited to 1 </w:t>
              </w:r>
            </w:ins>
            <w:ins w:id="18" w:author="Ting-Wei Kang (康庭維)" w:date="2020-02-24T16:43:00Z">
              <w:r w:rsidR="00CA1F30" w:rsidRPr="00066C03">
                <w:rPr>
                  <w:rFonts w:eastAsia="新細明體"/>
                  <w:color w:val="0070C0"/>
                  <w:lang w:val="en-US" w:eastAsia="zh-TW"/>
                  <w:rPrChange w:id="19" w:author="Ting-Wei Kang (康庭維)" w:date="2020-02-25T16:59:00Z">
                    <w:rPr>
                      <w:rFonts w:eastAsia="新細明體"/>
                      <w:color w:val="000000" w:themeColor="text1"/>
                      <w:lang w:val="en-US" w:eastAsia="zh-TW"/>
                    </w:rPr>
                  </w:rPrChange>
                </w:rPr>
                <w:t xml:space="preserve">antenna </w:t>
              </w:r>
            </w:ins>
            <w:ins w:id="20" w:author="Ting-Wei Kang (康庭維)" w:date="2020-02-24T16:42:00Z">
              <w:r w:rsidR="00CA1F30" w:rsidRPr="00066C03">
                <w:rPr>
                  <w:rFonts w:eastAsia="新細明體" w:hint="eastAsia"/>
                  <w:color w:val="0070C0"/>
                  <w:lang w:val="en-US" w:eastAsia="zh-TW"/>
                  <w:rPrChange w:id="21" w:author="Ting-Wei Kang (康庭維)" w:date="2020-02-25T16:59:00Z">
                    <w:rPr>
                      <w:rFonts w:eastAsia="新細明體" w:hint="eastAsia"/>
                      <w:color w:val="000000" w:themeColor="text1"/>
                      <w:lang w:val="en-US" w:eastAsia="zh-TW"/>
                    </w:rPr>
                  </w:rPrChange>
                </w:rPr>
                <w:t>panel in our understanding.</w:t>
              </w:r>
            </w:ins>
          </w:p>
        </w:tc>
      </w:tr>
    </w:tbl>
    <w:p w14:paraId="37A72941" w14:textId="77777777"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063C8549"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UEs</w:t>
      </w:r>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472"/>
        <w:gridCol w:w="8159"/>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4BF61FCC" w14:textId="77777777" w:rsidTr="00DF1F8B">
        <w:tc>
          <w:tcPr>
            <w:tcW w:w="1236" w:type="dxa"/>
          </w:tcPr>
          <w:p w14:paraId="1E805DC2" w14:textId="24062B84" w:rsidR="00CA1F30" w:rsidRPr="00066C03" w:rsidRDefault="002167FE" w:rsidP="001022E0">
            <w:pPr>
              <w:spacing w:after="120"/>
              <w:rPr>
                <w:rFonts w:eastAsiaTheme="minorEastAsia"/>
                <w:color w:val="0070C0"/>
                <w:lang w:val="en-US" w:eastAsia="zh-CN"/>
                <w:rPrChange w:id="22" w:author="Ting-Wei Kang (康庭維)" w:date="2020-02-25T16:59:00Z">
                  <w:rPr>
                    <w:rFonts w:eastAsiaTheme="minorEastAsia"/>
                    <w:color w:val="000000" w:themeColor="text1"/>
                    <w:lang w:val="en-US" w:eastAsia="zh-CN"/>
                  </w:rPr>
                </w:rPrChange>
              </w:rPr>
            </w:pPr>
            <w:del w:id="23" w:author="Ting-Wei Kang (康庭維)" w:date="2020-02-24T16:43:00Z">
              <w:r w:rsidRPr="00066C03" w:rsidDel="00CA1F30">
                <w:rPr>
                  <w:rFonts w:eastAsiaTheme="minorEastAsia" w:hint="eastAsia"/>
                  <w:color w:val="0070C0"/>
                  <w:lang w:val="en-US" w:eastAsia="zh-CN"/>
                  <w:rPrChange w:id="24" w:author="Ting-Wei Kang (康庭維)" w:date="2020-02-25T16:59:00Z">
                    <w:rPr>
                      <w:rFonts w:eastAsiaTheme="minorEastAsia" w:hint="eastAsia"/>
                      <w:color w:val="000000" w:themeColor="text1"/>
                      <w:lang w:val="en-US" w:eastAsia="zh-CN"/>
                    </w:rPr>
                  </w:rPrChange>
                </w:rPr>
                <w:delText>XXX</w:delText>
              </w:r>
            </w:del>
            <w:ins w:id="25" w:author="Ting-Wei Kang (康庭維)" w:date="2020-02-24T16:43:00Z">
              <w:r w:rsidR="00CA1F30" w:rsidRPr="00066C03">
                <w:rPr>
                  <w:rFonts w:eastAsia="新細明體" w:hint="eastAsia"/>
                  <w:color w:val="0070C0"/>
                  <w:lang w:val="en-US" w:eastAsia="zh-TW"/>
                  <w:rPrChange w:id="26" w:author="Ting-Wei Kang (康庭維)" w:date="2020-02-25T16:59:00Z">
                    <w:rPr>
                      <w:rFonts w:eastAsia="新細明體" w:hint="eastAsia"/>
                      <w:color w:val="000000" w:themeColor="text1"/>
                      <w:lang w:val="en-US" w:eastAsia="zh-TW"/>
                    </w:rPr>
                  </w:rPrChange>
                </w:rPr>
                <w:t>Med</w:t>
              </w:r>
              <w:r w:rsidR="00CA1F30" w:rsidRPr="00066C03">
                <w:rPr>
                  <w:rFonts w:eastAsia="新細明體"/>
                  <w:color w:val="0070C0"/>
                  <w:lang w:val="en-US" w:eastAsia="zh-TW"/>
                  <w:rPrChange w:id="27" w:author="Ting-Wei Kang (康庭維)" w:date="2020-02-25T16:59:00Z">
                    <w:rPr>
                      <w:rFonts w:eastAsia="新細明體"/>
                      <w:color w:val="000000" w:themeColor="text1"/>
                      <w:lang w:val="en-US" w:eastAsia="zh-TW"/>
                    </w:rPr>
                  </w:rPrChange>
                </w:rPr>
                <w:t>iaTek</w:t>
              </w:r>
            </w:ins>
          </w:p>
        </w:tc>
        <w:tc>
          <w:tcPr>
            <w:tcW w:w="8395" w:type="dxa"/>
          </w:tcPr>
          <w:p w14:paraId="3632CCB8" w14:textId="74FBC89C" w:rsidR="008F231C" w:rsidRPr="00066C03" w:rsidRDefault="008F231C" w:rsidP="00CA1F30">
            <w:pPr>
              <w:spacing w:after="120"/>
              <w:rPr>
                <w:ins w:id="28" w:author="Ting-Wei Kang (康庭維)" w:date="2020-02-25T16:55:00Z"/>
                <w:rFonts w:eastAsia="新細明體"/>
                <w:color w:val="0070C0"/>
                <w:lang w:val="en-US" w:eastAsia="zh-TW"/>
                <w:rPrChange w:id="29" w:author="Ting-Wei Kang (康庭維)" w:date="2020-02-25T16:59:00Z">
                  <w:rPr>
                    <w:ins w:id="30" w:author="Ting-Wei Kang (康庭維)" w:date="2020-02-25T16:55:00Z"/>
                    <w:rFonts w:eastAsia="新細明體"/>
                    <w:color w:val="000000" w:themeColor="text1"/>
                    <w:lang w:val="en-US" w:eastAsia="zh-TW"/>
                  </w:rPr>
                </w:rPrChange>
              </w:rPr>
            </w:pPr>
            <w:ins w:id="31" w:author="Ting-Wei Kang (康庭維)" w:date="2020-02-25T16:56:00Z">
              <w:r w:rsidRPr="00066C03">
                <w:rPr>
                  <w:rFonts w:eastAsia="新細明體"/>
                  <w:color w:val="0070C0"/>
                  <w:lang w:val="en-US" w:eastAsia="zh-TW"/>
                  <w:rPrChange w:id="32" w:author="Ting-Wei Kang (康庭維)" w:date="2020-02-25T16:59:00Z">
                    <w:rPr>
                      <w:rFonts w:eastAsia="新細明體"/>
                      <w:color w:val="000000" w:themeColor="text1"/>
                      <w:lang w:val="en-US" w:eastAsia="zh-TW"/>
                    </w:rPr>
                  </w:rPrChange>
                </w:rPr>
                <w:t>We s</w:t>
              </w:r>
            </w:ins>
            <w:ins w:id="33" w:author="Ting-Wei Kang (康庭維)" w:date="2020-02-24T16:44:00Z">
              <w:r w:rsidR="00CA1F30" w:rsidRPr="00066C03">
                <w:rPr>
                  <w:rFonts w:eastAsia="新細明體" w:hint="eastAsia"/>
                  <w:color w:val="0070C0"/>
                  <w:lang w:val="en-US" w:eastAsia="zh-TW"/>
                  <w:rPrChange w:id="34" w:author="Ting-Wei Kang (康庭維)" w:date="2020-02-25T16:59:00Z">
                    <w:rPr>
                      <w:rFonts w:eastAsia="新細明體" w:hint="eastAsia"/>
                      <w:color w:val="000000" w:themeColor="text1"/>
                      <w:lang w:val="en-US" w:eastAsia="zh-TW"/>
                    </w:rPr>
                  </w:rPrChange>
                </w:rPr>
                <w:t>upp</w:t>
              </w:r>
              <w:r w:rsidR="00CA1F30" w:rsidRPr="00066C03">
                <w:rPr>
                  <w:rFonts w:eastAsia="新細明體"/>
                  <w:color w:val="0070C0"/>
                  <w:lang w:val="en-US" w:eastAsia="zh-TW"/>
                  <w:rPrChange w:id="35" w:author="Ting-Wei Kang (康庭維)" w:date="2020-02-25T16:59:00Z">
                    <w:rPr>
                      <w:rFonts w:eastAsia="新細明體"/>
                      <w:color w:val="000000" w:themeColor="text1"/>
                      <w:lang w:val="en-US" w:eastAsia="zh-TW"/>
                    </w:rPr>
                  </w:rPrChange>
                </w:rPr>
                <w:t>o</w:t>
              </w:r>
              <w:r w:rsidR="00CA1F30" w:rsidRPr="00066C03">
                <w:rPr>
                  <w:rFonts w:eastAsia="新細明體" w:hint="eastAsia"/>
                  <w:color w:val="0070C0"/>
                  <w:lang w:val="en-US" w:eastAsia="zh-TW"/>
                  <w:rPrChange w:id="36" w:author="Ting-Wei Kang (康庭維)" w:date="2020-02-25T16:59:00Z">
                    <w:rPr>
                      <w:rFonts w:eastAsia="新細明體" w:hint="eastAsia"/>
                      <w:color w:val="000000" w:themeColor="text1"/>
                      <w:lang w:val="en-US" w:eastAsia="zh-TW"/>
                    </w:rPr>
                  </w:rPrChange>
                </w:rPr>
                <w:t xml:space="preserve">rt </w:t>
              </w:r>
              <w:r w:rsidR="00CA1F30" w:rsidRPr="00066C03">
                <w:rPr>
                  <w:rFonts w:eastAsia="新細明體"/>
                  <w:color w:val="0070C0"/>
                  <w:lang w:val="en-US" w:eastAsia="zh-TW"/>
                  <w:rPrChange w:id="37" w:author="Ting-Wei Kang (康庭維)" w:date="2020-02-25T16:59:00Z">
                    <w:rPr>
                      <w:rFonts w:eastAsia="新細明體"/>
                      <w:color w:val="000000" w:themeColor="text1"/>
                      <w:lang w:val="en-US" w:eastAsia="zh-TW"/>
                    </w:rPr>
                  </w:rPrChange>
                </w:rPr>
                <w:t>“Option 1”</w:t>
              </w:r>
              <w:r w:rsidR="00CA1F30" w:rsidRPr="00066C03">
                <w:rPr>
                  <w:rFonts w:eastAsia="新細明體" w:hint="eastAsia"/>
                  <w:color w:val="0070C0"/>
                  <w:lang w:val="en-US" w:eastAsia="zh-TW"/>
                  <w:rPrChange w:id="38" w:author="Ting-Wei Kang (康庭維)" w:date="2020-02-25T16:59:00Z">
                    <w:rPr>
                      <w:rFonts w:eastAsia="新細明體" w:hint="eastAsia"/>
                      <w:color w:val="000000" w:themeColor="text1"/>
                      <w:lang w:val="en-US" w:eastAsia="zh-TW"/>
                    </w:rPr>
                  </w:rPrChange>
                </w:rPr>
                <w:t>.</w:t>
              </w:r>
              <w:r w:rsidR="00CA1F30" w:rsidRPr="00066C03">
                <w:rPr>
                  <w:rFonts w:eastAsia="新細明體"/>
                  <w:color w:val="0070C0"/>
                  <w:lang w:val="en-US" w:eastAsia="zh-TW"/>
                  <w:rPrChange w:id="39" w:author="Ting-Wei Kang (康庭維)" w:date="2020-02-25T16:59:00Z">
                    <w:rPr>
                      <w:rFonts w:eastAsia="新細明體"/>
                      <w:color w:val="000000" w:themeColor="text1"/>
                      <w:lang w:val="en-US" w:eastAsia="zh-TW"/>
                    </w:rPr>
                  </w:rPrChange>
                </w:rPr>
                <w:t xml:space="preserve"> </w:t>
              </w:r>
            </w:ins>
          </w:p>
          <w:p w14:paraId="3D99AFB2" w14:textId="4F9C7D93" w:rsidR="000E2319" w:rsidRPr="00066C03" w:rsidRDefault="008F231C">
            <w:pPr>
              <w:rPr>
                <w:rFonts w:eastAsia="新細明體"/>
                <w:color w:val="0070C0"/>
                <w:lang w:val="en-US" w:eastAsia="zh-TW"/>
                <w:rPrChange w:id="40" w:author="Ting-Wei Kang (康庭維)" w:date="2020-02-25T16:59:00Z">
                  <w:rPr>
                    <w:rFonts w:eastAsiaTheme="minorEastAsia"/>
                    <w:color w:val="000000" w:themeColor="text1"/>
                    <w:lang w:val="en-US" w:eastAsia="zh-CN"/>
                  </w:rPr>
                </w:rPrChange>
              </w:rPr>
              <w:pPrChange w:id="41" w:author="Ting-Wei Kang (康庭維)" w:date="2020-02-25T16:56:00Z">
                <w:pPr>
                  <w:spacing w:after="120"/>
                </w:pPr>
              </w:pPrChange>
            </w:pPr>
            <w:ins w:id="42" w:author="Ting-Wei Kang (康庭維)" w:date="2020-02-25T16:56:00Z">
              <w:r w:rsidRPr="00066C03">
                <w:rPr>
                  <w:rFonts w:eastAsia="新細明體"/>
                  <w:color w:val="0070C0"/>
                  <w:lang w:val="en-US" w:eastAsia="zh-TW"/>
                  <w:rPrChange w:id="43" w:author="Ting-Wei Kang (康庭維)" w:date="2020-02-25T16:59:00Z">
                    <w:rPr>
                      <w:rFonts w:eastAsia="新細明體"/>
                      <w:color w:val="000000" w:themeColor="text1"/>
                      <w:lang w:val="en-US" w:eastAsia="zh-TW"/>
                    </w:rPr>
                  </w:rPrChange>
                </w:rPr>
                <w:t>About</w:t>
              </w:r>
            </w:ins>
            <w:ins w:id="44" w:author="Ting-Wei Kang (康庭維)" w:date="2020-02-24T16:44:00Z">
              <w:r w:rsidR="00CA1F30" w:rsidRPr="00066C03">
                <w:rPr>
                  <w:rFonts w:eastAsia="新細明體"/>
                  <w:color w:val="0070C0"/>
                  <w:lang w:val="en-US" w:eastAsia="zh-TW"/>
                  <w:rPrChange w:id="45" w:author="Ting-Wei Kang (康庭維)" w:date="2020-02-25T16:59:00Z">
                    <w:rPr>
                      <w:rFonts w:eastAsia="新細明體"/>
                      <w:color w:val="000000" w:themeColor="text1"/>
                      <w:lang w:val="en-US" w:eastAsia="zh-TW"/>
                    </w:rPr>
                  </w:rPrChange>
                </w:rPr>
                <w:t xml:space="preserve"> “Option 3”</w:t>
              </w:r>
            </w:ins>
            <w:ins w:id="46" w:author="Ting-Wei Kang (康庭維)" w:date="2020-02-24T16:45:00Z">
              <w:r w:rsidRPr="00066C03">
                <w:rPr>
                  <w:rFonts w:eastAsia="新細明體"/>
                  <w:color w:val="0070C0"/>
                  <w:lang w:val="en-US" w:eastAsia="zh-TW"/>
                  <w:rPrChange w:id="47" w:author="Ting-Wei Kang (康庭維)" w:date="2020-02-25T16:59:00Z">
                    <w:rPr>
                      <w:rFonts w:eastAsia="新細明體"/>
                      <w:color w:val="000000" w:themeColor="text1"/>
                      <w:lang w:val="en-US" w:eastAsia="zh-TW"/>
                    </w:rPr>
                  </w:rPrChange>
                </w:rPr>
                <w:t xml:space="preserve">, </w:t>
              </w:r>
            </w:ins>
            <w:ins w:id="48" w:author="Ting-Wei Kang (康庭維)" w:date="2020-02-25T16:57:00Z">
              <w:r w:rsidR="001022E0" w:rsidRPr="00066C03">
                <w:rPr>
                  <w:color w:val="0070C0"/>
                  <w:rPrChange w:id="49" w:author="Ting-Wei Kang (康庭維)" w:date="2020-02-25T16:59:00Z">
                    <w:rPr>
                      <w:color w:val="1F497D"/>
                    </w:rPr>
                  </w:rPrChange>
                </w:rPr>
                <w:t>whether</w:t>
              </w:r>
            </w:ins>
            <w:ins w:id="50" w:author="Ting-Wei Kang (康庭維)" w:date="2020-02-25T16:55:00Z">
              <w:r w:rsidRPr="00066C03">
                <w:rPr>
                  <w:color w:val="0070C0"/>
                  <w:rPrChange w:id="51" w:author="Ting-Wei Kang (康庭維)" w:date="2020-02-25T16:59:00Z">
                    <w:rPr>
                      <w:color w:val="1F497D"/>
                    </w:rPr>
                  </w:rPrChange>
                </w:rPr>
                <w:t xml:space="preserve"> or not to introduce another power class for handheld UE can be further discussed. But there is no need to rush it in Rel-16.</w:t>
              </w:r>
            </w:ins>
          </w:p>
        </w:tc>
      </w:tr>
    </w:tbl>
    <w:p w14:paraId="3C2EB0AC"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Heading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4A970FAF" w14:textId="77777777" w:rsidTr="00DF1F8B">
        <w:tc>
          <w:tcPr>
            <w:tcW w:w="1236" w:type="dxa"/>
          </w:tcPr>
          <w:p w14:paraId="396FEA07" w14:textId="17C70751" w:rsidR="000E2319" w:rsidRPr="00A62712" w:rsidRDefault="002167FE" w:rsidP="00010794">
            <w:pPr>
              <w:spacing w:after="120"/>
              <w:rPr>
                <w:rFonts w:eastAsiaTheme="minorEastAsia"/>
                <w:color w:val="000000" w:themeColor="text1"/>
                <w:lang w:val="en-US" w:eastAsia="zh-CN"/>
              </w:rPr>
            </w:pPr>
            <w:r w:rsidRPr="00A62712">
              <w:rPr>
                <w:rFonts w:eastAsiaTheme="minorEastAsia" w:hint="eastAsia"/>
                <w:color w:val="000000" w:themeColor="text1"/>
                <w:lang w:val="en-US" w:eastAsia="zh-CN"/>
              </w:rPr>
              <w:t>XXX</w:t>
            </w:r>
          </w:p>
        </w:tc>
        <w:tc>
          <w:tcPr>
            <w:tcW w:w="8395" w:type="dxa"/>
          </w:tcPr>
          <w:p w14:paraId="1571D222" w14:textId="77777777" w:rsidR="000E2319" w:rsidRPr="00A62712" w:rsidRDefault="000E2319" w:rsidP="00010794">
            <w:pPr>
              <w:spacing w:after="120"/>
              <w:rPr>
                <w:rFonts w:eastAsiaTheme="minorEastAsia"/>
                <w:color w:val="000000" w:themeColor="text1"/>
                <w:lang w:val="en-US" w:eastAsia="zh-CN"/>
              </w:rPr>
            </w:pPr>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Heading2"/>
        <w:rPr>
          <w:color w:val="7F7F7F" w:themeColor="text1" w:themeTint="80"/>
        </w:rPr>
      </w:pPr>
      <w:r w:rsidRPr="00A62712">
        <w:rPr>
          <w:color w:val="7F7F7F" w:themeColor="text1" w:themeTint="80"/>
        </w:rPr>
        <w:lastRenderedPageBreak/>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Heading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TableGri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Heading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Heading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Heading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Heading3"/>
        <w:rPr>
          <w:color w:val="7F7F7F" w:themeColor="text1" w:themeTint="80"/>
          <w:sz w:val="24"/>
          <w:szCs w:val="16"/>
        </w:rPr>
      </w:pPr>
      <w:r w:rsidRPr="00A62712">
        <w:rPr>
          <w:color w:val="7F7F7F" w:themeColor="text1" w:themeTint="80"/>
          <w:sz w:val="24"/>
          <w:szCs w:val="16"/>
        </w:rPr>
        <w:lastRenderedPageBreak/>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Heading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Heading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10CA" w14:textId="77777777" w:rsidR="005A7B88" w:rsidRDefault="005A7B88">
      <w:r>
        <w:separator/>
      </w:r>
    </w:p>
  </w:endnote>
  <w:endnote w:type="continuationSeparator" w:id="0">
    <w:p w14:paraId="6FF0B731" w14:textId="77777777" w:rsidR="005A7B88" w:rsidRDefault="005A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A3B0" w14:textId="77777777" w:rsidR="005A7B88" w:rsidRDefault="005A7B88">
      <w:r>
        <w:separator/>
      </w:r>
    </w:p>
  </w:footnote>
  <w:footnote w:type="continuationSeparator" w:id="0">
    <w:p w14:paraId="776D2BB0" w14:textId="77777777" w:rsidR="005A7B88" w:rsidRDefault="005A7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2pt;height:24.3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66C03"/>
    <w:rsid w:val="0007382E"/>
    <w:rsid w:val="000766E1"/>
    <w:rsid w:val="00077FF6"/>
    <w:rsid w:val="00080D82"/>
    <w:rsid w:val="00081692"/>
    <w:rsid w:val="00082C46"/>
    <w:rsid w:val="00085A0E"/>
    <w:rsid w:val="00087548"/>
    <w:rsid w:val="000919BF"/>
    <w:rsid w:val="00093E7E"/>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22E0"/>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6D3D"/>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6B0F"/>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C74"/>
    <w:rsid w:val="00571777"/>
    <w:rsid w:val="00580FF5"/>
    <w:rsid w:val="0058519C"/>
    <w:rsid w:val="0059149A"/>
    <w:rsid w:val="005956EE"/>
    <w:rsid w:val="005A083E"/>
    <w:rsid w:val="005A7B88"/>
    <w:rsid w:val="005B25EF"/>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0DA9"/>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53C"/>
    <w:rsid w:val="006E6C11"/>
    <w:rsid w:val="006F7C0C"/>
    <w:rsid w:val="00700755"/>
    <w:rsid w:val="0070646B"/>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231C"/>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40285"/>
    <w:rsid w:val="009415B0"/>
    <w:rsid w:val="00947E7E"/>
    <w:rsid w:val="0095139A"/>
    <w:rsid w:val="00953E16"/>
    <w:rsid w:val="009542AC"/>
    <w:rsid w:val="00955CA4"/>
    <w:rsid w:val="00961BB2"/>
    <w:rsid w:val="00962108"/>
    <w:rsid w:val="009638D6"/>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1E10"/>
    <w:rsid w:val="009B3D20"/>
    <w:rsid w:val="009B5418"/>
    <w:rsid w:val="009C0727"/>
    <w:rsid w:val="009C492F"/>
    <w:rsid w:val="009C6444"/>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47ADE"/>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1F30"/>
    <w:rsid w:val="00CA2729"/>
    <w:rsid w:val="00CA3057"/>
    <w:rsid w:val="00CA45F8"/>
    <w:rsid w:val="00CB0305"/>
    <w:rsid w:val="00CB33C7"/>
    <w:rsid w:val="00CB4F7F"/>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E31F0"/>
    <w:rsid w:val="00DE3D1C"/>
    <w:rsid w:val="00DF1F8B"/>
    <w:rsid w:val="00DF620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30D6"/>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7585865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0B73-0D73-41A7-B7DA-EFCB4E63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7</Pages>
  <Words>1935</Words>
  <Characters>11033</Characters>
  <Application>Microsoft Office Word</Application>
  <DocSecurity>0</DocSecurity>
  <Lines>91</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Ting-Wei Kang (康庭維)</cp:lastModifiedBy>
  <cp:revision>10</cp:revision>
  <cp:lastPrinted>2019-04-25T01:09:00Z</cp:lastPrinted>
  <dcterms:created xsi:type="dcterms:W3CDTF">2020-02-23T23:46:00Z</dcterms:created>
  <dcterms:modified xsi:type="dcterms:W3CDTF">2020-02-25T08:59:00Z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