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맑은 고딕" w:cs="Arial"/>
          <w:lang w:eastAsia="ko-KR"/>
        </w:rPr>
      </w:pPr>
      <w:r>
        <w:rPr>
          <w:rFonts w:eastAsia="맑은 고딕" w:cs="Arial"/>
          <w:lang w:eastAsia="ko-KR"/>
        </w:rPr>
        <w:t>The scope of RAN4 #94-e</w:t>
      </w:r>
      <w:r w:rsidR="00FF69F7">
        <w:rPr>
          <w:rFonts w:eastAsia="맑은 고딕" w:cs="Arial"/>
          <w:lang w:eastAsia="ko-KR"/>
        </w:rPr>
        <w:t xml:space="preserve"> is to collect the companies view and </w:t>
      </w:r>
      <w:r>
        <w:rPr>
          <w:rFonts w:eastAsia="맑은 고딕" w:cs="Arial"/>
          <w:lang w:eastAsia="ko-KR"/>
        </w:rPr>
        <w:t xml:space="preserve">discuss </w:t>
      </w:r>
      <w:r w:rsidR="00FF69F7">
        <w:rPr>
          <w:rFonts w:eastAsia="맑은 고딕" w:cs="Arial"/>
          <w:lang w:eastAsia="ko-KR"/>
        </w:rPr>
        <w:t>whether/</w:t>
      </w:r>
      <w:r>
        <w:rPr>
          <w:rFonts w:eastAsia="맑은 고딕" w:cs="Arial"/>
          <w:lang w:eastAsia="ko-KR"/>
        </w:rPr>
        <w:t xml:space="preserve">how </w:t>
      </w:r>
      <w:r w:rsidR="00FF69F7">
        <w:rPr>
          <w:rFonts w:eastAsia="맑은 고딕" w:cs="Arial"/>
          <w:lang w:eastAsia="ko-KR"/>
        </w:rPr>
        <w:t xml:space="preserve">to enhance the current requirement during the WI period given the study objective and previous WF. </w:t>
      </w:r>
    </w:p>
    <w:p w14:paraId="7C9383EC" w14:textId="43946356" w:rsidR="008C2ABE" w:rsidRDefault="00125575" w:rsidP="00FF69F7">
      <w:pPr>
        <w:rPr>
          <w:rFonts w:eastAsia="맑은 고딕" w:cs="Arial"/>
          <w:lang w:eastAsia="ko-KR"/>
        </w:rPr>
      </w:pPr>
      <w:r>
        <w:rPr>
          <w:rFonts w:eastAsia="맑은 고딕" w:cs="Arial"/>
          <w:lang w:eastAsia="ko-KR"/>
        </w:rPr>
        <w:t xml:space="preserve">In this regard, </w:t>
      </w:r>
      <w:r w:rsidR="00FF69F7">
        <w:rPr>
          <w:rFonts w:eastAsia="맑은 고딕" w:cs="Arial"/>
          <w:lang w:eastAsia="ko-KR"/>
        </w:rPr>
        <w:t xml:space="preserve">the email discussion using this </w:t>
      </w:r>
      <w:r w:rsidR="001453E2">
        <w:rPr>
          <w:rFonts w:eastAsia="맑은 고딕" w:cs="Arial"/>
          <w:lang w:eastAsia="ko-KR"/>
        </w:rPr>
        <w:t xml:space="preserve">thread </w:t>
      </w:r>
      <w:r>
        <w:rPr>
          <w:rFonts w:eastAsia="맑은 고딕" w:cs="Arial"/>
          <w:lang w:eastAsia="ko-KR"/>
        </w:rPr>
        <w:t xml:space="preserve">aims to have a common understanding of whether/how RAN4 moves forward for the spherical coverage </w:t>
      </w:r>
      <w:r w:rsidR="00C349C8">
        <w:rPr>
          <w:rFonts w:eastAsia="맑은 고딕" w:cs="Arial"/>
          <w:lang w:eastAsia="ko-KR"/>
        </w:rPr>
        <w:t xml:space="preserve">improvement. To support that </w:t>
      </w:r>
      <w:r w:rsidR="001453E2">
        <w:rPr>
          <w:rFonts w:eastAsia="맑은 고딕" w:cs="Arial"/>
          <w:lang w:eastAsia="ko-KR"/>
        </w:rPr>
        <w:t xml:space="preserve">target </w:t>
      </w:r>
      <w:r w:rsidR="00C349C8">
        <w:rPr>
          <w:rFonts w:eastAsia="맑은 고딕" w:cs="Arial"/>
          <w:lang w:eastAsia="ko-KR"/>
        </w:rPr>
        <w:t xml:space="preserve">and to make a progress, the email discussion </w:t>
      </w:r>
      <w:r w:rsidR="00FF69F7">
        <w:rPr>
          <w:rFonts w:eastAsia="맑은 고딕" w:cs="Arial"/>
          <w:lang w:eastAsia="ko-KR"/>
        </w:rPr>
        <w:t>will focus on</w:t>
      </w:r>
      <w:r w:rsidR="00227FC5">
        <w:rPr>
          <w:rFonts w:eastAsia="맑은 고딕" w:cs="Arial"/>
          <w:lang w:eastAsia="ko-KR"/>
        </w:rPr>
        <w:t xml:space="preserve"> </w:t>
      </w:r>
      <w:r w:rsidR="008C2ABE">
        <w:rPr>
          <w:rFonts w:eastAsia="맑은 고딕" w:cs="Arial"/>
          <w:lang w:eastAsia="ko-KR"/>
        </w:rPr>
        <w:t xml:space="preserve">following </w:t>
      </w:r>
      <w:r w:rsidR="00C349C8">
        <w:rPr>
          <w:rFonts w:eastAsia="맑은 고딕" w:cs="Arial"/>
          <w:lang w:eastAsia="ko-KR"/>
        </w:rPr>
        <w:t xml:space="preserve">three </w:t>
      </w:r>
      <w:r w:rsidR="008C2ABE">
        <w:rPr>
          <w:rFonts w:eastAsia="맑은 고딕" w:cs="Arial"/>
          <w:lang w:eastAsia="ko-KR"/>
        </w:rPr>
        <w:t>open issues</w:t>
      </w:r>
      <w:r w:rsidR="008C2ABE" w:rsidRPr="008C2ABE">
        <w:rPr>
          <w:rFonts w:eastAsia="맑은 고딕" w:cs="Arial"/>
          <w:lang w:eastAsia="ko-KR"/>
        </w:rPr>
        <w:t xml:space="preserve"> based on the contributions</w:t>
      </w:r>
      <w:r w:rsidR="008C2ABE">
        <w:rPr>
          <w:rFonts w:eastAsia="맑은 고딕" w:cs="Arial"/>
          <w:lang w:eastAsia="ko-KR"/>
        </w:rPr>
        <w:t>:</w:t>
      </w:r>
    </w:p>
    <w:p w14:paraId="1A705719" w14:textId="5202225A"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Work plan for possible enhancements</w:t>
      </w:r>
    </w:p>
    <w:p w14:paraId="025325BB" w14:textId="7F3532AB" w:rsidR="00FF69F7" w:rsidRPr="00E753E3" w:rsidRDefault="008C2ABE" w:rsidP="00FF69F7">
      <w:pPr>
        <w:rPr>
          <w:rFonts w:eastAsia="맑은 고딕" w:cs="Arial"/>
          <w:lang w:eastAsia="ko-KR"/>
        </w:rPr>
      </w:pPr>
      <w:r w:rsidRPr="00E753E3">
        <w:rPr>
          <w:rFonts w:eastAsia="맑은 고딕" w:cs="Arial"/>
          <w:lang w:eastAsia="ko-KR"/>
        </w:rPr>
        <w:t xml:space="preserve">Further details can be found in </w:t>
      </w:r>
      <w:r w:rsidR="00C349C8" w:rsidRPr="00E753E3">
        <w:rPr>
          <w:rFonts w:eastAsia="맑은 고딕" w:cs="Arial"/>
          <w:lang w:eastAsia="ko-KR"/>
        </w:rPr>
        <w:t>Section 1.2</w:t>
      </w:r>
      <w:r w:rsidRPr="00E753E3">
        <w:rPr>
          <w:rFonts w:eastAsia="맑은 고딕" w:cs="Arial"/>
          <w:lang w:eastAsia="ko-KR"/>
        </w:rPr>
        <w:t>, and t</w:t>
      </w:r>
      <w:r w:rsidR="00BA7D36" w:rsidRPr="00E753E3">
        <w:rPr>
          <w:rFonts w:eastAsia="맑은 고딕" w:cs="Arial"/>
          <w:lang w:eastAsia="ko-KR"/>
        </w:rPr>
        <w:t>he</w:t>
      </w:r>
      <w:r w:rsidR="00BE773D" w:rsidRPr="00E753E3">
        <w:rPr>
          <w:rFonts w:eastAsia="맑은 고딕" w:cs="Arial"/>
          <w:lang w:eastAsia="ko-KR"/>
        </w:rPr>
        <w:t xml:space="preserve"> </w:t>
      </w:r>
      <w:r w:rsidR="00C349C8" w:rsidRPr="00E753E3">
        <w:rPr>
          <w:rFonts w:eastAsia="맑은 고딕" w:cs="Arial"/>
          <w:lang w:eastAsia="ko-KR"/>
        </w:rPr>
        <w:t xml:space="preserve">candidate </w:t>
      </w:r>
      <w:r w:rsidR="00BE773D" w:rsidRPr="00E753E3">
        <w:rPr>
          <w:rFonts w:eastAsia="맑은 고딕" w:cs="Arial"/>
          <w:lang w:eastAsia="ko-KR"/>
        </w:rPr>
        <w:t xml:space="preserve">target for </w:t>
      </w:r>
      <w:r w:rsidR="00C349C8" w:rsidRPr="00E753E3">
        <w:rPr>
          <w:rFonts w:eastAsia="맑은 고딕" w:cs="Arial"/>
          <w:lang w:eastAsia="ko-KR"/>
        </w:rPr>
        <w:t xml:space="preserve">each </w:t>
      </w:r>
      <w:r w:rsidR="00BE773D" w:rsidRPr="00E753E3">
        <w:rPr>
          <w:rFonts w:eastAsia="맑은 고딕" w:cs="Arial"/>
          <w:lang w:eastAsia="ko-KR"/>
        </w:rPr>
        <w:t xml:space="preserve">round </w:t>
      </w:r>
      <w:r w:rsidRPr="00E753E3">
        <w:rPr>
          <w:rFonts w:eastAsia="맑은 고딕" w:cs="Arial"/>
          <w:lang w:eastAsia="ko-KR"/>
        </w:rPr>
        <w:t xml:space="preserve">can be </w:t>
      </w:r>
      <w:r w:rsidR="00BA7D36" w:rsidRPr="00E753E3">
        <w:rPr>
          <w:rFonts w:eastAsia="맑은 고딕" w:cs="Arial"/>
          <w:lang w:eastAsia="ko-KR"/>
        </w:rPr>
        <w:t>set up as</w:t>
      </w:r>
      <w:r w:rsidRPr="00E753E3">
        <w:rPr>
          <w:rFonts w:eastAsia="맑은 고딕"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맑은 고딕" w:cs="Arial"/>
          <w:lang w:eastAsia="ko-KR"/>
        </w:rPr>
      </w:pPr>
      <w:r w:rsidRPr="00E753E3">
        <w:rPr>
          <w:rFonts w:eastAsia="맑은 고딕" w:cs="Arial"/>
          <w:lang w:eastAsia="ko-KR"/>
        </w:rPr>
        <w:t xml:space="preserve">Companies </w:t>
      </w:r>
      <w:r w:rsidR="00DF6204" w:rsidRPr="00E753E3">
        <w:rPr>
          <w:rFonts w:eastAsia="맑은 고딕" w:cs="Arial"/>
          <w:lang w:eastAsia="ko-KR"/>
        </w:rPr>
        <w:t xml:space="preserve">are strongly encouraged to provide comments/concerns </w:t>
      </w:r>
      <w:r w:rsidR="007B0E0F" w:rsidRPr="00E753E3">
        <w:rPr>
          <w:rFonts w:eastAsia="맑은 고딕" w:cs="Arial"/>
          <w:lang w:eastAsia="ko-KR"/>
        </w:rPr>
        <w:t xml:space="preserve">within the period of each </w:t>
      </w:r>
      <w:r w:rsidR="004006D6" w:rsidRPr="00E753E3">
        <w:rPr>
          <w:rFonts w:eastAsia="맑은 고딕" w:cs="Arial"/>
          <w:lang w:eastAsia="ko-KR"/>
        </w:rPr>
        <w:t>stage</w:t>
      </w:r>
      <w:r w:rsidR="007B0E0F" w:rsidRPr="00E753E3">
        <w:rPr>
          <w:rFonts w:eastAsia="맑은 고딕" w:cs="Arial"/>
          <w:lang w:eastAsia="ko-KR"/>
        </w:rPr>
        <w:t xml:space="preserve"> </w:t>
      </w:r>
      <w:r w:rsidRPr="00E753E3">
        <w:rPr>
          <w:rFonts w:eastAsia="맑은 고딕" w:cs="Arial"/>
          <w:lang w:eastAsia="ko-KR"/>
        </w:rPr>
        <w:t xml:space="preserve">as </w:t>
      </w:r>
      <w:r w:rsidR="00FF2A81">
        <w:rPr>
          <w:rFonts w:eastAsia="맑은 고딕" w:cs="Arial"/>
          <w:lang w:eastAsia="ko-KR"/>
        </w:rPr>
        <w:t xml:space="preserve">RAN4 </w:t>
      </w:r>
      <w:r w:rsidRPr="00E753E3">
        <w:rPr>
          <w:rFonts w:eastAsia="맑은 고딕" w:cs="Arial"/>
          <w:lang w:eastAsia="ko-KR"/>
        </w:rPr>
        <w:t xml:space="preserve">chair </w:t>
      </w:r>
      <w:r w:rsidR="004006D6">
        <w:rPr>
          <w:rFonts w:eastAsia="맑은 고딕" w:cs="Arial"/>
          <w:lang w:eastAsia="ko-KR"/>
        </w:rPr>
        <w:t>announced</w:t>
      </w:r>
      <w:r>
        <w:rPr>
          <w:rFonts w:eastAsia="맑은 고딕" w:cs="Arial"/>
          <w:lang w:eastAsia="ko-KR"/>
        </w:rPr>
        <w:t>.</w:t>
      </w:r>
      <w:r w:rsidR="007B0E0F">
        <w:rPr>
          <w:rFonts w:eastAsia="맑은 고딕" w:cs="Arial"/>
          <w:lang w:eastAsia="ko-KR"/>
        </w:rPr>
        <w:t xml:space="preserve"> </w:t>
      </w:r>
      <w:r w:rsidR="00DF6204" w:rsidRPr="0001558E">
        <w:rPr>
          <w:rFonts w:eastAsia="맑은 고딕" w:cs="Arial"/>
          <w:lang w:eastAsia="ko-KR"/>
        </w:rPr>
        <w:t xml:space="preserve">It is </w:t>
      </w:r>
      <w:r w:rsidR="007B0E0F">
        <w:rPr>
          <w:rFonts w:eastAsia="맑은 고딕" w:cs="Arial"/>
          <w:lang w:eastAsia="ko-KR"/>
        </w:rPr>
        <w:t xml:space="preserve">also </w:t>
      </w:r>
      <w:r w:rsidR="004006D6">
        <w:rPr>
          <w:rFonts w:eastAsia="맑은 고딕" w:cs="Arial"/>
          <w:lang w:eastAsia="ko-KR"/>
        </w:rPr>
        <w:t>guided</w:t>
      </w:r>
      <w:r w:rsidR="00DF6204" w:rsidRPr="0001558E">
        <w:rPr>
          <w:rFonts w:eastAsia="맑은 고딕" w:cs="Arial"/>
          <w:lang w:eastAsia="ko-KR"/>
        </w:rPr>
        <w:t xml:space="preserve"> that each company/delegate consolidate their comments/views and send them out in one email</w:t>
      </w:r>
      <w:r w:rsidR="00F36040">
        <w:rPr>
          <w:rFonts w:eastAsia="맑은 고딕" w:cs="Arial"/>
          <w:lang w:eastAsia="ko-KR"/>
        </w:rPr>
        <w:t>.</w:t>
      </w:r>
    </w:p>
    <w:p w14:paraId="609286E5" w14:textId="4CEA8C5E" w:rsidR="00E80B52" w:rsidRPr="00805BE8" w:rsidRDefault="00142BB9" w:rsidP="00435CE3">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맑은 고딕"/>
                <w:lang w:eastAsia="ko-KR"/>
              </w:rPr>
            </w:pPr>
            <w:r w:rsidRPr="00E753E3">
              <w:rPr>
                <w:rFonts w:eastAsia="맑은 고딕" w:hint="eastAsia"/>
                <w:lang w:eastAsia="ko-KR"/>
              </w:rPr>
              <w:t>R4-2000317</w:t>
            </w:r>
          </w:p>
          <w:p w14:paraId="3D32C2F7" w14:textId="487D99D3" w:rsidR="00DF6204" w:rsidRPr="00E753E3" w:rsidRDefault="0042243C" w:rsidP="00725D91">
            <w:pPr>
              <w:spacing w:before="120" w:after="120"/>
              <w:rPr>
                <w:rFonts w:eastAsia="맑은 고딕"/>
                <w:lang w:eastAsia="ko-KR"/>
              </w:rPr>
            </w:pPr>
            <w:r w:rsidRPr="00E753E3">
              <w:rPr>
                <w:rFonts w:eastAsia="맑은 고딕"/>
                <w:lang w:eastAsia="ko-KR"/>
              </w:rPr>
              <w:t>[2</w:t>
            </w:r>
            <w:r w:rsidR="00DF6204" w:rsidRPr="00E753E3">
              <w:rPr>
                <w:rFonts w:eastAsia="맑은 고딕"/>
                <w:lang w:eastAsia="ko-KR"/>
              </w:rPr>
              <w:t>]</w:t>
            </w:r>
          </w:p>
        </w:tc>
        <w:tc>
          <w:tcPr>
            <w:tcW w:w="850" w:type="dxa"/>
          </w:tcPr>
          <w:p w14:paraId="5F6E5F49" w14:textId="3502F889" w:rsidR="00725D91" w:rsidRPr="00E753E3" w:rsidRDefault="00725D91" w:rsidP="00805BE8">
            <w:pPr>
              <w:spacing w:before="120" w:after="120"/>
              <w:rPr>
                <w:rFonts w:eastAsia="맑은 고딕"/>
                <w:lang w:eastAsia="ko-KR"/>
              </w:rPr>
            </w:pPr>
            <w:r w:rsidRPr="00E753E3">
              <w:rPr>
                <w:rFonts w:eastAsia="맑은 고딕"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맑은 고딕"/>
                <w:lang w:eastAsia="ko-KR"/>
              </w:rPr>
            </w:pPr>
            <w:r w:rsidRPr="00E753E3">
              <w:rPr>
                <w:rFonts w:eastAsia="맑은 고딕"/>
                <w:lang w:eastAsia="ko-KR"/>
              </w:rPr>
              <w:t>R4-2000750</w:t>
            </w:r>
          </w:p>
          <w:p w14:paraId="70FFF85D" w14:textId="057FF2EF" w:rsidR="0042243C" w:rsidRPr="00E753E3" w:rsidRDefault="0042243C" w:rsidP="00725D91">
            <w:pPr>
              <w:spacing w:before="120" w:after="120"/>
              <w:rPr>
                <w:rFonts w:eastAsia="맑은 고딕"/>
                <w:lang w:eastAsia="ko-KR"/>
              </w:rPr>
            </w:pPr>
            <w:r w:rsidRPr="00E753E3">
              <w:rPr>
                <w:rFonts w:eastAsia="맑은 고딕"/>
                <w:lang w:eastAsia="ko-KR"/>
              </w:rPr>
              <w:t>[3]</w:t>
            </w:r>
          </w:p>
        </w:tc>
        <w:tc>
          <w:tcPr>
            <w:tcW w:w="850" w:type="dxa"/>
          </w:tcPr>
          <w:p w14:paraId="26E7F901" w14:textId="2F7C23A1" w:rsidR="00725D91" w:rsidRPr="00E753E3" w:rsidRDefault="00725D91" w:rsidP="00805BE8">
            <w:pPr>
              <w:spacing w:before="120" w:after="120"/>
              <w:rPr>
                <w:rFonts w:eastAsia="맑은 고딕"/>
                <w:lang w:eastAsia="ko-KR"/>
              </w:rPr>
            </w:pPr>
            <w:r w:rsidRPr="00E753E3">
              <w:rPr>
                <w:rFonts w:eastAsia="맑은 고딕"/>
                <w:lang w:eastAsia="ko-KR"/>
              </w:rPr>
              <w:t>V</w:t>
            </w:r>
            <w:r w:rsidRPr="00E753E3">
              <w:rPr>
                <w:rFonts w:eastAsia="맑은 고딕"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맑은 고딕"/>
                <w:lang w:eastAsia="ko-KR"/>
              </w:rPr>
            </w:pPr>
            <w:r w:rsidRPr="00E753E3">
              <w:rPr>
                <w:rFonts w:eastAsia="맑은 고딕"/>
                <w:lang w:eastAsia="ko-KR"/>
              </w:rPr>
              <w:lastRenderedPageBreak/>
              <w:t>R4-2000956</w:t>
            </w:r>
          </w:p>
          <w:p w14:paraId="7286043B" w14:textId="0BFECBEC" w:rsidR="0042243C" w:rsidRPr="00E753E3" w:rsidRDefault="0042243C" w:rsidP="00725D91">
            <w:pPr>
              <w:spacing w:before="120" w:after="120"/>
              <w:rPr>
                <w:rFonts w:eastAsia="맑은 고딕"/>
                <w:lang w:eastAsia="ko-KR"/>
              </w:rPr>
            </w:pPr>
            <w:r w:rsidRPr="00E753E3">
              <w:rPr>
                <w:rFonts w:eastAsia="맑은 고딕"/>
                <w:lang w:eastAsia="ko-KR"/>
              </w:rPr>
              <w:t>[4]</w:t>
            </w:r>
          </w:p>
        </w:tc>
        <w:tc>
          <w:tcPr>
            <w:tcW w:w="850" w:type="dxa"/>
          </w:tcPr>
          <w:p w14:paraId="1A5D2DD1" w14:textId="7242D8B1" w:rsidR="00725D91" w:rsidRPr="00E753E3" w:rsidRDefault="00725D91" w:rsidP="00805BE8">
            <w:pPr>
              <w:spacing w:before="120" w:after="120"/>
              <w:rPr>
                <w:rFonts w:eastAsia="맑은 고딕"/>
                <w:lang w:eastAsia="ko-KR"/>
              </w:rPr>
            </w:pPr>
            <w:r w:rsidRPr="00E753E3">
              <w:rPr>
                <w:rFonts w:eastAsia="맑은 고딕"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맑은 고딕"/>
                <w:lang w:eastAsia="ko-KR"/>
              </w:rPr>
            </w:pPr>
            <w:r w:rsidRPr="00E753E3">
              <w:rPr>
                <w:rFonts w:eastAsia="맑은 고딕"/>
                <w:lang w:eastAsia="ko-KR"/>
              </w:rPr>
              <w:t>R4-2001233</w:t>
            </w:r>
          </w:p>
          <w:p w14:paraId="196616EA" w14:textId="55C7321C" w:rsidR="0042243C" w:rsidRPr="00E753E3" w:rsidRDefault="0042243C" w:rsidP="00725D91">
            <w:pPr>
              <w:spacing w:before="120" w:after="120"/>
              <w:rPr>
                <w:rFonts w:eastAsia="맑은 고딕"/>
                <w:lang w:eastAsia="ko-KR"/>
              </w:rPr>
            </w:pPr>
            <w:r w:rsidRPr="00E753E3">
              <w:rPr>
                <w:rFonts w:eastAsia="맑은 고딕"/>
                <w:lang w:eastAsia="ko-KR"/>
              </w:rPr>
              <w:t>[5]</w:t>
            </w:r>
          </w:p>
        </w:tc>
        <w:tc>
          <w:tcPr>
            <w:tcW w:w="850" w:type="dxa"/>
          </w:tcPr>
          <w:p w14:paraId="7C89D1B1" w14:textId="0031A3A4" w:rsidR="002E1037" w:rsidRPr="00E753E3" w:rsidRDefault="002E1037" w:rsidP="00805BE8">
            <w:pPr>
              <w:spacing w:before="120" w:after="120"/>
              <w:rPr>
                <w:rFonts w:eastAsia="맑은 고딕"/>
                <w:lang w:eastAsia="ko-KR"/>
              </w:rPr>
            </w:pPr>
            <w:r w:rsidRPr="00E753E3">
              <w:rPr>
                <w:rFonts w:eastAsia="맑은 고딕"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맑은 고딕"/>
                <w:lang w:eastAsia="ko-KR"/>
              </w:rPr>
            </w:pPr>
            <w:r w:rsidRPr="00E753E3">
              <w:rPr>
                <w:rFonts w:eastAsia="맑은 고딕"/>
                <w:lang w:eastAsia="ko-KR"/>
              </w:rPr>
              <w:t>R4-2001495</w:t>
            </w:r>
          </w:p>
          <w:p w14:paraId="20B70897" w14:textId="58811F67" w:rsidR="0042243C" w:rsidRPr="00E753E3" w:rsidRDefault="0042243C" w:rsidP="00725D91">
            <w:pPr>
              <w:spacing w:before="120" w:after="120"/>
              <w:rPr>
                <w:rFonts w:eastAsia="맑은 고딕"/>
                <w:lang w:eastAsia="ko-KR"/>
              </w:rPr>
            </w:pPr>
            <w:r w:rsidRPr="00E753E3">
              <w:rPr>
                <w:rFonts w:eastAsia="맑은 고딕"/>
                <w:lang w:eastAsia="ko-KR"/>
              </w:rPr>
              <w:t>[6]</w:t>
            </w:r>
          </w:p>
        </w:tc>
        <w:tc>
          <w:tcPr>
            <w:tcW w:w="850" w:type="dxa"/>
          </w:tcPr>
          <w:p w14:paraId="28D157D5" w14:textId="7BFF5DD5" w:rsidR="002E1037" w:rsidRPr="00E753E3" w:rsidRDefault="002E1037" w:rsidP="00805BE8">
            <w:pPr>
              <w:spacing w:before="120" w:after="120"/>
              <w:rPr>
                <w:rFonts w:eastAsia="맑은 고딕"/>
                <w:lang w:eastAsia="ko-KR"/>
              </w:rPr>
            </w:pPr>
            <w:r w:rsidRPr="00E753E3">
              <w:rPr>
                <w:rFonts w:eastAsia="맑은 고딕"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맑은 고딕"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맑은 고딕"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맑은 고딕"/>
                <w:lang w:eastAsia="ko-KR"/>
              </w:rPr>
            </w:pPr>
            <w:r w:rsidRPr="00E753E3">
              <w:rPr>
                <w:rFonts w:eastAsia="맑은 고딕"/>
                <w:lang w:eastAsia="ko-KR"/>
              </w:rPr>
              <w:lastRenderedPageBreak/>
              <w:t>R4-2002113</w:t>
            </w:r>
          </w:p>
          <w:p w14:paraId="773931A5" w14:textId="1B9E3BD3" w:rsidR="0042243C" w:rsidRPr="00E753E3" w:rsidRDefault="0042243C" w:rsidP="00725D91">
            <w:pPr>
              <w:spacing w:before="120" w:after="120"/>
              <w:rPr>
                <w:rFonts w:eastAsia="맑은 고딕"/>
                <w:lang w:eastAsia="ko-KR"/>
              </w:rPr>
            </w:pPr>
            <w:r w:rsidRPr="00E753E3">
              <w:rPr>
                <w:rFonts w:eastAsia="맑은 고딕"/>
                <w:lang w:eastAsia="ko-KR"/>
              </w:rPr>
              <w:t>[7]</w:t>
            </w:r>
          </w:p>
        </w:tc>
        <w:tc>
          <w:tcPr>
            <w:tcW w:w="850" w:type="dxa"/>
          </w:tcPr>
          <w:p w14:paraId="68326DD1" w14:textId="0BB646A2" w:rsidR="002E1037" w:rsidRPr="00E753E3" w:rsidRDefault="002E1037" w:rsidP="00805BE8">
            <w:pPr>
              <w:spacing w:before="120" w:after="120"/>
              <w:rPr>
                <w:rFonts w:eastAsia="맑은 고딕"/>
                <w:lang w:eastAsia="ko-KR"/>
              </w:rPr>
            </w:pPr>
            <w:r w:rsidRPr="00E753E3">
              <w:rPr>
                <w:rFonts w:eastAsia="맑은 고딕"/>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0E6C4E1" w:rsidR="00571777" w:rsidRPr="00805BE8" w:rsidRDefault="00571777" w:rsidP="00112176">
      <w:pPr>
        <w:pStyle w:val="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맑은 고딕"/>
                <w:color w:val="000000" w:themeColor="text1"/>
                <w:lang w:val="en-US" w:eastAsia="ko-KR"/>
              </w:rPr>
            </w:pPr>
            <w:ins w:id="1" w:author="박종근/선임연구원/미래기술센터 C&amp;M표준(연)5G무선통신표준Task(jong1.park@lge.com)" w:date="2020-02-25T14:03:00Z">
              <w:r>
                <w:rPr>
                  <w:rFonts w:eastAsia="맑은 고딕" w:hint="eastAsia"/>
                  <w:color w:val="000000" w:themeColor="text1"/>
                  <w:lang w:val="en-US" w:eastAsia="ko-KR"/>
                </w:rPr>
                <w:t>LG Electronics</w:t>
              </w:r>
            </w:ins>
          </w:p>
        </w:tc>
        <w:tc>
          <w:tcPr>
            <w:tcW w:w="8395" w:type="dxa"/>
          </w:tcPr>
          <w:p w14:paraId="50A15B70" w14:textId="19C2BD59" w:rsidR="00937916" w:rsidRDefault="00937916" w:rsidP="00937916">
            <w:pPr>
              <w:spacing w:after="120"/>
              <w:rPr>
                <w:ins w:id="2" w:author="박종근/선임연구원/미래기술센터 C&amp;M표준(연)5G무선통신표준Task(jong1.park@lge.com)" w:date="2020-02-25T14:03:00Z"/>
                <w:rFonts w:eastAsia="맑은 고딕"/>
                <w:color w:val="000000" w:themeColor="text1"/>
                <w:lang w:val="en-US" w:eastAsia="ko-KR"/>
              </w:rPr>
            </w:pPr>
            <w:ins w:id="3" w:author="박종근/선임연구원/미래기술센터 C&amp;M표준(연)5G무선통신표준Task(jong1.park@lge.com)" w:date="2020-02-25T14:03:00Z">
              <w:r>
                <w:rPr>
                  <w:rFonts w:eastAsia="맑은 고딕"/>
                  <w:color w:val="000000" w:themeColor="text1"/>
                  <w:lang w:val="en-US" w:eastAsia="ko-KR"/>
                </w:rPr>
                <w:t xml:space="preserve">Our position is </w:t>
              </w:r>
              <w:r w:rsidR="0071219C">
                <w:rPr>
                  <w:rFonts w:eastAsia="맑은 고딕"/>
                  <w:color w:val="000000" w:themeColor="text1"/>
                  <w:lang w:val="en-US" w:eastAsia="ko-KR"/>
                </w:rPr>
                <w:t>Option 1</w:t>
              </w:r>
            </w:ins>
            <w:ins w:id="4" w:author="박종근/선임연구원/미래기술센터 C&amp;M표준(연)5G무선통신표준Task(jong1.park@lge.com)" w:date="2020-02-25T14:11:00Z">
              <w:r w:rsidR="0071219C">
                <w:rPr>
                  <w:rFonts w:eastAsia="맑은 고딕"/>
                  <w:color w:val="000000" w:themeColor="text1"/>
                  <w:lang w:val="en-US" w:eastAsia="ko-KR"/>
                </w:rPr>
                <w:t>.</w:t>
              </w:r>
            </w:ins>
          </w:p>
          <w:p w14:paraId="732453D1" w14:textId="713B005A" w:rsidR="00937916" w:rsidRPr="005F5B34" w:rsidRDefault="0071219C" w:rsidP="009D48D1">
            <w:pPr>
              <w:spacing w:after="120"/>
              <w:rPr>
                <w:rFonts w:eastAsia="맑은 고딕"/>
                <w:color w:val="000000" w:themeColor="text1"/>
                <w:lang w:val="en-US" w:eastAsia="ko-KR"/>
              </w:rPr>
            </w:pPr>
            <w:ins w:id="5" w:author="박종근/선임연구원/미래기술센터 C&amp;M표준(연)5G무선통신표준Task(jong1.park@lge.com)" w:date="2020-02-25T14:09:00Z">
              <w:r>
                <w:rPr>
                  <w:rFonts w:eastAsia="맑은 고딕"/>
                  <w:color w:val="000000" w:themeColor="text1"/>
                  <w:lang w:val="en-US" w:eastAsia="ko-KR"/>
                </w:rPr>
                <w:lastRenderedPageBreak/>
                <w:t xml:space="preserve">RAN4 defined </w:t>
              </w:r>
            </w:ins>
            <w:ins w:id="6" w:author="박종근/선임연구원/미래기술센터 C&amp;M표준(연)5G무선통신표준Task(jong1.park@lge.com)" w:date="2020-02-25T14:08:00Z">
              <w:r>
                <w:rPr>
                  <w:rFonts w:eastAsia="맑은 고딕"/>
                  <w:color w:val="000000" w:themeColor="text1"/>
                  <w:lang w:val="en-US" w:eastAsia="ko-KR"/>
                </w:rPr>
                <w:t xml:space="preserve">the </w:t>
              </w:r>
            </w:ins>
            <w:ins w:id="7" w:author="박종근/선임연구원/미래기술센터 C&amp;M표준(연)5G무선통신표준Task(jong1.park@lge.com)" w:date="2020-02-25T14:03:00Z">
              <w:r>
                <w:rPr>
                  <w:rFonts w:eastAsia="맑은 고딕"/>
                  <w:color w:val="000000" w:themeColor="text1"/>
                  <w:lang w:val="en-US" w:eastAsia="ko-KR"/>
                </w:rPr>
                <w:t>c</w:t>
              </w:r>
              <w:r w:rsidR="00937916">
                <w:rPr>
                  <w:rFonts w:eastAsia="맑은 고딕"/>
                  <w:color w:val="000000" w:themeColor="text1"/>
                  <w:lang w:val="en-US" w:eastAsia="ko-KR"/>
                </w:rPr>
                <w:t xml:space="preserve">urrent </w:t>
              </w:r>
            </w:ins>
            <w:ins w:id="8" w:author="박종근/선임연구원/미래기술센터 C&amp;M표준(연)5G무선통신표준Task(jong1.park@lge.com)" w:date="2020-02-25T14:08:00Z">
              <w:r>
                <w:rPr>
                  <w:rFonts w:eastAsia="맑은 고딕"/>
                  <w:color w:val="000000" w:themeColor="text1"/>
                  <w:lang w:val="en-US" w:eastAsia="ko-KR"/>
                </w:rPr>
                <w:t xml:space="preserve">Rel-15 </w:t>
              </w:r>
            </w:ins>
            <w:ins w:id="9" w:author="박종근/선임연구원/미래기술센터 C&amp;M표준(연)5G무선통신표준Task(jong1.park@lge.com)" w:date="2020-02-25T14:03:00Z">
              <w:r w:rsidR="00937916">
                <w:rPr>
                  <w:rFonts w:eastAsia="맑은 고딕"/>
                  <w:color w:val="000000" w:themeColor="text1"/>
                  <w:lang w:val="en-US" w:eastAsia="ko-KR"/>
                </w:rPr>
                <w:t>spherical c</w:t>
              </w:r>
              <w:r>
                <w:rPr>
                  <w:rFonts w:eastAsia="맑은 고딕"/>
                  <w:color w:val="000000" w:themeColor="text1"/>
                  <w:lang w:val="en-US" w:eastAsia="ko-KR"/>
                </w:rPr>
                <w:t xml:space="preserve">overage requirements for PC3 </w:t>
              </w:r>
            </w:ins>
            <w:ins w:id="10" w:author="박종근/선임연구원/미래기술센터 C&amp;M표준(연)5G무선통신표준Task(jong1.park@lge.com)" w:date="2020-02-25T14:11:00Z">
              <w:r>
                <w:rPr>
                  <w:rFonts w:eastAsia="맑은 고딕"/>
                  <w:color w:val="000000" w:themeColor="text1"/>
                  <w:lang w:val="en-US" w:eastAsia="ko-KR"/>
                </w:rPr>
                <w:t>after a lot of technical discussion based</w:t>
              </w:r>
            </w:ins>
            <w:ins w:id="11" w:author="박종근/선임연구원/미래기술센터 C&amp;M표준(연)5G무선통신표준Task(jong1.park@lge.com)" w:date="2020-02-25T14:13:00Z">
              <w:r>
                <w:rPr>
                  <w:rFonts w:eastAsia="맑은 고딕"/>
                  <w:color w:val="000000" w:themeColor="text1"/>
                  <w:lang w:val="en-US" w:eastAsia="ko-KR"/>
                </w:rPr>
                <w:t xml:space="preserve"> on companies’ measurement</w:t>
              </w:r>
            </w:ins>
            <w:ins w:id="12" w:author="박종근/선임연구원/미래기술센터 C&amp;M표준(연)5G무선통신표준Task(jong1.park@lge.com)" w:date="2020-02-25T14:11:00Z">
              <w:r>
                <w:rPr>
                  <w:rFonts w:eastAsia="맑은 고딕"/>
                  <w:color w:val="000000" w:themeColor="text1"/>
                  <w:lang w:val="en-US" w:eastAsia="ko-KR"/>
                </w:rPr>
                <w:t xml:space="preserve"> results. </w:t>
              </w:r>
            </w:ins>
            <w:ins w:id="13" w:author="박종근/선임연구원/미래기술센터 C&amp;M표준(연)5G무선통신표준Task(jong1.park@lge.com)" w:date="2020-02-25T14:13:00Z">
              <w:r w:rsidR="00105B61">
                <w:rPr>
                  <w:rFonts w:eastAsia="맑은 고딕"/>
                  <w:color w:val="000000" w:themeColor="text1"/>
                  <w:lang w:val="en-US" w:eastAsia="ko-KR"/>
                </w:rPr>
                <w:t>At this moment,</w:t>
              </w:r>
            </w:ins>
            <w:ins w:id="14" w:author="박종근/선임연구원/미래기술센터 C&amp;M표준(연)5G무선통신표준Task(jong1.park@lge.com)" w:date="2020-02-25T14:03:00Z">
              <w:r w:rsidR="00937916">
                <w:rPr>
                  <w:rFonts w:eastAsia="맑은 고딕"/>
                  <w:color w:val="000000" w:themeColor="text1"/>
                  <w:lang w:val="en-US" w:eastAsia="ko-KR"/>
                </w:rPr>
                <w:t xml:space="preserve"> </w:t>
              </w:r>
            </w:ins>
            <w:ins w:id="15" w:author="박종근/선임연구원/미래기술센터 C&amp;M표준(연)5G무선통신표준Task(jong1.park@lge.com)" w:date="2020-02-25T14:16:00Z">
              <w:r w:rsidR="00105B61">
                <w:rPr>
                  <w:rFonts w:eastAsia="맑은 고딕"/>
                  <w:color w:val="000000" w:themeColor="text1"/>
                  <w:lang w:val="en-US" w:eastAsia="ko-KR"/>
                </w:rPr>
                <w:t xml:space="preserve">we don’t see </w:t>
              </w:r>
            </w:ins>
            <w:ins w:id="16" w:author="박종근/선임연구원/미래기술센터 C&amp;M표준(연)5G무선통신표준Task(jong1.park@lge.com)" w:date="2020-02-25T14:14:00Z">
              <w:r w:rsidR="00105B61">
                <w:rPr>
                  <w:rFonts w:eastAsia="맑은 고딕"/>
                  <w:color w:val="000000" w:themeColor="text1"/>
                  <w:lang w:val="en-US" w:eastAsia="ko-KR"/>
                </w:rPr>
                <w:t xml:space="preserve">the point in enhancing the spherical coverage requirements. </w:t>
              </w:r>
            </w:ins>
            <w:ins w:id="17" w:author="박종근/선임연구원/미래기술센터 C&amp;M표준(연)5G무선통신표준Task(jong1.park@lge.com)" w:date="2020-02-25T14:03:00Z">
              <w:r w:rsidR="00937916">
                <w:rPr>
                  <w:rFonts w:eastAsia="맑은 고딕"/>
                  <w:color w:val="000000" w:themeColor="text1"/>
                  <w:lang w:val="en-US" w:eastAsia="ko-KR"/>
                </w:rPr>
                <w:t xml:space="preserve">According to the agreement on power class definition in FR2, </w:t>
              </w:r>
            </w:ins>
            <w:ins w:id="18" w:author="박종근/선임연구원/미래기술센터 C&amp;M표준(연)5G무선통신표준Task(jong1.park@lge.com)" w:date="2020-02-25T14:18:00Z">
              <w:r w:rsidR="00D32B8E">
                <w:rPr>
                  <w:rFonts w:eastAsia="맑은 고딕"/>
                  <w:color w:val="000000" w:themeColor="text1"/>
                  <w:lang w:val="en-US" w:eastAsia="ko-KR"/>
                </w:rPr>
                <w:t xml:space="preserve">a </w:t>
              </w:r>
            </w:ins>
            <w:ins w:id="19" w:author="박종근/선임연구원/미래기술센터 C&amp;M표준(연)5G무선통신표준Task(jong1.park@lge.com)" w:date="2020-02-25T14:03:00Z">
              <w:r w:rsidR="00937916">
                <w:rPr>
                  <w:rFonts w:eastAsia="맑은 고딕"/>
                  <w:color w:val="000000" w:themeColor="text1"/>
                  <w:lang w:val="en-US" w:eastAsia="ko-KR"/>
                </w:rPr>
                <w:t xml:space="preserve">certain UE type is mapped to a single power class, and </w:t>
              </w:r>
            </w:ins>
            <w:ins w:id="20" w:author="박종근/선임연구원/미래기술센터 C&amp;M표준(연)5G무선통신표준Task(jong1.park@lge.com)" w:date="2020-02-25T14:18:00Z">
              <w:r w:rsidR="00D32B8E">
                <w:rPr>
                  <w:rFonts w:eastAsia="맑은 고딕"/>
                  <w:color w:val="000000" w:themeColor="text1"/>
                  <w:lang w:val="en-US" w:eastAsia="ko-KR"/>
                </w:rPr>
                <w:t xml:space="preserve">a </w:t>
              </w:r>
            </w:ins>
            <w:ins w:id="21" w:author="박종근/선임연구원/미래기술센터 C&amp;M표준(연)5G무선통신표준Task(jong1.park@lge.com)" w:date="2020-02-25T14:03:00Z">
              <w:r w:rsidR="00937916">
                <w:rPr>
                  <w:rFonts w:eastAsia="맑은 고딕"/>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ins>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14690AF"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1FA01B09"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UEs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맑은 고딕"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C20A6F">
        <w:rPr>
          <w:rFonts w:eastAsia="맑은 고딕"/>
          <w:szCs w:val="24"/>
          <w:lang w:eastAsia="ko-KR"/>
        </w:rPr>
        <w:t>Change or add</w:t>
      </w:r>
      <w:r w:rsidRPr="00A62712">
        <w:rPr>
          <w:rFonts w:eastAsia="맑은 고딕"/>
          <w:szCs w:val="24"/>
          <w:lang w:eastAsia="ko-KR"/>
        </w:rPr>
        <w:t xml:space="preserve"> to the Rel-15 requirement</w:t>
      </w:r>
      <w:r w:rsidR="00E77652">
        <w:rPr>
          <w:rFonts w:eastAsia="맑은 고딕"/>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063C8549" w:rsidR="000919BF" w:rsidRPr="00A62712" w:rsidRDefault="009C6444" w:rsidP="00A62712">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맑은 고딕"/>
          <w:color w:val="000000" w:themeColor="text1"/>
          <w:szCs w:val="24"/>
          <w:lang w:eastAsia="ko-KR"/>
        </w:rPr>
        <w:t>O</w:t>
      </w:r>
      <w:r w:rsidR="00B5000C" w:rsidRPr="00A62712">
        <w:rPr>
          <w:rFonts w:eastAsia="맑은 고딕"/>
          <w:color w:val="000000" w:themeColor="text1"/>
          <w:szCs w:val="24"/>
          <w:lang w:eastAsia="ko-KR"/>
        </w:rPr>
        <w:t>ptional and dynamic feature</w:t>
      </w:r>
      <w:r w:rsidR="00973F7A">
        <w:rPr>
          <w:rFonts w:eastAsia="맑은 고딕"/>
          <w:color w:val="000000" w:themeColor="text1"/>
          <w:szCs w:val="24"/>
          <w:lang w:eastAsia="ko-KR"/>
        </w:rPr>
        <w:t xml:space="preserve"> of handheld UEs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ins w:id="22" w:author="박종근/선임연구원/미래기술센터 C&amp;M표준(연)5G무선통신표준Task(jong1.park@lge.com)" w:date="2020-02-25T14:04:00Z">
              <w:r>
                <w:rPr>
                  <w:rFonts w:eastAsiaTheme="minorEastAsia"/>
                  <w:color w:val="000000" w:themeColor="text1"/>
                  <w:lang w:val="en-US" w:eastAsia="zh-CN"/>
                </w:rPr>
                <w:t>LG Electronics</w:t>
              </w:r>
            </w:ins>
          </w:p>
        </w:tc>
        <w:tc>
          <w:tcPr>
            <w:tcW w:w="8395" w:type="dxa"/>
          </w:tcPr>
          <w:p w14:paraId="3D99AFB2" w14:textId="109EB290" w:rsidR="00937916" w:rsidRPr="005C4740" w:rsidRDefault="00937916" w:rsidP="006D48C4">
            <w:pPr>
              <w:spacing w:after="120"/>
              <w:rPr>
                <w:rFonts w:eastAsia="맑은 고딕"/>
                <w:color w:val="000000" w:themeColor="text1"/>
                <w:lang w:val="en-US" w:eastAsia="ko-KR"/>
              </w:rPr>
            </w:pPr>
            <w:ins w:id="23" w:author="박종근/선임연구원/미래기술센터 C&amp;M표준(연)5G무선통신표준Task(jong1.park@lge.com)" w:date="2020-02-25T14:04:00Z">
              <w:r>
                <w:rPr>
                  <w:rFonts w:eastAsia="맑은 고딕"/>
                  <w:color w:val="000000" w:themeColor="text1"/>
                  <w:lang w:val="en-US" w:eastAsia="ko-KR"/>
                </w:rPr>
                <w:t>In Rel-15 phase, companies provided EIRP CDF curve</w:t>
              </w:r>
            </w:ins>
            <w:ins w:id="24" w:author="박종근/선임연구원/미래기술센터 C&amp;M표준(연)5G무선통신표준Task(jong1.park@lge.com)" w:date="2020-02-25T14:25:00Z">
              <w:r w:rsidR="006D48C4">
                <w:rPr>
                  <w:rFonts w:eastAsia="맑은 고딕"/>
                  <w:color w:val="000000" w:themeColor="text1"/>
                  <w:lang w:val="en-US" w:eastAsia="ko-KR"/>
                </w:rPr>
                <w:t>s</w:t>
              </w:r>
            </w:ins>
            <w:ins w:id="25" w:author="박종근/선임연구원/미래기술센터 C&amp;M표준(연)5G무선통신표준Task(jong1.park@lge.com)" w:date="2020-02-25T14:04:00Z">
              <w:r w:rsidR="006D48C4">
                <w:rPr>
                  <w:rFonts w:eastAsia="맑은 고딕"/>
                  <w:color w:val="000000" w:themeColor="text1"/>
                  <w:lang w:val="en-US" w:eastAsia="ko-KR"/>
                </w:rPr>
                <w:t xml:space="preserve"> by considering </w:t>
              </w:r>
            </w:ins>
            <w:ins w:id="26" w:author="박종근/선임연구원/미래기술센터 C&amp;M표준(연)5G무선통신표준Task(jong1.park@lge.com)" w:date="2020-02-25T14:25:00Z">
              <w:r w:rsidR="006D48C4">
                <w:rPr>
                  <w:rFonts w:eastAsia="맑은 고딕"/>
                  <w:color w:val="000000" w:themeColor="text1"/>
                  <w:lang w:val="en-US" w:eastAsia="ko-KR"/>
                </w:rPr>
                <w:t>their own form facto</w:t>
              </w:r>
            </w:ins>
            <w:ins w:id="27" w:author="박종근/선임연구원/미래기술센터 C&amp;M표준(연)5G무선통신표준Task(jong1.park@lge.com)" w:date="2020-02-25T14:26:00Z">
              <w:r w:rsidR="006D48C4">
                <w:rPr>
                  <w:rFonts w:eastAsia="맑은 고딕"/>
                  <w:color w:val="000000" w:themeColor="text1"/>
                  <w:lang w:val="en-US" w:eastAsia="ko-KR"/>
                </w:rPr>
                <w:t>rs of UE and</w:t>
              </w:r>
            </w:ins>
            <w:ins w:id="28" w:author="박종근/선임연구원/미래기술센터 C&amp;M표준(연)5G무선통신표준Task(jong1.park@lge.com)" w:date="2020-02-25T14:27:00Z">
              <w:r w:rsidR="006D48C4">
                <w:rPr>
                  <w:rFonts w:eastAsia="맑은 고딕"/>
                  <w:color w:val="000000" w:themeColor="text1"/>
                  <w:lang w:val="en-US" w:eastAsia="ko-KR"/>
                </w:rPr>
                <w:t xml:space="preserve"> it will impact on developing FR2 PC3 UE if any spherical coverage requirements are updated.</w:t>
              </w:r>
            </w:ins>
            <w:ins w:id="29" w:author="박종근/선임연구원/미래기술센터 C&amp;M표준(연)5G무선통신표준Task(jong1.park@lge.com)" w:date="2020-02-25T14:30:00Z">
              <w:r w:rsidR="006D48C4">
                <w:rPr>
                  <w:rFonts w:eastAsia="맑은 고딕"/>
                  <w:color w:val="000000" w:themeColor="text1"/>
                  <w:lang w:val="en-US" w:eastAsia="ko-KR"/>
                </w:rPr>
                <w:t xml:space="preserve"> As mentioned in subtopic 1-1, we prefer to k</w:t>
              </w:r>
              <w:r w:rsidR="00770AF1">
                <w:rPr>
                  <w:rFonts w:eastAsia="맑은 고딕"/>
                  <w:color w:val="000000" w:themeColor="text1"/>
                  <w:lang w:val="en-US" w:eastAsia="ko-KR"/>
                </w:rPr>
                <w:t xml:space="preserve">eep FR2 power class definition; </w:t>
              </w:r>
              <w:r w:rsidR="006D48C4">
                <w:rPr>
                  <w:rFonts w:eastAsia="맑은 고딕"/>
                  <w:color w:val="000000" w:themeColor="text1"/>
                  <w:lang w:val="en-US" w:eastAsia="ko-KR"/>
                </w:rPr>
                <w:t>single power class is mapped certain UE type.</w:t>
              </w:r>
            </w:ins>
            <w:ins w:id="30" w:author="박종근/선임연구원/미래기술센터 C&amp;M표준(연)5G무선통신표준Task(jong1.park@lge.com)" w:date="2020-02-25T14:04:00Z">
              <w:r w:rsidR="001504C5">
                <w:rPr>
                  <w:rFonts w:eastAsia="맑은 고딕"/>
                  <w:color w:val="000000" w:themeColor="text1"/>
                  <w:lang w:val="en-US" w:eastAsia="ko-KR"/>
                </w:rPr>
                <w:t xml:space="preserve"> </w:t>
              </w:r>
            </w:ins>
            <w:ins w:id="31" w:author="박종근/선임연구원/미래기술센터 C&amp;M표준(연)5G무선통신표준Task(jong1.park@lge.com)" w:date="2020-02-25T14:34:00Z">
              <w:r w:rsidR="001504C5">
                <w:rPr>
                  <w:rFonts w:eastAsia="맑은 고딕"/>
                  <w:color w:val="000000" w:themeColor="text1"/>
                  <w:lang w:val="en-US" w:eastAsia="ko-KR"/>
                </w:rPr>
                <w:t>Therefore, we support option 1.</w:t>
              </w:r>
            </w:ins>
          </w:p>
        </w:tc>
      </w:tr>
    </w:tbl>
    <w:p w14:paraId="3C2EB0AC" w14:textId="719FE383"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3"/>
        <w:rPr>
          <w:sz w:val="24"/>
          <w:szCs w:val="16"/>
        </w:rPr>
      </w:pPr>
      <w:r w:rsidRPr="00805BE8">
        <w:rPr>
          <w:sz w:val="24"/>
          <w:szCs w:val="16"/>
        </w:rPr>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1DE2F60B" w:rsidR="00937916" w:rsidRPr="00A62712" w:rsidRDefault="00937916" w:rsidP="00937916">
            <w:pPr>
              <w:spacing w:after="120"/>
              <w:rPr>
                <w:rFonts w:eastAsiaTheme="minorEastAsia"/>
                <w:color w:val="000000" w:themeColor="text1"/>
                <w:lang w:val="en-US" w:eastAsia="zh-CN"/>
              </w:rPr>
            </w:pPr>
            <w:bookmarkStart w:id="32" w:name="_GoBack"/>
            <w:bookmarkEnd w:id="32"/>
          </w:p>
        </w:tc>
        <w:tc>
          <w:tcPr>
            <w:tcW w:w="8395" w:type="dxa"/>
          </w:tcPr>
          <w:p w14:paraId="1571D222" w14:textId="1B76212A" w:rsidR="00937916" w:rsidRPr="005C4740" w:rsidRDefault="00937916" w:rsidP="00937916">
            <w:pPr>
              <w:spacing w:after="120"/>
              <w:rPr>
                <w:rFonts w:eastAsia="맑은 고딕"/>
                <w:color w:val="000000" w:themeColor="text1"/>
                <w:lang w:val="en-US" w:eastAsia="ko-KR"/>
              </w:rPr>
            </w:pPr>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2"/>
        <w:rPr>
          <w:color w:val="7F7F7F" w:themeColor="text1" w:themeTint="80"/>
        </w:rPr>
      </w:pPr>
      <w:r w:rsidRPr="00A62712">
        <w:rPr>
          <w:color w:val="7F7F7F" w:themeColor="text1" w:themeTint="80"/>
        </w:rPr>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af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af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2"/>
        <w:rPr>
          <w:color w:val="7F7F7F" w:themeColor="text1" w:themeTint="80"/>
        </w:rPr>
      </w:pPr>
      <w:r w:rsidRPr="00A62712">
        <w:rPr>
          <w:color w:val="7F7F7F" w:themeColor="text1" w:themeTint="80"/>
        </w:rPr>
        <w:t>Summary</w:t>
      </w:r>
      <w:r w:rsidRPr="00A62712">
        <w:rPr>
          <w:rFonts w:hint="eastAsia"/>
          <w:color w:val="7F7F7F" w:themeColor="text1" w:themeTint="80"/>
        </w:rPr>
        <w:t xml:space="preserve"> for 1st round </w:t>
      </w:r>
    </w:p>
    <w:p w14:paraId="702EFDB0" w14:textId="77777777" w:rsidR="00DD19DE" w:rsidRPr="00A62712" w:rsidRDefault="00DD19DE">
      <w:pPr>
        <w:pStyle w:val="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2"/>
        <w:rPr>
          <w:color w:val="7F7F7F" w:themeColor="text1" w:themeTint="80"/>
        </w:rPr>
      </w:pPr>
      <w:r w:rsidRPr="00A62712">
        <w:rPr>
          <w:rFonts w:hint="eastAsia"/>
          <w:color w:val="7F7F7F" w:themeColor="text1" w:themeTint="80"/>
        </w:rPr>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EE339" w14:textId="77777777" w:rsidR="00964AF8" w:rsidRDefault="00964AF8">
      <w:r>
        <w:separator/>
      </w:r>
    </w:p>
  </w:endnote>
  <w:endnote w:type="continuationSeparator" w:id="0">
    <w:p w14:paraId="46555E86" w14:textId="77777777" w:rsidR="00964AF8" w:rsidRDefault="0096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E2B57" w14:textId="77777777" w:rsidR="00964AF8" w:rsidRDefault="00964AF8">
      <w:r>
        <w:separator/>
      </w:r>
    </w:p>
  </w:footnote>
  <w:footnote w:type="continuationSeparator" w:id="0">
    <w:p w14:paraId="592D4569" w14:textId="77777777" w:rsidR="00964AF8" w:rsidRDefault="00964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3.2pt;height:24.4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종근/선임연구원/미래기술센터 C&amp;M표준(연)5G무선통신표준Task(jong1.park@lge.com)">
    <w15:presenceInfo w15:providerId="AD" w15:userId="S-1-5-21-2543426832-1914326140-3112152631-1971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3E7E"/>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302AA"/>
    <w:rsid w:val="006363BD"/>
    <w:rsid w:val="006412DC"/>
    <w:rsid w:val="00642BC6"/>
    <w:rsid w:val="00644790"/>
    <w:rsid w:val="006501AF"/>
    <w:rsid w:val="00650DDE"/>
    <w:rsid w:val="0065505B"/>
    <w:rsid w:val="00660DA9"/>
    <w:rsid w:val="006670AC"/>
    <w:rsid w:val="00672307"/>
    <w:rsid w:val="006808C6"/>
    <w:rsid w:val="00682668"/>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D12"/>
    <w:rsid w:val="00937065"/>
    <w:rsid w:val="00937916"/>
    <w:rsid w:val="00940285"/>
    <w:rsid w:val="009415B0"/>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444"/>
    <w:rsid w:val="009D2FF2"/>
    <w:rsid w:val="009D3226"/>
    <w:rsid w:val="009D3385"/>
    <w:rsid w:val="009D48D1"/>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1802"/>
    <w:rsid w:val="00B12B26"/>
    <w:rsid w:val="00B163F8"/>
    <w:rsid w:val="00B2472D"/>
    <w:rsid w:val="00B24CA0"/>
    <w:rsid w:val="00B2549F"/>
    <w:rsid w:val="00B4108D"/>
    <w:rsid w:val="00B5000C"/>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5982"/>
    <w:rsid w:val="00BC60BF"/>
    <w:rsid w:val="00BD28BF"/>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80786"/>
    <w:rsid w:val="00D81CAB"/>
    <w:rsid w:val="00D8469E"/>
    <w:rsid w:val="00D8576F"/>
    <w:rsid w:val="00D8677F"/>
    <w:rsid w:val="00D97F0C"/>
    <w:rsid w:val="00DA3A86"/>
    <w:rsid w:val="00DC2500"/>
    <w:rsid w:val="00DC39F9"/>
    <w:rsid w:val="00DC77DC"/>
    <w:rsid w:val="00DD0453"/>
    <w:rsid w:val="00DD0C2C"/>
    <w:rsid w:val="00DD19DE"/>
    <w:rsid w:val="00DD28BC"/>
    <w:rsid w:val="00DE31F0"/>
    <w:rsid w:val="00DE3D1C"/>
    <w:rsid w:val="00DF1F8B"/>
    <w:rsid w:val="00DF6204"/>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0F7F-A846-4051-85A5-0401834E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7</Pages>
  <Words>2036</Words>
  <Characters>11611</Characters>
  <Application>Microsoft Office Word</Application>
  <DocSecurity>0</DocSecurity>
  <Lines>96</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박종근/선임연구원/미래기술센터 C&amp;M표준(연)5G무선통신표준Task(jong1.park@lge.com)</cp:lastModifiedBy>
  <cp:revision>10</cp:revision>
  <cp:lastPrinted>2019-04-25T01:09:00Z</cp:lastPrinted>
  <dcterms:created xsi:type="dcterms:W3CDTF">2020-02-25T03:03:00Z</dcterms:created>
  <dcterms:modified xsi:type="dcterms:W3CDTF">2020-02-25T05:35:00Z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