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52745AE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zh-CN"/>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Malgun Gothic" w:cs="Arial"/>
          <w:lang w:eastAsia="ko-KR"/>
        </w:rPr>
      </w:pPr>
      <w:r>
        <w:rPr>
          <w:rFonts w:eastAsia="Malgun Gothic" w:cs="Arial"/>
          <w:lang w:eastAsia="ko-KR"/>
        </w:rPr>
        <w:t>The scope of RAN4 #94-e</w:t>
      </w:r>
      <w:r w:rsidR="00FF69F7">
        <w:rPr>
          <w:rFonts w:eastAsia="Malgun Gothic" w:cs="Arial"/>
          <w:lang w:eastAsia="ko-KR"/>
        </w:rPr>
        <w:t xml:space="preserve"> is to collect the companies view and </w:t>
      </w:r>
      <w:r>
        <w:rPr>
          <w:rFonts w:eastAsia="Malgun Gothic" w:cs="Arial"/>
          <w:lang w:eastAsia="ko-KR"/>
        </w:rPr>
        <w:t xml:space="preserve">discuss </w:t>
      </w:r>
      <w:r w:rsidR="00FF69F7">
        <w:rPr>
          <w:rFonts w:eastAsia="Malgun Gothic" w:cs="Arial"/>
          <w:lang w:eastAsia="ko-KR"/>
        </w:rPr>
        <w:t>whether/</w:t>
      </w:r>
      <w:r>
        <w:rPr>
          <w:rFonts w:eastAsia="Malgun Gothic" w:cs="Arial"/>
          <w:lang w:eastAsia="ko-KR"/>
        </w:rPr>
        <w:t xml:space="preserve">how </w:t>
      </w:r>
      <w:r w:rsidR="00FF69F7">
        <w:rPr>
          <w:rFonts w:eastAsia="Malgun Gothic" w:cs="Arial"/>
          <w:lang w:eastAsia="ko-KR"/>
        </w:rPr>
        <w:t xml:space="preserve">to enhance the current requirement during the WI period given the study objective and previous WF. </w:t>
      </w:r>
    </w:p>
    <w:p w14:paraId="7C9383EC" w14:textId="43946356" w:rsidR="008C2ABE" w:rsidRDefault="00125575" w:rsidP="00FF69F7">
      <w:pPr>
        <w:rPr>
          <w:rFonts w:eastAsia="Malgun Gothic" w:cs="Arial"/>
          <w:lang w:eastAsia="ko-KR"/>
        </w:rPr>
      </w:pPr>
      <w:r>
        <w:rPr>
          <w:rFonts w:eastAsia="Malgun Gothic" w:cs="Arial"/>
          <w:lang w:eastAsia="ko-KR"/>
        </w:rPr>
        <w:t xml:space="preserve">In this regard, </w:t>
      </w:r>
      <w:r w:rsidR="00FF69F7">
        <w:rPr>
          <w:rFonts w:eastAsia="Malgun Gothic" w:cs="Arial"/>
          <w:lang w:eastAsia="ko-KR"/>
        </w:rPr>
        <w:t xml:space="preserve">the email discussion using this </w:t>
      </w:r>
      <w:r w:rsidR="001453E2">
        <w:rPr>
          <w:rFonts w:eastAsia="Malgun Gothic" w:cs="Arial"/>
          <w:lang w:eastAsia="ko-KR"/>
        </w:rPr>
        <w:t xml:space="preserve">thread </w:t>
      </w:r>
      <w:r>
        <w:rPr>
          <w:rFonts w:eastAsia="Malgun Gothic" w:cs="Arial"/>
          <w:lang w:eastAsia="ko-KR"/>
        </w:rPr>
        <w:t xml:space="preserve">aims to have a common understanding of whether/how RAN4 moves forward for the spherical coverage </w:t>
      </w:r>
      <w:r w:rsidR="00C349C8">
        <w:rPr>
          <w:rFonts w:eastAsia="Malgun Gothic" w:cs="Arial"/>
          <w:lang w:eastAsia="ko-KR"/>
        </w:rPr>
        <w:t xml:space="preserve">improvement. To support that </w:t>
      </w:r>
      <w:r w:rsidR="001453E2">
        <w:rPr>
          <w:rFonts w:eastAsia="Malgun Gothic" w:cs="Arial"/>
          <w:lang w:eastAsia="ko-KR"/>
        </w:rPr>
        <w:t xml:space="preserve">target </w:t>
      </w:r>
      <w:r w:rsidR="00C349C8">
        <w:rPr>
          <w:rFonts w:eastAsia="Malgun Gothic" w:cs="Arial"/>
          <w:lang w:eastAsia="ko-KR"/>
        </w:rPr>
        <w:t xml:space="preserve">and to make a progress, the email discussion </w:t>
      </w:r>
      <w:r w:rsidR="00FF69F7">
        <w:rPr>
          <w:rFonts w:eastAsia="Malgun Gothic" w:cs="Arial"/>
          <w:lang w:eastAsia="ko-KR"/>
        </w:rPr>
        <w:t>will focus on</w:t>
      </w:r>
      <w:r w:rsidR="00227FC5">
        <w:rPr>
          <w:rFonts w:eastAsia="Malgun Gothic" w:cs="Arial"/>
          <w:lang w:eastAsia="ko-KR"/>
        </w:rPr>
        <w:t xml:space="preserve"> </w:t>
      </w:r>
      <w:r w:rsidR="008C2ABE">
        <w:rPr>
          <w:rFonts w:eastAsia="Malgun Gothic" w:cs="Arial"/>
          <w:lang w:eastAsia="ko-KR"/>
        </w:rPr>
        <w:t xml:space="preserve">following </w:t>
      </w:r>
      <w:r w:rsidR="00C349C8">
        <w:rPr>
          <w:rFonts w:eastAsia="Malgun Gothic" w:cs="Arial"/>
          <w:lang w:eastAsia="ko-KR"/>
        </w:rPr>
        <w:t xml:space="preserve">three </w:t>
      </w:r>
      <w:r w:rsidR="008C2ABE">
        <w:rPr>
          <w:rFonts w:eastAsia="Malgun Gothic" w:cs="Arial"/>
          <w:lang w:eastAsia="ko-KR"/>
        </w:rPr>
        <w:t>open issues</w:t>
      </w:r>
      <w:r w:rsidR="008C2ABE" w:rsidRPr="008C2ABE">
        <w:rPr>
          <w:rFonts w:eastAsia="Malgun Gothic" w:cs="Arial"/>
          <w:lang w:eastAsia="ko-KR"/>
        </w:rPr>
        <w:t xml:space="preserve"> based on the contributions</w:t>
      </w:r>
      <w:r w:rsidR="008C2ABE">
        <w:rPr>
          <w:rFonts w:eastAsia="Malgun Gothic" w:cs="Arial"/>
          <w:lang w:eastAsia="ko-KR"/>
        </w:rPr>
        <w:t>:</w:t>
      </w:r>
    </w:p>
    <w:p w14:paraId="1A705719" w14:textId="5202225A" w:rsidR="008C2ABE" w:rsidRPr="008C2ABE" w:rsidRDefault="00CB4F7F" w:rsidP="00CB4F7F">
      <w:pPr>
        <w:pStyle w:val="afe"/>
        <w:numPr>
          <w:ilvl w:val="0"/>
          <w:numId w:val="18"/>
        </w:numPr>
        <w:ind w:firstLineChars="0"/>
        <w:rPr>
          <w:rFonts w:eastAsia="Malgun Gothic" w:cs="Arial"/>
          <w:lang w:eastAsia="ko-KR"/>
        </w:rPr>
      </w:pPr>
      <w:r w:rsidRPr="00CB4F7F">
        <w:rPr>
          <w:rFonts w:eastAsia="Malgun Gothic" w:cs="Arial"/>
          <w:lang w:eastAsia="ko-KR"/>
        </w:rPr>
        <w:t>Contributing factors/parameters for re-evaluating spherical coverage for handheld UE type</w:t>
      </w:r>
    </w:p>
    <w:p w14:paraId="7D8DCC13" w14:textId="6F92E529" w:rsidR="008C2ABE" w:rsidRPr="008C2ABE" w:rsidRDefault="00CB4F7F" w:rsidP="00CB4F7F">
      <w:pPr>
        <w:pStyle w:val="afe"/>
        <w:numPr>
          <w:ilvl w:val="0"/>
          <w:numId w:val="18"/>
        </w:numPr>
        <w:ind w:firstLineChars="0"/>
        <w:rPr>
          <w:rFonts w:eastAsia="Malgun Gothic" w:cs="Arial"/>
          <w:lang w:eastAsia="ko-KR"/>
        </w:rPr>
      </w:pPr>
      <w:r w:rsidRPr="00CB4F7F">
        <w:rPr>
          <w:rFonts w:eastAsia="Malgun Gothic" w:cs="Arial"/>
          <w:lang w:eastAsia="ko-KR"/>
        </w:rPr>
        <w:t>Method to specify possible enhancements</w:t>
      </w:r>
    </w:p>
    <w:p w14:paraId="3F7E9B36" w14:textId="28521B24" w:rsidR="008C2ABE" w:rsidRPr="008C2ABE" w:rsidRDefault="00CB4F7F" w:rsidP="00CB4F7F">
      <w:pPr>
        <w:pStyle w:val="afe"/>
        <w:numPr>
          <w:ilvl w:val="0"/>
          <w:numId w:val="18"/>
        </w:numPr>
        <w:ind w:firstLineChars="0"/>
        <w:rPr>
          <w:rFonts w:eastAsia="Malgun Gothic" w:cs="Arial"/>
          <w:lang w:eastAsia="ko-KR"/>
        </w:rPr>
      </w:pPr>
      <w:r w:rsidRPr="00CB4F7F">
        <w:rPr>
          <w:rFonts w:eastAsia="Malgun Gothic" w:cs="Arial"/>
          <w:lang w:eastAsia="ko-KR"/>
        </w:rPr>
        <w:t>Work plan for possible enhancements</w:t>
      </w:r>
    </w:p>
    <w:p w14:paraId="025325BB" w14:textId="7F3532AB" w:rsidR="00FF69F7" w:rsidRPr="00E753E3" w:rsidRDefault="008C2ABE" w:rsidP="00FF69F7">
      <w:pPr>
        <w:rPr>
          <w:rFonts w:eastAsia="Malgun Gothic" w:cs="Arial"/>
          <w:lang w:eastAsia="ko-KR"/>
        </w:rPr>
      </w:pPr>
      <w:r w:rsidRPr="00E753E3">
        <w:rPr>
          <w:rFonts w:eastAsia="Malgun Gothic" w:cs="Arial"/>
          <w:lang w:eastAsia="ko-KR"/>
        </w:rPr>
        <w:t xml:space="preserve">Further details can be found in </w:t>
      </w:r>
      <w:r w:rsidR="00C349C8" w:rsidRPr="00E753E3">
        <w:rPr>
          <w:rFonts w:eastAsia="Malgun Gothic" w:cs="Arial"/>
          <w:lang w:eastAsia="ko-KR"/>
        </w:rPr>
        <w:t>Section 1.2</w:t>
      </w:r>
      <w:r w:rsidRPr="00E753E3">
        <w:rPr>
          <w:rFonts w:eastAsia="Malgun Gothic" w:cs="Arial"/>
          <w:lang w:eastAsia="ko-KR"/>
        </w:rPr>
        <w:t>, and t</w:t>
      </w:r>
      <w:r w:rsidR="00BA7D36" w:rsidRPr="00E753E3">
        <w:rPr>
          <w:rFonts w:eastAsia="Malgun Gothic" w:cs="Arial"/>
          <w:lang w:eastAsia="ko-KR"/>
        </w:rPr>
        <w:t>he</w:t>
      </w:r>
      <w:r w:rsidR="00BE773D" w:rsidRPr="00E753E3">
        <w:rPr>
          <w:rFonts w:eastAsia="Malgun Gothic" w:cs="Arial"/>
          <w:lang w:eastAsia="ko-KR"/>
        </w:rPr>
        <w:t xml:space="preserve"> </w:t>
      </w:r>
      <w:r w:rsidR="00C349C8" w:rsidRPr="00E753E3">
        <w:rPr>
          <w:rFonts w:eastAsia="Malgun Gothic" w:cs="Arial"/>
          <w:lang w:eastAsia="ko-KR"/>
        </w:rPr>
        <w:t xml:space="preserve">candidate </w:t>
      </w:r>
      <w:r w:rsidR="00BE773D" w:rsidRPr="00E753E3">
        <w:rPr>
          <w:rFonts w:eastAsia="Malgun Gothic" w:cs="Arial"/>
          <w:lang w:eastAsia="ko-KR"/>
        </w:rPr>
        <w:t xml:space="preserve">target for </w:t>
      </w:r>
      <w:r w:rsidR="00C349C8" w:rsidRPr="00E753E3">
        <w:rPr>
          <w:rFonts w:eastAsia="Malgun Gothic" w:cs="Arial"/>
          <w:lang w:eastAsia="ko-KR"/>
        </w:rPr>
        <w:t xml:space="preserve">each </w:t>
      </w:r>
      <w:r w:rsidR="00BE773D" w:rsidRPr="00E753E3">
        <w:rPr>
          <w:rFonts w:eastAsia="Malgun Gothic" w:cs="Arial"/>
          <w:lang w:eastAsia="ko-KR"/>
        </w:rPr>
        <w:t xml:space="preserve">round </w:t>
      </w:r>
      <w:r w:rsidRPr="00E753E3">
        <w:rPr>
          <w:rFonts w:eastAsia="Malgun Gothic" w:cs="Arial"/>
          <w:lang w:eastAsia="ko-KR"/>
        </w:rPr>
        <w:t xml:space="preserve">can be </w:t>
      </w:r>
      <w:r w:rsidR="00BA7D36" w:rsidRPr="00E753E3">
        <w:rPr>
          <w:rFonts w:eastAsia="Malgun Gothic" w:cs="Arial"/>
          <w:lang w:eastAsia="ko-KR"/>
        </w:rPr>
        <w:t>set up as</w:t>
      </w:r>
      <w:r w:rsidRPr="00E753E3">
        <w:rPr>
          <w:rFonts w:eastAsia="Malgun Gothic" w:cs="Arial"/>
          <w:lang w:eastAsia="ko-KR"/>
        </w:rPr>
        <w:t xml:space="preserve"> below.</w:t>
      </w:r>
    </w:p>
    <w:p w14:paraId="26E916D6" w14:textId="79EA74B9" w:rsidR="008C2ABE" w:rsidRPr="00E753E3" w:rsidRDefault="008C2ABE" w:rsidP="008C2ABE">
      <w:pPr>
        <w:pStyle w:val="afe"/>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afe"/>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Malgun Gothic" w:cs="Arial"/>
          <w:lang w:eastAsia="ko-KR"/>
        </w:rPr>
      </w:pPr>
      <w:r w:rsidRPr="00E753E3">
        <w:rPr>
          <w:rFonts w:eastAsia="Malgun Gothic" w:cs="Arial"/>
          <w:lang w:eastAsia="ko-KR"/>
        </w:rPr>
        <w:t xml:space="preserve">Companies </w:t>
      </w:r>
      <w:r w:rsidR="00DF6204" w:rsidRPr="00E753E3">
        <w:rPr>
          <w:rFonts w:eastAsia="Malgun Gothic" w:cs="Arial"/>
          <w:lang w:eastAsia="ko-KR"/>
        </w:rPr>
        <w:t xml:space="preserve">are strongly encouraged to provide comments/concerns </w:t>
      </w:r>
      <w:r w:rsidR="007B0E0F" w:rsidRPr="00E753E3">
        <w:rPr>
          <w:rFonts w:eastAsia="Malgun Gothic" w:cs="Arial"/>
          <w:lang w:eastAsia="ko-KR"/>
        </w:rPr>
        <w:t xml:space="preserve">within the period of each </w:t>
      </w:r>
      <w:r w:rsidR="004006D6" w:rsidRPr="00E753E3">
        <w:rPr>
          <w:rFonts w:eastAsia="Malgun Gothic" w:cs="Arial"/>
          <w:lang w:eastAsia="ko-KR"/>
        </w:rPr>
        <w:t>stage</w:t>
      </w:r>
      <w:r w:rsidR="007B0E0F" w:rsidRPr="00E753E3">
        <w:rPr>
          <w:rFonts w:eastAsia="Malgun Gothic" w:cs="Arial"/>
          <w:lang w:eastAsia="ko-KR"/>
        </w:rPr>
        <w:t xml:space="preserve"> </w:t>
      </w:r>
      <w:r w:rsidRPr="00E753E3">
        <w:rPr>
          <w:rFonts w:eastAsia="Malgun Gothic" w:cs="Arial"/>
          <w:lang w:eastAsia="ko-KR"/>
        </w:rPr>
        <w:t xml:space="preserve">as </w:t>
      </w:r>
      <w:r w:rsidR="00FF2A81">
        <w:rPr>
          <w:rFonts w:eastAsia="Malgun Gothic" w:cs="Arial"/>
          <w:lang w:eastAsia="ko-KR"/>
        </w:rPr>
        <w:t xml:space="preserve">RAN4 </w:t>
      </w:r>
      <w:r w:rsidRPr="00E753E3">
        <w:rPr>
          <w:rFonts w:eastAsia="Malgun Gothic" w:cs="Arial"/>
          <w:lang w:eastAsia="ko-KR"/>
        </w:rPr>
        <w:t xml:space="preserve">chair </w:t>
      </w:r>
      <w:r w:rsidR="004006D6">
        <w:rPr>
          <w:rFonts w:eastAsia="Malgun Gothic" w:cs="Arial"/>
          <w:lang w:eastAsia="ko-KR"/>
        </w:rPr>
        <w:t>announced</w:t>
      </w:r>
      <w:r>
        <w:rPr>
          <w:rFonts w:eastAsia="Malgun Gothic" w:cs="Arial"/>
          <w:lang w:eastAsia="ko-KR"/>
        </w:rPr>
        <w:t>.</w:t>
      </w:r>
      <w:r w:rsidR="007B0E0F">
        <w:rPr>
          <w:rFonts w:eastAsia="Malgun Gothic" w:cs="Arial"/>
          <w:lang w:eastAsia="ko-KR"/>
        </w:rPr>
        <w:t xml:space="preserve"> </w:t>
      </w:r>
      <w:r w:rsidR="00DF6204" w:rsidRPr="0001558E">
        <w:rPr>
          <w:rFonts w:eastAsia="Malgun Gothic" w:cs="Arial"/>
          <w:lang w:eastAsia="ko-KR"/>
        </w:rPr>
        <w:t xml:space="preserve">It is </w:t>
      </w:r>
      <w:r w:rsidR="007B0E0F">
        <w:rPr>
          <w:rFonts w:eastAsia="Malgun Gothic" w:cs="Arial"/>
          <w:lang w:eastAsia="ko-KR"/>
        </w:rPr>
        <w:t xml:space="preserve">also </w:t>
      </w:r>
      <w:r w:rsidR="004006D6">
        <w:rPr>
          <w:rFonts w:eastAsia="Malgun Gothic" w:cs="Arial"/>
          <w:lang w:eastAsia="ko-KR"/>
        </w:rPr>
        <w:t>guided</w:t>
      </w:r>
      <w:r w:rsidR="00DF6204" w:rsidRPr="0001558E">
        <w:rPr>
          <w:rFonts w:eastAsia="Malgun Gothic" w:cs="Arial"/>
          <w:lang w:eastAsia="ko-KR"/>
        </w:rPr>
        <w:t xml:space="preserve"> that each company/delegate consolidate their comments/views and send them out in one email</w:t>
      </w:r>
      <w:r w:rsidR="00F36040">
        <w:rPr>
          <w:rFonts w:eastAsia="Malgun Gothic" w:cs="Arial"/>
          <w:lang w:eastAsia="ko-KR"/>
        </w:rPr>
        <w:t>.</w:t>
      </w:r>
    </w:p>
    <w:p w14:paraId="609286E5" w14:textId="4CEA8C5E" w:rsidR="00E80B52" w:rsidRPr="00805BE8" w:rsidRDefault="00142BB9" w:rsidP="00435CE3">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35CE3" w:rsidRPr="00435CE3">
        <w:rPr>
          <w:lang w:eastAsia="ja-JP"/>
        </w:rPr>
        <w:t>Improvement of spherical coverage requirements for PC3</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Malgun Gothic"/>
                <w:lang w:eastAsia="ko-KR"/>
              </w:rPr>
            </w:pPr>
            <w:r w:rsidRPr="00E753E3">
              <w:rPr>
                <w:rFonts w:eastAsia="Malgun Gothic" w:hint="eastAsia"/>
                <w:lang w:eastAsia="ko-KR"/>
              </w:rPr>
              <w:t>R4-2000317</w:t>
            </w:r>
          </w:p>
          <w:p w14:paraId="3D32C2F7" w14:textId="487D99D3" w:rsidR="00DF6204" w:rsidRPr="00E753E3" w:rsidRDefault="0042243C" w:rsidP="00725D91">
            <w:pPr>
              <w:spacing w:before="120" w:after="120"/>
              <w:rPr>
                <w:rFonts w:eastAsia="Malgun Gothic"/>
                <w:lang w:eastAsia="ko-KR"/>
              </w:rPr>
            </w:pPr>
            <w:r w:rsidRPr="00E753E3">
              <w:rPr>
                <w:rFonts w:eastAsia="Malgun Gothic"/>
                <w:lang w:eastAsia="ko-KR"/>
              </w:rPr>
              <w:t>[2</w:t>
            </w:r>
            <w:r w:rsidR="00DF6204" w:rsidRPr="00E753E3">
              <w:rPr>
                <w:rFonts w:eastAsia="Malgun Gothic"/>
                <w:lang w:eastAsia="ko-KR"/>
              </w:rPr>
              <w:t>]</w:t>
            </w:r>
          </w:p>
        </w:tc>
        <w:tc>
          <w:tcPr>
            <w:tcW w:w="850" w:type="dxa"/>
          </w:tcPr>
          <w:p w14:paraId="5F6E5F49" w14:textId="3502F889" w:rsidR="00725D91" w:rsidRPr="00E753E3" w:rsidRDefault="00725D91" w:rsidP="00805BE8">
            <w:pPr>
              <w:spacing w:before="120" w:after="120"/>
              <w:rPr>
                <w:rFonts w:eastAsia="Malgun Gothic"/>
                <w:lang w:eastAsia="ko-KR"/>
              </w:rPr>
            </w:pPr>
            <w:r w:rsidRPr="00E753E3">
              <w:rPr>
                <w:rFonts w:eastAsia="Malgun Gothic"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Malgun Gothic"/>
                <w:lang w:eastAsia="ko-KR"/>
              </w:rPr>
            </w:pPr>
            <w:r w:rsidRPr="00E753E3">
              <w:rPr>
                <w:rFonts w:eastAsia="Malgun Gothic"/>
                <w:lang w:eastAsia="ko-KR"/>
              </w:rPr>
              <w:t>R4-2000750</w:t>
            </w:r>
          </w:p>
          <w:p w14:paraId="70FFF85D" w14:textId="057FF2EF" w:rsidR="0042243C" w:rsidRPr="00E753E3" w:rsidRDefault="0042243C" w:rsidP="00725D91">
            <w:pPr>
              <w:spacing w:before="120" w:after="120"/>
              <w:rPr>
                <w:rFonts w:eastAsia="Malgun Gothic"/>
                <w:lang w:eastAsia="ko-KR"/>
              </w:rPr>
            </w:pPr>
            <w:r w:rsidRPr="00E753E3">
              <w:rPr>
                <w:rFonts w:eastAsia="Malgun Gothic"/>
                <w:lang w:eastAsia="ko-KR"/>
              </w:rPr>
              <w:t>[3]</w:t>
            </w:r>
          </w:p>
        </w:tc>
        <w:tc>
          <w:tcPr>
            <w:tcW w:w="850" w:type="dxa"/>
          </w:tcPr>
          <w:p w14:paraId="26E7F901" w14:textId="2F7C23A1" w:rsidR="00725D91" w:rsidRPr="00E753E3" w:rsidRDefault="00725D91" w:rsidP="00805BE8">
            <w:pPr>
              <w:spacing w:before="120" w:after="120"/>
              <w:rPr>
                <w:rFonts w:eastAsia="Malgun Gothic"/>
                <w:lang w:eastAsia="ko-KR"/>
              </w:rPr>
            </w:pPr>
            <w:r w:rsidRPr="00E753E3">
              <w:rPr>
                <w:rFonts w:eastAsia="Malgun Gothic"/>
                <w:lang w:eastAsia="ko-KR"/>
              </w:rPr>
              <w:t>V</w:t>
            </w:r>
            <w:r w:rsidRPr="00E753E3">
              <w:rPr>
                <w:rFonts w:eastAsia="Malgun Gothic"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Rel-16 time frame.</w:t>
            </w:r>
          </w:p>
          <w:p w14:paraId="2C486086" w14:textId="6C22B549" w:rsidR="00725D91" w:rsidRPr="00E753E3" w:rsidRDefault="00725D91" w:rsidP="00725D91">
            <w:pPr>
              <w:spacing w:before="120" w:after="120"/>
              <w:rPr>
                <w:b/>
              </w:rPr>
            </w:pPr>
            <w:r w:rsidRPr="00E753E3">
              <w:rPr>
                <w:rFonts w:eastAsia="宋体"/>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Malgun Gothic"/>
                <w:lang w:eastAsia="ko-KR"/>
              </w:rPr>
            </w:pPr>
            <w:r w:rsidRPr="00E753E3">
              <w:rPr>
                <w:rFonts w:eastAsia="Malgun Gothic"/>
                <w:lang w:eastAsia="ko-KR"/>
              </w:rPr>
              <w:lastRenderedPageBreak/>
              <w:t>R4-2000956</w:t>
            </w:r>
          </w:p>
          <w:p w14:paraId="7286043B" w14:textId="0BFECBEC" w:rsidR="0042243C" w:rsidRPr="00E753E3" w:rsidRDefault="0042243C" w:rsidP="00725D91">
            <w:pPr>
              <w:spacing w:before="120" w:after="120"/>
              <w:rPr>
                <w:rFonts w:eastAsia="Malgun Gothic"/>
                <w:lang w:eastAsia="ko-KR"/>
              </w:rPr>
            </w:pPr>
            <w:r w:rsidRPr="00E753E3">
              <w:rPr>
                <w:rFonts w:eastAsia="Malgun Gothic"/>
                <w:lang w:eastAsia="ko-KR"/>
              </w:rPr>
              <w:t>[4]</w:t>
            </w:r>
          </w:p>
        </w:tc>
        <w:tc>
          <w:tcPr>
            <w:tcW w:w="850" w:type="dxa"/>
          </w:tcPr>
          <w:p w14:paraId="1A5D2DD1" w14:textId="7242D8B1" w:rsidR="00725D91" w:rsidRPr="00E753E3" w:rsidRDefault="00725D91" w:rsidP="00805BE8">
            <w:pPr>
              <w:spacing w:before="120" w:after="120"/>
              <w:rPr>
                <w:rFonts w:eastAsia="Malgun Gothic"/>
                <w:lang w:eastAsia="ko-KR"/>
              </w:rPr>
            </w:pPr>
            <w:r w:rsidRPr="00E753E3">
              <w:rPr>
                <w:rFonts w:eastAsia="Malgun Gothic"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Malgun Gothic"/>
                <w:lang w:eastAsia="ko-KR"/>
              </w:rPr>
            </w:pPr>
            <w:r w:rsidRPr="00E753E3">
              <w:rPr>
                <w:rFonts w:eastAsia="Malgun Gothic"/>
                <w:lang w:eastAsia="ko-KR"/>
              </w:rPr>
              <w:t>R4-2001233</w:t>
            </w:r>
          </w:p>
          <w:p w14:paraId="196616EA" w14:textId="55C7321C" w:rsidR="0042243C" w:rsidRPr="00E753E3" w:rsidRDefault="0042243C" w:rsidP="00725D91">
            <w:pPr>
              <w:spacing w:before="120" w:after="120"/>
              <w:rPr>
                <w:rFonts w:eastAsia="Malgun Gothic"/>
                <w:lang w:eastAsia="ko-KR"/>
              </w:rPr>
            </w:pPr>
            <w:r w:rsidRPr="00E753E3">
              <w:rPr>
                <w:rFonts w:eastAsia="Malgun Gothic"/>
                <w:lang w:eastAsia="ko-KR"/>
              </w:rPr>
              <w:t>[5]</w:t>
            </w:r>
          </w:p>
        </w:tc>
        <w:tc>
          <w:tcPr>
            <w:tcW w:w="850" w:type="dxa"/>
          </w:tcPr>
          <w:p w14:paraId="7C89D1B1" w14:textId="0031A3A4" w:rsidR="002E1037" w:rsidRPr="00E753E3" w:rsidRDefault="002E1037" w:rsidP="00805BE8">
            <w:pPr>
              <w:spacing w:before="120" w:after="120"/>
              <w:rPr>
                <w:rFonts w:eastAsia="Malgun Gothic"/>
                <w:lang w:eastAsia="ko-KR"/>
              </w:rPr>
            </w:pPr>
            <w:r w:rsidRPr="00E753E3">
              <w:rPr>
                <w:rFonts w:eastAsia="Malgun Gothic"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Malgun Gothic"/>
                <w:lang w:eastAsia="ko-KR"/>
              </w:rPr>
            </w:pPr>
            <w:r w:rsidRPr="00E753E3">
              <w:rPr>
                <w:rFonts w:eastAsia="Malgun Gothic"/>
                <w:lang w:eastAsia="ko-KR"/>
              </w:rPr>
              <w:t>R4-2001495</w:t>
            </w:r>
          </w:p>
          <w:p w14:paraId="20B70897" w14:textId="58811F67" w:rsidR="0042243C" w:rsidRPr="00E753E3" w:rsidRDefault="0042243C" w:rsidP="00725D91">
            <w:pPr>
              <w:spacing w:before="120" w:after="120"/>
              <w:rPr>
                <w:rFonts w:eastAsia="Malgun Gothic"/>
                <w:lang w:eastAsia="ko-KR"/>
              </w:rPr>
            </w:pPr>
            <w:r w:rsidRPr="00E753E3">
              <w:rPr>
                <w:rFonts w:eastAsia="Malgun Gothic"/>
                <w:lang w:eastAsia="ko-KR"/>
              </w:rPr>
              <w:t>[6]</w:t>
            </w:r>
          </w:p>
        </w:tc>
        <w:tc>
          <w:tcPr>
            <w:tcW w:w="850" w:type="dxa"/>
          </w:tcPr>
          <w:p w14:paraId="28D157D5" w14:textId="7BFF5DD5" w:rsidR="002E1037" w:rsidRPr="00E753E3" w:rsidRDefault="002E1037" w:rsidP="00805BE8">
            <w:pPr>
              <w:spacing w:before="120" w:after="120"/>
              <w:rPr>
                <w:rFonts w:eastAsia="Malgun Gothic"/>
                <w:lang w:eastAsia="ko-KR"/>
              </w:rPr>
            </w:pPr>
            <w:r w:rsidRPr="00E753E3">
              <w:rPr>
                <w:rFonts w:eastAsia="Malgun Gothic"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Malgun Gothic"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Malgun Gothic"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Malgun Gothic"/>
                <w:lang w:eastAsia="ko-KR"/>
              </w:rPr>
            </w:pPr>
            <w:r w:rsidRPr="00E753E3">
              <w:rPr>
                <w:rFonts w:eastAsia="Malgun Gothic"/>
                <w:lang w:eastAsia="ko-KR"/>
              </w:rPr>
              <w:lastRenderedPageBreak/>
              <w:t>R4-2002113</w:t>
            </w:r>
          </w:p>
          <w:p w14:paraId="773931A5" w14:textId="1B9E3BD3" w:rsidR="0042243C" w:rsidRPr="00E753E3" w:rsidRDefault="0042243C" w:rsidP="00725D91">
            <w:pPr>
              <w:spacing w:before="120" w:after="120"/>
              <w:rPr>
                <w:rFonts w:eastAsia="Malgun Gothic"/>
                <w:lang w:eastAsia="ko-KR"/>
              </w:rPr>
            </w:pPr>
            <w:r w:rsidRPr="00E753E3">
              <w:rPr>
                <w:rFonts w:eastAsia="Malgun Gothic"/>
                <w:lang w:eastAsia="ko-KR"/>
              </w:rPr>
              <w:t>[7]</w:t>
            </w:r>
          </w:p>
        </w:tc>
        <w:tc>
          <w:tcPr>
            <w:tcW w:w="850" w:type="dxa"/>
          </w:tcPr>
          <w:p w14:paraId="68326DD1" w14:textId="0BB646A2" w:rsidR="002E1037" w:rsidRPr="00E753E3" w:rsidRDefault="002E1037" w:rsidP="00805BE8">
            <w:pPr>
              <w:spacing w:before="120" w:after="120"/>
              <w:rPr>
                <w:rFonts w:eastAsia="Malgun Gothic"/>
                <w:lang w:eastAsia="ko-KR"/>
              </w:rPr>
            </w:pPr>
            <w:r w:rsidRPr="00E753E3">
              <w:rPr>
                <w:rFonts w:eastAsia="Malgun Gothic"/>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0E6C4E1" w:rsidR="00571777" w:rsidRPr="00805BE8" w:rsidRDefault="00571777" w:rsidP="00112176">
      <w:pPr>
        <w:pStyle w:val="3"/>
      </w:pPr>
      <w:r w:rsidRPr="00805BE8">
        <w:t>Sub-</w:t>
      </w:r>
      <w:r w:rsidR="00142BB9">
        <w:t>topic</w:t>
      </w:r>
      <w:r w:rsidRPr="00805BE8">
        <w:t xml:space="preserve"> 1-1</w:t>
      </w:r>
      <w:r w:rsidR="00725D91">
        <w:t xml:space="preserve">: </w:t>
      </w:r>
      <w:r w:rsidR="009114D4">
        <w:t xml:space="preserve">Contributing </w:t>
      </w:r>
      <w:r w:rsidR="004B38C9">
        <w:t xml:space="preserve">factors/parameters </w:t>
      </w:r>
      <w:r w:rsidR="00112176" w:rsidRPr="00112176">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E753E3">
        <w:rPr>
          <w:rFonts w:eastAsia="宋体"/>
          <w:szCs w:val="24"/>
          <w:lang w:eastAsia="zh-CN"/>
        </w:rPr>
        <w:t>Proposals</w:t>
      </w:r>
    </w:p>
    <w:p w14:paraId="13C6B9EA" w14:textId="21CA143A" w:rsidR="00B4108D" w:rsidRPr="00E753E3"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宋体"/>
          <w:szCs w:val="24"/>
          <w:lang w:eastAsia="zh-CN"/>
        </w:rPr>
        <w:t xml:space="preserve">Option 1: </w:t>
      </w:r>
      <w:r w:rsidR="00897BD6" w:rsidRPr="00E753E3">
        <w:rPr>
          <w:rFonts w:eastAsia="宋体"/>
          <w:szCs w:val="24"/>
          <w:lang w:eastAsia="zh-CN"/>
        </w:rPr>
        <w:t>No</w:t>
      </w:r>
      <w:r w:rsidR="008D5FBB" w:rsidRPr="00E753E3">
        <w:rPr>
          <w:rFonts w:eastAsia="宋体"/>
          <w:szCs w:val="24"/>
          <w:lang w:eastAsia="zh-CN"/>
        </w:rPr>
        <w:t xml:space="preserve"> more at this stage</w:t>
      </w:r>
      <w:r w:rsidR="00897BD6" w:rsidRPr="00E753E3">
        <w:rPr>
          <w:rFonts w:eastAsia="宋体"/>
          <w:szCs w:val="24"/>
          <w:lang w:eastAsia="zh-CN"/>
        </w:rPr>
        <w:t xml:space="preserve"> / FFS</w:t>
      </w:r>
      <w:r w:rsidR="000C0E83">
        <w:rPr>
          <w:rFonts w:eastAsia="宋体"/>
          <w:szCs w:val="24"/>
          <w:lang w:eastAsia="zh-CN"/>
        </w:rPr>
        <w:t xml:space="preserve"> </w:t>
      </w:r>
    </w:p>
    <w:p w14:paraId="010388BF" w14:textId="6076AA58" w:rsidR="00897BD6" w:rsidRPr="00A62712" w:rsidRDefault="00B4108D" w:rsidP="00ED780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A62712">
        <w:rPr>
          <w:rFonts w:eastAsia="宋体"/>
          <w:color w:val="000000" w:themeColor="text1"/>
          <w:szCs w:val="24"/>
          <w:lang w:eastAsia="zh-CN"/>
        </w:rPr>
        <w:t xml:space="preserve">Option 2: </w:t>
      </w:r>
      <w:r w:rsidR="008D5FBB" w:rsidRPr="00A62712">
        <w:rPr>
          <w:rFonts w:eastAsia="宋体"/>
          <w:color w:val="000000" w:themeColor="text1"/>
          <w:szCs w:val="24"/>
          <w:lang w:eastAsia="zh-CN"/>
        </w:rPr>
        <w:t>Based on more than 1 panel assumptions of Rel-15</w:t>
      </w:r>
      <w:r w:rsidR="000C0E83">
        <w:rPr>
          <w:rFonts w:eastAsia="宋体"/>
          <w:color w:val="000000" w:themeColor="text1"/>
          <w:szCs w:val="24"/>
          <w:lang w:eastAsia="zh-CN"/>
        </w:rPr>
        <w:t xml:space="preserve"> </w:t>
      </w:r>
    </w:p>
    <w:p w14:paraId="261177BA" w14:textId="51AB674F" w:rsidR="000E2319" w:rsidRPr="00A62712" w:rsidRDefault="000E2319"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Malgun Gothic"/>
                <w:color w:val="000000" w:themeColor="text1"/>
                <w:lang w:val="en-US" w:eastAsia="ko-KR"/>
              </w:rPr>
            </w:pPr>
            <w:ins w:id="1" w:author="박종근/선임연구원/미래기술센터 C&amp;M표준(연)5G무선통신표준Task(jong1.park@lge.com)" w:date="2020-02-25T14:03:00Z">
              <w:r>
                <w:rPr>
                  <w:rFonts w:eastAsia="Malgun Gothic" w:hint="eastAsia"/>
                  <w:color w:val="000000" w:themeColor="text1"/>
                  <w:lang w:val="en-US" w:eastAsia="ko-KR"/>
                </w:rPr>
                <w:t>LG Electronics</w:t>
              </w:r>
            </w:ins>
          </w:p>
        </w:tc>
        <w:tc>
          <w:tcPr>
            <w:tcW w:w="8395" w:type="dxa"/>
          </w:tcPr>
          <w:p w14:paraId="50A15B70" w14:textId="19C2BD59" w:rsidR="00937916" w:rsidRDefault="00937916" w:rsidP="00937916">
            <w:pPr>
              <w:spacing w:after="120"/>
              <w:rPr>
                <w:ins w:id="2" w:author="박종근/선임연구원/미래기술센터 C&amp;M표준(연)5G무선통신표준Task(jong1.park@lge.com)" w:date="2020-02-25T14:03:00Z"/>
                <w:rFonts w:eastAsia="Malgun Gothic"/>
                <w:color w:val="000000" w:themeColor="text1"/>
                <w:lang w:val="en-US" w:eastAsia="ko-KR"/>
              </w:rPr>
            </w:pPr>
            <w:ins w:id="3" w:author="박종근/선임연구원/미래기술센터 C&amp;M표준(연)5G무선통신표준Task(jong1.park@lge.com)" w:date="2020-02-25T14:03:00Z">
              <w:r>
                <w:rPr>
                  <w:rFonts w:eastAsia="Malgun Gothic"/>
                  <w:color w:val="000000" w:themeColor="text1"/>
                  <w:lang w:val="en-US" w:eastAsia="ko-KR"/>
                </w:rPr>
                <w:t xml:space="preserve">Our position is </w:t>
              </w:r>
              <w:r w:rsidR="0071219C">
                <w:rPr>
                  <w:rFonts w:eastAsia="Malgun Gothic"/>
                  <w:color w:val="000000" w:themeColor="text1"/>
                  <w:lang w:val="en-US" w:eastAsia="ko-KR"/>
                </w:rPr>
                <w:t>Option 1</w:t>
              </w:r>
            </w:ins>
            <w:ins w:id="4" w:author="박종근/선임연구원/미래기술센터 C&amp;M표준(연)5G무선통신표준Task(jong1.park@lge.com)" w:date="2020-02-25T14:11:00Z">
              <w:r w:rsidR="0071219C">
                <w:rPr>
                  <w:rFonts w:eastAsia="Malgun Gothic"/>
                  <w:color w:val="000000" w:themeColor="text1"/>
                  <w:lang w:val="en-US" w:eastAsia="ko-KR"/>
                </w:rPr>
                <w:t>.</w:t>
              </w:r>
            </w:ins>
          </w:p>
          <w:p w14:paraId="732453D1" w14:textId="713B005A" w:rsidR="00937916" w:rsidRPr="005F5B34" w:rsidRDefault="0071219C" w:rsidP="009D48D1">
            <w:pPr>
              <w:spacing w:after="120"/>
              <w:rPr>
                <w:rFonts w:eastAsia="Malgun Gothic"/>
                <w:color w:val="000000" w:themeColor="text1"/>
                <w:lang w:val="en-US" w:eastAsia="ko-KR"/>
              </w:rPr>
            </w:pPr>
            <w:ins w:id="5" w:author="박종근/선임연구원/미래기술센터 C&amp;M표준(연)5G무선통신표준Task(jong1.park@lge.com)" w:date="2020-02-25T14:09:00Z">
              <w:r>
                <w:rPr>
                  <w:rFonts w:eastAsia="Malgun Gothic"/>
                  <w:color w:val="000000" w:themeColor="text1"/>
                  <w:lang w:val="en-US" w:eastAsia="ko-KR"/>
                </w:rPr>
                <w:lastRenderedPageBreak/>
                <w:t xml:space="preserve">RAN4 defined </w:t>
              </w:r>
            </w:ins>
            <w:ins w:id="6" w:author="박종근/선임연구원/미래기술센터 C&amp;M표준(연)5G무선통신표준Task(jong1.park@lge.com)" w:date="2020-02-25T14:08:00Z">
              <w:r>
                <w:rPr>
                  <w:rFonts w:eastAsia="Malgun Gothic"/>
                  <w:color w:val="000000" w:themeColor="text1"/>
                  <w:lang w:val="en-US" w:eastAsia="ko-KR"/>
                </w:rPr>
                <w:t xml:space="preserve">the </w:t>
              </w:r>
            </w:ins>
            <w:ins w:id="7" w:author="박종근/선임연구원/미래기술센터 C&amp;M표준(연)5G무선통신표준Task(jong1.park@lge.com)" w:date="2020-02-25T14:03:00Z">
              <w:r>
                <w:rPr>
                  <w:rFonts w:eastAsia="Malgun Gothic"/>
                  <w:color w:val="000000" w:themeColor="text1"/>
                  <w:lang w:val="en-US" w:eastAsia="ko-KR"/>
                </w:rPr>
                <w:t>c</w:t>
              </w:r>
              <w:r w:rsidR="00937916">
                <w:rPr>
                  <w:rFonts w:eastAsia="Malgun Gothic"/>
                  <w:color w:val="000000" w:themeColor="text1"/>
                  <w:lang w:val="en-US" w:eastAsia="ko-KR"/>
                </w:rPr>
                <w:t xml:space="preserve">urrent </w:t>
              </w:r>
            </w:ins>
            <w:ins w:id="8" w:author="박종근/선임연구원/미래기술센터 C&amp;M표준(연)5G무선통신표준Task(jong1.park@lge.com)" w:date="2020-02-25T14:08:00Z">
              <w:r>
                <w:rPr>
                  <w:rFonts w:eastAsia="Malgun Gothic"/>
                  <w:color w:val="000000" w:themeColor="text1"/>
                  <w:lang w:val="en-US" w:eastAsia="ko-KR"/>
                </w:rPr>
                <w:t xml:space="preserve">Rel-15 </w:t>
              </w:r>
            </w:ins>
            <w:ins w:id="9" w:author="박종근/선임연구원/미래기술센터 C&amp;M표준(연)5G무선통신표준Task(jong1.park@lge.com)" w:date="2020-02-25T14:03:00Z">
              <w:r w:rsidR="00937916">
                <w:rPr>
                  <w:rFonts w:eastAsia="Malgun Gothic"/>
                  <w:color w:val="000000" w:themeColor="text1"/>
                  <w:lang w:val="en-US" w:eastAsia="ko-KR"/>
                </w:rPr>
                <w:t>spherical c</w:t>
              </w:r>
              <w:r>
                <w:rPr>
                  <w:rFonts w:eastAsia="Malgun Gothic"/>
                  <w:color w:val="000000" w:themeColor="text1"/>
                  <w:lang w:val="en-US" w:eastAsia="ko-KR"/>
                </w:rPr>
                <w:t xml:space="preserve">overage requirements for PC3 </w:t>
              </w:r>
            </w:ins>
            <w:ins w:id="10" w:author="박종근/선임연구원/미래기술센터 C&amp;M표준(연)5G무선통신표준Task(jong1.park@lge.com)" w:date="2020-02-25T14:11:00Z">
              <w:r>
                <w:rPr>
                  <w:rFonts w:eastAsia="Malgun Gothic"/>
                  <w:color w:val="000000" w:themeColor="text1"/>
                  <w:lang w:val="en-US" w:eastAsia="ko-KR"/>
                </w:rPr>
                <w:t>after a lot of technical discussion based</w:t>
              </w:r>
            </w:ins>
            <w:ins w:id="11" w:author="박종근/선임연구원/미래기술센터 C&amp;M표준(연)5G무선통신표준Task(jong1.park@lge.com)" w:date="2020-02-25T14:13:00Z">
              <w:r>
                <w:rPr>
                  <w:rFonts w:eastAsia="Malgun Gothic"/>
                  <w:color w:val="000000" w:themeColor="text1"/>
                  <w:lang w:val="en-US" w:eastAsia="ko-KR"/>
                </w:rPr>
                <w:t xml:space="preserve"> on companies’ measurement</w:t>
              </w:r>
            </w:ins>
            <w:ins w:id="12" w:author="박종근/선임연구원/미래기술센터 C&amp;M표준(연)5G무선통신표준Task(jong1.park@lge.com)" w:date="2020-02-25T14:11:00Z">
              <w:r>
                <w:rPr>
                  <w:rFonts w:eastAsia="Malgun Gothic"/>
                  <w:color w:val="000000" w:themeColor="text1"/>
                  <w:lang w:val="en-US" w:eastAsia="ko-KR"/>
                </w:rPr>
                <w:t xml:space="preserve"> results. </w:t>
              </w:r>
            </w:ins>
            <w:ins w:id="13" w:author="박종근/선임연구원/미래기술센터 C&amp;M표준(연)5G무선통신표준Task(jong1.park@lge.com)" w:date="2020-02-25T14:13:00Z">
              <w:r w:rsidR="00105B61">
                <w:rPr>
                  <w:rFonts w:eastAsia="Malgun Gothic"/>
                  <w:color w:val="000000" w:themeColor="text1"/>
                  <w:lang w:val="en-US" w:eastAsia="ko-KR"/>
                </w:rPr>
                <w:t>At this moment,</w:t>
              </w:r>
            </w:ins>
            <w:ins w:id="14" w:author="박종근/선임연구원/미래기술센터 C&amp;M표준(연)5G무선통신표준Task(jong1.park@lge.com)" w:date="2020-02-25T14:03:00Z">
              <w:r w:rsidR="00937916">
                <w:rPr>
                  <w:rFonts w:eastAsia="Malgun Gothic"/>
                  <w:color w:val="000000" w:themeColor="text1"/>
                  <w:lang w:val="en-US" w:eastAsia="ko-KR"/>
                </w:rPr>
                <w:t xml:space="preserve"> </w:t>
              </w:r>
            </w:ins>
            <w:ins w:id="15" w:author="박종근/선임연구원/미래기술센터 C&amp;M표준(연)5G무선통신표준Task(jong1.park@lge.com)" w:date="2020-02-25T14:16:00Z">
              <w:r w:rsidR="00105B61">
                <w:rPr>
                  <w:rFonts w:eastAsia="Malgun Gothic"/>
                  <w:color w:val="000000" w:themeColor="text1"/>
                  <w:lang w:val="en-US" w:eastAsia="ko-KR"/>
                </w:rPr>
                <w:t xml:space="preserve">we don’t see </w:t>
              </w:r>
            </w:ins>
            <w:ins w:id="16" w:author="박종근/선임연구원/미래기술센터 C&amp;M표준(연)5G무선통신표준Task(jong1.park@lge.com)" w:date="2020-02-25T14:14:00Z">
              <w:r w:rsidR="00105B61">
                <w:rPr>
                  <w:rFonts w:eastAsia="Malgun Gothic"/>
                  <w:color w:val="000000" w:themeColor="text1"/>
                  <w:lang w:val="en-US" w:eastAsia="ko-KR"/>
                </w:rPr>
                <w:t xml:space="preserve">the point in enhancing the spherical coverage requirements. </w:t>
              </w:r>
            </w:ins>
            <w:ins w:id="17" w:author="박종근/선임연구원/미래기술센터 C&amp;M표준(연)5G무선통신표준Task(jong1.park@lge.com)" w:date="2020-02-25T14:03:00Z">
              <w:r w:rsidR="00937916">
                <w:rPr>
                  <w:rFonts w:eastAsia="Malgun Gothic"/>
                  <w:color w:val="000000" w:themeColor="text1"/>
                  <w:lang w:val="en-US" w:eastAsia="ko-KR"/>
                </w:rPr>
                <w:t xml:space="preserve">According to the agreement on power class definition in FR2, </w:t>
              </w:r>
            </w:ins>
            <w:ins w:id="18" w:author="박종근/선임연구원/미래기술센터 C&amp;M표준(연)5G무선통신표준Task(jong1.park@lge.com)" w:date="2020-02-25T14:18:00Z">
              <w:r w:rsidR="00D32B8E">
                <w:rPr>
                  <w:rFonts w:eastAsia="Malgun Gothic"/>
                  <w:color w:val="000000" w:themeColor="text1"/>
                  <w:lang w:val="en-US" w:eastAsia="ko-KR"/>
                </w:rPr>
                <w:t xml:space="preserve">a </w:t>
              </w:r>
            </w:ins>
            <w:ins w:id="19" w:author="박종근/선임연구원/미래기술센터 C&amp;M표준(연)5G무선통신표준Task(jong1.park@lge.com)" w:date="2020-02-25T14:03:00Z">
              <w:r w:rsidR="00937916">
                <w:rPr>
                  <w:rFonts w:eastAsia="Malgun Gothic"/>
                  <w:color w:val="000000" w:themeColor="text1"/>
                  <w:lang w:val="en-US" w:eastAsia="ko-KR"/>
                </w:rPr>
                <w:t xml:space="preserve">certain UE type is mapped to a single power class, and </w:t>
              </w:r>
            </w:ins>
            <w:ins w:id="20" w:author="박종근/선임연구원/미래기술센터 C&amp;M표준(연)5G무선통신표준Task(jong1.park@lge.com)" w:date="2020-02-25T14:18:00Z">
              <w:r w:rsidR="00D32B8E">
                <w:rPr>
                  <w:rFonts w:eastAsia="Malgun Gothic"/>
                  <w:color w:val="000000" w:themeColor="text1"/>
                  <w:lang w:val="en-US" w:eastAsia="ko-KR"/>
                </w:rPr>
                <w:t xml:space="preserve">a </w:t>
              </w:r>
            </w:ins>
            <w:ins w:id="21" w:author="박종근/선임연구원/미래기술센터 C&amp;M표준(연)5G무선통신표준Task(jong1.park@lge.com)" w:date="2020-02-25T14:03:00Z">
              <w:r w:rsidR="00937916">
                <w:rPr>
                  <w:rFonts w:eastAsia="Malgun Gothic"/>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ins>
          </w:p>
        </w:tc>
      </w:tr>
      <w:tr w:rsidR="00E0626D" w:rsidRPr="00A62712" w14:paraId="5EAC4238" w14:textId="77777777" w:rsidTr="00DF1F8B">
        <w:trPr>
          <w:ins w:id="22" w:author="OPPO Jinqiang" w:date="2020-02-25T16:25:00Z"/>
        </w:trPr>
        <w:tc>
          <w:tcPr>
            <w:tcW w:w="1236" w:type="dxa"/>
          </w:tcPr>
          <w:p w14:paraId="1AF4AB4A" w14:textId="69A0EE90" w:rsidR="00E0626D" w:rsidRPr="00E0626D" w:rsidRDefault="00E0626D" w:rsidP="00937916">
            <w:pPr>
              <w:spacing w:after="120"/>
              <w:rPr>
                <w:ins w:id="23" w:author="OPPO Jinqiang" w:date="2020-02-25T16:25:00Z"/>
                <w:rFonts w:eastAsiaTheme="minorEastAsia"/>
                <w:color w:val="000000" w:themeColor="text1"/>
                <w:lang w:val="en-US" w:eastAsia="zh-CN"/>
              </w:rPr>
            </w:pPr>
            <w:ins w:id="24" w:author="OPPO Jinqiang" w:date="2020-02-25T16:25:00Z">
              <w:r>
                <w:rPr>
                  <w:rFonts w:eastAsiaTheme="minorEastAsia" w:hint="eastAsia"/>
                  <w:color w:val="000000" w:themeColor="text1"/>
                  <w:lang w:val="en-US" w:eastAsia="zh-CN"/>
                </w:rPr>
                <w:lastRenderedPageBreak/>
                <w:t>OPPO</w:t>
              </w:r>
            </w:ins>
          </w:p>
        </w:tc>
        <w:tc>
          <w:tcPr>
            <w:tcW w:w="8395" w:type="dxa"/>
          </w:tcPr>
          <w:p w14:paraId="708F30CF" w14:textId="77777777" w:rsidR="00E0626D" w:rsidRDefault="00E0626D" w:rsidP="00937916">
            <w:pPr>
              <w:spacing w:after="120"/>
              <w:rPr>
                <w:ins w:id="25" w:author="OPPO Jinqiang" w:date="2020-02-25T16:26:00Z"/>
                <w:rFonts w:eastAsiaTheme="minorEastAsia"/>
                <w:color w:val="000000" w:themeColor="text1"/>
                <w:lang w:val="en-US" w:eastAsia="zh-CN"/>
              </w:rPr>
            </w:pPr>
            <w:ins w:id="26" w:author="OPPO Jinqiang" w:date="2020-02-25T16:25:00Z">
              <w:r>
                <w:rPr>
                  <w:rFonts w:eastAsiaTheme="minorEastAsia" w:hint="eastAsia"/>
                  <w:color w:val="000000" w:themeColor="text1"/>
                  <w:lang w:val="en-US" w:eastAsia="zh-CN"/>
                </w:rPr>
                <w:t>Suggest Option 1.</w:t>
              </w:r>
            </w:ins>
          </w:p>
          <w:p w14:paraId="375BFAAB" w14:textId="1C26CD3D" w:rsidR="00E0626D" w:rsidRPr="00E0626D" w:rsidRDefault="00E0626D" w:rsidP="00937916">
            <w:pPr>
              <w:spacing w:after="120"/>
              <w:rPr>
                <w:ins w:id="27" w:author="OPPO Jinqiang" w:date="2020-02-25T16:25:00Z"/>
                <w:rFonts w:eastAsiaTheme="minorEastAsia"/>
                <w:color w:val="000000" w:themeColor="text1"/>
                <w:lang w:val="en-US" w:eastAsia="zh-CN"/>
              </w:rPr>
            </w:pPr>
            <w:ins w:id="28" w:author="OPPO Jinqiang" w:date="2020-02-25T16:26:00Z">
              <w:r>
                <w:rPr>
                  <w:rFonts w:eastAsia="等线"/>
                  <w:lang w:val="en-US" w:eastAsia="zh-CN"/>
                </w:rPr>
                <w:t>Spherical coverage</w:t>
              </w:r>
              <w:r>
                <w:rPr>
                  <w:rFonts w:eastAsia="等线" w:hint="eastAsia"/>
                  <w:lang w:val="en-US" w:eastAsia="zh-CN"/>
                </w:rPr>
                <w:t xml:space="preserve"> </w:t>
              </w:r>
              <w:r>
                <w:rPr>
                  <w:rFonts w:eastAsia="等线"/>
                  <w:lang w:val="en-US" w:eastAsia="zh-CN"/>
                </w:rPr>
                <w:t>actually highly rely on UE antenna performance and also number of antenna modules implemented.</w:t>
              </w:r>
            </w:ins>
            <w:ins w:id="29" w:author="OPPO Jinqiang" w:date="2020-02-25T16:27:00Z">
              <w:r>
                <w:t xml:space="preserve"> </w:t>
              </w:r>
              <w:r w:rsidRPr="00E0626D">
                <w:rPr>
                  <w:rFonts w:eastAsia="等线"/>
                  <w:lang w:val="en-US" w:eastAsia="zh-CN"/>
                </w:rPr>
                <w:t>Without big improvement in UE design and antenna panel design, the antenna panel performance and also implementation constrains will be expected to be the same.</w:t>
              </w:r>
            </w:ins>
          </w:p>
        </w:tc>
      </w:tr>
      <w:tr w:rsidR="00096D89" w:rsidRPr="00A62712" w14:paraId="6E9CB72B" w14:textId="77777777" w:rsidTr="00DF1F8B">
        <w:trPr>
          <w:ins w:id="30" w:author="Apple Inc." w:date="2020-02-26T02:15:00Z"/>
        </w:trPr>
        <w:tc>
          <w:tcPr>
            <w:tcW w:w="1236" w:type="dxa"/>
          </w:tcPr>
          <w:p w14:paraId="66521B9B" w14:textId="689528B1" w:rsidR="00096D89" w:rsidRPr="00096D89" w:rsidRDefault="00096D89" w:rsidP="00937916">
            <w:pPr>
              <w:spacing w:after="120"/>
              <w:rPr>
                <w:ins w:id="31" w:author="Apple Inc." w:date="2020-02-26T02:15:00Z"/>
                <w:rFonts w:eastAsiaTheme="minorEastAsia"/>
                <w:color w:val="000000" w:themeColor="text1"/>
                <w:lang w:eastAsia="zh-CN"/>
              </w:rPr>
            </w:pPr>
            <w:ins w:id="32" w:author="Apple Inc." w:date="2020-02-26T02:15:00Z">
              <w:r>
                <w:rPr>
                  <w:rFonts w:eastAsiaTheme="minorEastAsia"/>
                  <w:color w:val="000000" w:themeColor="text1"/>
                  <w:lang w:eastAsia="zh-CN"/>
                </w:rPr>
                <w:t>Apple</w:t>
              </w:r>
            </w:ins>
          </w:p>
        </w:tc>
        <w:tc>
          <w:tcPr>
            <w:tcW w:w="8395" w:type="dxa"/>
          </w:tcPr>
          <w:p w14:paraId="76F9F79A" w14:textId="298F9B80" w:rsidR="00096D89" w:rsidRDefault="00096D89" w:rsidP="00937916">
            <w:pPr>
              <w:spacing w:after="120"/>
              <w:rPr>
                <w:ins w:id="33" w:author="Apple Inc." w:date="2020-02-26T02:15:00Z"/>
                <w:rFonts w:eastAsiaTheme="minorEastAsia"/>
                <w:color w:val="000000" w:themeColor="text1"/>
                <w:lang w:val="en-US" w:eastAsia="zh-CN"/>
              </w:rPr>
            </w:pPr>
            <w:ins w:id="34" w:author="Apple Inc." w:date="2020-02-26T02:15:00Z">
              <w:r>
                <w:rPr>
                  <w:rFonts w:eastAsiaTheme="minorEastAsia"/>
                  <w:color w:val="000000" w:themeColor="text1"/>
                  <w:lang w:val="en-US" w:eastAsia="zh-CN"/>
                </w:rPr>
                <w:t>Opt</w:t>
              </w:r>
            </w:ins>
            <w:ins w:id="35" w:author="Apple Inc." w:date="2020-02-26T02:16:00Z">
              <w:r>
                <w:rPr>
                  <w:rFonts w:eastAsiaTheme="minorEastAsia"/>
                  <w:color w:val="000000" w:themeColor="text1"/>
                  <w:lang w:val="en-US" w:eastAsia="zh-CN"/>
                </w:rPr>
                <w:t>ion 1</w:t>
              </w:r>
            </w:ins>
          </w:p>
        </w:tc>
      </w:tr>
    </w:tbl>
    <w:p w14:paraId="37A72941" w14:textId="61355F39" w:rsidR="000E2319" w:rsidRDefault="000E2319" w:rsidP="00A62712">
      <w:pPr>
        <w:pStyle w:val="afe"/>
        <w:overflowPunct/>
        <w:autoSpaceDE/>
        <w:autoSpaceDN/>
        <w:adjustRightInd/>
        <w:spacing w:after="120"/>
        <w:ind w:left="720" w:firstLineChars="0" w:firstLine="0"/>
        <w:textAlignment w:val="auto"/>
        <w:rPr>
          <w:rFonts w:eastAsia="宋体"/>
          <w:color w:val="0070C0"/>
          <w:szCs w:val="24"/>
          <w:lang w:eastAsia="zh-CN"/>
        </w:rPr>
      </w:pPr>
    </w:p>
    <w:p w14:paraId="584C6E6F" w14:textId="4D468963"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14690AF" w:rsidR="00B4108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4EC69E02" w:rsidR="00B4108D" w:rsidRDefault="00B4108D" w:rsidP="005B4802">
      <w:pPr>
        <w:rPr>
          <w:i/>
          <w:color w:val="0070C0"/>
          <w:lang w:eastAsia="zh-CN"/>
        </w:rPr>
      </w:pPr>
    </w:p>
    <w:p w14:paraId="40BB0D22" w14:textId="60F439B0" w:rsidR="00897BD6" w:rsidRPr="00805BE8" w:rsidRDefault="00897BD6" w:rsidP="00897BD6">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r w:rsidR="004006D6">
        <w:rPr>
          <w:sz w:val="24"/>
          <w:szCs w:val="16"/>
        </w:rPr>
        <w:t xml:space="preserve">Method </w:t>
      </w:r>
      <w:r>
        <w:rPr>
          <w:sz w:val="24"/>
          <w:szCs w:val="16"/>
        </w:rPr>
        <w:t xml:space="preserve">to specify </w:t>
      </w:r>
      <w:r w:rsidR="004006D6">
        <w:rPr>
          <w:sz w:val="24"/>
          <w:szCs w:val="16"/>
        </w:rPr>
        <w:t>possible enhancements</w:t>
      </w:r>
    </w:p>
    <w:p w14:paraId="62F3A9C4" w14:textId="1FA01B09"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 xml:space="preserve">designed for handheld UEs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afe"/>
        <w:numPr>
          <w:ilvl w:val="0"/>
          <w:numId w:val="4"/>
        </w:numPr>
        <w:overflowPunct/>
        <w:autoSpaceDE/>
        <w:autoSpaceDN/>
        <w:adjustRightInd/>
        <w:spacing w:after="120"/>
        <w:ind w:left="720" w:firstLineChars="0"/>
        <w:textAlignment w:val="auto"/>
        <w:rPr>
          <w:rFonts w:eastAsia="宋体"/>
          <w:szCs w:val="24"/>
          <w:lang w:eastAsia="zh-CN"/>
        </w:rPr>
      </w:pPr>
      <w:r w:rsidRPr="00E753E3">
        <w:rPr>
          <w:rFonts w:eastAsia="宋体"/>
          <w:szCs w:val="24"/>
          <w:lang w:eastAsia="zh-CN"/>
        </w:rPr>
        <w:t>Proposals</w:t>
      </w:r>
    </w:p>
    <w:p w14:paraId="4D403D83" w14:textId="550F72D9" w:rsidR="002A52CD" w:rsidRPr="00E753E3" w:rsidRDefault="002A52CD" w:rsidP="00741D0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Malgun Gothic" w:hint="eastAsia"/>
          <w:szCs w:val="24"/>
          <w:lang w:eastAsia="ko-KR"/>
        </w:rPr>
        <w:t xml:space="preserve">Option 1: </w:t>
      </w:r>
      <w:r w:rsidR="00112176">
        <w:t>No change</w:t>
      </w:r>
    </w:p>
    <w:p w14:paraId="6325B311" w14:textId="0D2EBCD8" w:rsidR="000919BF" w:rsidRDefault="00897BD6" w:rsidP="000919BF">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宋体"/>
          <w:szCs w:val="24"/>
          <w:lang w:eastAsia="zh-CN"/>
        </w:rPr>
        <w:t xml:space="preserve">Option </w:t>
      </w:r>
      <w:r w:rsidR="002A52CD" w:rsidRPr="00E753E3">
        <w:rPr>
          <w:rFonts w:eastAsia="宋体"/>
          <w:szCs w:val="24"/>
          <w:lang w:eastAsia="zh-CN"/>
        </w:rPr>
        <w:t>2</w:t>
      </w:r>
      <w:r w:rsidRPr="00E753E3">
        <w:rPr>
          <w:rFonts w:eastAsia="宋体"/>
          <w:szCs w:val="24"/>
          <w:lang w:eastAsia="zh-CN"/>
        </w:rPr>
        <w:t xml:space="preserve">: </w:t>
      </w:r>
      <w:r w:rsidR="00741D04" w:rsidRPr="00E753E3">
        <w:rPr>
          <w:rFonts w:eastAsia="宋体"/>
          <w:szCs w:val="24"/>
          <w:lang w:eastAsia="zh-CN"/>
        </w:rPr>
        <w:t>Update the</w:t>
      </w:r>
      <w:r w:rsidRPr="00E753E3">
        <w:rPr>
          <w:rFonts w:eastAsia="宋体"/>
          <w:szCs w:val="24"/>
          <w:lang w:eastAsia="zh-CN"/>
        </w:rPr>
        <w:t xml:space="preserve"> requirement</w:t>
      </w:r>
      <w:r w:rsidR="00741D04" w:rsidRPr="00E753E3">
        <w:rPr>
          <w:rFonts w:eastAsia="宋体"/>
          <w:szCs w:val="24"/>
          <w:lang w:eastAsia="zh-CN"/>
        </w:rPr>
        <w:t xml:space="preserve"> of PC3</w:t>
      </w:r>
    </w:p>
    <w:p w14:paraId="3E570A0F" w14:textId="55BFD039" w:rsidR="00B5000C" w:rsidRPr="00C20A6F" w:rsidRDefault="00973F7A" w:rsidP="00A62712">
      <w:pPr>
        <w:pStyle w:val="afe"/>
        <w:numPr>
          <w:ilvl w:val="2"/>
          <w:numId w:val="4"/>
        </w:numPr>
        <w:overflowPunct/>
        <w:autoSpaceDE/>
        <w:autoSpaceDN/>
        <w:adjustRightInd/>
        <w:spacing w:after="120"/>
        <w:ind w:firstLineChars="0"/>
        <w:textAlignment w:val="auto"/>
        <w:rPr>
          <w:rFonts w:eastAsia="宋体"/>
          <w:szCs w:val="24"/>
          <w:lang w:eastAsia="zh-CN"/>
        </w:rPr>
      </w:pPr>
      <w:r w:rsidRPr="00C20A6F">
        <w:rPr>
          <w:rFonts w:eastAsia="Malgun Gothic"/>
          <w:szCs w:val="24"/>
          <w:lang w:eastAsia="ko-KR"/>
        </w:rPr>
        <w:t>Change or add</w:t>
      </w:r>
      <w:r w:rsidRPr="00A62712">
        <w:rPr>
          <w:rFonts w:eastAsia="Malgun Gothic"/>
          <w:szCs w:val="24"/>
          <w:lang w:eastAsia="ko-KR"/>
        </w:rPr>
        <w:t xml:space="preserve"> to the Rel-15 requirement</w:t>
      </w:r>
      <w:r w:rsidR="00E77652">
        <w:rPr>
          <w:rFonts w:eastAsia="Malgun Gothic"/>
          <w:szCs w:val="24"/>
          <w:lang w:eastAsia="ko-KR"/>
        </w:rPr>
        <w:t>s</w:t>
      </w:r>
    </w:p>
    <w:p w14:paraId="57635604" w14:textId="4CB5DA81" w:rsidR="00897BD6" w:rsidRDefault="002A52CD" w:rsidP="00897BD6">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宋体"/>
          <w:szCs w:val="24"/>
          <w:lang w:eastAsia="zh-CN"/>
        </w:rPr>
        <w:t>Option 3</w:t>
      </w:r>
      <w:r w:rsidR="00897BD6" w:rsidRPr="00E753E3">
        <w:rPr>
          <w:rFonts w:eastAsia="宋体"/>
          <w:szCs w:val="24"/>
          <w:lang w:eastAsia="zh-CN"/>
        </w:rPr>
        <w:t xml:space="preserve">: </w:t>
      </w:r>
      <w:r w:rsidR="00741D04" w:rsidRPr="00E753E3">
        <w:rPr>
          <w:rFonts w:eastAsia="宋体"/>
          <w:szCs w:val="24"/>
          <w:lang w:eastAsia="zh-CN"/>
        </w:rPr>
        <w:t>Introduce n</w:t>
      </w:r>
      <w:r w:rsidR="00897BD6" w:rsidRPr="00E753E3">
        <w:rPr>
          <w:rFonts w:eastAsia="宋体"/>
          <w:szCs w:val="24"/>
          <w:lang w:eastAsia="zh-CN"/>
        </w:rPr>
        <w:t>ew power class</w:t>
      </w:r>
      <w:r w:rsidR="00741D04" w:rsidRPr="00E753E3">
        <w:rPr>
          <w:rFonts w:eastAsia="宋体"/>
          <w:szCs w:val="24"/>
          <w:lang w:eastAsia="zh-CN"/>
        </w:rPr>
        <w:t xml:space="preserve"> for handheld UE</w:t>
      </w:r>
    </w:p>
    <w:p w14:paraId="2704B760" w14:textId="063C8549" w:rsidR="000919BF" w:rsidRPr="00A62712" w:rsidRDefault="009C6444" w:rsidP="00A62712">
      <w:pPr>
        <w:pStyle w:val="afe"/>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A62712">
        <w:rPr>
          <w:rFonts w:eastAsia="Malgun Gothic"/>
          <w:color w:val="000000" w:themeColor="text1"/>
          <w:szCs w:val="24"/>
          <w:lang w:eastAsia="ko-KR"/>
        </w:rPr>
        <w:t>O</w:t>
      </w:r>
      <w:r w:rsidR="00B5000C" w:rsidRPr="00A62712">
        <w:rPr>
          <w:rFonts w:eastAsia="Malgun Gothic"/>
          <w:color w:val="000000" w:themeColor="text1"/>
          <w:szCs w:val="24"/>
          <w:lang w:eastAsia="ko-KR"/>
        </w:rPr>
        <w:t>ptional and dynamic feature</w:t>
      </w:r>
      <w:r w:rsidR="00973F7A">
        <w:rPr>
          <w:rFonts w:eastAsia="Malgun Gothic"/>
          <w:color w:val="000000" w:themeColor="text1"/>
          <w:szCs w:val="24"/>
          <w:lang w:eastAsia="ko-KR"/>
        </w:rPr>
        <w:t xml:space="preserve"> of handheld UEs</w:t>
      </w:r>
    </w:p>
    <w:p w14:paraId="01BB17F6"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ins w:id="36" w:author="박종근/선임연구원/미래기술센터 C&amp;M표준(연)5G무선통신표준Task(jong1.park@lge.com)" w:date="2020-02-25T14:04:00Z">
              <w:r>
                <w:rPr>
                  <w:rFonts w:eastAsiaTheme="minorEastAsia"/>
                  <w:color w:val="000000" w:themeColor="text1"/>
                  <w:lang w:val="en-US" w:eastAsia="zh-CN"/>
                </w:rPr>
                <w:t>LG Electronics</w:t>
              </w:r>
            </w:ins>
          </w:p>
        </w:tc>
        <w:tc>
          <w:tcPr>
            <w:tcW w:w="8395" w:type="dxa"/>
          </w:tcPr>
          <w:p w14:paraId="3D99AFB2" w14:textId="109EB290" w:rsidR="00937916" w:rsidRPr="005C4740" w:rsidRDefault="00937916" w:rsidP="006D48C4">
            <w:pPr>
              <w:spacing w:after="120"/>
              <w:rPr>
                <w:rFonts w:eastAsia="Malgun Gothic"/>
                <w:color w:val="000000" w:themeColor="text1"/>
                <w:lang w:val="en-US" w:eastAsia="ko-KR"/>
              </w:rPr>
            </w:pPr>
            <w:ins w:id="37" w:author="박종근/선임연구원/미래기술센터 C&amp;M표준(연)5G무선통신표준Task(jong1.park@lge.com)" w:date="2020-02-25T14:04:00Z">
              <w:r>
                <w:rPr>
                  <w:rFonts w:eastAsia="Malgun Gothic"/>
                  <w:color w:val="000000" w:themeColor="text1"/>
                  <w:lang w:val="en-US" w:eastAsia="ko-KR"/>
                </w:rPr>
                <w:t>In Rel-15 phase, companies provided EIRP CDF curve</w:t>
              </w:r>
            </w:ins>
            <w:ins w:id="38" w:author="박종근/선임연구원/미래기술센터 C&amp;M표준(연)5G무선통신표준Task(jong1.park@lge.com)" w:date="2020-02-25T14:25:00Z">
              <w:r w:rsidR="006D48C4">
                <w:rPr>
                  <w:rFonts w:eastAsia="Malgun Gothic"/>
                  <w:color w:val="000000" w:themeColor="text1"/>
                  <w:lang w:val="en-US" w:eastAsia="ko-KR"/>
                </w:rPr>
                <w:t>s</w:t>
              </w:r>
            </w:ins>
            <w:ins w:id="39" w:author="박종근/선임연구원/미래기술센터 C&amp;M표준(연)5G무선통신표준Task(jong1.park@lge.com)" w:date="2020-02-25T14:04:00Z">
              <w:r w:rsidR="006D48C4">
                <w:rPr>
                  <w:rFonts w:eastAsia="Malgun Gothic"/>
                  <w:color w:val="000000" w:themeColor="text1"/>
                  <w:lang w:val="en-US" w:eastAsia="ko-KR"/>
                </w:rPr>
                <w:t xml:space="preserve"> by considering </w:t>
              </w:r>
            </w:ins>
            <w:ins w:id="40" w:author="박종근/선임연구원/미래기술센터 C&amp;M표준(연)5G무선통신표준Task(jong1.park@lge.com)" w:date="2020-02-25T14:25:00Z">
              <w:r w:rsidR="006D48C4">
                <w:rPr>
                  <w:rFonts w:eastAsia="Malgun Gothic"/>
                  <w:color w:val="000000" w:themeColor="text1"/>
                  <w:lang w:val="en-US" w:eastAsia="ko-KR"/>
                </w:rPr>
                <w:t>their own form facto</w:t>
              </w:r>
            </w:ins>
            <w:ins w:id="41" w:author="박종근/선임연구원/미래기술센터 C&amp;M표준(연)5G무선통신표준Task(jong1.park@lge.com)" w:date="2020-02-25T14:26:00Z">
              <w:r w:rsidR="006D48C4">
                <w:rPr>
                  <w:rFonts w:eastAsia="Malgun Gothic"/>
                  <w:color w:val="000000" w:themeColor="text1"/>
                  <w:lang w:val="en-US" w:eastAsia="ko-KR"/>
                </w:rPr>
                <w:t>rs of UE and</w:t>
              </w:r>
            </w:ins>
            <w:ins w:id="42" w:author="박종근/선임연구원/미래기술센터 C&amp;M표준(연)5G무선통신표준Task(jong1.park@lge.com)" w:date="2020-02-25T14:27:00Z">
              <w:r w:rsidR="006D48C4">
                <w:rPr>
                  <w:rFonts w:eastAsia="Malgun Gothic"/>
                  <w:color w:val="000000" w:themeColor="text1"/>
                  <w:lang w:val="en-US" w:eastAsia="ko-KR"/>
                </w:rPr>
                <w:t xml:space="preserve"> it will impact on developing FR2 PC3 UE if any spherical coverage requirements are updated.</w:t>
              </w:r>
            </w:ins>
            <w:ins w:id="43" w:author="박종근/선임연구원/미래기술센터 C&amp;M표준(연)5G무선통신표준Task(jong1.park@lge.com)" w:date="2020-02-25T14:30:00Z">
              <w:r w:rsidR="006D48C4">
                <w:rPr>
                  <w:rFonts w:eastAsia="Malgun Gothic"/>
                  <w:color w:val="000000" w:themeColor="text1"/>
                  <w:lang w:val="en-US" w:eastAsia="ko-KR"/>
                </w:rPr>
                <w:t xml:space="preserve"> As mentioned in subtopic 1-1, we prefer to k</w:t>
              </w:r>
              <w:r w:rsidR="00770AF1">
                <w:rPr>
                  <w:rFonts w:eastAsia="Malgun Gothic"/>
                  <w:color w:val="000000" w:themeColor="text1"/>
                  <w:lang w:val="en-US" w:eastAsia="ko-KR"/>
                </w:rPr>
                <w:t xml:space="preserve">eep FR2 power class definition; </w:t>
              </w:r>
              <w:r w:rsidR="006D48C4">
                <w:rPr>
                  <w:rFonts w:eastAsia="Malgun Gothic"/>
                  <w:color w:val="000000" w:themeColor="text1"/>
                  <w:lang w:val="en-US" w:eastAsia="ko-KR"/>
                </w:rPr>
                <w:t>single power class is mapped certain UE type.</w:t>
              </w:r>
            </w:ins>
            <w:ins w:id="44" w:author="박종근/선임연구원/미래기술센터 C&amp;M표준(연)5G무선통신표준Task(jong1.park@lge.com)" w:date="2020-02-25T14:04:00Z">
              <w:r w:rsidR="001504C5">
                <w:rPr>
                  <w:rFonts w:eastAsia="Malgun Gothic"/>
                  <w:color w:val="000000" w:themeColor="text1"/>
                  <w:lang w:val="en-US" w:eastAsia="ko-KR"/>
                </w:rPr>
                <w:t xml:space="preserve"> </w:t>
              </w:r>
            </w:ins>
            <w:ins w:id="45" w:author="박종근/선임연구원/미래기술센터 C&amp;M표준(연)5G무선통신표준Task(jong1.park@lge.com)" w:date="2020-02-25T14:34:00Z">
              <w:r w:rsidR="001504C5">
                <w:rPr>
                  <w:rFonts w:eastAsia="Malgun Gothic"/>
                  <w:color w:val="000000" w:themeColor="text1"/>
                  <w:lang w:val="en-US" w:eastAsia="ko-KR"/>
                </w:rPr>
                <w:t>Therefore, we support option 1.</w:t>
              </w:r>
            </w:ins>
          </w:p>
        </w:tc>
      </w:tr>
      <w:tr w:rsidR="00DD52FA" w:rsidRPr="00A62712" w14:paraId="114AA33F" w14:textId="77777777" w:rsidTr="00DF1F8B">
        <w:trPr>
          <w:ins w:id="46" w:author="OPPO Jinqiang" w:date="2020-02-25T16:27:00Z"/>
        </w:trPr>
        <w:tc>
          <w:tcPr>
            <w:tcW w:w="1236" w:type="dxa"/>
          </w:tcPr>
          <w:p w14:paraId="62502B65" w14:textId="385757A0" w:rsidR="00DD52FA" w:rsidRDefault="00DD52FA" w:rsidP="00937916">
            <w:pPr>
              <w:spacing w:after="120"/>
              <w:rPr>
                <w:ins w:id="47" w:author="OPPO Jinqiang" w:date="2020-02-25T16:27:00Z"/>
                <w:rFonts w:eastAsiaTheme="minorEastAsia"/>
                <w:color w:val="000000" w:themeColor="text1"/>
                <w:lang w:val="en-US" w:eastAsia="zh-CN"/>
              </w:rPr>
            </w:pPr>
            <w:ins w:id="48" w:author="OPPO Jinqiang" w:date="2020-02-25T16:27:00Z">
              <w:r>
                <w:rPr>
                  <w:rFonts w:eastAsiaTheme="minorEastAsia" w:hint="eastAsia"/>
                  <w:color w:val="000000" w:themeColor="text1"/>
                  <w:lang w:val="en-US" w:eastAsia="zh-CN"/>
                </w:rPr>
                <w:t>OPPO</w:t>
              </w:r>
            </w:ins>
          </w:p>
        </w:tc>
        <w:tc>
          <w:tcPr>
            <w:tcW w:w="8395" w:type="dxa"/>
          </w:tcPr>
          <w:p w14:paraId="54895F55" w14:textId="77777777" w:rsidR="00DD52FA" w:rsidRDefault="00DD52FA" w:rsidP="006D48C4">
            <w:pPr>
              <w:spacing w:after="120"/>
              <w:rPr>
                <w:ins w:id="49" w:author="OPPO Jinqiang" w:date="2020-02-25T16:27:00Z"/>
                <w:rFonts w:eastAsiaTheme="minorEastAsia"/>
                <w:color w:val="000000" w:themeColor="text1"/>
                <w:lang w:val="en-US" w:eastAsia="zh-CN"/>
              </w:rPr>
            </w:pPr>
            <w:ins w:id="50" w:author="OPPO Jinqiang" w:date="2020-02-25T16:27:00Z">
              <w:r>
                <w:rPr>
                  <w:rFonts w:eastAsiaTheme="minorEastAsia" w:hint="eastAsia"/>
                  <w:color w:val="000000" w:themeColor="text1"/>
                  <w:lang w:val="en-US" w:eastAsia="zh-CN"/>
                </w:rPr>
                <w:t>Suggest Option 1.</w:t>
              </w:r>
            </w:ins>
          </w:p>
          <w:p w14:paraId="17AA2019" w14:textId="77777777" w:rsidR="00DD52FA" w:rsidRDefault="00DD52FA" w:rsidP="006D48C4">
            <w:pPr>
              <w:spacing w:after="120"/>
              <w:rPr>
                <w:ins w:id="51" w:author="OPPO Jinqiang" w:date="2020-02-25T16:28:00Z"/>
                <w:rFonts w:eastAsiaTheme="minorEastAsia"/>
                <w:color w:val="000000" w:themeColor="text1"/>
                <w:lang w:val="en-US" w:eastAsia="zh-CN"/>
              </w:rPr>
            </w:pPr>
            <w:ins w:id="52" w:author="OPPO Jinqiang" w:date="2020-02-25T16:28:00Z">
              <w:r>
                <w:rPr>
                  <w:rFonts w:eastAsiaTheme="minorEastAsia"/>
                  <w:color w:val="000000" w:themeColor="text1"/>
                  <w:lang w:val="en-US" w:eastAsia="zh-CN"/>
                </w:rPr>
                <w:t>As mentioned in sub-topic 1-1, w</w:t>
              </w:r>
              <w:r w:rsidRPr="00DD52FA">
                <w:rPr>
                  <w:rFonts w:eastAsiaTheme="minorEastAsia"/>
                  <w:color w:val="000000" w:themeColor="text1"/>
                  <w:lang w:val="en-US" w:eastAsia="zh-CN"/>
                </w:rPr>
                <w:t>ithout big improvement in UE design and antenna panel design, the implementation constrains will be same as Rel-15, and spherical coverage performance is expected to be the same.</w:t>
              </w:r>
              <w:r>
                <w:rPr>
                  <w:rFonts w:eastAsiaTheme="minorEastAsia"/>
                  <w:color w:val="000000" w:themeColor="text1"/>
                  <w:lang w:val="en-US" w:eastAsia="zh-CN"/>
                </w:rPr>
                <w:t xml:space="preserve"> </w:t>
              </w:r>
            </w:ins>
          </w:p>
          <w:p w14:paraId="389D9ADB" w14:textId="33D57342" w:rsidR="00DD52FA" w:rsidRPr="00DD52FA" w:rsidRDefault="00DD52FA" w:rsidP="006D48C4">
            <w:pPr>
              <w:spacing w:after="120"/>
              <w:rPr>
                <w:ins w:id="53" w:author="OPPO Jinqiang" w:date="2020-02-25T16:27:00Z"/>
                <w:rFonts w:eastAsiaTheme="minorEastAsia"/>
                <w:color w:val="000000" w:themeColor="text1"/>
                <w:lang w:val="en-US" w:eastAsia="zh-CN"/>
              </w:rPr>
            </w:pPr>
            <w:ins w:id="54" w:author="OPPO Jinqiang" w:date="2020-02-25T16:28:00Z">
              <w:r>
                <w:rPr>
                  <w:rFonts w:eastAsiaTheme="minorEastAsia"/>
                  <w:color w:val="000000" w:themeColor="text1"/>
                  <w:lang w:val="en-US" w:eastAsia="zh-CN"/>
                </w:rPr>
                <w:t>Besides, i</w:t>
              </w:r>
              <w:r w:rsidRPr="00DD52FA">
                <w:rPr>
                  <w:rFonts w:eastAsiaTheme="minorEastAsia"/>
                  <w:color w:val="000000" w:themeColor="text1"/>
                  <w:lang w:val="en-US" w:eastAsia="zh-CN"/>
                </w:rPr>
                <w:t>n FR2 the power class is mapped to certain UE type, for example the PC3 actually is handheld UE.</w:t>
              </w:r>
            </w:ins>
            <w:ins w:id="55" w:author="OPPO Jinqiang" w:date="2020-02-25T16:29:00Z">
              <w:r>
                <w:rPr>
                  <w:rFonts w:eastAsiaTheme="minorEastAsia"/>
                  <w:color w:val="000000" w:themeColor="text1"/>
                  <w:lang w:val="en-US" w:eastAsia="zh-CN"/>
                </w:rPr>
                <w:t xml:space="preserve"> I</w:t>
              </w:r>
              <w:r w:rsidRPr="00DD52FA">
                <w:rPr>
                  <w:rFonts w:eastAsiaTheme="minorEastAsia"/>
                  <w:color w:val="000000" w:themeColor="text1"/>
                  <w:lang w:val="en-US" w:eastAsia="zh-CN"/>
                </w:rPr>
                <w:t>ntroduce a new power class, in other words new UE type within handheld UE. It is a little difficult to understand what kind of handheld UE actually is different from today’s smart phone and has less constrains in UE antenna module implementation. When there is clear picture, maybe this can be further discussed how to define the improved spherical coverage requirement.</w:t>
              </w:r>
            </w:ins>
          </w:p>
        </w:tc>
      </w:tr>
      <w:tr w:rsidR="00096D89" w:rsidRPr="00A62712" w14:paraId="45A9DDD4" w14:textId="77777777" w:rsidTr="00DF1F8B">
        <w:trPr>
          <w:ins w:id="56" w:author="Apple Inc." w:date="2020-02-26T02:16:00Z"/>
        </w:trPr>
        <w:tc>
          <w:tcPr>
            <w:tcW w:w="1236" w:type="dxa"/>
          </w:tcPr>
          <w:p w14:paraId="4F2DDB43" w14:textId="1379CD6E" w:rsidR="00096D89" w:rsidRDefault="00096D89" w:rsidP="00937916">
            <w:pPr>
              <w:spacing w:after="120"/>
              <w:rPr>
                <w:ins w:id="57" w:author="Apple Inc." w:date="2020-02-26T02:16:00Z"/>
                <w:rFonts w:eastAsiaTheme="minorEastAsia"/>
                <w:color w:val="000000" w:themeColor="text1"/>
                <w:lang w:val="en-US" w:eastAsia="zh-CN"/>
              </w:rPr>
            </w:pPr>
            <w:ins w:id="58" w:author="Apple Inc." w:date="2020-02-26T02:16:00Z">
              <w:r>
                <w:rPr>
                  <w:rFonts w:eastAsiaTheme="minorEastAsia"/>
                  <w:color w:val="000000" w:themeColor="text1"/>
                  <w:lang w:val="en-US" w:eastAsia="zh-CN"/>
                </w:rPr>
                <w:t>Apple</w:t>
              </w:r>
            </w:ins>
          </w:p>
        </w:tc>
        <w:tc>
          <w:tcPr>
            <w:tcW w:w="8395" w:type="dxa"/>
          </w:tcPr>
          <w:p w14:paraId="2D418576" w14:textId="6FF80D2B" w:rsidR="00096D89" w:rsidRDefault="00096D89" w:rsidP="006D48C4">
            <w:pPr>
              <w:spacing w:after="120"/>
              <w:rPr>
                <w:ins w:id="59" w:author="Apple Inc." w:date="2020-02-26T02:16:00Z"/>
                <w:rFonts w:eastAsiaTheme="minorEastAsia"/>
                <w:color w:val="000000" w:themeColor="text1"/>
                <w:lang w:val="en-US" w:eastAsia="zh-CN"/>
              </w:rPr>
            </w:pPr>
            <w:ins w:id="60" w:author="Apple Inc." w:date="2020-02-26T02:16:00Z">
              <w:r>
                <w:rPr>
                  <w:rFonts w:eastAsiaTheme="minorEastAsia"/>
                  <w:color w:val="000000" w:themeColor="text1"/>
                  <w:lang w:val="en-US" w:eastAsia="zh-CN"/>
                </w:rPr>
                <w:t>Option 1</w:t>
              </w:r>
            </w:ins>
            <w:ins w:id="61" w:author="Apple Inc." w:date="2020-02-26T02:19:00Z">
              <w:r>
                <w:rPr>
                  <w:rFonts w:eastAsiaTheme="minorEastAsia"/>
                  <w:color w:val="000000" w:themeColor="text1"/>
                  <w:lang w:val="en-US" w:eastAsia="zh-CN"/>
                </w:rPr>
                <w:t xml:space="preserve">. </w:t>
              </w:r>
            </w:ins>
            <w:ins w:id="62" w:author="Apple Inc." w:date="2020-02-26T02:20:00Z">
              <w:r>
                <w:rPr>
                  <w:rFonts w:eastAsia="Malgun Gothic"/>
                  <w:color w:val="000000" w:themeColor="text1"/>
                  <w:lang w:val="en-US" w:eastAsia="ko-KR"/>
                </w:rPr>
                <w:t>As we had shown in our paper, modifying any parameter of the power class requirement in a subsequent release has no precedence in 3GPP</w:t>
              </w:r>
            </w:ins>
            <w:ins w:id="63" w:author="Apple Inc." w:date="2020-02-26T02:22:00Z">
              <w:r w:rsidR="00BC4284">
                <w:rPr>
                  <w:rFonts w:eastAsia="Malgun Gothic"/>
                  <w:color w:val="000000" w:themeColor="text1"/>
                  <w:lang w:val="en-US" w:eastAsia="ko-KR"/>
                </w:rPr>
                <w:t>, and Option 2 shall be precluded</w:t>
              </w:r>
            </w:ins>
            <w:ins w:id="64" w:author="Apple Inc." w:date="2020-02-26T02:20:00Z">
              <w:r>
                <w:rPr>
                  <w:rFonts w:eastAsia="Malgun Gothic"/>
                  <w:color w:val="000000" w:themeColor="text1"/>
                  <w:lang w:val="en-US" w:eastAsia="ko-KR"/>
                </w:rPr>
                <w:t>. Regarding Option 3, we do not see a strong need for a new handheld UE power class at this time, and we do not see the motivation to reach such an agreement in RAN4. Possible discussions around Option</w:t>
              </w:r>
            </w:ins>
            <w:ins w:id="65" w:author="Apple Inc." w:date="2020-02-26T02:21:00Z">
              <w:r>
                <w:rPr>
                  <w:rFonts w:eastAsia="Malgun Gothic"/>
                  <w:color w:val="000000" w:themeColor="text1"/>
                  <w:lang w:val="en-US" w:eastAsia="ko-KR"/>
                </w:rPr>
                <w:t xml:space="preserve"> 3 should be held at the RAN Plenary level, since they impact future 3GPP work scope.</w:t>
              </w:r>
            </w:ins>
          </w:p>
        </w:tc>
      </w:tr>
    </w:tbl>
    <w:p w14:paraId="3C2EB0AC" w14:textId="719FE383" w:rsidR="000E2319" w:rsidRDefault="000E2319" w:rsidP="000E2319">
      <w:pPr>
        <w:pStyle w:val="afe"/>
        <w:overflowPunct/>
        <w:autoSpaceDE/>
        <w:autoSpaceDN/>
        <w:adjustRightInd/>
        <w:spacing w:after="120"/>
        <w:ind w:left="720" w:firstLineChars="0" w:firstLine="0"/>
        <w:textAlignment w:val="auto"/>
        <w:rPr>
          <w:rFonts w:eastAsia="宋体"/>
          <w:color w:val="0070C0"/>
          <w:szCs w:val="24"/>
          <w:lang w:eastAsia="zh-CN"/>
        </w:rPr>
      </w:pPr>
    </w:p>
    <w:p w14:paraId="0C63D218" w14:textId="77777777" w:rsidR="00897BD6" w:rsidRPr="00805BE8" w:rsidRDefault="00897BD6" w:rsidP="00897BD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7F8F73" w14:textId="77777777" w:rsidR="00897BD6" w:rsidRPr="00805BE8" w:rsidRDefault="00897BD6" w:rsidP="00897BD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B89F5E" w14:textId="77777777" w:rsidR="00897BD6" w:rsidRPr="00805BE8" w:rsidRDefault="00897BD6" w:rsidP="005B4802">
      <w:pPr>
        <w:rPr>
          <w:i/>
          <w:color w:val="0070C0"/>
          <w:lang w:eastAsia="zh-CN"/>
        </w:rPr>
      </w:pPr>
    </w:p>
    <w:p w14:paraId="66F9C9AC" w14:textId="554095B5" w:rsidR="00571777" w:rsidRPr="00805BE8" w:rsidRDefault="00571777" w:rsidP="00805BE8">
      <w:pPr>
        <w:pStyle w:val="3"/>
        <w:rPr>
          <w:sz w:val="24"/>
          <w:szCs w:val="16"/>
        </w:rPr>
      </w:pPr>
      <w:r w:rsidRPr="00805BE8">
        <w:rPr>
          <w:sz w:val="24"/>
          <w:szCs w:val="16"/>
        </w:rPr>
        <w:t>Sub-</w:t>
      </w:r>
      <w:r w:rsidR="00142BB9">
        <w:rPr>
          <w:sz w:val="24"/>
          <w:szCs w:val="16"/>
        </w:rPr>
        <w:t>topic</w:t>
      </w:r>
      <w:r w:rsidR="00A74F96">
        <w:rPr>
          <w:sz w:val="24"/>
          <w:szCs w:val="16"/>
        </w:rPr>
        <w:t xml:space="preserve"> 1-3</w:t>
      </w:r>
      <w:r w:rsidR="00725D91">
        <w:rPr>
          <w:sz w:val="24"/>
          <w:szCs w:val="16"/>
        </w:rPr>
        <w:t xml:space="preserve">: </w:t>
      </w:r>
      <w:r w:rsidR="0042243C">
        <w:rPr>
          <w:sz w:val="24"/>
          <w:szCs w:val="16"/>
        </w:rPr>
        <w:t>Work</w:t>
      </w:r>
      <w:r w:rsidR="004B38C9">
        <w:rPr>
          <w:sz w:val="24"/>
          <w:szCs w:val="16"/>
        </w:rPr>
        <w:t xml:space="preserve"> plan</w:t>
      </w:r>
      <w:r w:rsidR="004006D6">
        <w:rPr>
          <w:sz w:val="24"/>
          <w:szCs w:val="16"/>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E753E3">
        <w:rPr>
          <w:rFonts w:eastAsia="宋体"/>
          <w:szCs w:val="24"/>
          <w:lang w:eastAsia="zh-CN"/>
        </w:rPr>
        <w:t>Proposals</w:t>
      </w:r>
    </w:p>
    <w:p w14:paraId="277F457C" w14:textId="28A0F6E4" w:rsidR="00571777" w:rsidRPr="00E753E3"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宋体"/>
          <w:szCs w:val="24"/>
          <w:lang w:eastAsia="zh-CN"/>
        </w:rPr>
        <w:t xml:space="preserve">Option 1: </w:t>
      </w:r>
      <w:r w:rsidR="0093085B">
        <w:rPr>
          <w:rFonts w:eastAsia="宋体"/>
          <w:szCs w:val="24"/>
          <w:lang w:eastAsia="zh-CN"/>
        </w:rPr>
        <w:t xml:space="preserve">Discuss additional </w:t>
      </w:r>
      <w:r w:rsidR="005B25EF">
        <w:rPr>
          <w:rFonts w:eastAsia="宋体"/>
          <w:szCs w:val="24"/>
          <w:lang w:eastAsia="zh-CN"/>
        </w:rPr>
        <w:t>factors</w:t>
      </w:r>
      <w:r w:rsidR="0093085B">
        <w:rPr>
          <w:rFonts w:eastAsia="宋体"/>
          <w:szCs w:val="24"/>
          <w:lang w:eastAsia="zh-CN"/>
        </w:rPr>
        <w:t xml:space="preserve"> in </w:t>
      </w:r>
      <w:r w:rsidR="00C20A6F">
        <w:rPr>
          <w:rFonts w:eastAsia="宋体"/>
          <w:szCs w:val="24"/>
          <w:lang w:eastAsia="zh-CN"/>
        </w:rPr>
        <w:t>Rel-16</w:t>
      </w:r>
      <w:r w:rsidR="0093085B">
        <w:rPr>
          <w:rFonts w:eastAsia="宋体"/>
          <w:szCs w:val="24"/>
          <w:lang w:eastAsia="zh-CN"/>
        </w:rPr>
        <w:t>, and technical analysis in Rel-17 if necessary</w:t>
      </w:r>
    </w:p>
    <w:p w14:paraId="58996C1B" w14:textId="44D8DE37" w:rsidR="00571777" w:rsidRPr="00A62712" w:rsidRDefault="00571777" w:rsidP="0057177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A62712">
        <w:rPr>
          <w:rFonts w:eastAsia="宋体"/>
          <w:color w:val="000000" w:themeColor="text1"/>
          <w:szCs w:val="24"/>
          <w:lang w:eastAsia="zh-CN"/>
        </w:rPr>
        <w:t xml:space="preserve">Option 2: </w:t>
      </w:r>
      <w:r w:rsidR="00E77652">
        <w:rPr>
          <w:rFonts w:eastAsia="宋体"/>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宋体"/>
          <w:color w:val="000000" w:themeColor="text1"/>
          <w:szCs w:val="24"/>
          <w:lang w:eastAsia="zh-CN"/>
        </w:rPr>
        <w:t xml:space="preserve"> </w:t>
      </w:r>
      <w:r w:rsidR="0093085B">
        <w:rPr>
          <w:rFonts w:eastAsia="宋体"/>
          <w:color w:val="000000" w:themeColor="text1"/>
          <w:szCs w:val="24"/>
          <w:lang w:eastAsia="zh-CN"/>
        </w:rPr>
        <w:t>in Rel-16</w:t>
      </w:r>
      <w:r w:rsidR="002A52CD" w:rsidRPr="00A62712">
        <w:rPr>
          <w:rFonts w:eastAsia="宋体"/>
          <w:color w:val="000000" w:themeColor="text1"/>
          <w:szCs w:val="24"/>
          <w:lang w:eastAsia="zh-CN"/>
        </w:rPr>
        <w:t xml:space="preserve"> (</w:t>
      </w:r>
      <w:r w:rsidR="0093085B">
        <w:rPr>
          <w:rFonts w:eastAsia="宋体"/>
          <w:color w:val="000000" w:themeColor="text1"/>
          <w:szCs w:val="24"/>
          <w:lang w:eastAsia="zh-CN"/>
        </w:rPr>
        <w:t>until RAN4 #95</w:t>
      </w:r>
      <w:r w:rsidR="002A52CD" w:rsidRPr="00A62712">
        <w:rPr>
          <w:rFonts w:eastAsia="宋体"/>
          <w:color w:val="000000" w:themeColor="text1"/>
          <w:szCs w:val="24"/>
          <w:lang w:eastAsia="zh-CN"/>
        </w:rPr>
        <w:t>)</w:t>
      </w:r>
    </w:p>
    <w:p w14:paraId="38319551"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061196C1" w:rsidR="00937916" w:rsidRPr="00A62712" w:rsidRDefault="009C5121" w:rsidP="00937916">
            <w:pPr>
              <w:spacing w:after="120"/>
              <w:rPr>
                <w:rFonts w:eastAsiaTheme="minorEastAsia"/>
                <w:color w:val="000000" w:themeColor="text1"/>
                <w:lang w:val="en-US" w:eastAsia="zh-CN"/>
              </w:rPr>
            </w:pPr>
            <w:ins w:id="66" w:author="OPPO Jinqiang" w:date="2020-02-25T16:30:00Z">
              <w:r>
                <w:rPr>
                  <w:rFonts w:eastAsiaTheme="minorEastAsia" w:hint="eastAsia"/>
                  <w:color w:val="000000" w:themeColor="text1"/>
                  <w:lang w:val="en-US" w:eastAsia="zh-CN"/>
                </w:rPr>
                <w:t>OPPO</w:t>
              </w:r>
            </w:ins>
          </w:p>
        </w:tc>
        <w:tc>
          <w:tcPr>
            <w:tcW w:w="8395" w:type="dxa"/>
          </w:tcPr>
          <w:p w14:paraId="1571D222" w14:textId="57B4BF88" w:rsidR="00937916" w:rsidRPr="009C5121" w:rsidRDefault="009C5121" w:rsidP="009C5121">
            <w:pPr>
              <w:spacing w:after="120"/>
              <w:rPr>
                <w:rFonts w:eastAsia="Malgun Gothic"/>
                <w:color w:val="000000" w:themeColor="text1"/>
                <w:lang w:val="en-US" w:eastAsia="ko-KR"/>
              </w:rPr>
            </w:pPr>
            <w:ins w:id="67" w:author="OPPO Jinqiang" w:date="2020-02-25T16:30:00Z">
              <w:r>
                <w:rPr>
                  <w:rFonts w:eastAsia="Malgun Gothic"/>
                  <w:color w:val="000000" w:themeColor="text1"/>
                  <w:lang w:val="en-US" w:eastAsia="ko-KR"/>
                </w:rPr>
                <w:t xml:space="preserve">Our suggestion is the discussion can happen only when there is </w:t>
              </w:r>
              <w:r w:rsidRPr="009C5121">
                <w:rPr>
                  <w:rFonts w:eastAsia="Malgun Gothic"/>
                  <w:color w:val="000000" w:themeColor="text1"/>
                  <w:lang w:val="en-US" w:eastAsia="ko-KR"/>
                </w:rPr>
                <w:t>big improvement in UE d</w:t>
              </w:r>
              <w:r>
                <w:rPr>
                  <w:rFonts w:eastAsia="Malgun Gothic"/>
                  <w:color w:val="000000" w:themeColor="text1"/>
                  <w:lang w:val="en-US" w:eastAsia="ko-KR"/>
                </w:rPr>
                <w:t xml:space="preserve">esign and antenna panel design which leads to less </w:t>
              </w:r>
              <w:r w:rsidRPr="009C5121">
                <w:rPr>
                  <w:rFonts w:eastAsia="Malgun Gothic"/>
                  <w:color w:val="000000" w:themeColor="text1"/>
                  <w:lang w:val="en-US" w:eastAsia="ko-KR"/>
                </w:rPr>
                <w:t xml:space="preserve">implementation constrains </w:t>
              </w:r>
            </w:ins>
            <w:ins w:id="68" w:author="OPPO Jinqiang" w:date="2020-02-25T16:31:00Z">
              <w:r>
                <w:rPr>
                  <w:rFonts w:eastAsia="Malgun Gothic"/>
                  <w:color w:val="000000" w:themeColor="text1"/>
                  <w:lang w:val="en-US" w:eastAsia="ko-KR"/>
                </w:rPr>
                <w:t xml:space="preserve">comparing to </w:t>
              </w:r>
            </w:ins>
            <w:ins w:id="69" w:author="OPPO Jinqiang" w:date="2020-02-25T16:30:00Z">
              <w:r w:rsidRPr="009C5121">
                <w:rPr>
                  <w:rFonts w:eastAsia="Malgun Gothic"/>
                  <w:color w:val="000000" w:themeColor="text1"/>
                  <w:lang w:val="en-US" w:eastAsia="ko-KR"/>
                </w:rPr>
                <w:t>Rel-15,</w:t>
              </w:r>
            </w:ins>
            <w:ins w:id="70" w:author="OPPO Jinqiang" w:date="2020-02-25T16:31:00Z">
              <w:r>
                <w:rPr>
                  <w:rFonts w:eastAsia="Malgun Gothic"/>
                  <w:color w:val="000000" w:themeColor="text1"/>
                  <w:lang w:val="en-US" w:eastAsia="ko-KR"/>
                </w:rPr>
                <w:t xml:space="preserve"> otherwise,</w:t>
              </w:r>
            </w:ins>
            <w:ins w:id="71" w:author="OPPO Jinqiang" w:date="2020-02-25T16:30:00Z">
              <w:r w:rsidRPr="009C5121">
                <w:rPr>
                  <w:rFonts w:eastAsia="Malgun Gothic"/>
                  <w:color w:val="000000" w:themeColor="text1"/>
                  <w:lang w:val="en-US" w:eastAsia="ko-KR"/>
                </w:rPr>
                <w:t xml:space="preserve"> spherical coverage performance is expected to be the same.</w:t>
              </w:r>
            </w:ins>
          </w:p>
        </w:tc>
      </w:tr>
      <w:tr w:rsidR="00096D89" w:rsidRPr="00A62712" w14:paraId="7277365A" w14:textId="77777777" w:rsidTr="00DF1F8B">
        <w:trPr>
          <w:ins w:id="72" w:author="Apple Inc." w:date="2020-02-26T02:16:00Z"/>
        </w:trPr>
        <w:tc>
          <w:tcPr>
            <w:tcW w:w="1236" w:type="dxa"/>
          </w:tcPr>
          <w:p w14:paraId="09477C72" w14:textId="24D73869" w:rsidR="00096D89" w:rsidRDefault="00096D89" w:rsidP="00937916">
            <w:pPr>
              <w:spacing w:after="120"/>
              <w:rPr>
                <w:ins w:id="73" w:author="Apple Inc." w:date="2020-02-26T02:16:00Z"/>
                <w:rFonts w:eastAsiaTheme="minorEastAsia"/>
                <w:color w:val="000000" w:themeColor="text1"/>
                <w:lang w:val="en-US" w:eastAsia="zh-CN"/>
              </w:rPr>
            </w:pPr>
            <w:ins w:id="74" w:author="Apple Inc." w:date="2020-02-26T02:16:00Z">
              <w:r>
                <w:rPr>
                  <w:rFonts w:eastAsiaTheme="minorEastAsia"/>
                  <w:color w:val="000000" w:themeColor="text1"/>
                  <w:lang w:val="en-US" w:eastAsia="zh-CN"/>
                </w:rPr>
                <w:t>Apple</w:t>
              </w:r>
            </w:ins>
          </w:p>
        </w:tc>
        <w:tc>
          <w:tcPr>
            <w:tcW w:w="8395" w:type="dxa"/>
          </w:tcPr>
          <w:p w14:paraId="167DC83B" w14:textId="3514EF76" w:rsidR="00096D89" w:rsidRDefault="00096D89" w:rsidP="009C5121">
            <w:pPr>
              <w:spacing w:after="120"/>
              <w:rPr>
                <w:ins w:id="75" w:author="Apple Inc." w:date="2020-02-26T02:16:00Z"/>
                <w:rFonts w:eastAsia="Malgun Gothic"/>
                <w:color w:val="000000" w:themeColor="text1"/>
                <w:lang w:val="en-US" w:eastAsia="ko-KR"/>
              </w:rPr>
            </w:pPr>
            <w:ins w:id="76" w:author="Apple Inc." w:date="2020-02-26T02:16:00Z">
              <w:r>
                <w:rPr>
                  <w:rFonts w:eastAsia="Malgun Gothic"/>
                  <w:color w:val="000000" w:themeColor="text1"/>
                  <w:lang w:val="en-US" w:eastAsia="ko-KR"/>
                </w:rPr>
                <w:t>As we had shown in our pape</w:t>
              </w:r>
            </w:ins>
            <w:ins w:id="77" w:author="Apple Inc." w:date="2020-02-26T02:17:00Z">
              <w:r>
                <w:rPr>
                  <w:rFonts w:eastAsia="Malgun Gothic"/>
                  <w:color w:val="000000" w:themeColor="text1"/>
                  <w:lang w:val="en-US" w:eastAsia="ko-KR"/>
                </w:rPr>
                <w:t xml:space="preserve">r, modifying any parameter of the power class requirement in a subsequent release has no precedence in 3GPP. </w:t>
              </w:r>
            </w:ins>
            <w:ins w:id="78" w:author="Apple Inc." w:date="2020-02-26T02:21:00Z">
              <w:r>
                <w:rPr>
                  <w:rFonts w:eastAsia="Malgun Gothic"/>
                  <w:color w:val="000000" w:themeColor="text1"/>
                  <w:lang w:val="en-US" w:eastAsia="ko-KR"/>
                </w:rPr>
                <w:t>Thus, both of the options are out of sc</w:t>
              </w:r>
            </w:ins>
            <w:ins w:id="79" w:author="Apple Inc." w:date="2020-02-26T02:22:00Z">
              <w:r>
                <w:rPr>
                  <w:rFonts w:eastAsia="Malgun Gothic"/>
                  <w:color w:val="000000" w:themeColor="text1"/>
                  <w:lang w:val="en-US" w:eastAsia="ko-KR"/>
                </w:rPr>
                <w:t>ope of this work item.</w:t>
              </w:r>
            </w:ins>
          </w:p>
        </w:tc>
      </w:tr>
      <w:tr w:rsidR="00945DFC" w:rsidRPr="00A62712" w14:paraId="579836AF" w14:textId="77777777" w:rsidTr="00DF1F8B">
        <w:trPr>
          <w:ins w:id="80" w:author="冯三军" w:date="2020-02-26T18:34:00Z"/>
        </w:trPr>
        <w:tc>
          <w:tcPr>
            <w:tcW w:w="1236" w:type="dxa"/>
          </w:tcPr>
          <w:p w14:paraId="23FCC86C" w14:textId="740C0B28" w:rsidR="00945DFC" w:rsidRDefault="00945DFC" w:rsidP="00945DFC">
            <w:pPr>
              <w:spacing w:after="120"/>
              <w:rPr>
                <w:ins w:id="81" w:author="冯三军" w:date="2020-02-26T18:34:00Z"/>
                <w:rFonts w:eastAsiaTheme="minorEastAsia"/>
                <w:color w:val="000000" w:themeColor="text1"/>
                <w:lang w:val="en-US" w:eastAsia="zh-CN"/>
              </w:rPr>
            </w:pPr>
            <w:ins w:id="82" w:author="冯三军" w:date="2020-02-26T18:35:00Z">
              <w:r>
                <w:rPr>
                  <w:rFonts w:eastAsiaTheme="minorEastAsia" w:hint="eastAsia"/>
                  <w:color w:val="000000" w:themeColor="text1"/>
                  <w:lang w:val="en-US" w:eastAsia="zh-CN"/>
                </w:rPr>
                <w:t>v</w:t>
              </w:r>
              <w:r>
                <w:rPr>
                  <w:rFonts w:eastAsiaTheme="minorEastAsia"/>
                  <w:color w:val="000000" w:themeColor="text1"/>
                  <w:lang w:val="en-US" w:eastAsia="zh-CN"/>
                </w:rPr>
                <w:t>ivo</w:t>
              </w:r>
            </w:ins>
          </w:p>
        </w:tc>
        <w:tc>
          <w:tcPr>
            <w:tcW w:w="8395" w:type="dxa"/>
          </w:tcPr>
          <w:p w14:paraId="33A18C82" w14:textId="0D1500CF" w:rsidR="00945DFC" w:rsidRDefault="00945DFC" w:rsidP="00945DFC">
            <w:pPr>
              <w:spacing w:after="120"/>
              <w:rPr>
                <w:ins w:id="83" w:author="冯三军" w:date="2020-02-26T18:34:00Z"/>
                <w:rFonts w:eastAsia="Malgun Gothic"/>
                <w:color w:val="000000" w:themeColor="text1"/>
                <w:lang w:val="en-US" w:eastAsia="ko-KR"/>
              </w:rPr>
            </w:pPr>
            <w:ins w:id="84" w:author="冯三军" w:date="2020-02-26T18:35:00Z">
              <w:r>
                <w:rPr>
                  <w:rFonts w:eastAsiaTheme="minorEastAsia" w:hint="eastAsia"/>
                  <w:color w:val="000000" w:themeColor="text1"/>
                  <w:lang w:val="en-US" w:eastAsia="zh-CN"/>
                </w:rPr>
                <w:t>W</w:t>
              </w:r>
              <w:r>
                <w:rPr>
                  <w:rFonts w:eastAsiaTheme="minorEastAsia"/>
                  <w:color w:val="000000" w:themeColor="text1"/>
                  <w:lang w:val="en-US" w:eastAsia="zh-CN"/>
                </w:rPr>
                <w:t xml:space="preserve">e are open to discuss factors that could be enhanced. However, </w:t>
              </w:r>
              <w:r>
                <w:rPr>
                  <w:rFonts w:eastAsiaTheme="minorEastAsia" w:hint="eastAsia"/>
                  <w:color w:val="000000" w:themeColor="text1"/>
                  <w:lang w:val="en-US" w:eastAsia="zh-CN"/>
                </w:rPr>
                <w:t>R</w:t>
              </w:r>
              <w:r>
                <w:rPr>
                  <w:rFonts w:eastAsiaTheme="minorEastAsia"/>
                  <w:color w:val="000000" w:themeColor="text1"/>
                  <w:lang w:val="en-US" w:eastAsia="zh-CN"/>
                </w:rPr>
                <w:t>17 might be more realistic for technical disc</w:t>
              </w:r>
              <w:bookmarkStart w:id="85" w:name="_GoBack"/>
              <w:bookmarkEnd w:id="85"/>
              <w:r>
                <w:rPr>
                  <w:rFonts w:eastAsiaTheme="minorEastAsia"/>
                  <w:color w:val="000000" w:themeColor="text1"/>
                  <w:lang w:val="en-US" w:eastAsia="zh-CN"/>
                </w:rPr>
                <w:t xml:space="preserve">ussion and evaluation. </w:t>
              </w:r>
            </w:ins>
          </w:p>
        </w:tc>
      </w:tr>
    </w:tbl>
    <w:p w14:paraId="2041824B" w14:textId="77777777" w:rsidR="000E2319" w:rsidRDefault="000E2319" w:rsidP="000E2319">
      <w:pPr>
        <w:pStyle w:val="afe"/>
        <w:overflowPunct/>
        <w:autoSpaceDE/>
        <w:autoSpaceDN/>
        <w:adjustRightInd/>
        <w:spacing w:after="120"/>
        <w:ind w:left="720" w:firstLineChars="0" w:firstLine="0"/>
        <w:textAlignment w:val="auto"/>
        <w:rPr>
          <w:rFonts w:eastAsia="宋体"/>
          <w:color w:val="0070C0"/>
          <w:szCs w:val="24"/>
          <w:lang w:eastAsia="zh-CN"/>
        </w:rPr>
      </w:pP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2E1F5F6" w14:textId="77777777" w:rsidR="00897BD6" w:rsidRDefault="00897BD6" w:rsidP="005B4802">
      <w:pPr>
        <w:rPr>
          <w:color w:val="0070C0"/>
          <w:lang w:val="en-US" w:eastAsia="zh-CN"/>
        </w:rPr>
      </w:pPr>
    </w:p>
    <w:p w14:paraId="2F59D28F" w14:textId="77777777" w:rsidR="00DC2500" w:rsidRPr="00A62712" w:rsidRDefault="00DC2500" w:rsidP="00805BE8">
      <w:pPr>
        <w:pStyle w:val="2"/>
        <w:rPr>
          <w:color w:val="7F7F7F" w:themeColor="text1" w:themeTint="80"/>
        </w:rPr>
      </w:pPr>
      <w:r w:rsidRPr="00A62712">
        <w:rPr>
          <w:color w:val="7F7F7F" w:themeColor="text1" w:themeTint="80"/>
        </w:rPr>
        <w:t>Companies</w:t>
      </w:r>
      <w:r w:rsidRPr="00A62712">
        <w:rPr>
          <w:rFonts w:hint="eastAsia"/>
          <w:color w:val="7F7F7F" w:themeColor="text1" w:themeTint="80"/>
        </w:rPr>
        <w:t xml:space="preserve"> views</w:t>
      </w:r>
      <w:r w:rsidRPr="00A62712">
        <w:rPr>
          <w:color w:val="7F7F7F" w:themeColor="text1" w:themeTint="80"/>
        </w:rPr>
        <w:t>’</w:t>
      </w:r>
      <w:r w:rsidRPr="00A62712">
        <w:rPr>
          <w:rFonts w:hint="eastAsia"/>
          <w:color w:val="7F7F7F" w:themeColor="text1" w:themeTint="80"/>
        </w:rPr>
        <w:t xml:space="preserve"> collection for 1st round </w:t>
      </w:r>
    </w:p>
    <w:p w14:paraId="2A1A3671" w14:textId="3AD534F7" w:rsidR="003418CB" w:rsidRPr="00A62712" w:rsidRDefault="00DC2500" w:rsidP="00805BE8">
      <w:pPr>
        <w:pStyle w:val="3"/>
        <w:rPr>
          <w:color w:val="7F7F7F" w:themeColor="text1" w:themeTint="80"/>
          <w:sz w:val="24"/>
          <w:szCs w:val="16"/>
        </w:rPr>
      </w:pPr>
      <w:r w:rsidRPr="00A62712">
        <w:rPr>
          <w:color w:val="7F7F7F" w:themeColor="text1" w:themeTint="80"/>
          <w:sz w:val="24"/>
          <w:szCs w:val="16"/>
        </w:rPr>
        <w:t>Open issues</w:t>
      </w:r>
      <w:r w:rsidR="003418CB" w:rsidRPr="00A62712">
        <w:rPr>
          <w:color w:val="7F7F7F" w:themeColor="text1" w:themeTint="80"/>
          <w:sz w:val="24"/>
          <w:szCs w:val="16"/>
        </w:rPr>
        <w:t xml:space="preserve"> </w:t>
      </w:r>
    </w:p>
    <w:tbl>
      <w:tblPr>
        <w:tblStyle w:val="afd"/>
        <w:tblW w:w="0" w:type="auto"/>
        <w:tblLook w:val="04A0" w:firstRow="1" w:lastRow="0" w:firstColumn="1" w:lastColumn="0" w:noHBand="0" w:noVBand="1"/>
      </w:tblPr>
      <w:tblGrid>
        <w:gridCol w:w="1236"/>
        <w:gridCol w:w="8395"/>
      </w:tblGrid>
      <w:tr w:rsidR="002167FE" w:rsidRPr="00A62712" w14:paraId="78E9E803" w14:textId="77777777" w:rsidTr="003418CB">
        <w:tc>
          <w:tcPr>
            <w:tcW w:w="1242" w:type="dxa"/>
          </w:tcPr>
          <w:p w14:paraId="19D3FBE3" w14:textId="2C08F55B" w:rsidR="003418CB" w:rsidRPr="00A62712" w:rsidRDefault="003418CB"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Company</w:t>
            </w:r>
          </w:p>
        </w:tc>
        <w:tc>
          <w:tcPr>
            <w:tcW w:w="8615" w:type="dxa"/>
          </w:tcPr>
          <w:p w14:paraId="7472F33A" w14:textId="205DC53E" w:rsidR="003418CB" w:rsidRPr="00A62712" w:rsidRDefault="00571777"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w:t>
            </w:r>
          </w:p>
        </w:tc>
      </w:tr>
      <w:tr w:rsidR="002167FE" w:rsidRPr="00A62712" w14:paraId="77477C9E" w14:textId="77777777" w:rsidTr="003418CB">
        <w:tc>
          <w:tcPr>
            <w:tcW w:w="1242" w:type="dxa"/>
          </w:tcPr>
          <w:p w14:paraId="4076A351" w14:textId="146B5536" w:rsidR="003418CB" w:rsidRPr="00A62712" w:rsidRDefault="002167FE"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8260D5B" w14:textId="7A58D17A"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 xml:space="preserve">1: </w:t>
            </w:r>
          </w:p>
          <w:p w14:paraId="5840CDEF" w14:textId="3C6924E4"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2:</w:t>
            </w:r>
          </w:p>
          <w:p w14:paraId="4A5581E9" w14:textId="6455CE1D"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w:t>
            </w:r>
            <w:r w:rsidRPr="00A62712">
              <w:rPr>
                <w:rFonts w:eastAsiaTheme="minorEastAsia" w:hint="eastAsia"/>
                <w:color w:val="7F7F7F" w:themeColor="text1" w:themeTint="80"/>
                <w:lang w:val="en-US" w:eastAsia="zh-CN"/>
              </w:rPr>
              <w:t>.</w:t>
            </w:r>
          </w:p>
          <w:p w14:paraId="22642761" w14:textId="048F3989"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Others:</w:t>
            </w:r>
          </w:p>
        </w:tc>
      </w:tr>
    </w:tbl>
    <w:p w14:paraId="434B388F" w14:textId="4AA766E4" w:rsidR="003418CB" w:rsidRPr="00A62712" w:rsidRDefault="003418CB" w:rsidP="005B4802">
      <w:pPr>
        <w:rPr>
          <w:color w:val="7F7F7F" w:themeColor="text1" w:themeTint="80"/>
          <w:lang w:val="en-US" w:eastAsia="zh-CN"/>
        </w:rPr>
      </w:pPr>
      <w:r w:rsidRPr="00A62712">
        <w:rPr>
          <w:rFonts w:hint="eastAsia"/>
          <w:color w:val="7F7F7F" w:themeColor="text1" w:themeTint="80"/>
          <w:lang w:val="en-US" w:eastAsia="zh-CN"/>
        </w:rPr>
        <w:t xml:space="preserve"> </w:t>
      </w:r>
    </w:p>
    <w:p w14:paraId="534E67F0" w14:textId="1670CAC5" w:rsidR="009415B0" w:rsidRPr="00A62712" w:rsidRDefault="009415B0" w:rsidP="00805BE8">
      <w:pPr>
        <w:pStyle w:val="3"/>
        <w:rPr>
          <w:color w:val="7F7F7F" w:themeColor="text1" w:themeTint="80"/>
          <w:sz w:val="24"/>
          <w:szCs w:val="16"/>
        </w:rPr>
      </w:pPr>
      <w:r w:rsidRPr="00A62712">
        <w:rPr>
          <w:color w:val="7F7F7F" w:themeColor="text1" w:themeTint="80"/>
          <w:sz w:val="24"/>
          <w:szCs w:val="16"/>
        </w:rPr>
        <w:t>CRs/TPs comments collection</w:t>
      </w:r>
    </w:p>
    <w:p w14:paraId="44632141" w14:textId="58C29726" w:rsidR="009415B0" w:rsidRPr="00A62712" w:rsidRDefault="00855107" w:rsidP="005B4802">
      <w:pPr>
        <w:rPr>
          <w:i/>
          <w:color w:val="7F7F7F" w:themeColor="text1" w:themeTint="80"/>
          <w:lang w:val="en-US" w:eastAsia="zh-CN"/>
        </w:rPr>
      </w:pPr>
      <w:r w:rsidRPr="00A62712">
        <w:rPr>
          <w:rFonts w:hint="eastAsia"/>
          <w:i/>
          <w:color w:val="7F7F7F" w:themeColor="text1" w:themeTint="80"/>
          <w:lang w:val="en-US" w:eastAsia="zh-CN"/>
        </w:rPr>
        <w:t>Major close</w:t>
      </w:r>
      <w:r w:rsidR="00E97AD5" w:rsidRPr="00A62712">
        <w:rPr>
          <w:i/>
          <w:color w:val="7F7F7F" w:themeColor="text1" w:themeTint="80"/>
          <w:lang w:val="en-US" w:eastAsia="zh-CN"/>
        </w:rPr>
        <w:t>-</w:t>
      </w:r>
      <w:r w:rsidRPr="00A62712">
        <w:rPr>
          <w:rFonts w:hint="eastAsia"/>
          <w:i/>
          <w:color w:val="7F7F7F" w:themeColor="text1" w:themeTint="80"/>
          <w:lang w:val="en-US" w:eastAsia="zh-CN"/>
        </w:rPr>
        <w:t>to</w:t>
      </w:r>
      <w:r w:rsidR="00E97AD5" w:rsidRPr="00A62712">
        <w:rPr>
          <w:i/>
          <w:color w:val="7F7F7F" w:themeColor="text1" w:themeTint="80"/>
          <w:lang w:val="en-US" w:eastAsia="zh-CN"/>
        </w:rPr>
        <w:t>-</w:t>
      </w:r>
      <w:r w:rsidRPr="00A62712">
        <w:rPr>
          <w:i/>
          <w:color w:val="7F7F7F" w:themeColor="text1" w:themeTint="80"/>
          <w:lang w:val="en-US" w:eastAsia="zh-CN"/>
        </w:rPr>
        <w:t>finalize</w:t>
      </w:r>
      <w:r w:rsidRPr="00A62712">
        <w:rPr>
          <w:rFonts w:hint="eastAsia"/>
          <w:i/>
          <w:color w:val="7F7F7F" w:themeColor="text1" w:themeTint="80"/>
          <w:lang w:val="en-US" w:eastAsia="zh-CN"/>
        </w:rPr>
        <w:t xml:space="preserve"> WIs and Rel-15 maintenance, </w:t>
      </w:r>
      <w:r w:rsidRPr="00A62712">
        <w:rPr>
          <w:i/>
          <w:color w:val="7F7F7F" w:themeColor="text1" w:themeTint="80"/>
          <w:lang w:val="en-US" w:eastAsia="zh-CN"/>
        </w:rPr>
        <w:t>comments collections</w:t>
      </w:r>
      <w:r w:rsidRPr="00A62712">
        <w:rPr>
          <w:rFonts w:hint="eastAsia"/>
          <w:i/>
          <w:color w:val="7F7F7F" w:themeColor="text1" w:themeTint="80"/>
          <w:lang w:val="en-US" w:eastAsia="zh-CN"/>
        </w:rPr>
        <w:t xml:space="preserve"> can be arranged for TPs and CRs. For Rel-16 on-going WIs, </w:t>
      </w:r>
      <w:r w:rsidRPr="00A62712">
        <w:rPr>
          <w:i/>
          <w:color w:val="7F7F7F" w:themeColor="text1" w:themeTint="80"/>
          <w:lang w:val="en-US" w:eastAsia="zh-CN"/>
        </w:rPr>
        <w:t>suggest</w:t>
      </w:r>
      <w:r w:rsidRPr="00A62712">
        <w:rPr>
          <w:rFonts w:hint="eastAsia"/>
          <w:i/>
          <w:color w:val="7F7F7F" w:themeColor="text1" w:themeTint="80"/>
          <w:lang w:val="en-US" w:eastAsia="zh-CN"/>
        </w:rPr>
        <w:t xml:space="preserve"> to focus on open issues discussion on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p>
    <w:tbl>
      <w:tblPr>
        <w:tblStyle w:val="afd"/>
        <w:tblW w:w="0" w:type="auto"/>
        <w:tblLook w:val="04A0" w:firstRow="1" w:lastRow="0" w:firstColumn="1" w:lastColumn="0" w:noHBand="0" w:noVBand="1"/>
      </w:tblPr>
      <w:tblGrid>
        <w:gridCol w:w="1232"/>
        <w:gridCol w:w="8399"/>
      </w:tblGrid>
      <w:tr w:rsidR="002167FE" w:rsidRPr="00A62712" w14:paraId="570A5116" w14:textId="77777777" w:rsidTr="0037005F">
        <w:tc>
          <w:tcPr>
            <w:tcW w:w="1242" w:type="dxa"/>
          </w:tcPr>
          <w:p w14:paraId="5DC1106B" w14:textId="5A2FC6FF"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529FC9B7" w14:textId="24C9CD59"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 collection</w:t>
            </w:r>
          </w:p>
        </w:tc>
      </w:tr>
      <w:tr w:rsidR="002167FE" w:rsidRPr="00A62712" w14:paraId="07DECF26" w14:textId="77777777" w:rsidTr="0037005F">
        <w:tc>
          <w:tcPr>
            <w:tcW w:w="1242" w:type="dxa"/>
            <w:vMerge w:val="restart"/>
          </w:tcPr>
          <w:p w14:paraId="41D5B081" w14:textId="77777777"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lastRenderedPageBreak/>
              <w:t>XXX</w:t>
            </w:r>
          </w:p>
        </w:tc>
        <w:tc>
          <w:tcPr>
            <w:tcW w:w="8615" w:type="dxa"/>
          </w:tcPr>
          <w:p w14:paraId="4BB207B7" w14:textId="2D1E2F96"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6107E4A4" w14:textId="77777777" w:rsidTr="0037005F">
        <w:tc>
          <w:tcPr>
            <w:tcW w:w="1242" w:type="dxa"/>
            <w:vMerge/>
          </w:tcPr>
          <w:p w14:paraId="5C77C2BE"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976E3A3" w14:textId="458FCFFC"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2167FE" w:rsidRPr="00A62712" w14:paraId="629BFFB8" w14:textId="77777777" w:rsidTr="0037005F">
        <w:tc>
          <w:tcPr>
            <w:tcW w:w="1242" w:type="dxa"/>
            <w:vMerge/>
          </w:tcPr>
          <w:p w14:paraId="52AF9FD7"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3693E3EE" w14:textId="77777777" w:rsidR="00571777" w:rsidRPr="00A62712" w:rsidRDefault="00571777" w:rsidP="00571777">
            <w:pPr>
              <w:spacing w:after="120"/>
              <w:rPr>
                <w:rFonts w:eastAsiaTheme="minorEastAsia"/>
                <w:color w:val="7F7F7F" w:themeColor="text1" w:themeTint="80"/>
                <w:lang w:val="en-US" w:eastAsia="zh-CN"/>
              </w:rPr>
            </w:pPr>
          </w:p>
        </w:tc>
      </w:tr>
      <w:tr w:rsidR="002167FE" w:rsidRPr="00A62712" w14:paraId="5EF0FAF0" w14:textId="77777777" w:rsidTr="0037005F">
        <w:tc>
          <w:tcPr>
            <w:tcW w:w="1242" w:type="dxa"/>
            <w:vMerge w:val="restart"/>
          </w:tcPr>
          <w:p w14:paraId="68F6E76E" w14:textId="1A964EB1"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YYY</w:t>
            </w:r>
          </w:p>
        </w:tc>
        <w:tc>
          <w:tcPr>
            <w:tcW w:w="8615" w:type="dxa"/>
          </w:tcPr>
          <w:p w14:paraId="63195C26" w14:textId="72A7FCE0"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4B45F1D3" w14:textId="77777777" w:rsidTr="0037005F">
        <w:tc>
          <w:tcPr>
            <w:tcW w:w="1242" w:type="dxa"/>
            <w:vMerge/>
          </w:tcPr>
          <w:p w14:paraId="5E0ED97A"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AB9F702" w14:textId="319D0D9E"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571777" w:rsidRPr="00A62712" w14:paraId="22C5F25F" w14:textId="77777777" w:rsidTr="0037005F">
        <w:tc>
          <w:tcPr>
            <w:tcW w:w="1242" w:type="dxa"/>
            <w:vMerge/>
          </w:tcPr>
          <w:p w14:paraId="03201438"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00B45FA5" w14:textId="77777777" w:rsidR="00571777" w:rsidRPr="00A62712" w:rsidRDefault="00571777" w:rsidP="00571777">
            <w:pPr>
              <w:spacing w:after="120"/>
              <w:rPr>
                <w:rFonts w:eastAsiaTheme="minorEastAsia"/>
                <w:color w:val="7F7F7F" w:themeColor="text1" w:themeTint="80"/>
                <w:lang w:val="en-US" w:eastAsia="zh-CN"/>
              </w:rPr>
            </w:pPr>
          </w:p>
        </w:tc>
      </w:tr>
    </w:tbl>
    <w:p w14:paraId="3FFD8C7F" w14:textId="77777777" w:rsidR="009415B0" w:rsidRPr="00A62712" w:rsidRDefault="009415B0" w:rsidP="005B4802">
      <w:pPr>
        <w:rPr>
          <w:color w:val="7F7F7F" w:themeColor="text1" w:themeTint="80"/>
          <w:lang w:val="en-US" w:eastAsia="zh-CN"/>
        </w:rPr>
      </w:pPr>
    </w:p>
    <w:p w14:paraId="54C4684C" w14:textId="51FAA2A0" w:rsidR="003418CB" w:rsidRPr="00A62712" w:rsidRDefault="003418CB" w:rsidP="00B831AE">
      <w:pPr>
        <w:pStyle w:val="2"/>
        <w:rPr>
          <w:color w:val="7F7F7F" w:themeColor="text1" w:themeTint="80"/>
        </w:rPr>
      </w:pPr>
      <w:r w:rsidRPr="00A62712">
        <w:rPr>
          <w:color w:val="7F7F7F" w:themeColor="text1" w:themeTint="80"/>
        </w:rPr>
        <w:t>Summary</w:t>
      </w:r>
      <w:r w:rsidRPr="00A62712">
        <w:rPr>
          <w:rFonts w:hint="eastAsia"/>
          <w:color w:val="7F7F7F" w:themeColor="text1" w:themeTint="80"/>
        </w:rPr>
        <w:t xml:space="preserve"> for 1st round </w:t>
      </w:r>
    </w:p>
    <w:p w14:paraId="702EFDB0" w14:textId="77777777" w:rsidR="00DD19DE" w:rsidRPr="00A62712" w:rsidRDefault="00DD19DE">
      <w:pPr>
        <w:pStyle w:val="3"/>
        <w:rPr>
          <w:color w:val="7F7F7F" w:themeColor="text1" w:themeTint="80"/>
          <w:sz w:val="24"/>
          <w:szCs w:val="16"/>
        </w:rPr>
      </w:pPr>
      <w:r w:rsidRPr="00A62712">
        <w:rPr>
          <w:color w:val="7F7F7F" w:themeColor="text1" w:themeTint="80"/>
          <w:sz w:val="24"/>
          <w:szCs w:val="16"/>
        </w:rPr>
        <w:t xml:space="preserve">Open issues </w:t>
      </w:r>
    </w:p>
    <w:p w14:paraId="72FBF6C4" w14:textId="61182F8C" w:rsidR="003418CB" w:rsidRPr="00A62712" w:rsidRDefault="009415B0" w:rsidP="005B4802">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 list all the identified open issues and tentative agreements or candidate options and </w:t>
      </w:r>
      <w:r w:rsidRPr="00A62712">
        <w:rPr>
          <w:i/>
          <w:color w:val="7F7F7F" w:themeColor="text1" w:themeTint="80"/>
          <w:lang w:val="en-US" w:eastAsia="zh-CN"/>
        </w:rPr>
        <w:t>suggestion</w:t>
      </w:r>
      <w:r w:rsidRPr="00A62712">
        <w:rPr>
          <w:rFonts w:hint="eastAsia"/>
          <w:i/>
          <w:color w:val="7F7F7F" w:themeColor="text1" w:themeTint="80"/>
          <w:lang w:val="en-US" w:eastAsia="zh-CN"/>
        </w:rPr>
        <w:t xml:space="preserve">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2167FE" w:rsidRPr="00A62712" w14:paraId="3058A38F" w14:textId="77777777" w:rsidTr="0037005F">
        <w:tc>
          <w:tcPr>
            <w:tcW w:w="1242" w:type="dxa"/>
          </w:tcPr>
          <w:p w14:paraId="6373A1EA" w14:textId="7A145712" w:rsidR="00855107" w:rsidRPr="00A62712" w:rsidRDefault="00855107" w:rsidP="005B4802">
            <w:pPr>
              <w:rPr>
                <w:rFonts w:eastAsiaTheme="minorEastAsia"/>
                <w:b/>
                <w:bCs/>
                <w:color w:val="7F7F7F" w:themeColor="text1" w:themeTint="80"/>
                <w:lang w:val="en-US" w:eastAsia="zh-CN"/>
              </w:rPr>
            </w:pPr>
          </w:p>
        </w:tc>
        <w:tc>
          <w:tcPr>
            <w:tcW w:w="8615" w:type="dxa"/>
          </w:tcPr>
          <w:p w14:paraId="66178BBC" w14:textId="05A2C495"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 xml:space="preserve">Status summary </w:t>
            </w:r>
          </w:p>
        </w:tc>
      </w:tr>
      <w:tr w:rsidR="00004165" w:rsidRPr="00A62712" w14:paraId="12BC3760" w14:textId="77777777" w:rsidTr="0037005F">
        <w:tc>
          <w:tcPr>
            <w:tcW w:w="1242" w:type="dxa"/>
          </w:tcPr>
          <w:p w14:paraId="53876CE1" w14:textId="28B90423" w:rsidR="00004165" w:rsidRPr="00A62712" w:rsidRDefault="00004165" w:rsidP="00004165">
            <w:pPr>
              <w:rPr>
                <w:rFonts w:eastAsiaTheme="minorEastAsia"/>
                <w:color w:val="7F7F7F" w:themeColor="text1" w:themeTint="80"/>
                <w:lang w:val="en-US" w:eastAsia="zh-CN"/>
              </w:rPr>
            </w:pPr>
            <w:r w:rsidRPr="00A62712">
              <w:rPr>
                <w:rFonts w:eastAsiaTheme="minorEastAsia" w:hint="eastAsia"/>
                <w:b/>
                <w:bCs/>
                <w:color w:val="7F7F7F" w:themeColor="text1" w:themeTint="80"/>
                <w:lang w:val="en-US" w:eastAsia="zh-CN"/>
              </w:rPr>
              <w:t>Sub-</w:t>
            </w:r>
            <w:r w:rsidR="00142BB9" w:rsidRPr="00A62712">
              <w:rPr>
                <w:rFonts w:eastAsiaTheme="minorEastAsia" w:hint="eastAsia"/>
                <w:b/>
                <w:bCs/>
                <w:color w:val="7F7F7F" w:themeColor="text1" w:themeTint="80"/>
                <w:lang w:val="en-US" w:eastAsia="zh-CN"/>
              </w:rPr>
              <w:t>topic</w:t>
            </w:r>
            <w:r w:rsidRPr="00A62712">
              <w:rPr>
                <w:rFonts w:eastAsiaTheme="minorEastAsia" w:hint="eastAsia"/>
                <w:b/>
                <w:bCs/>
                <w:color w:val="7F7F7F" w:themeColor="text1" w:themeTint="80"/>
                <w:lang w:val="en-US" w:eastAsia="zh-CN"/>
              </w:rPr>
              <w:t>#1</w:t>
            </w:r>
          </w:p>
        </w:tc>
        <w:tc>
          <w:tcPr>
            <w:tcW w:w="8615" w:type="dxa"/>
          </w:tcPr>
          <w:p w14:paraId="73E72940" w14:textId="77777777"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Tentative agreements:</w:t>
            </w:r>
          </w:p>
          <w:p w14:paraId="30FA09F0" w14:textId="228529A5"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Candidate options:</w:t>
            </w:r>
          </w:p>
          <w:p w14:paraId="540D066C" w14:textId="07DEAD6B" w:rsidR="00004165" w:rsidRPr="00A62712" w:rsidRDefault="00E97AD5" w:rsidP="00004165">
            <w:pPr>
              <w:rPr>
                <w:rFonts w:eastAsiaTheme="minorEastAsia"/>
                <w:color w:val="7F7F7F" w:themeColor="text1" w:themeTint="80"/>
                <w:lang w:val="en-US" w:eastAsia="zh-CN"/>
              </w:rPr>
            </w:pPr>
            <w:r w:rsidRPr="00A62712">
              <w:rPr>
                <w:rFonts w:eastAsiaTheme="minorEastAsia"/>
                <w:i/>
                <w:color w:val="7F7F7F" w:themeColor="text1" w:themeTint="80"/>
                <w:lang w:val="en-US" w:eastAsia="zh-CN"/>
              </w:rPr>
              <w:t>Recommendations</w:t>
            </w:r>
            <w:r w:rsidR="00004165" w:rsidRPr="00A62712">
              <w:rPr>
                <w:rFonts w:eastAsiaTheme="minorEastAsia" w:hint="eastAsia"/>
                <w:i/>
                <w:color w:val="7F7F7F" w:themeColor="text1" w:themeTint="80"/>
                <w:lang w:val="en-US" w:eastAsia="zh-CN"/>
              </w:rPr>
              <w:t xml:space="preserve"> for 2</w:t>
            </w:r>
            <w:r w:rsidR="00004165" w:rsidRPr="00A62712">
              <w:rPr>
                <w:rFonts w:eastAsiaTheme="minorEastAsia" w:hint="eastAsia"/>
                <w:i/>
                <w:color w:val="7F7F7F" w:themeColor="text1" w:themeTint="80"/>
                <w:vertAlign w:val="superscript"/>
                <w:lang w:val="en-US" w:eastAsia="zh-CN"/>
              </w:rPr>
              <w:t>nd</w:t>
            </w:r>
            <w:r w:rsidR="00004165" w:rsidRPr="00A62712">
              <w:rPr>
                <w:rFonts w:eastAsiaTheme="minorEastAsia" w:hint="eastAsia"/>
                <w:i/>
                <w:color w:val="7F7F7F" w:themeColor="text1" w:themeTint="80"/>
                <w:lang w:val="en-US" w:eastAsia="zh-CN"/>
              </w:rPr>
              <w:t xml:space="preserve"> round:</w:t>
            </w:r>
          </w:p>
        </w:tc>
      </w:tr>
    </w:tbl>
    <w:p w14:paraId="3361B8C0" w14:textId="748EF76B" w:rsidR="00855107" w:rsidRPr="00A62712" w:rsidRDefault="00855107" w:rsidP="005B4802">
      <w:pPr>
        <w:rPr>
          <w:i/>
          <w:color w:val="7F7F7F" w:themeColor="text1" w:themeTint="80"/>
          <w:lang w:val="en-US" w:eastAsia="zh-CN"/>
        </w:rPr>
      </w:pPr>
    </w:p>
    <w:p w14:paraId="5CFF5CF9" w14:textId="5CE08D3A" w:rsidR="00962108" w:rsidRPr="00A62712" w:rsidRDefault="00085A0E" w:rsidP="005B4802">
      <w:pPr>
        <w:rPr>
          <w:i/>
          <w:color w:val="7F7F7F" w:themeColor="text1" w:themeTint="80"/>
          <w:lang w:val="en-US" w:eastAsia="zh-CN"/>
        </w:rPr>
      </w:pPr>
      <w:r w:rsidRPr="00A62712">
        <w:rPr>
          <w:i/>
          <w:color w:val="7F7F7F" w:themeColor="text1" w:themeTint="80"/>
          <w:lang w:val="en-US" w:eastAsia="zh-CN"/>
        </w:rPr>
        <w:t>Recommendations</w:t>
      </w:r>
      <w:r w:rsidR="00962108" w:rsidRPr="00A62712">
        <w:rPr>
          <w:rFonts w:hint="eastAsia"/>
          <w:i/>
          <w:color w:val="7F7F7F" w:themeColor="text1" w:themeTint="8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2167FE" w:rsidRPr="00A62712" w14:paraId="473FEA6C" w14:textId="09D036EB" w:rsidTr="00805BE8">
        <w:trPr>
          <w:trHeight w:val="744"/>
        </w:trPr>
        <w:tc>
          <w:tcPr>
            <w:tcW w:w="1395" w:type="dxa"/>
          </w:tcPr>
          <w:p w14:paraId="41CFDEBA" w14:textId="77777777" w:rsidR="00962108" w:rsidRPr="00A62712" w:rsidRDefault="00962108" w:rsidP="000D530B">
            <w:pPr>
              <w:rPr>
                <w:rFonts w:eastAsiaTheme="minorEastAsia"/>
                <w:b/>
                <w:bCs/>
                <w:color w:val="7F7F7F" w:themeColor="text1" w:themeTint="80"/>
                <w:lang w:val="en-US" w:eastAsia="zh-CN"/>
              </w:rPr>
            </w:pPr>
          </w:p>
        </w:tc>
        <w:tc>
          <w:tcPr>
            <w:tcW w:w="4554" w:type="dxa"/>
          </w:tcPr>
          <w:p w14:paraId="5EA05092" w14:textId="78273D10" w:rsidR="00962108" w:rsidRPr="00A62712" w:rsidRDefault="00962108" w:rsidP="000D530B">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WF/LS t-doc Title </w:t>
            </w:r>
          </w:p>
        </w:tc>
        <w:tc>
          <w:tcPr>
            <w:tcW w:w="2932" w:type="dxa"/>
          </w:tcPr>
          <w:p w14:paraId="029874A0" w14:textId="3D3B1333"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Assigned Company,</w:t>
            </w:r>
          </w:p>
          <w:p w14:paraId="56D7C997" w14:textId="63EE04CD"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WF or LS lead</w:t>
            </w:r>
          </w:p>
        </w:tc>
      </w:tr>
      <w:tr w:rsidR="00962108" w:rsidRPr="00A62712" w14:paraId="1F11BE92" w14:textId="0725E9F4" w:rsidTr="00805BE8">
        <w:trPr>
          <w:trHeight w:val="358"/>
        </w:trPr>
        <w:tc>
          <w:tcPr>
            <w:tcW w:w="1395" w:type="dxa"/>
          </w:tcPr>
          <w:p w14:paraId="7A1114F6" w14:textId="02F71787" w:rsidR="00962108" w:rsidRPr="00A62712" w:rsidRDefault="00962108"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#1</w:t>
            </w:r>
          </w:p>
        </w:tc>
        <w:tc>
          <w:tcPr>
            <w:tcW w:w="4554" w:type="dxa"/>
          </w:tcPr>
          <w:p w14:paraId="4131658E" w14:textId="75569E35" w:rsidR="00962108" w:rsidRPr="00A62712" w:rsidRDefault="00962108" w:rsidP="000D530B">
            <w:pPr>
              <w:rPr>
                <w:rFonts w:eastAsiaTheme="minorEastAsia"/>
                <w:color w:val="7F7F7F" w:themeColor="text1" w:themeTint="80"/>
                <w:lang w:val="en-US" w:eastAsia="zh-CN"/>
              </w:rPr>
            </w:pPr>
          </w:p>
        </w:tc>
        <w:tc>
          <w:tcPr>
            <w:tcW w:w="2932" w:type="dxa"/>
          </w:tcPr>
          <w:p w14:paraId="60CF314E" w14:textId="77777777" w:rsidR="00962108" w:rsidRPr="00A62712" w:rsidRDefault="00962108">
            <w:pPr>
              <w:spacing w:after="0"/>
              <w:rPr>
                <w:rFonts w:eastAsiaTheme="minorEastAsia"/>
                <w:color w:val="7F7F7F" w:themeColor="text1" w:themeTint="80"/>
                <w:lang w:val="en-US" w:eastAsia="zh-CN"/>
              </w:rPr>
            </w:pPr>
          </w:p>
          <w:p w14:paraId="07A3729A" w14:textId="77777777" w:rsidR="00962108" w:rsidRPr="00A62712" w:rsidRDefault="00962108">
            <w:pPr>
              <w:spacing w:after="0"/>
              <w:rPr>
                <w:rFonts w:eastAsiaTheme="minorEastAsia"/>
                <w:color w:val="7F7F7F" w:themeColor="text1" w:themeTint="80"/>
                <w:lang w:val="en-US" w:eastAsia="zh-CN"/>
              </w:rPr>
            </w:pPr>
          </w:p>
          <w:p w14:paraId="3BE87B4E" w14:textId="77777777" w:rsidR="00962108" w:rsidRPr="00A62712" w:rsidRDefault="00962108" w:rsidP="00962108">
            <w:pPr>
              <w:rPr>
                <w:rFonts w:eastAsiaTheme="minorEastAsia"/>
                <w:color w:val="7F7F7F" w:themeColor="text1" w:themeTint="80"/>
                <w:lang w:val="en-US" w:eastAsia="zh-CN"/>
              </w:rPr>
            </w:pPr>
          </w:p>
        </w:tc>
      </w:tr>
    </w:tbl>
    <w:p w14:paraId="32A58708" w14:textId="77777777" w:rsidR="00962108" w:rsidRPr="00A62712" w:rsidRDefault="00962108" w:rsidP="005B4802">
      <w:pPr>
        <w:rPr>
          <w:i/>
          <w:color w:val="7F7F7F" w:themeColor="text1" w:themeTint="80"/>
          <w:lang w:eastAsia="zh-CN"/>
        </w:rPr>
      </w:pPr>
    </w:p>
    <w:p w14:paraId="4432E4B7" w14:textId="1E4A4467" w:rsidR="00DD19DE" w:rsidRPr="00A62712" w:rsidRDefault="00DD19DE">
      <w:pPr>
        <w:pStyle w:val="3"/>
        <w:rPr>
          <w:color w:val="7F7F7F" w:themeColor="text1" w:themeTint="80"/>
          <w:sz w:val="24"/>
          <w:szCs w:val="16"/>
        </w:rPr>
      </w:pPr>
      <w:r w:rsidRPr="00A62712">
        <w:rPr>
          <w:color w:val="7F7F7F" w:themeColor="text1" w:themeTint="80"/>
          <w:sz w:val="24"/>
          <w:szCs w:val="16"/>
        </w:rPr>
        <w:t>CRs/TPs</w:t>
      </w:r>
    </w:p>
    <w:p w14:paraId="7E378822" w14:textId="0E537763" w:rsidR="00855107" w:rsidRPr="00A62712" w:rsidRDefault="00571777" w:rsidP="00805BE8">
      <w:pPr>
        <w:rPr>
          <w:i/>
          <w:color w:val="7F7F7F" w:themeColor="text1" w:themeTint="80"/>
          <w:lang w:val="en-US"/>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w:t>
      </w:r>
      <w:r w:rsidR="001A59CB" w:rsidRPr="00A62712">
        <w:rPr>
          <w:i/>
          <w:color w:val="7F7F7F" w:themeColor="text1" w:themeTint="80"/>
          <w:lang w:val="en-US" w:eastAsia="zh-CN"/>
        </w:rPr>
        <w:t>s</w:t>
      </w:r>
      <w:r w:rsidRPr="00A62712">
        <w:rPr>
          <w:i/>
          <w:color w:val="7F7F7F" w:themeColor="text1" w:themeTint="80"/>
          <w:lang w:val="en-US" w:eastAsia="zh-CN"/>
        </w:rPr>
        <w:t xml:space="preserve"> recommendation on </w:t>
      </w:r>
      <w:r w:rsidR="00855107" w:rsidRPr="00A62712">
        <w:rPr>
          <w:i/>
          <w:color w:val="7F7F7F" w:themeColor="text1" w:themeTint="8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2167FE" w:rsidRPr="00A62712" w14:paraId="70EE0FDB" w14:textId="77777777" w:rsidTr="0037005F">
        <w:tc>
          <w:tcPr>
            <w:tcW w:w="1242" w:type="dxa"/>
          </w:tcPr>
          <w:p w14:paraId="01BDEDBC" w14:textId="77777777"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6E55E98F" w14:textId="5DA298C8" w:rsidR="00855107" w:rsidRPr="00A62712" w:rsidRDefault="00855107">
            <w:pPr>
              <w:rPr>
                <w:rFonts w:eastAsia="MS Mincho"/>
                <w:b/>
                <w:bCs/>
                <w:color w:val="7F7F7F" w:themeColor="text1" w:themeTint="80"/>
                <w:lang w:val="en-US" w:eastAsia="zh-CN"/>
              </w:rPr>
            </w:pPr>
            <w:r w:rsidRPr="00A62712">
              <w:rPr>
                <w:b/>
                <w:bCs/>
                <w:color w:val="7F7F7F" w:themeColor="text1" w:themeTint="80"/>
                <w:lang w:val="en-US" w:eastAsia="zh-CN"/>
              </w:rPr>
              <w:t xml:space="preserve">CRs/TPs </w:t>
            </w:r>
            <w:r w:rsidRPr="00A62712">
              <w:rPr>
                <w:rFonts w:eastAsiaTheme="minorEastAsia"/>
                <w:b/>
                <w:bCs/>
                <w:color w:val="7F7F7F" w:themeColor="text1" w:themeTint="80"/>
                <w:lang w:val="en-US" w:eastAsia="zh-CN"/>
              </w:rPr>
              <w:t xml:space="preserve">Status update </w:t>
            </w:r>
            <w:r w:rsidR="00B24CA0" w:rsidRPr="00A62712">
              <w:rPr>
                <w:rFonts w:eastAsiaTheme="minorEastAsia" w:hint="eastAsia"/>
                <w:b/>
                <w:bCs/>
                <w:color w:val="7F7F7F" w:themeColor="text1" w:themeTint="80"/>
                <w:lang w:val="en-US" w:eastAsia="zh-CN"/>
              </w:rPr>
              <w:t>recommendation</w:t>
            </w:r>
            <w:r w:rsidR="00B24CA0" w:rsidRPr="00A62712">
              <w:rPr>
                <w:rFonts w:eastAsiaTheme="minorEastAsia"/>
                <w:b/>
                <w:bCs/>
                <w:color w:val="7F7F7F" w:themeColor="text1" w:themeTint="80"/>
                <w:lang w:val="en-US" w:eastAsia="zh-CN"/>
              </w:rPr>
              <w:t xml:space="preserve">  </w:t>
            </w:r>
          </w:p>
        </w:tc>
      </w:tr>
      <w:tr w:rsidR="00855107" w:rsidRPr="00A62712" w14:paraId="7BEF164F" w14:textId="77777777" w:rsidTr="0037005F">
        <w:tc>
          <w:tcPr>
            <w:tcW w:w="1242" w:type="dxa"/>
          </w:tcPr>
          <w:p w14:paraId="77E32D88" w14:textId="77777777" w:rsidR="00855107" w:rsidRPr="00A62712" w:rsidRDefault="00855107" w:rsidP="005B4802">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544526D2" w14:textId="3E53B7AC" w:rsidR="00855107" w:rsidRPr="00A62712" w:rsidRDefault="00855107" w:rsidP="00B831AE">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Based on 1</w:t>
            </w:r>
            <w:r w:rsidRPr="00A62712">
              <w:rPr>
                <w:rFonts w:eastAsiaTheme="minorEastAsia" w:hint="eastAsia"/>
                <w:i/>
                <w:color w:val="7F7F7F" w:themeColor="text1" w:themeTint="80"/>
                <w:vertAlign w:val="superscript"/>
                <w:lang w:val="en-US" w:eastAsia="zh-CN"/>
              </w:rPr>
              <w:t>st</w:t>
            </w:r>
            <w:r w:rsidRPr="00A62712">
              <w:rPr>
                <w:rFonts w:eastAsiaTheme="minorEastAsia" w:hint="eastAsia"/>
                <w:i/>
                <w:color w:val="7F7F7F" w:themeColor="text1" w:themeTint="80"/>
                <w:lang w:val="en-US" w:eastAsia="zh-CN"/>
              </w:rPr>
              <w:t xml:space="preserve"> </w:t>
            </w:r>
            <w:r w:rsidR="001A59CB"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001A59CB" w:rsidRPr="00A62712">
              <w:rPr>
                <w:rFonts w:eastAsiaTheme="minorEastAsia"/>
                <w:i/>
                <w:color w:val="7F7F7F" w:themeColor="text1" w:themeTint="80"/>
                <w:lang w:val="en-US" w:eastAsia="zh-CN"/>
              </w:rPr>
              <w:t>can recommend the next steps such as “agreeable”, “to be revised”</w:t>
            </w:r>
          </w:p>
        </w:tc>
      </w:tr>
    </w:tbl>
    <w:p w14:paraId="2A0294E9" w14:textId="77777777" w:rsidR="009415B0" w:rsidRPr="00A62712" w:rsidRDefault="009415B0" w:rsidP="005B4802">
      <w:pPr>
        <w:rPr>
          <w:color w:val="7F7F7F" w:themeColor="text1" w:themeTint="80"/>
          <w:lang w:val="en-US" w:eastAsia="zh-CN"/>
        </w:rPr>
      </w:pPr>
    </w:p>
    <w:p w14:paraId="5C1530F1" w14:textId="65BFED18" w:rsidR="00035C50" w:rsidRPr="00A62712" w:rsidRDefault="00035C50" w:rsidP="00B831AE">
      <w:pPr>
        <w:pStyle w:val="2"/>
        <w:rPr>
          <w:color w:val="7F7F7F" w:themeColor="text1" w:themeTint="80"/>
        </w:rPr>
      </w:pPr>
      <w:r w:rsidRPr="00A62712">
        <w:rPr>
          <w:rFonts w:hint="eastAsia"/>
          <w:color w:val="7F7F7F" w:themeColor="text1" w:themeTint="80"/>
        </w:rPr>
        <w:t>Discussion on 2nd round</w:t>
      </w:r>
      <w:r w:rsidR="00CB0305" w:rsidRPr="00A62712">
        <w:rPr>
          <w:color w:val="7F7F7F" w:themeColor="text1" w:themeTint="80"/>
        </w:rPr>
        <w:t xml:space="preserve"> (if applicable)</w:t>
      </w:r>
    </w:p>
    <w:p w14:paraId="40BC43D2" w14:textId="77777777" w:rsidR="00035C50" w:rsidRPr="00A62712" w:rsidRDefault="00035C50" w:rsidP="00035C50">
      <w:pPr>
        <w:rPr>
          <w:color w:val="7F7F7F" w:themeColor="text1" w:themeTint="80"/>
          <w:lang w:val="sv-SE" w:eastAsia="zh-CN"/>
        </w:rPr>
      </w:pPr>
    </w:p>
    <w:p w14:paraId="74A74C10" w14:textId="2F85E740" w:rsidR="00035C50" w:rsidRPr="00A62712" w:rsidRDefault="00035C50" w:rsidP="00CB0305">
      <w:pPr>
        <w:pStyle w:val="2"/>
        <w:rPr>
          <w:color w:val="7F7F7F" w:themeColor="text1" w:themeTint="80"/>
        </w:rPr>
      </w:pPr>
      <w:r w:rsidRPr="00A62712">
        <w:rPr>
          <w:rFonts w:hint="eastAsia"/>
          <w:color w:val="7F7F7F" w:themeColor="text1" w:themeTint="80"/>
        </w:rPr>
        <w:t>Summary on 2nd round</w:t>
      </w:r>
      <w:r w:rsidR="00CB0305" w:rsidRPr="00A62712">
        <w:rPr>
          <w:color w:val="7F7F7F" w:themeColor="text1" w:themeTint="80"/>
        </w:rPr>
        <w:t xml:space="preserve"> (if applicable)</w:t>
      </w:r>
    </w:p>
    <w:p w14:paraId="62ED33A1" w14:textId="77777777" w:rsidR="00B24CA0" w:rsidRPr="00A62712" w:rsidRDefault="00B24CA0" w:rsidP="00B24CA0">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provided recommendation on CRs/TPs</w:t>
      </w:r>
      <w:r w:rsidRPr="00A62712">
        <w:rPr>
          <w:rFonts w:hint="eastAsia"/>
          <w:i/>
          <w:color w:val="7F7F7F" w:themeColor="text1" w:themeTint="80"/>
          <w:lang w:val="en-US" w:eastAsia="zh-CN"/>
        </w:rPr>
        <w:t>/WFs/LSs</w:t>
      </w:r>
      <w:r w:rsidRPr="00A62712">
        <w:rPr>
          <w:i/>
          <w:color w:val="7F7F7F" w:themeColor="text1" w:themeTint="8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2167FE" w:rsidRPr="00A62712" w14:paraId="25F557AE" w14:textId="77777777" w:rsidTr="000D530B">
        <w:tc>
          <w:tcPr>
            <w:tcW w:w="1242" w:type="dxa"/>
          </w:tcPr>
          <w:p w14:paraId="40E29782" w14:textId="77777777" w:rsidR="00B24CA0" w:rsidRPr="00A62712" w:rsidRDefault="00B24CA0" w:rsidP="000D530B">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lastRenderedPageBreak/>
              <w:t>CR/TP</w:t>
            </w:r>
            <w:r w:rsidRPr="00A62712">
              <w:rPr>
                <w:rFonts w:eastAsiaTheme="minorEastAsia" w:hint="eastAsia"/>
                <w:b/>
                <w:bCs/>
                <w:color w:val="7F7F7F" w:themeColor="text1" w:themeTint="80"/>
                <w:lang w:val="en-US" w:eastAsia="zh-CN"/>
              </w:rPr>
              <w:t xml:space="preserve">/LS/WF </w:t>
            </w:r>
            <w:r w:rsidRPr="00A62712">
              <w:rPr>
                <w:rFonts w:eastAsiaTheme="minorEastAsia"/>
                <w:b/>
                <w:bCs/>
                <w:color w:val="7F7F7F" w:themeColor="text1" w:themeTint="80"/>
                <w:lang w:val="en-US" w:eastAsia="zh-CN"/>
              </w:rPr>
              <w:t>number</w:t>
            </w:r>
          </w:p>
        </w:tc>
        <w:tc>
          <w:tcPr>
            <w:tcW w:w="8615" w:type="dxa"/>
          </w:tcPr>
          <w:p w14:paraId="4FDB2A5F" w14:textId="77777777" w:rsidR="00B24CA0" w:rsidRPr="00A62712" w:rsidRDefault="00B24CA0" w:rsidP="000D530B">
            <w:pPr>
              <w:rPr>
                <w:rFonts w:eastAsia="MS Mincho"/>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T-doc </w:t>
            </w:r>
            <w:r w:rsidRPr="00A62712">
              <w:rPr>
                <w:b/>
                <w:bCs/>
                <w:color w:val="7F7F7F" w:themeColor="text1" w:themeTint="80"/>
                <w:lang w:val="en-US" w:eastAsia="zh-CN"/>
              </w:rPr>
              <w:t xml:space="preserve"> </w:t>
            </w:r>
            <w:r w:rsidRPr="00A62712">
              <w:rPr>
                <w:rFonts w:eastAsiaTheme="minorEastAsia"/>
                <w:b/>
                <w:bCs/>
                <w:color w:val="7F7F7F" w:themeColor="text1" w:themeTint="80"/>
                <w:lang w:val="en-US" w:eastAsia="zh-CN"/>
              </w:rPr>
              <w:t xml:space="preserve">Status update </w:t>
            </w:r>
            <w:r w:rsidRPr="00A62712">
              <w:rPr>
                <w:rFonts w:eastAsiaTheme="minorEastAsia" w:hint="eastAsia"/>
                <w:b/>
                <w:bCs/>
                <w:color w:val="7F7F7F" w:themeColor="text1" w:themeTint="80"/>
                <w:lang w:val="en-US" w:eastAsia="zh-CN"/>
              </w:rPr>
              <w:t>recommendation</w:t>
            </w:r>
            <w:r w:rsidRPr="00A62712">
              <w:rPr>
                <w:rFonts w:eastAsiaTheme="minorEastAsia"/>
                <w:b/>
                <w:bCs/>
                <w:color w:val="7F7F7F" w:themeColor="text1" w:themeTint="80"/>
                <w:lang w:val="en-US" w:eastAsia="zh-CN"/>
              </w:rPr>
              <w:t xml:space="preserve">  </w:t>
            </w:r>
          </w:p>
        </w:tc>
      </w:tr>
      <w:tr w:rsidR="00B24CA0" w:rsidRPr="00A62712" w14:paraId="02A5488A" w14:textId="77777777" w:rsidTr="000D530B">
        <w:tc>
          <w:tcPr>
            <w:tcW w:w="1242" w:type="dxa"/>
          </w:tcPr>
          <w:p w14:paraId="50316788" w14:textId="77777777" w:rsidR="00B24CA0" w:rsidRPr="00A62712" w:rsidRDefault="00B24CA0"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62C38A80" w14:textId="40520BE4" w:rsidR="00B24CA0" w:rsidRPr="00A62712" w:rsidRDefault="001A59CB" w:rsidP="000D530B">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 xml:space="preserve">Based on </w:t>
            </w:r>
            <w:r w:rsidRPr="00A62712">
              <w:rPr>
                <w:rFonts w:eastAsiaTheme="minorEastAsia"/>
                <w:i/>
                <w:color w:val="7F7F7F" w:themeColor="text1" w:themeTint="80"/>
                <w:lang w:val="en-US" w:eastAsia="zh-CN"/>
              </w:rPr>
              <w:t>2nd</w:t>
            </w:r>
            <w:r w:rsidRPr="00A62712">
              <w:rPr>
                <w:rFonts w:eastAsiaTheme="minorEastAsia" w:hint="eastAsia"/>
                <w:i/>
                <w:color w:val="7F7F7F" w:themeColor="text1" w:themeTint="80"/>
                <w:lang w:val="en-US" w:eastAsia="zh-CN"/>
              </w:rPr>
              <w:t xml:space="preserve"> </w:t>
            </w:r>
            <w:r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Pr="00A62712">
              <w:rPr>
                <w:rFonts w:eastAsiaTheme="minorEastAsia"/>
                <w:i/>
                <w:color w:val="7F7F7F" w:themeColor="text1" w:themeTint="80"/>
                <w:lang w:val="en-US" w:eastAsia="zh-CN"/>
              </w:rPr>
              <w:t>can recommend the next steps such as “agreeable”, “to be revised”</w:t>
            </w:r>
          </w:p>
        </w:tc>
      </w:tr>
    </w:tbl>
    <w:p w14:paraId="011D7A65" w14:textId="77777777" w:rsidR="00B24CA0" w:rsidRPr="00A62712" w:rsidRDefault="00B24CA0" w:rsidP="00805BE8">
      <w:pPr>
        <w:rPr>
          <w:color w:val="7F7F7F" w:themeColor="text1" w:themeTint="80"/>
        </w:rPr>
      </w:pPr>
    </w:p>
    <w:sectPr w:rsidR="00B24CA0" w:rsidRPr="00A6271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80516" w14:textId="77777777" w:rsidR="00933C38" w:rsidRDefault="00933C38">
      <w:r>
        <w:separator/>
      </w:r>
    </w:p>
  </w:endnote>
  <w:endnote w:type="continuationSeparator" w:id="0">
    <w:p w14:paraId="7C727D64" w14:textId="77777777" w:rsidR="00933C38" w:rsidRDefault="0093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E1BEF" w14:textId="77777777" w:rsidR="00933C38" w:rsidRDefault="00933C38">
      <w:r>
        <w:separator/>
      </w:r>
    </w:p>
  </w:footnote>
  <w:footnote w:type="continuationSeparator" w:id="0">
    <w:p w14:paraId="1A19C62E" w14:textId="77777777" w:rsidR="00933C38" w:rsidRDefault="00933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3pt;height:24.7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3"/>
  </w:num>
  <w:num w:numId="19">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종근/선임연구원/미래기술센터 C&amp;M표준(연)5G무선통신표준Task(jong1.park@lge.com)">
    <w15:presenceInfo w15:providerId="AD" w15:userId="S-1-5-21-2543426832-1914326140-3112152631-1971875"/>
  </w15:person>
  <w15:person w15:author="OPPO Jinqiang">
    <w15:presenceInfo w15:providerId="None" w15:userId="OPPO Jinqiang"/>
  </w15:person>
  <w15:person w15:author="冯三军">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E4E"/>
    <w:rsid w:val="0001558E"/>
    <w:rsid w:val="00020C56"/>
    <w:rsid w:val="00026ACC"/>
    <w:rsid w:val="00027894"/>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9BF"/>
    <w:rsid w:val="00093E7E"/>
    <w:rsid w:val="00096D89"/>
    <w:rsid w:val="000A1830"/>
    <w:rsid w:val="000A4121"/>
    <w:rsid w:val="000A4AA3"/>
    <w:rsid w:val="000A550E"/>
    <w:rsid w:val="000B1A55"/>
    <w:rsid w:val="000B20BB"/>
    <w:rsid w:val="000B2EF6"/>
    <w:rsid w:val="000B2FA6"/>
    <w:rsid w:val="000B4AA0"/>
    <w:rsid w:val="000C0E83"/>
    <w:rsid w:val="000C2553"/>
    <w:rsid w:val="000C38C3"/>
    <w:rsid w:val="000D09FD"/>
    <w:rsid w:val="000D44FB"/>
    <w:rsid w:val="000D574B"/>
    <w:rsid w:val="000D6CFC"/>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BB9"/>
    <w:rsid w:val="00144F96"/>
    <w:rsid w:val="001453E2"/>
    <w:rsid w:val="001504C5"/>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760D"/>
    <w:rsid w:val="00200A62"/>
    <w:rsid w:val="00203740"/>
    <w:rsid w:val="002138EA"/>
    <w:rsid w:val="00213F84"/>
    <w:rsid w:val="00214FBD"/>
    <w:rsid w:val="002167FE"/>
    <w:rsid w:val="00222897"/>
    <w:rsid w:val="00222B0C"/>
    <w:rsid w:val="00227FC5"/>
    <w:rsid w:val="00235394"/>
    <w:rsid w:val="00235577"/>
    <w:rsid w:val="002435CA"/>
    <w:rsid w:val="0024469F"/>
    <w:rsid w:val="00252DB8"/>
    <w:rsid w:val="002537BC"/>
    <w:rsid w:val="00255C58"/>
    <w:rsid w:val="00260EC7"/>
    <w:rsid w:val="00261539"/>
    <w:rsid w:val="0026179F"/>
    <w:rsid w:val="00263802"/>
    <w:rsid w:val="002666AE"/>
    <w:rsid w:val="00274E1A"/>
    <w:rsid w:val="002775B1"/>
    <w:rsid w:val="002775B9"/>
    <w:rsid w:val="002811C4"/>
    <w:rsid w:val="00282213"/>
    <w:rsid w:val="0028343D"/>
    <w:rsid w:val="00284016"/>
    <w:rsid w:val="002858BF"/>
    <w:rsid w:val="002939AF"/>
    <w:rsid w:val="00294491"/>
    <w:rsid w:val="00294BDE"/>
    <w:rsid w:val="002A0CED"/>
    <w:rsid w:val="002A4CD0"/>
    <w:rsid w:val="002A52CD"/>
    <w:rsid w:val="002A7DA6"/>
    <w:rsid w:val="002B516C"/>
    <w:rsid w:val="002B5E1D"/>
    <w:rsid w:val="002B60C1"/>
    <w:rsid w:val="002C4B52"/>
    <w:rsid w:val="002C7D09"/>
    <w:rsid w:val="002D03E5"/>
    <w:rsid w:val="002D36EB"/>
    <w:rsid w:val="002D6BDF"/>
    <w:rsid w:val="002E1037"/>
    <w:rsid w:val="002E2CE9"/>
    <w:rsid w:val="002E3BF7"/>
    <w:rsid w:val="002E403E"/>
    <w:rsid w:val="002E52C2"/>
    <w:rsid w:val="002E76F4"/>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6084"/>
    <w:rsid w:val="0042243C"/>
    <w:rsid w:val="00424F8C"/>
    <w:rsid w:val="004271BA"/>
    <w:rsid w:val="00430497"/>
    <w:rsid w:val="00434DC1"/>
    <w:rsid w:val="004350F4"/>
    <w:rsid w:val="00435CE3"/>
    <w:rsid w:val="004412A0"/>
    <w:rsid w:val="00446408"/>
    <w:rsid w:val="00450F27"/>
    <w:rsid w:val="004510E5"/>
    <w:rsid w:val="00452F22"/>
    <w:rsid w:val="00456A75"/>
    <w:rsid w:val="00461E39"/>
    <w:rsid w:val="00462D3A"/>
    <w:rsid w:val="00463521"/>
    <w:rsid w:val="00471125"/>
    <w:rsid w:val="0047437A"/>
    <w:rsid w:val="00480E42"/>
    <w:rsid w:val="00484C5D"/>
    <w:rsid w:val="0048543E"/>
    <w:rsid w:val="004868C1"/>
    <w:rsid w:val="0048750F"/>
    <w:rsid w:val="004A3135"/>
    <w:rsid w:val="004A495F"/>
    <w:rsid w:val="004A7544"/>
    <w:rsid w:val="004B38C9"/>
    <w:rsid w:val="004B53C9"/>
    <w:rsid w:val="004B6B0F"/>
    <w:rsid w:val="004B7876"/>
    <w:rsid w:val="004C7DC8"/>
    <w:rsid w:val="004E2659"/>
    <w:rsid w:val="004E39EE"/>
    <w:rsid w:val="004E475C"/>
    <w:rsid w:val="004E56E0"/>
    <w:rsid w:val="004E7329"/>
    <w:rsid w:val="004F2CB0"/>
    <w:rsid w:val="005017F7"/>
    <w:rsid w:val="00501FA7"/>
    <w:rsid w:val="005034DC"/>
    <w:rsid w:val="0050557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290B"/>
    <w:rsid w:val="00564C74"/>
    <w:rsid w:val="00571777"/>
    <w:rsid w:val="00580FF5"/>
    <w:rsid w:val="0058519C"/>
    <w:rsid w:val="0059149A"/>
    <w:rsid w:val="005956EE"/>
    <w:rsid w:val="005A083E"/>
    <w:rsid w:val="005B25EF"/>
    <w:rsid w:val="005B4802"/>
    <w:rsid w:val="005C1EA6"/>
    <w:rsid w:val="005C4740"/>
    <w:rsid w:val="005D0B99"/>
    <w:rsid w:val="005D308E"/>
    <w:rsid w:val="005D3A48"/>
    <w:rsid w:val="005D7AF8"/>
    <w:rsid w:val="005E366A"/>
    <w:rsid w:val="005F2145"/>
    <w:rsid w:val="005F5B34"/>
    <w:rsid w:val="006016E1"/>
    <w:rsid w:val="00602D27"/>
    <w:rsid w:val="006144A1"/>
    <w:rsid w:val="00615EBB"/>
    <w:rsid w:val="00616096"/>
    <w:rsid w:val="006160A2"/>
    <w:rsid w:val="006242A5"/>
    <w:rsid w:val="006302AA"/>
    <w:rsid w:val="006363BD"/>
    <w:rsid w:val="006412DC"/>
    <w:rsid w:val="00642BC6"/>
    <w:rsid w:val="00644790"/>
    <w:rsid w:val="006501AF"/>
    <w:rsid w:val="00650DDE"/>
    <w:rsid w:val="0065505B"/>
    <w:rsid w:val="00660DA9"/>
    <w:rsid w:val="006670AC"/>
    <w:rsid w:val="00672307"/>
    <w:rsid w:val="006808C6"/>
    <w:rsid w:val="00682668"/>
    <w:rsid w:val="00686B66"/>
    <w:rsid w:val="00692A68"/>
    <w:rsid w:val="00695D85"/>
    <w:rsid w:val="006A0AB0"/>
    <w:rsid w:val="006A30A2"/>
    <w:rsid w:val="006A6D23"/>
    <w:rsid w:val="006B25DE"/>
    <w:rsid w:val="006C1C3B"/>
    <w:rsid w:val="006C4E43"/>
    <w:rsid w:val="006C643E"/>
    <w:rsid w:val="006D2932"/>
    <w:rsid w:val="006D3671"/>
    <w:rsid w:val="006D48C4"/>
    <w:rsid w:val="006D4931"/>
    <w:rsid w:val="006E0A73"/>
    <w:rsid w:val="006E0FEE"/>
    <w:rsid w:val="006E453C"/>
    <w:rsid w:val="006E6C11"/>
    <w:rsid w:val="006F7C0C"/>
    <w:rsid w:val="00700755"/>
    <w:rsid w:val="0070646B"/>
    <w:rsid w:val="0071219C"/>
    <w:rsid w:val="00712E4B"/>
    <w:rsid w:val="007130A2"/>
    <w:rsid w:val="00715463"/>
    <w:rsid w:val="00725D91"/>
    <w:rsid w:val="00730655"/>
    <w:rsid w:val="007318E5"/>
    <w:rsid w:val="00731D77"/>
    <w:rsid w:val="00732360"/>
    <w:rsid w:val="0073390A"/>
    <w:rsid w:val="00734E64"/>
    <w:rsid w:val="00736B37"/>
    <w:rsid w:val="00740A35"/>
    <w:rsid w:val="00741D04"/>
    <w:rsid w:val="007520B4"/>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9D7"/>
    <w:rsid w:val="00816078"/>
    <w:rsid w:val="008177E3"/>
    <w:rsid w:val="00823AA9"/>
    <w:rsid w:val="008255B9"/>
    <w:rsid w:val="00825CD8"/>
    <w:rsid w:val="00827324"/>
    <w:rsid w:val="00837458"/>
    <w:rsid w:val="00837AAE"/>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86D1F"/>
    <w:rsid w:val="00891EE1"/>
    <w:rsid w:val="00893987"/>
    <w:rsid w:val="008963EF"/>
    <w:rsid w:val="0089688E"/>
    <w:rsid w:val="00897BD6"/>
    <w:rsid w:val="008A1FBE"/>
    <w:rsid w:val="008B3194"/>
    <w:rsid w:val="008B5AE7"/>
    <w:rsid w:val="008C2ABE"/>
    <w:rsid w:val="008C60E9"/>
    <w:rsid w:val="008D1B7C"/>
    <w:rsid w:val="008D5FBB"/>
    <w:rsid w:val="008D6657"/>
    <w:rsid w:val="008E1F60"/>
    <w:rsid w:val="008E307E"/>
    <w:rsid w:val="008F4DD1"/>
    <w:rsid w:val="008F6056"/>
    <w:rsid w:val="008F7E89"/>
    <w:rsid w:val="00902C07"/>
    <w:rsid w:val="00905804"/>
    <w:rsid w:val="009101E2"/>
    <w:rsid w:val="009114D4"/>
    <w:rsid w:val="00915D73"/>
    <w:rsid w:val="00916077"/>
    <w:rsid w:val="009170A2"/>
    <w:rsid w:val="00920894"/>
    <w:rsid w:val="009208A6"/>
    <w:rsid w:val="00924514"/>
    <w:rsid w:val="00927316"/>
    <w:rsid w:val="0093085B"/>
    <w:rsid w:val="0093276D"/>
    <w:rsid w:val="00933C38"/>
    <w:rsid w:val="00933D12"/>
    <w:rsid w:val="00937065"/>
    <w:rsid w:val="00937916"/>
    <w:rsid w:val="00940285"/>
    <w:rsid w:val="009415B0"/>
    <w:rsid w:val="00945DFC"/>
    <w:rsid w:val="00947E7E"/>
    <w:rsid w:val="0095139A"/>
    <w:rsid w:val="00953E16"/>
    <w:rsid w:val="009542AC"/>
    <w:rsid w:val="00955CA4"/>
    <w:rsid w:val="00961BB2"/>
    <w:rsid w:val="00962108"/>
    <w:rsid w:val="009638D6"/>
    <w:rsid w:val="00964AF8"/>
    <w:rsid w:val="00973F7A"/>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5121"/>
    <w:rsid w:val="009C6444"/>
    <w:rsid w:val="009D2FF2"/>
    <w:rsid w:val="009D3226"/>
    <w:rsid w:val="009D3385"/>
    <w:rsid w:val="009D48D1"/>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2712"/>
    <w:rsid w:val="00A6605B"/>
    <w:rsid w:val="00A66ADC"/>
    <w:rsid w:val="00A7147D"/>
    <w:rsid w:val="00A74F96"/>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1802"/>
    <w:rsid w:val="00B12B26"/>
    <w:rsid w:val="00B163F8"/>
    <w:rsid w:val="00B2472D"/>
    <w:rsid w:val="00B24CA0"/>
    <w:rsid w:val="00B2549F"/>
    <w:rsid w:val="00B4108D"/>
    <w:rsid w:val="00B5000C"/>
    <w:rsid w:val="00B57265"/>
    <w:rsid w:val="00B633AE"/>
    <w:rsid w:val="00B665D2"/>
    <w:rsid w:val="00B6737C"/>
    <w:rsid w:val="00B7214D"/>
    <w:rsid w:val="00B74372"/>
    <w:rsid w:val="00B75525"/>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4284"/>
    <w:rsid w:val="00BC5982"/>
    <w:rsid w:val="00BC60BF"/>
    <w:rsid w:val="00BD28BF"/>
    <w:rsid w:val="00BD6404"/>
    <w:rsid w:val="00BE02EC"/>
    <w:rsid w:val="00BE33AE"/>
    <w:rsid w:val="00BE773D"/>
    <w:rsid w:val="00BF046F"/>
    <w:rsid w:val="00C01D50"/>
    <w:rsid w:val="00C056DC"/>
    <w:rsid w:val="00C1329B"/>
    <w:rsid w:val="00C20A6F"/>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49BD"/>
    <w:rsid w:val="00C65891"/>
    <w:rsid w:val="00C66AC9"/>
    <w:rsid w:val="00C724D3"/>
    <w:rsid w:val="00C77DD9"/>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6A1B"/>
    <w:rsid w:val="00CE0A7F"/>
    <w:rsid w:val="00CE1718"/>
    <w:rsid w:val="00CF4156"/>
    <w:rsid w:val="00D03D00"/>
    <w:rsid w:val="00D05C30"/>
    <w:rsid w:val="00D11359"/>
    <w:rsid w:val="00D3188C"/>
    <w:rsid w:val="00D32B8E"/>
    <w:rsid w:val="00D35F9B"/>
    <w:rsid w:val="00D36B69"/>
    <w:rsid w:val="00D408DD"/>
    <w:rsid w:val="00D45D72"/>
    <w:rsid w:val="00D520E4"/>
    <w:rsid w:val="00D52A4B"/>
    <w:rsid w:val="00D53A38"/>
    <w:rsid w:val="00D575DD"/>
    <w:rsid w:val="00D57DFA"/>
    <w:rsid w:val="00D640BC"/>
    <w:rsid w:val="00D67FCF"/>
    <w:rsid w:val="00D709CE"/>
    <w:rsid w:val="00D71F73"/>
    <w:rsid w:val="00D73081"/>
    <w:rsid w:val="00D80786"/>
    <w:rsid w:val="00D81CAB"/>
    <w:rsid w:val="00D8469E"/>
    <w:rsid w:val="00D8576F"/>
    <w:rsid w:val="00D8677F"/>
    <w:rsid w:val="00D97F0C"/>
    <w:rsid w:val="00DA3A86"/>
    <w:rsid w:val="00DC2500"/>
    <w:rsid w:val="00DC39F9"/>
    <w:rsid w:val="00DC77DC"/>
    <w:rsid w:val="00DD0453"/>
    <w:rsid w:val="00DD0C2C"/>
    <w:rsid w:val="00DD19DE"/>
    <w:rsid w:val="00DD28BC"/>
    <w:rsid w:val="00DD52FA"/>
    <w:rsid w:val="00DE31F0"/>
    <w:rsid w:val="00DE3D1C"/>
    <w:rsid w:val="00DF1F8B"/>
    <w:rsid w:val="00DF6204"/>
    <w:rsid w:val="00E0227D"/>
    <w:rsid w:val="00E04B84"/>
    <w:rsid w:val="00E0626D"/>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3E3"/>
    <w:rsid w:val="00E77652"/>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45D4"/>
    <w:rsid w:val="00ED383A"/>
    <w:rsid w:val="00ED780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5582"/>
    <w:rsid w:val="00F66E75"/>
    <w:rsid w:val="00F77EB0"/>
    <w:rsid w:val="00F8643C"/>
    <w:rsid w:val="00F87CDD"/>
    <w:rsid w:val="00F933F0"/>
    <w:rsid w:val="00F937A3"/>
    <w:rsid w:val="00F94715"/>
    <w:rsid w:val="00F96A3D"/>
    <w:rsid w:val="00FA4718"/>
    <w:rsid w:val="00FA5848"/>
    <w:rsid w:val="00FA7F3D"/>
    <w:rsid w:val="00FB38D8"/>
    <w:rsid w:val="00FC051F"/>
    <w:rsid w:val="00FC06FF"/>
    <w:rsid w:val="00FC0949"/>
    <w:rsid w:val="00FC69B4"/>
    <w:rsid w:val="00FD0694"/>
    <w:rsid w:val="00FD25BE"/>
    <w:rsid w:val="00FD2E70"/>
    <w:rsid w:val="00FD7AA7"/>
    <w:rsid w:val="00FF1FCB"/>
    <w:rsid w:val="00FF2A81"/>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25692-37A2-472A-A4B6-3A292C8A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2350</Words>
  <Characters>13400</Characters>
  <Application>Microsoft Office Word</Application>
  <DocSecurity>0</DocSecurity>
  <Lines>111</Lines>
  <Paragraphs>31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15719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lastModifiedBy>冯三军</cp:lastModifiedBy>
  <cp:revision>2</cp:revision>
  <cp:lastPrinted>2019-04-25T01:09:00Z</cp:lastPrinted>
  <dcterms:created xsi:type="dcterms:W3CDTF">2020-02-26T10:36:00Z</dcterms:created>
  <dcterms:modified xsi:type="dcterms:W3CDTF">2020-02-26T10:36:00Z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