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R4-20xxxxx</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2D9F5261"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8.14.1.5, 8.14.1.6, 8.14.1.8</w:t>
      </w:r>
    </w:p>
    <w:p w14:paraId="50D5329D" w14:textId="08C8F126"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321835">
        <w:rPr>
          <w:rFonts w:ascii="Arial" w:hAnsi="Arial" w:cs="Arial"/>
          <w:sz w:val="22"/>
          <w:lang w:eastAsia="zh-CN"/>
        </w:rPr>
        <w:t>Moderator (Nokia)</w:t>
      </w:r>
    </w:p>
    <w:p w14:paraId="1E0389E7" w14:textId="035C6216"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 xml:space="preserve">Email discussion summary for </w:t>
      </w:r>
      <w:r w:rsidR="00672413" w:rsidRPr="009D3F49">
        <w:rPr>
          <w:rFonts w:ascii="Arial" w:eastAsiaTheme="minorEastAsia" w:hAnsi="Arial" w:cs="Arial"/>
          <w:sz w:val="22"/>
          <w:lang w:eastAsia="zh-CN"/>
        </w:rPr>
        <w:t>RAN4#94e_#23_NR_RF_FR2_req_enh_Part_4</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Heading1"/>
        <w:rPr>
          <w:rFonts w:eastAsiaTheme="minorEastAsia"/>
          <w:lang w:eastAsia="zh-CN"/>
        </w:rPr>
      </w:pPr>
      <w:r w:rsidRPr="009D3F49">
        <w:rPr>
          <w:rFonts w:hint="eastAsia"/>
          <w:lang w:eastAsia="ja-JP"/>
        </w:rPr>
        <w:t>Introduction</w:t>
      </w:r>
    </w:p>
    <w:p w14:paraId="1A286333" w14:textId="1F6BEBDF" w:rsidR="00484C5D" w:rsidRPr="009D3F49" w:rsidRDefault="00DB7F79" w:rsidP="00DB7F79">
      <w:pPr>
        <w:rPr>
          <w:lang w:eastAsia="zh-CN"/>
        </w:rPr>
      </w:pPr>
      <w:r w:rsidRPr="009D3F49">
        <w:rPr>
          <w:lang w:eastAsia="zh-CN"/>
        </w:rPr>
        <w:t>Scope of this email discussion is listed in Table 1. No contributions were submitted to AI 8.14.1.5 thus it is out scoped from email discussion.</w:t>
      </w:r>
    </w:p>
    <w:p w14:paraId="0A4498B1" w14:textId="7F2B63BE" w:rsidR="002C7F05" w:rsidRPr="009D3F49" w:rsidRDefault="002C7F05" w:rsidP="00DB7F79">
      <w:pPr>
        <w:rPr>
          <w:lang w:eastAsia="zh-CN"/>
        </w:rPr>
      </w:pPr>
      <w:r w:rsidRPr="009D3F49">
        <w:rPr>
          <w:lang w:eastAsia="zh-CN"/>
        </w:rPr>
        <w:t>In this meeting following open issues will be discussed</w:t>
      </w:r>
    </w:p>
    <w:p w14:paraId="3E9E72D9" w14:textId="19889782" w:rsidR="00A962C6" w:rsidRPr="00E37060" w:rsidRDefault="00E37060" w:rsidP="00A962C6">
      <w:pPr>
        <w:rPr>
          <w:b/>
          <w:lang w:eastAsia="zh-CN"/>
        </w:rPr>
      </w:pPr>
      <w:r w:rsidRPr="00E37060">
        <w:rPr>
          <w:b/>
          <w:lang w:eastAsia="ja-JP"/>
        </w:rPr>
        <w:t xml:space="preserve">Sub-topic </w:t>
      </w:r>
      <w:r w:rsidR="00A962C6" w:rsidRPr="00E37060">
        <w:rPr>
          <w:b/>
          <w:lang w:eastAsia="ja-JP"/>
        </w:rPr>
        <w:t>1 Intra-band non-contiguous UL CA</w:t>
      </w:r>
    </w:p>
    <w:p w14:paraId="5EC0D2A4" w14:textId="5D441DEA" w:rsidR="00A962C6" w:rsidRPr="009D3F49" w:rsidRDefault="00A962C6" w:rsidP="00A962C6">
      <w:pPr>
        <w:ind w:firstLine="284"/>
        <w:rPr>
          <w:lang w:eastAsia="zh-CN"/>
        </w:rPr>
      </w:pPr>
      <w:r w:rsidRPr="009D3F49">
        <w:rPr>
          <w:lang w:eastAsia="zh-CN"/>
        </w:rPr>
        <w:t>1.1</w:t>
      </w:r>
      <w:r w:rsidRPr="009D3F49">
        <w:t xml:space="preserve"> </w:t>
      </w:r>
      <w:r w:rsidR="00966F3C" w:rsidRPr="009D3F49">
        <w:t>Will n</w:t>
      </w:r>
      <w:r w:rsidRPr="009D3F49">
        <w:rPr>
          <w:lang w:eastAsia="zh-CN"/>
        </w:rPr>
        <w:t>on-simultaneous UL for non-contiguous UL CA</w:t>
      </w:r>
      <w:r w:rsidR="00966F3C" w:rsidRPr="009D3F49">
        <w:rPr>
          <w:lang w:eastAsia="zh-CN"/>
        </w:rPr>
        <w:t xml:space="preserve"> be part of REL-16</w:t>
      </w:r>
    </w:p>
    <w:p w14:paraId="0BF8CB2A" w14:textId="5C79F35D" w:rsidR="00A962C6" w:rsidRPr="009D3F49" w:rsidRDefault="00A962C6" w:rsidP="00A962C6">
      <w:pPr>
        <w:ind w:firstLine="284"/>
        <w:rPr>
          <w:lang w:eastAsia="zh-CN"/>
        </w:rPr>
      </w:pPr>
      <w:r w:rsidRPr="009D3F49">
        <w:rPr>
          <w:lang w:eastAsia="zh-CN"/>
        </w:rPr>
        <w:t>1.2 draft CR for non-contiguous uplink CA including MPR and A-MPR table format</w:t>
      </w:r>
    </w:p>
    <w:p w14:paraId="4B68D23A" w14:textId="649F236C" w:rsidR="00A962C6" w:rsidRPr="009D3F49" w:rsidRDefault="00A962C6" w:rsidP="00A962C6">
      <w:pPr>
        <w:ind w:firstLine="284"/>
        <w:rPr>
          <w:lang w:eastAsia="zh-CN"/>
        </w:rPr>
      </w:pPr>
      <w:r w:rsidRPr="009D3F49">
        <w:rPr>
          <w:lang w:eastAsia="zh-CN"/>
        </w:rPr>
        <w:t xml:space="preserve">1.3 </w:t>
      </w:r>
      <w:r w:rsidR="000661D5" w:rsidRPr="009D3F49">
        <w:rPr>
          <w:lang w:eastAsia="zh-CN"/>
        </w:rPr>
        <w:t>Beam squint analysis for FR2 PC3 UEs</w:t>
      </w:r>
    </w:p>
    <w:p w14:paraId="481EC77E" w14:textId="3A04F7E5" w:rsidR="005D3F8E" w:rsidRPr="00E37060" w:rsidRDefault="00E37060" w:rsidP="005D3F8E">
      <w:pPr>
        <w:rPr>
          <w:b/>
          <w:lang w:eastAsia="zh-CN"/>
        </w:rPr>
      </w:pPr>
      <w:r w:rsidRPr="00E37060">
        <w:rPr>
          <w:b/>
          <w:lang w:eastAsia="ja-JP"/>
        </w:rPr>
        <w:t xml:space="preserve">Sub-topic </w:t>
      </w:r>
      <w:r w:rsidR="005D3F8E" w:rsidRPr="00E37060">
        <w:rPr>
          <w:b/>
          <w:lang w:eastAsia="zh-CN"/>
        </w:rPr>
        <w:t>2 Improvement of UE MPR</w:t>
      </w:r>
    </w:p>
    <w:p w14:paraId="02A1B494" w14:textId="4C349318" w:rsidR="005D3F8E" w:rsidRPr="009D3F49" w:rsidRDefault="005D3F8E" w:rsidP="005D3F8E">
      <w:pPr>
        <w:rPr>
          <w:lang w:eastAsia="zh-CN"/>
        </w:rPr>
      </w:pPr>
      <w:r w:rsidRPr="009D3F49">
        <w:rPr>
          <w:lang w:eastAsia="zh-CN"/>
        </w:rPr>
        <w:tab/>
        <w:t xml:space="preserve">2.1 </w:t>
      </w:r>
      <w:r w:rsidR="00966F3C" w:rsidRPr="009D3F49">
        <w:rPr>
          <w:lang w:eastAsia="zh-CN"/>
        </w:rPr>
        <w:t>Will o</w:t>
      </w:r>
      <w:r w:rsidRPr="009D3F49">
        <w:rPr>
          <w:lang w:eastAsia="zh-CN"/>
        </w:rPr>
        <w:t>utput power boosting</w:t>
      </w:r>
      <w:r w:rsidR="00966F3C" w:rsidRPr="009D3F49">
        <w:rPr>
          <w:lang w:eastAsia="zh-CN"/>
        </w:rPr>
        <w:t xml:space="preserve"> be part of REL-16</w:t>
      </w:r>
    </w:p>
    <w:p w14:paraId="3F599B96" w14:textId="1C964DF4" w:rsidR="005D3F8E" w:rsidRPr="009D3F49" w:rsidRDefault="005D3F8E" w:rsidP="005D3F8E">
      <w:pPr>
        <w:rPr>
          <w:lang w:eastAsia="zh-CN"/>
        </w:rPr>
      </w:pPr>
      <w:r w:rsidRPr="009D3F49">
        <w:rPr>
          <w:lang w:eastAsia="zh-CN"/>
        </w:rPr>
        <w:tab/>
        <w:t xml:space="preserve">2.2 Correction of Inner Allocation Definition for </w:t>
      </w:r>
      <w:proofErr w:type="spellStart"/>
      <w:r w:rsidRPr="009D3F49">
        <w:rPr>
          <w:lang w:eastAsia="zh-CN"/>
        </w:rPr>
        <w:t>Powerclass</w:t>
      </w:r>
      <w:proofErr w:type="spellEnd"/>
      <w:r w:rsidRPr="009D3F49">
        <w:rPr>
          <w:lang w:eastAsia="zh-CN"/>
        </w:rPr>
        <w:t xml:space="preserve"> 3</w:t>
      </w:r>
    </w:p>
    <w:p w14:paraId="4D395ADD" w14:textId="2967FF07" w:rsidR="005D3F8E" w:rsidRDefault="005D3F8E" w:rsidP="005D3F8E">
      <w:pPr>
        <w:rPr>
          <w:lang w:eastAsia="zh-CN"/>
        </w:rPr>
      </w:pPr>
      <w:r w:rsidRPr="009D3F49">
        <w:rPr>
          <w:lang w:eastAsia="zh-CN"/>
        </w:rPr>
        <w:tab/>
        <w:t>2.3 Simplification of In-Band Emissions Requirements</w:t>
      </w:r>
      <w:r w:rsidR="00966F3C" w:rsidRPr="009D3F49">
        <w:rPr>
          <w:lang w:eastAsia="zh-CN"/>
        </w:rPr>
        <w:t xml:space="preserve"> (Editorial)</w:t>
      </w:r>
    </w:p>
    <w:p w14:paraId="1EAFE159" w14:textId="64E23570" w:rsidR="007A5749" w:rsidRDefault="007A5749" w:rsidP="007A5749">
      <w:pPr>
        <w:spacing w:after="0"/>
        <w:jc w:val="both"/>
        <w:rPr>
          <w:lang w:eastAsia="zh-CN"/>
        </w:rPr>
      </w:pPr>
      <w:r>
        <w:rPr>
          <w:lang w:eastAsia="zh-CN"/>
        </w:rPr>
        <w:tab/>
        <w:t>2.4 How to ensure consistency between FR1 and FR2 ACLR MBW</w:t>
      </w:r>
    </w:p>
    <w:p w14:paraId="15AF84E4" w14:textId="7AA81EBB" w:rsidR="007A5749" w:rsidRPr="009D3F49" w:rsidRDefault="007A5749" w:rsidP="005D3F8E">
      <w:pPr>
        <w:rPr>
          <w:lang w:eastAsia="zh-CN"/>
        </w:rPr>
      </w:pPr>
    </w:p>
    <w:p w14:paraId="3C99FDA8" w14:textId="6BA6E880" w:rsidR="005D3F8E" w:rsidRPr="00E37060" w:rsidRDefault="00E37060" w:rsidP="005D3F8E">
      <w:pPr>
        <w:rPr>
          <w:b/>
          <w:lang w:eastAsia="zh-CN"/>
        </w:rPr>
      </w:pPr>
      <w:r w:rsidRPr="00E37060">
        <w:rPr>
          <w:b/>
          <w:lang w:eastAsia="ja-JP"/>
        </w:rPr>
        <w:t xml:space="preserve">Sub-topic </w:t>
      </w:r>
      <w:r w:rsidR="005D3F8E" w:rsidRPr="00E37060">
        <w:rPr>
          <w:b/>
          <w:lang w:eastAsia="zh-CN"/>
        </w:rPr>
        <w:t>3 Multi-band requirement framework for FR2</w:t>
      </w:r>
    </w:p>
    <w:p w14:paraId="7863BBB4" w14:textId="2AC2DEDF" w:rsidR="005D3F8E" w:rsidRPr="009D3F49" w:rsidRDefault="005D3F8E" w:rsidP="005D3F8E">
      <w:pPr>
        <w:rPr>
          <w:lang w:eastAsia="zh-CN"/>
        </w:rPr>
      </w:pPr>
      <w:r w:rsidRPr="009D3F49">
        <w:rPr>
          <w:lang w:eastAsia="zh-CN"/>
        </w:rPr>
        <w:tab/>
        <w:t>3.1</w:t>
      </w:r>
      <w:r w:rsidR="001711EB" w:rsidRPr="009D3F49">
        <w:rPr>
          <w:lang w:eastAsia="zh-CN"/>
        </w:rPr>
        <w:t xml:space="preserve"> Is</w:t>
      </w:r>
      <w:r w:rsidR="00966F3C" w:rsidRPr="009D3F49">
        <w:rPr>
          <w:lang w:eastAsia="zh-CN"/>
        </w:rPr>
        <w:t xml:space="preserve"> MBR definition changed</w:t>
      </w:r>
    </w:p>
    <w:p w14:paraId="10ECDCEB" w14:textId="6BA19BA2" w:rsidR="00966F3C" w:rsidRPr="009D3F49" w:rsidRDefault="00966F3C" w:rsidP="005D3F8E">
      <w:pPr>
        <w:rPr>
          <w:lang w:eastAsia="zh-CN"/>
        </w:rPr>
      </w:pPr>
      <w:r w:rsidRPr="009D3F49">
        <w:rPr>
          <w:lang w:eastAsia="zh-CN"/>
        </w:rPr>
        <w:tab/>
        <w:t>3.2 from which release if it is</w:t>
      </w:r>
    </w:p>
    <w:p w14:paraId="38B4593A" w14:textId="77777777" w:rsidR="00A962C6" w:rsidRPr="009D3F49" w:rsidRDefault="00A962C6" w:rsidP="00A962C6">
      <w:pPr>
        <w:ind w:left="720"/>
        <w:rPr>
          <w:lang w:eastAsia="zh-CN"/>
        </w:rPr>
      </w:pPr>
    </w:p>
    <w:p w14:paraId="7FCADAEE" w14:textId="3E86C0F6" w:rsidR="00484C5D" w:rsidRPr="009D3F49" w:rsidRDefault="00484C5D" w:rsidP="00642BC6">
      <w:pPr>
        <w:rPr>
          <w:i/>
          <w:lang w:eastAsia="zh-CN"/>
        </w:rPr>
      </w:pPr>
      <w:r w:rsidRPr="009D3F49">
        <w:rPr>
          <w:rFonts w:hint="eastAsia"/>
          <w:i/>
          <w:lang w:eastAsia="zh-CN"/>
        </w:rPr>
        <w:t>List of candidate target of email discussion for 1</w:t>
      </w:r>
      <w:r w:rsidRPr="009D3F49">
        <w:rPr>
          <w:rFonts w:hint="eastAsia"/>
          <w:i/>
          <w:vertAlign w:val="superscript"/>
          <w:lang w:eastAsia="zh-CN"/>
        </w:rPr>
        <w:t>st</w:t>
      </w:r>
      <w:r w:rsidRPr="009D3F49">
        <w:rPr>
          <w:rFonts w:hint="eastAsia"/>
          <w:i/>
          <w:lang w:eastAsia="zh-CN"/>
        </w:rPr>
        <w:t xml:space="preserve"> round and 2</w:t>
      </w:r>
      <w:r w:rsidRPr="009D3F49">
        <w:rPr>
          <w:rFonts w:hint="eastAsia"/>
          <w:i/>
          <w:vertAlign w:val="superscript"/>
          <w:lang w:eastAsia="zh-CN"/>
        </w:rPr>
        <w:t>nd</w:t>
      </w:r>
      <w:r w:rsidRPr="009D3F49">
        <w:rPr>
          <w:rFonts w:hint="eastAsia"/>
          <w:i/>
          <w:lang w:eastAsia="zh-CN"/>
        </w:rPr>
        <w:t xml:space="preserve"> round </w:t>
      </w:r>
    </w:p>
    <w:p w14:paraId="0E88626E" w14:textId="164364BB" w:rsidR="00484C5D" w:rsidRPr="009D3F49" w:rsidRDefault="00484C5D" w:rsidP="00805BE8">
      <w:pPr>
        <w:pStyle w:val="ListParagraph"/>
        <w:numPr>
          <w:ilvl w:val="0"/>
          <w:numId w:val="3"/>
        </w:numPr>
        <w:ind w:firstLineChars="0"/>
        <w:rPr>
          <w:lang w:eastAsia="zh-CN"/>
        </w:rPr>
      </w:pPr>
      <w:r w:rsidRPr="009D3F49">
        <w:rPr>
          <w:rFonts w:eastAsiaTheme="minorEastAsia"/>
          <w:lang w:eastAsia="zh-CN"/>
        </w:rPr>
        <w:t>1</w:t>
      </w:r>
      <w:r w:rsidRPr="009D3F49">
        <w:rPr>
          <w:rFonts w:eastAsiaTheme="minorEastAsia"/>
          <w:vertAlign w:val="superscript"/>
          <w:lang w:eastAsia="zh-CN"/>
        </w:rPr>
        <w:t>st</w:t>
      </w:r>
      <w:r w:rsidRPr="009D3F49">
        <w:rPr>
          <w:rFonts w:eastAsiaTheme="minorEastAsia"/>
          <w:lang w:eastAsia="zh-CN"/>
        </w:rPr>
        <w:t xml:space="preserve"> round</w:t>
      </w:r>
      <w:r w:rsidR="00252DB8" w:rsidRPr="009D3F49">
        <w:rPr>
          <w:rFonts w:eastAsiaTheme="minorEastAsia"/>
          <w:lang w:eastAsia="zh-CN"/>
        </w:rPr>
        <w:t>: TBA</w:t>
      </w:r>
    </w:p>
    <w:p w14:paraId="52A58032" w14:textId="2426FC61" w:rsidR="00484C5D" w:rsidRPr="009D3F49" w:rsidRDefault="00484C5D" w:rsidP="00252DB8">
      <w:pPr>
        <w:pStyle w:val="ListParagraph"/>
        <w:numPr>
          <w:ilvl w:val="0"/>
          <w:numId w:val="3"/>
        </w:numPr>
        <w:ind w:firstLineChars="0"/>
        <w:rPr>
          <w:lang w:eastAsia="zh-CN"/>
        </w:rPr>
      </w:pPr>
      <w:r w:rsidRPr="009D3F49">
        <w:rPr>
          <w:rFonts w:eastAsiaTheme="minorEastAsia"/>
          <w:lang w:eastAsia="zh-CN"/>
        </w:rPr>
        <w:t>2</w:t>
      </w:r>
      <w:r w:rsidRPr="009D3F49">
        <w:rPr>
          <w:rFonts w:eastAsiaTheme="minorEastAsia"/>
          <w:vertAlign w:val="superscript"/>
          <w:lang w:eastAsia="zh-CN"/>
        </w:rPr>
        <w:t>nd</w:t>
      </w:r>
      <w:r w:rsidRPr="009D3F49">
        <w:rPr>
          <w:rFonts w:eastAsiaTheme="minorEastAsia"/>
          <w:lang w:eastAsia="zh-CN"/>
        </w:rPr>
        <w:t xml:space="preserve"> round</w:t>
      </w:r>
      <w:r w:rsidR="00252DB8" w:rsidRPr="009D3F49">
        <w:rPr>
          <w:rFonts w:eastAsiaTheme="minorEastAsia"/>
          <w:lang w:eastAsia="zh-CN"/>
        </w:rPr>
        <w:t>: TBA</w:t>
      </w: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DB7F79"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77777777" w:rsidR="00DB7F79" w:rsidRPr="009D3F49" w:rsidRDefault="00DB7F79" w:rsidP="00DB7F79">
            <w:pPr>
              <w:spacing w:after="0"/>
              <w:jc w:val="center"/>
              <w:rPr>
                <w:rFonts w:ascii="Calibri" w:eastAsia="Times New Roman" w:hAnsi="Calibri" w:cs="Calibri"/>
                <w:sz w:val="24"/>
                <w:szCs w:val="24"/>
                <w:lang w:val="fi-FI" w:eastAsia="fi-FI"/>
              </w:rPr>
            </w:pPr>
            <w:r w:rsidRPr="009D3F49">
              <w:rPr>
                <w:rFonts w:ascii="Calibri" w:eastAsia="Times New Roman" w:hAnsi="Calibri" w:cs="Calibri"/>
                <w:sz w:val="24"/>
                <w:szCs w:val="24"/>
                <w:lang w:val="fi-FI" w:eastAsia="fi-FI"/>
              </w:rPr>
              <w:t>23</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7777777" w:rsidR="00DB7F79" w:rsidRPr="009D3F49" w:rsidRDefault="00DB7F79" w:rsidP="00DB7F79">
            <w:pPr>
              <w:spacing w:after="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RAN4#94e_#23_NR_RF_FR2_req_enh_Part_4</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77777777" w:rsidR="00DB7F79" w:rsidRPr="009D3F49" w:rsidRDefault="00DB7F79" w:rsidP="00DB7F79">
            <w:pPr>
              <w:spacing w:after="0"/>
              <w:rPr>
                <w:rFonts w:ascii="Calibri" w:eastAsia="Times New Roman" w:hAnsi="Calibri" w:cs="Calibri"/>
                <w:sz w:val="24"/>
                <w:szCs w:val="24"/>
                <w:lang w:val="fi-FI" w:eastAsia="fi-FI"/>
              </w:rPr>
            </w:pPr>
            <w:r w:rsidRPr="009D3F49">
              <w:rPr>
                <w:rFonts w:ascii="Calibri" w:eastAsia="Times New Roman" w:hAnsi="Calibri" w:cs="Calibri"/>
                <w:sz w:val="24"/>
                <w:szCs w:val="24"/>
                <w:lang w:val="fi-FI" w:eastAsia="fi-FI"/>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6AA035AB" w14:textId="77777777" w:rsidR="00DB7F79" w:rsidRPr="009D3F49" w:rsidRDefault="00DB7F79" w:rsidP="00DB7F79">
            <w:pPr>
              <w:pStyle w:val="ListParagraph"/>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 xml:space="preserve">Intra-band contiguous UL CA </w:t>
            </w:r>
          </w:p>
          <w:p w14:paraId="22FABCF4" w14:textId="77777777" w:rsidR="00DB7F79" w:rsidRPr="009D3F49" w:rsidRDefault="00DB7F79" w:rsidP="00DB7F79">
            <w:pPr>
              <w:pStyle w:val="ListParagraph"/>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 xml:space="preserve">Intra-band non-contiguous UL CA </w:t>
            </w:r>
          </w:p>
          <w:p w14:paraId="060EE2AE" w14:textId="77777777" w:rsidR="00DB7F79" w:rsidRPr="009D3F49" w:rsidRDefault="00DB7F79" w:rsidP="00DB7F79">
            <w:pPr>
              <w:pStyle w:val="ListParagraph"/>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Improvement of UE MPR</w:t>
            </w:r>
          </w:p>
          <w:p w14:paraId="7BABDDA4" w14:textId="7CFA4129" w:rsidR="00DB7F79" w:rsidRPr="009D3F49" w:rsidRDefault="00DB7F79" w:rsidP="00DB7F79">
            <w:pPr>
              <w:pStyle w:val="ListParagraph"/>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Response to RAN5 LS on MBR</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7777777" w:rsidR="00DB7F79" w:rsidRPr="009D3F49" w:rsidRDefault="00DB7F79" w:rsidP="00DB7F79">
            <w:pPr>
              <w:spacing w:after="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8.14.1.5, 8.14.1.6, 8.14.1.8, and R4-2000021, R4-2000022, R4-2000235, R4-2000236, R4-2002091, R4-2002104, R4-2000200, R4-2000201, R4-2000202,R4-2000526, R4-2001234</w:t>
            </w:r>
          </w:p>
        </w:tc>
      </w:tr>
    </w:tbl>
    <w:p w14:paraId="06ACE63D" w14:textId="77777777" w:rsidR="00DB7F79" w:rsidRPr="009D3F49" w:rsidRDefault="00DB7F79" w:rsidP="00DB7F79">
      <w:pPr>
        <w:ind w:left="406"/>
        <w:rPr>
          <w:lang w:eastAsia="zh-CN"/>
        </w:rPr>
      </w:pPr>
    </w:p>
    <w:p w14:paraId="0EE06B6A" w14:textId="77777777" w:rsidR="00004165" w:rsidRPr="009D3F49" w:rsidRDefault="00004165" w:rsidP="00805BE8">
      <w:pPr>
        <w:rPr>
          <w:lang w:eastAsia="zh-CN"/>
        </w:rPr>
      </w:pPr>
    </w:p>
    <w:p w14:paraId="609286E5" w14:textId="451B1549" w:rsidR="00E80B52" w:rsidRPr="009D3F49" w:rsidRDefault="00142BB9" w:rsidP="00805BE8">
      <w:pPr>
        <w:pStyle w:val="Heading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DB7F79" w:rsidRPr="009D3F49">
        <w:rPr>
          <w:lang w:eastAsia="ja-JP"/>
        </w:rPr>
        <w:t>non-</w:t>
      </w:r>
      <w:r w:rsidR="00672413" w:rsidRPr="009D3F49">
        <w:rPr>
          <w:lang w:eastAsia="ja-JP"/>
        </w:rPr>
        <w:t>contiguous UL CA</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621"/>
        <w:gridCol w:w="1430"/>
        <w:gridCol w:w="6580"/>
      </w:tblGrid>
      <w:tr w:rsidR="00484C5D" w:rsidRPr="009D3F49" w14:paraId="0411894B" w14:textId="77777777" w:rsidTr="005B76C9">
        <w:trPr>
          <w:trHeight w:val="468"/>
        </w:trPr>
        <w:tc>
          <w:tcPr>
            <w:tcW w:w="1621" w:type="dxa"/>
            <w:vAlign w:val="center"/>
          </w:tcPr>
          <w:p w14:paraId="2F14AAAF" w14:textId="0E1491F7" w:rsidR="00484C5D" w:rsidRPr="009D3F49" w:rsidRDefault="00484C5D" w:rsidP="00805BE8">
            <w:pPr>
              <w:spacing w:before="120" w:after="120"/>
              <w:rPr>
                <w:b/>
                <w:bCs/>
              </w:rPr>
            </w:pPr>
            <w:r w:rsidRPr="009D3F49">
              <w:rPr>
                <w:b/>
                <w:bCs/>
              </w:rPr>
              <w:t>T-doc number</w:t>
            </w:r>
          </w:p>
        </w:tc>
        <w:tc>
          <w:tcPr>
            <w:tcW w:w="1430" w:type="dxa"/>
            <w:vAlign w:val="center"/>
          </w:tcPr>
          <w:p w14:paraId="46E4D078" w14:textId="7CE45E51" w:rsidR="00484C5D" w:rsidRPr="009D3F49" w:rsidRDefault="00484C5D" w:rsidP="00805BE8">
            <w:pPr>
              <w:spacing w:before="120" w:after="120"/>
              <w:rPr>
                <w:b/>
                <w:bCs/>
              </w:rPr>
            </w:pPr>
            <w:r w:rsidRPr="009D3F49">
              <w:rPr>
                <w:b/>
                <w:bCs/>
              </w:rPr>
              <w:t>Company</w:t>
            </w:r>
          </w:p>
        </w:tc>
        <w:tc>
          <w:tcPr>
            <w:tcW w:w="6580" w:type="dxa"/>
            <w:vAlign w:val="center"/>
          </w:tcPr>
          <w:p w14:paraId="531E5DB7" w14:textId="1856A816" w:rsidR="00484C5D" w:rsidRPr="009D3F49" w:rsidRDefault="00484C5D" w:rsidP="00805BE8">
            <w:pPr>
              <w:spacing w:before="120" w:after="120"/>
              <w:rPr>
                <w:b/>
                <w:bCs/>
              </w:rPr>
            </w:pPr>
            <w:r w:rsidRPr="009D3F49">
              <w:rPr>
                <w:b/>
                <w:bCs/>
              </w:rPr>
              <w:t>Proposals</w:t>
            </w:r>
            <w:r w:rsidR="00F53FE2" w:rsidRPr="009D3F49">
              <w:rPr>
                <w:b/>
                <w:bCs/>
              </w:rPr>
              <w:t xml:space="preserve"> / Observations</w:t>
            </w:r>
          </w:p>
        </w:tc>
      </w:tr>
      <w:tr w:rsidR="00F53FE2" w:rsidRPr="009D3F49" w14:paraId="4246E76B" w14:textId="77777777" w:rsidTr="005B76C9">
        <w:trPr>
          <w:trHeight w:val="468"/>
        </w:trPr>
        <w:tc>
          <w:tcPr>
            <w:tcW w:w="1621" w:type="dxa"/>
          </w:tcPr>
          <w:p w14:paraId="12FD4C09" w14:textId="64EF3810" w:rsidR="00F53FE2" w:rsidRPr="009D3F49" w:rsidRDefault="00DB7F79" w:rsidP="00805BE8">
            <w:pPr>
              <w:spacing w:before="120" w:after="120"/>
            </w:pPr>
            <w:r w:rsidRPr="009D3F49">
              <w:t>R4-2000019</w:t>
            </w:r>
          </w:p>
        </w:tc>
        <w:tc>
          <w:tcPr>
            <w:tcW w:w="1430" w:type="dxa"/>
          </w:tcPr>
          <w:p w14:paraId="1A5AAE84" w14:textId="7C769FBE" w:rsidR="00F53FE2" w:rsidRPr="009D3F49" w:rsidRDefault="00DB7F79" w:rsidP="00805BE8">
            <w:pPr>
              <w:spacing w:before="120" w:after="120"/>
            </w:pPr>
            <w:r w:rsidRPr="009D3F49">
              <w:t>Apple Inc.</w:t>
            </w:r>
          </w:p>
        </w:tc>
        <w:tc>
          <w:tcPr>
            <w:tcW w:w="6580" w:type="dxa"/>
          </w:tcPr>
          <w:p w14:paraId="6D47AF9E" w14:textId="786B1EEF" w:rsidR="00316854" w:rsidRPr="009D3F49" w:rsidRDefault="00316854" w:rsidP="00967D33">
            <w:pPr>
              <w:spacing w:before="120" w:after="120"/>
              <w:rPr>
                <w:b/>
              </w:rPr>
            </w:pPr>
            <w:proofErr w:type="spellStart"/>
            <w:r w:rsidRPr="009D3F49">
              <w:rPr>
                <w:b/>
              </w:rPr>
              <w:t>TDoc</w:t>
            </w:r>
            <w:proofErr w:type="spellEnd"/>
            <w:r w:rsidRPr="009D3F49">
              <w:rPr>
                <w:b/>
              </w:rPr>
              <w:t>: Non-simultaneous UL for non-contiguous UL CA in FR2</w:t>
            </w:r>
          </w:p>
          <w:p w14:paraId="2667DBFF" w14:textId="66EEABF4" w:rsidR="00967D33" w:rsidRPr="009D3F49" w:rsidRDefault="00967D33" w:rsidP="00967D33">
            <w:pPr>
              <w:spacing w:before="120" w:after="120"/>
            </w:pPr>
            <w:r w:rsidRPr="009D3F49">
              <w:t>Observation 1:</w:t>
            </w:r>
            <w:r w:rsidRPr="009D3F49">
              <w:tab/>
              <w:t>Aggregation of non-contiguous uplink carriers in FR2 into a simultaneous transmission has the potential to introduce a significant penalty to the UL link budget.</w:t>
            </w:r>
          </w:p>
          <w:p w14:paraId="22EF566C" w14:textId="796F9030" w:rsidR="002F7479" w:rsidRPr="009D3F49" w:rsidRDefault="00967D33" w:rsidP="00967D33">
            <w:pPr>
              <w:spacing w:before="120" w:after="120"/>
            </w:pPr>
            <w:r w:rsidRPr="009D3F49">
              <w:t>Observation 2:</w:t>
            </w:r>
            <w:r w:rsidRPr="009D3F49">
              <w:tab/>
              <w:t xml:space="preserve">Aggregation of non-contiguous uplink carriers in FR2 into a </w:t>
            </w:r>
            <w:proofErr w:type="gramStart"/>
            <w:r w:rsidRPr="009D3F49">
              <w:t>non-simultaneous transmissions</w:t>
            </w:r>
            <w:proofErr w:type="gramEnd"/>
            <w:r w:rsidRPr="009D3F49">
              <w:t xml:space="preserve"> can give the network additional scheduling flexibility in terms of coverage spectrum utilization.</w:t>
            </w:r>
          </w:p>
          <w:p w14:paraId="257121CB" w14:textId="77777777" w:rsidR="00967D33" w:rsidRPr="009D3F49" w:rsidRDefault="00967D33" w:rsidP="00967D33">
            <w:pPr>
              <w:spacing w:before="120" w:after="120"/>
              <w:rPr>
                <w:b/>
              </w:rPr>
            </w:pPr>
            <w:r w:rsidRPr="009D3F49">
              <w:rPr>
                <w:b/>
              </w:rPr>
              <w:t>Proposal 1:</w:t>
            </w:r>
            <w:r w:rsidRPr="009D3F49">
              <w:rPr>
                <w:b/>
              </w:rPr>
              <w:tab/>
              <w:t>For SA CA scenarios FR1 (</w:t>
            </w:r>
            <w:proofErr w:type="spellStart"/>
            <w:r w:rsidRPr="009D3F49">
              <w:rPr>
                <w:b/>
              </w:rPr>
              <w:t>PCell</w:t>
            </w:r>
            <w:proofErr w:type="spellEnd"/>
            <w:r w:rsidRPr="009D3F49">
              <w:rPr>
                <w:b/>
              </w:rPr>
              <w:t>) + FR2 (</w:t>
            </w:r>
            <w:proofErr w:type="spellStart"/>
            <w:r w:rsidRPr="009D3F49">
              <w:rPr>
                <w:b/>
              </w:rPr>
              <w:t>SCells</w:t>
            </w:r>
            <w:proofErr w:type="spellEnd"/>
            <w:r w:rsidRPr="009D3F49">
              <w:rPr>
                <w:b/>
              </w:rPr>
              <w:t>) and EN-DC scenarios LTE (</w:t>
            </w:r>
            <w:proofErr w:type="spellStart"/>
            <w:r w:rsidRPr="009D3F49">
              <w:rPr>
                <w:b/>
              </w:rPr>
              <w:t>PCell</w:t>
            </w:r>
            <w:proofErr w:type="spellEnd"/>
            <w:r w:rsidRPr="009D3F49">
              <w:rPr>
                <w:b/>
              </w:rPr>
              <w:t>) + FR1 (</w:t>
            </w:r>
            <w:proofErr w:type="spellStart"/>
            <w:r w:rsidRPr="009D3F49">
              <w:rPr>
                <w:b/>
              </w:rPr>
              <w:t>PScell</w:t>
            </w:r>
            <w:proofErr w:type="spellEnd"/>
            <w:r w:rsidRPr="009D3F49">
              <w:rPr>
                <w:b/>
              </w:rPr>
              <w:t>) + FR2 (</w:t>
            </w:r>
            <w:proofErr w:type="spellStart"/>
            <w:r w:rsidRPr="009D3F49">
              <w:rPr>
                <w:b/>
              </w:rPr>
              <w:t>SCells</w:t>
            </w:r>
            <w:proofErr w:type="spellEnd"/>
            <w:r w:rsidRPr="009D3F49">
              <w:rPr>
                <w:b/>
              </w:rPr>
              <w:t>), RAN4 confirms the feasibility of non-simultaneous Tx for FR2 intra-band NC UL CA and agrees to introduce a capability for the UE indicate to the network that it only supports non-simultaneous UL operation in NC UL CA.</w:t>
            </w:r>
          </w:p>
          <w:p w14:paraId="002A3BB2" w14:textId="77777777" w:rsidR="00967D33" w:rsidRPr="009D3F49" w:rsidRDefault="00967D33" w:rsidP="00967D33">
            <w:pPr>
              <w:spacing w:before="120" w:after="120"/>
              <w:rPr>
                <w:b/>
              </w:rPr>
            </w:pPr>
            <w:r w:rsidRPr="009D3F49">
              <w:rPr>
                <w:b/>
              </w:rPr>
              <w:t>Proposal 2:</w:t>
            </w:r>
            <w:r w:rsidRPr="009D3F49">
              <w:rPr>
                <w:b/>
              </w:rPr>
              <w:tab/>
              <w:t>Further effort on NSU requirements can proceed according to the Rel-16 NR RRM work item scope and associated work plan.</w:t>
            </w:r>
          </w:p>
          <w:p w14:paraId="23E5CF1A" w14:textId="6F40D20F" w:rsidR="005E366A" w:rsidRPr="009D3F49" w:rsidRDefault="00967D33" w:rsidP="00967D33">
            <w:pPr>
              <w:spacing w:before="120" w:after="120"/>
            </w:pPr>
            <w:r w:rsidRPr="009D3F49">
              <w:rPr>
                <w:b/>
              </w:rPr>
              <w:t>Proposal 3:</w:t>
            </w:r>
            <w:r w:rsidRPr="009D3F49">
              <w:rPr>
                <w:b/>
              </w:rPr>
              <w:tab/>
              <w:t>Non-simultaneous Tx for UL intra-band non-contiguous CA can support operation with the same frequency separation as the DL CCs; thus, the entire frequency separation class table can be applicable to UL CA with non-simultaneous operation.</w:t>
            </w:r>
          </w:p>
        </w:tc>
      </w:tr>
      <w:tr w:rsidR="00967D33" w:rsidRPr="009D3F49" w14:paraId="54A9104D" w14:textId="77777777" w:rsidTr="005B76C9">
        <w:trPr>
          <w:trHeight w:val="468"/>
        </w:trPr>
        <w:tc>
          <w:tcPr>
            <w:tcW w:w="1621" w:type="dxa"/>
          </w:tcPr>
          <w:p w14:paraId="03AB8B62" w14:textId="207D1486" w:rsidR="00967D33" w:rsidRPr="009D3F49" w:rsidRDefault="00967D33" w:rsidP="00805BE8">
            <w:pPr>
              <w:spacing w:before="120" w:after="120"/>
            </w:pPr>
            <w:r w:rsidRPr="009D3F49">
              <w:t>R4-2000509</w:t>
            </w:r>
          </w:p>
        </w:tc>
        <w:tc>
          <w:tcPr>
            <w:tcW w:w="1430" w:type="dxa"/>
          </w:tcPr>
          <w:p w14:paraId="670ED1D1" w14:textId="5AFD5D72" w:rsidR="00967D33" w:rsidRPr="009D3F49" w:rsidRDefault="00967D33" w:rsidP="00805BE8">
            <w:pPr>
              <w:spacing w:before="120" w:after="120"/>
            </w:pPr>
            <w:r w:rsidRPr="009D3F49">
              <w:t>Nokia, Nokia Shanghai Bell</w:t>
            </w:r>
          </w:p>
        </w:tc>
        <w:tc>
          <w:tcPr>
            <w:tcW w:w="6580" w:type="dxa"/>
          </w:tcPr>
          <w:p w14:paraId="0A61607A" w14:textId="0885AF81" w:rsidR="00316854" w:rsidRPr="009D3F49" w:rsidRDefault="00316854" w:rsidP="00967D33">
            <w:pPr>
              <w:spacing w:before="120" w:after="120"/>
              <w:rPr>
                <w:b/>
              </w:rPr>
            </w:pPr>
            <w:proofErr w:type="spellStart"/>
            <w:r w:rsidRPr="009D3F49">
              <w:rPr>
                <w:b/>
              </w:rPr>
              <w:t>TDoc</w:t>
            </w:r>
            <w:proofErr w:type="spellEnd"/>
            <w:r w:rsidRPr="009D3F49">
              <w:rPr>
                <w:b/>
              </w:rPr>
              <w:t xml:space="preserve">: FR2 </w:t>
            </w:r>
            <w:proofErr w:type="spellStart"/>
            <w:r w:rsidRPr="009D3F49">
              <w:rPr>
                <w:b/>
              </w:rPr>
              <w:t>nc</w:t>
            </w:r>
            <w:proofErr w:type="spellEnd"/>
            <w:r w:rsidRPr="009D3F49">
              <w:rPr>
                <w:b/>
              </w:rPr>
              <w:t>-in-ca MPR</w:t>
            </w:r>
          </w:p>
          <w:p w14:paraId="3E942700" w14:textId="3E3B776D" w:rsidR="00967D33" w:rsidRPr="009D3F49" w:rsidRDefault="00967D33" w:rsidP="00967D33">
            <w:pPr>
              <w:spacing w:before="120" w:after="120"/>
            </w:pPr>
            <w:r w:rsidRPr="009D3F49">
              <w:t xml:space="preserve">This is a discussion paper providing MPR simulation results for non-contiguous UL CA. Simulated cases are 50+50, 100+100, 200+200 and 100+100+100 </w:t>
            </w:r>
            <w:proofErr w:type="spellStart"/>
            <w:r w:rsidRPr="009D3F49">
              <w:t>MHz.</w:t>
            </w:r>
            <w:proofErr w:type="spellEnd"/>
            <w:r w:rsidRPr="009D3F49">
              <w:t xml:space="preserve"> Gating factor for MPR is mainly OBW and spurious emissions in case allocation is such that all sub-blocks have very narrow allocation.</w:t>
            </w:r>
            <w:r w:rsidR="008E1ADB" w:rsidRPr="009D3F49">
              <w:t xml:space="preserve"> It seems that MPR can be defined agnostic of modulation however such way that CP-OFDM and DFT-s-OFDM could have different MPRs. MPR is limited to max 5 dB in all cases.</w:t>
            </w:r>
          </w:p>
        </w:tc>
      </w:tr>
      <w:tr w:rsidR="007825CA" w:rsidRPr="009D3F49" w14:paraId="214C3E58" w14:textId="77777777" w:rsidTr="005B76C9">
        <w:trPr>
          <w:trHeight w:val="468"/>
        </w:trPr>
        <w:tc>
          <w:tcPr>
            <w:tcW w:w="1621" w:type="dxa"/>
          </w:tcPr>
          <w:p w14:paraId="59A303A1" w14:textId="1C98D581" w:rsidR="007825CA" w:rsidRPr="009D3F49" w:rsidRDefault="00316854" w:rsidP="00805BE8">
            <w:pPr>
              <w:spacing w:before="120" w:after="120"/>
            </w:pPr>
            <w:r w:rsidRPr="009D3F49">
              <w:t>R4-2000693</w:t>
            </w:r>
          </w:p>
        </w:tc>
        <w:tc>
          <w:tcPr>
            <w:tcW w:w="1430" w:type="dxa"/>
          </w:tcPr>
          <w:p w14:paraId="5DCF307F" w14:textId="073DBFAB" w:rsidR="007825CA" w:rsidRPr="009D3F49" w:rsidRDefault="00316854" w:rsidP="00805BE8">
            <w:pPr>
              <w:spacing w:before="120" w:after="120"/>
            </w:pPr>
            <w:r w:rsidRPr="009D3F49">
              <w:t>Qualcomm Incorporated</w:t>
            </w:r>
          </w:p>
        </w:tc>
        <w:tc>
          <w:tcPr>
            <w:tcW w:w="6580" w:type="dxa"/>
          </w:tcPr>
          <w:p w14:paraId="4244FE2A" w14:textId="77777777" w:rsidR="007825CA" w:rsidRPr="009D3F49" w:rsidRDefault="00316854" w:rsidP="00967D33">
            <w:pPr>
              <w:spacing w:before="120" w:after="120"/>
              <w:rPr>
                <w:b/>
              </w:rPr>
            </w:pPr>
            <w:proofErr w:type="spellStart"/>
            <w:r w:rsidRPr="009D3F49">
              <w:rPr>
                <w:b/>
              </w:rPr>
              <w:t>TDoc</w:t>
            </w:r>
            <w:proofErr w:type="spellEnd"/>
            <w:r w:rsidRPr="009D3F49">
              <w:rPr>
                <w:b/>
              </w:rPr>
              <w:t>: On using Rel-15 CA MPR table format for FR2 NC UL CA</w:t>
            </w:r>
          </w:p>
          <w:p w14:paraId="72F011D6" w14:textId="77777777" w:rsidR="00316854" w:rsidRPr="009D3F49" w:rsidRDefault="00186BB5" w:rsidP="00967D33">
            <w:pPr>
              <w:spacing w:before="120" w:after="120"/>
            </w:pPr>
            <w:r w:rsidRPr="009D3F49">
              <w:t>Observation 1: CABW does not distinguish between the UE’s separate capabilities to support bidirectional DL spectrum and DL-only spectrum, respectively.</w:t>
            </w:r>
          </w:p>
          <w:p w14:paraId="62CC6C23" w14:textId="77777777" w:rsidR="00186BB5" w:rsidRPr="009D3F49" w:rsidRDefault="00E647A5" w:rsidP="00967D33">
            <w:pPr>
              <w:spacing w:before="120" w:after="120"/>
            </w:pPr>
            <w:r w:rsidRPr="009D3F49">
              <w:t>Observation 2: For UEs with common R/T LOs, back-off requirements depend on the size of the bidirectional spectrum and remain insensitive to the presence of additional parallel Rx chains to support DL-only spectrum.</w:t>
            </w:r>
          </w:p>
          <w:p w14:paraId="1261D23F" w14:textId="77777777" w:rsidR="00E647A5" w:rsidRPr="009D3F49" w:rsidRDefault="00E647A5" w:rsidP="00967D33">
            <w:pPr>
              <w:spacing w:before="120" w:after="120"/>
            </w:pPr>
            <w:r w:rsidRPr="009D3F49">
              <w:t>Observation 3: For Rel-16, CABW is obsolete as the determining parameter for CA MPR.</w:t>
            </w:r>
          </w:p>
          <w:p w14:paraId="4AFBED50" w14:textId="77777777" w:rsidR="00E647A5" w:rsidRPr="009D3F49" w:rsidRDefault="00E647A5" w:rsidP="00967D33">
            <w:pPr>
              <w:spacing w:before="120" w:after="120"/>
            </w:pPr>
            <w:r w:rsidRPr="009D3F49">
              <w:t xml:space="preserve">Observation 4: For UEs with distinct R/T LOs, back-off requirements are tied </w:t>
            </w:r>
            <w:r w:rsidRPr="009D3F49">
              <w:lastRenderedPageBreak/>
              <w:t>to the Tx IF BW, which is determined by the UL CA configuration alone, and independent of DL CA configuration</w:t>
            </w:r>
          </w:p>
          <w:p w14:paraId="21ED08A1" w14:textId="77777777" w:rsidR="00E647A5" w:rsidRPr="009D3F49" w:rsidRDefault="00E647A5" w:rsidP="00967D33">
            <w:pPr>
              <w:spacing w:before="120" w:after="120"/>
            </w:pPr>
            <w:r w:rsidRPr="009D3F49">
              <w:t>Observation 6: For UEs with common R/T LOs, DL frequency separation can replace CABW in the MPR tables for CA operation.</w:t>
            </w:r>
          </w:p>
          <w:p w14:paraId="7A83818B" w14:textId="77777777" w:rsidR="00E647A5" w:rsidRPr="009D3F49" w:rsidRDefault="00E647A5" w:rsidP="00967D33">
            <w:pPr>
              <w:spacing w:before="120" w:after="120"/>
            </w:pPr>
            <w:r w:rsidRPr="009D3F49">
              <w:t>Observation 7: UEs with distinct R/T LOs can also use DL frequency separation to determine MPR</w:t>
            </w:r>
          </w:p>
          <w:p w14:paraId="6E834FE2" w14:textId="77777777" w:rsidR="00E647A5" w:rsidRPr="009D3F49" w:rsidRDefault="00E647A5" w:rsidP="00967D33">
            <w:pPr>
              <w:spacing w:before="120" w:after="120"/>
            </w:pPr>
            <w:r w:rsidRPr="009D3F49">
              <w:t>Observation 8: For UEs with distinct R/T LOs, if DL frequency separation replaced CABW in the MPR tables, MPR for DL frequency separation &gt;1400MHz can adopt values used for 1400MHz</w:t>
            </w:r>
          </w:p>
          <w:p w14:paraId="2E5DC14F" w14:textId="77777777" w:rsidR="00E647A5" w:rsidRPr="009D3F49" w:rsidRDefault="00E647A5" w:rsidP="00967D33">
            <w:pPr>
              <w:spacing w:before="120" w:after="120"/>
              <w:rPr>
                <w:b/>
              </w:rPr>
            </w:pPr>
            <w:r w:rsidRPr="009D3F49">
              <w:rPr>
                <w:b/>
              </w:rPr>
              <w:t>Proposal 1: MPR and A-MPR tables shall be changed to depend on ‘DL frequency separation’, instead of ‘Cumulative Aggregated BW’</w:t>
            </w:r>
          </w:p>
          <w:p w14:paraId="0B67AF21" w14:textId="77777777" w:rsidR="00E647A5" w:rsidRPr="009D3F49" w:rsidRDefault="00E647A5" w:rsidP="00967D33">
            <w:pPr>
              <w:spacing w:before="120" w:after="120"/>
              <w:rPr>
                <w:b/>
              </w:rPr>
            </w:pPr>
            <w:r w:rsidRPr="009D3F49">
              <w:rPr>
                <w:b/>
              </w:rPr>
              <w:t>Proposal 2: MPR (and A-MPR, if appropriate) tables for NC CA shall accommodate DL frequency separation larger than 1400MHz.</w:t>
            </w:r>
          </w:p>
          <w:p w14:paraId="70845F63" w14:textId="16DBB847" w:rsidR="00E647A5" w:rsidRPr="009D3F49" w:rsidRDefault="00E647A5" w:rsidP="00967D33">
            <w:pPr>
              <w:spacing w:before="120" w:after="120"/>
              <w:rPr>
                <w:b/>
              </w:rPr>
            </w:pPr>
            <w:r w:rsidRPr="009D3F49">
              <w:rPr>
                <w:b/>
              </w:rPr>
              <w:t>Contribution proposes a template for NC CA MPR table for Rel-16.</w:t>
            </w:r>
          </w:p>
        </w:tc>
      </w:tr>
      <w:tr w:rsidR="00352DB2" w:rsidRPr="009D3F49" w14:paraId="35069BFD" w14:textId="77777777" w:rsidTr="005B76C9">
        <w:trPr>
          <w:trHeight w:val="468"/>
        </w:trPr>
        <w:tc>
          <w:tcPr>
            <w:tcW w:w="1621" w:type="dxa"/>
          </w:tcPr>
          <w:p w14:paraId="531C8B44" w14:textId="2AAD2587" w:rsidR="00352DB2" w:rsidRPr="009D3F49" w:rsidRDefault="00352DB2" w:rsidP="00805BE8">
            <w:pPr>
              <w:spacing w:before="120" w:after="120"/>
            </w:pPr>
            <w:r w:rsidRPr="009D3F49">
              <w:lastRenderedPageBreak/>
              <w:t>R4-2000694</w:t>
            </w:r>
          </w:p>
        </w:tc>
        <w:tc>
          <w:tcPr>
            <w:tcW w:w="1430" w:type="dxa"/>
          </w:tcPr>
          <w:p w14:paraId="09179B61" w14:textId="43AEAB24" w:rsidR="00352DB2" w:rsidRPr="009D3F49" w:rsidRDefault="00352DB2" w:rsidP="00805BE8">
            <w:pPr>
              <w:spacing w:before="120" w:after="120"/>
            </w:pPr>
            <w:r w:rsidRPr="009D3F49">
              <w:t>Qualcomm Incorporated</w:t>
            </w:r>
          </w:p>
        </w:tc>
        <w:tc>
          <w:tcPr>
            <w:tcW w:w="6580" w:type="dxa"/>
          </w:tcPr>
          <w:p w14:paraId="76E868E3" w14:textId="77777777" w:rsidR="00352DB2" w:rsidRPr="009D3F49" w:rsidRDefault="00352DB2" w:rsidP="00967D33">
            <w:pPr>
              <w:spacing w:before="120" w:after="120"/>
              <w:rPr>
                <w:b/>
              </w:rPr>
            </w:pPr>
            <w:proofErr w:type="spellStart"/>
            <w:r w:rsidRPr="009D3F49">
              <w:rPr>
                <w:b/>
              </w:rPr>
              <w:t>TDoc</w:t>
            </w:r>
            <w:proofErr w:type="spellEnd"/>
            <w:r w:rsidRPr="009D3F49">
              <w:rPr>
                <w:b/>
              </w:rPr>
              <w:t>:</w:t>
            </w:r>
            <w:r w:rsidRPr="009D3F49">
              <w:t xml:space="preserve"> </w:t>
            </w:r>
            <w:proofErr w:type="spellStart"/>
            <w:r w:rsidRPr="009D3F49">
              <w:rPr>
                <w:b/>
              </w:rPr>
              <w:t>dCR</w:t>
            </w:r>
            <w:proofErr w:type="spellEnd"/>
            <w:r w:rsidRPr="009D3F49">
              <w:rPr>
                <w:b/>
              </w:rPr>
              <w:t xml:space="preserve"> to 38.101-2: Simultaneous NC UL CA framework for Rel-16</w:t>
            </w:r>
          </w:p>
          <w:p w14:paraId="6E574607" w14:textId="77777777" w:rsidR="002A6A31" w:rsidRPr="009D3F49" w:rsidRDefault="002A6A31" w:rsidP="002A6A31">
            <w:pPr>
              <w:spacing w:before="120" w:after="120"/>
            </w:pPr>
            <w:r w:rsidRPr="009D3F49">
              <w:rPr>
                <w:b/>
              </w:rPr>
              <w:t>Reason for change:</w:t>
            </w:r>
            <w:r w:rsidRPr="009D3F49">
              <w:rPr>
                <w:b/>
              </w:rPr>
              <w:tab/>
              <w:t>Introduce framework to accommodate simultaneous Rel-16 NC UL CA feature:</w:t>
            </w:r>
          </w:p>
          <w:p w14:paraId="25267281" w14:textId="77777777" w:rsidR="002A6A31" w:rsidRPr="009D3F49" w:rsidRDefault="002A6A31" w:rsidP="002A6A31">
            <w:r w:rsidRPr="009D3F49">
              <w:t>1.</w:t>
            </w:r>
            <w:r w:rsidRPr="009D3F49">
              <w:tab/>
              <w:t>Generalize section 5.3A for non-contiguous UL CA</w:t>
            </w:r>
          </w:p>
          <w:p w14:paraId="4F03915C" w14:textId="77777777" w:rsidR="002A6A31" w:rsidRPr="009D3F49" w:rsidRDefault="002A6A31" w:rsidP="002A6A31">
            <w:r w:rsidRPr="009D3F49">
              <w:t>2.</w:t>
            </w:r>
            <w:r w:rsidRPr="009D3F49">
              <w:tab/>
              <w:t xml:space="preserve">Removal of dependence on CABW due to obsolescence R4-2000693. DL frequency separation is equivalent to CABW, and adopting DL FS decouples DL CA BW enhancement to UL CA </w:t>
            </w:r>
          </w:p>
          <w:p w14:paraId="56EC4FBC" w14:textId="77777777" w:rsidR="002A6A31" w:rsidRPr="009D3F49" w:rsidRDefault="002A6A31" w:rsidP="002A6A31">
            <w:r w:rsidRPr="009D3F49">
              <w:t>3.</w:t>
            </w:r>
            <w:r w:rsidRPr="009D3F49">
              <w:tab/>
              <w:t xml:space="preserve">Introduction of supporting definitions </w:t>
            </w:r>
          </w:p>
          <w:p w14:paraId="580D87D8" w14:textId="77777777" w:rsidR="002A6A31" w:rsidRPr="009D3F49" w:rsidRDefault="002A6A31" w:rsidP="002A6A31">
            <w:pPr>
              <w:spacing w:before="120" w:after="120"/>
              <w:rPr>
                <w:b/>
              </w:rPr>
            </w:pPr>
            <w:r w:rsidRPr="009D3F49">
              <w:rPr>
                <w:b/>
              </w:rPr>
              <w:t>Summary of change:</w:t>
            </w:r>
            <w:r w:rsidRPr="009D3F49">
              <w:rPr>
                <w:b/>
              </w:rPr>
              <w:tab/>
            </w:r>
          </w:p>
          <w:p w14:paraId="6431EC09" w14:textId="77777777" w:rsidR="002A6A31" w:rsidRPr="009D3F49" w:rsidRDefault="002A6A31" w:rsidP="002A6A31">
            <w:r w:rsidRPr="009D3F49">
              <w:t>1.</w:t>
            </w:r>
            <w:r w:rsidRPr="009D3F49">
              <w:tab/>
              <w:t>Introduce definition of ‘frequency separation’</w:t>
            </w:r>
          </w:p>
          <w:p w14:paraId="5BA1F37D" w14:textId="0C16DD3C" w:rsidR="002A6A31" w:rsidRPr="009D3F49" w:rsidRDefault="002A6A31" w:rsidP="002A6A31">
            <w:r w:rsidRPr="009D3F49">
              <w:t>2.</w:t>
            </w:r>
            <w:r w:rsidRPr="009D3F49">
              <w:tab/>
              <w:t xml:space="preserve">Introduce MPR requirements table for NC CA, values left for consensus in a future meeting. </w:t>
            </w:r>
          </w:p>
          <w:p w14:paraId="6F06E6D0" w14:textId="77777777" w:rsidR="002A6A31" w:rsidRPr="009D3F49" w:rsidRDefault="002A6A31" w:rsidP="002A6A31">
            <w:r w:rsidRPr="009D3F49">
              <w:t>3.</w:t>
            </w:r>
            <w:r w:rsidRPr="009D3F49">
              <w:tab/>
              <w:t>Modify requirements that depend on CABW and replace with DL aggregated BW.</w:t>
            </w:r>
          </w:p>
          <w:p w14:paraId="76D1A2AF" w14:textId="77777777" w:rsidR="002A6A31" w:rsidRPr="009D3F49" w:rsidRDefault="002A6A31" w:rsidP="002A6A31">
            <w:r w:rsidRPr="009D3F49">
              <w:t>4.</w:t>
            </w:r>
            <w:r w:rsidRPr="009D3F49">
              <w:tab/>
              <w:t>Modify MPR section for contiguous UL CA to make consistent with removal of CABW</w:t>
            </w:r>
          </w:p>
          <w:p w14:paraId="69B08C63" w14:textId="635B0DC8" w:rsidR="00352DB2" w:rsidRPr="009D3F49" w:rsidRDefault="002A6A31" w:rsidP="002A6A31">
            <w:pPr>
              <w:rPr>
                <w:b/>
              </w:rPr>
            </w:pPr>
            <w:r w:rsidRPr="009D3F49">
              <w:t>5.</w:t>
            </w:r>
            <w:r w:rsidRPr="009D3F49">
              <w:tab/>
              <w:t>Modify A-MPR section to make consistent with removal of CABW</w:t>
            </w:r>
          </w:p>
        </w:tc>
      </w:tr>
      <w:tr w:rsidR="00EE79DF" w:rsidRPr="009D3F49" w14:paraId="24BB3845" w14:textId="77777777" w:rsidTr="005B76C9">
        <w:trPr>
          <w:trHeight w:val="468"/>
        </w:trPr>
        <w:tc>
          <w:tcPr>
            <w:tcW w:w="1621" w:type="dxa"/>
          </w:tcPr>
          <w:p w14:paraId="43285A06" w14:textId="176493E1" w:rsidR="00EE79DF" w:rsidRPr="009D3F49" w:rsidRDefault="006A216A" w:rsidP="00805BE8">
            <w:pPr>
              <w:spacing w:before="120" w:after="120"/>
            </w:pPr>
            <w:r w:rsidRPr="009D3F49">
              <w:t>R4-2002147</w:t>
            </w:r>
          </w:p>
        </w:tc>
        <w:tc>
          <w:tcPr>
            <w:tcW w:w="1430" w:type="dxa"/>
          </w:tcPr>
          <w:p w14:paraId="7E127F81" w14:textId="30B5F29D" w:rsidR="00EE79DF" w:rsidRPr="009D3F49" w:rsidRDefault="006A216A" w:rsidP="00805BE8">
            <w:pPr>
              <w:spacing w:before="120" w:after="120"/>
            </w:pPr>
            <w:r w:rsidRPr="009D3F49">
              <w:t>Qualcomm Incorporated</w:t>
            </w:r>
          </w:p>
        </w:tc>
        <w:tc>
          <w:tcPr>
            <w:tcW w:w="6580" w:type="dxa"/>
          </w:tcPr>
          <w:p w14:paraId="159D2607" w14:textId="77777777" w:rsidR="00EE79DF" w:rsidRPr="009D3F49" w:rsidRDefault="006A216A" w:rsidP="00967D33">
            <w:pPr>
              <w:spacing w:before="120" w:after="120"/>
              <w:rPr>
                <w:b/>
              </w:rPr>
            </w:pPr>
            <w:proofErr w:type="spellStart"/>
            <w:r w:rsidRPr="009D3F49">
              <w:rPr>
                <w:b/>
              </w:rPr>
              <w:t>TDoc</w:t>
            </w:r>
            <w:proofErr w:type="spellEnd"/>
            <w:r w:rsidRPr="009D3F49">
              <w:rPr>
                <w:b/>
              </w:rPr>
              <w:t>:</w:t>
            </w:r>
            <w:r w:rsidRPr="009D3F49">
              <w:t xml:space="preserve"> </w:t>
            </w:r>
            <w:bookmarkStart w:id="2" w:name="_Hlk33027837"/>
            <w:r w:rsidRPr="009D3F49">
              <w:rPr>
                <w:b/>
              </w:rPr>
              <w:t>Beam squint analysis for FR2 PC3 UEs</w:t>
            </w:r>
            <w:bookmarkEnd w:id="2"/>
          </w:p>
          <w:p w14:paraId="26B26436" w14:textId="49B8B1C0" w:rsidR="006A216A" w:rsidRPr="009D3F49" w:rsidRDefault="003A0AC6" w:rsidP="003A0AC6">
            <w:pPr>
              <w:rPr>
                <w:b/>
              </w:rPr>
            </w:pPr>
            <w:r w:rsidRPr="009D3F49">
              <w:rPr>
                <w:b/>
                <w:bCs/>
                <w:lang w:val="en-US"/>
              </w:rPr>
              <w:t>Proposal: RAN4 to discuss how to capture consideration for radiative degradation mechanisms like beam squint for larger frequency separation.</w:t>
            </w:r>
          </w:p>
        </w:tc>
      </w:tr>
      <w:tr w:rsidR="005B76C9" w:rsidRPr="009D3F49" w14:paraId="5795A204" w14:textId="77777777" w:rsidTr="005B76C9">
        <w:trPr>
          <w:trHeight w:val="468"/>
        </w:trPr>
        <w:tc>
          <w:tcPr>
            <w:tcW w:w="1621" w:type="dxa"/>
          </w:tcPr>
          <w:p w14:paraId="5A24EBF6" w14:textId="77777777" w:rsidR="005B76C9" w:rsidRPr="009D3F49" w:rsidRDefault="005B76C9" w:rsidP="005B76C9">
            <w:pPr>
              <w:spacing w:before="120" w:after="120"/>
              <w:rPr>
                <w:rFonts w:asciiTheme="minorHAnsi" w:hAnsiTheme="minorHAnsi" w:cstheme="minorHAnsi"/>
              </w:rPr>
            </w:pPr>
            <w:r w:rsidRPr="009D3F49">
              <w:rPr>
                <w:rFonts w:asciiTheme="minorHAnsi" w:hAnsiTheme="minorHAnsi" w:cstheme="minorHAnsi"/>
              </w:rPr>
              <w:t>R4-2000396</w:t>
            </w:r>
          </w:p>
          <w:p w14:paraId="4F40BA14" w14:textId="6EB6784D" w:rsidR="005B76C9" w:rsidRPr="009D3F49" w:rsidRDefault="005B76C9" w:rsidP="005B76C9">
            <w:pPr>
              <w:spacing w:before="120" w:after="120"/>
            </w:pPr>
            <w:r w:rsidRPr="009D3F49">
              <w:t>From AI 8.14.1.8</w:t>
            </w:r>
          </w:p>
        </w:tc>
        <w:tc>
          <w:tcPr>
            <w:tcW w:w="1430" w:type="dxa"/>
          </w:tcPr>
          <w:p w14:paraId="012F7201" w14:textId="58023042" w:rsidR="005B76C9" w:rsidRPr="009D3F49" w:rsidRDefault="005B76C9" w:rsidP="005B76C9">
            <w:pPr>
              <w:spacing w:before="120" w:after="120"/>
            </w:pPr>
            <w:r w:rsidRPr="009D3F49">
              <w:rPr>
                <w:rFonts w:asciiTheme="minorHAnsi" w:hAnsiTheme="minorHAnsi" w:cstheme="minorHAnsi"/>
              </w:rPr>
              <w:t>Intel Corporation</w:t>
            </w:r>
          </w:p>
        </w:tc>
        <w:tc>
          <w:tcPr>
            <w:tcW w:w="6580" w:type="dxa"/>
          </w:tcPr>
          <w:p w14:paraId="67023ADA" w14:textId="77777777" w:rsidR="005B76C9" w:rsidRPr="009D3F49" w:rsidRDefault="005B76C9" w:rsidP="005B76C9">
            <w:pPr>
              <w:spacing w:before="120" w:after="120"/>
              <w:rPr>
                <w:rFonts w:asciiTheme="minorHAnsi" w:hAnsiTheme="minorHAnsi" w:cstheme="minorHAnsi"/>
              </w:rPr>
            </w:pPr>
            <w:proofErr w:type="spellStart"/>
            <w:r w:rsidRPr="009D3F49">
              <w:rPr>
                <w:rFonts w:asciiTheme="minorHAnsi" w:hAnsiTheme="minorHAnsi" w:cstheme="minorHAnsi"/>
              </w:rPr>
              <w:t>TDoc</w:t>
            </w:r>
            <w:proofErr w:type="spellEnd"/>
            <w:r w:rsidRPr="009D3F49">
              <w:rPr>
                <w:rFonts w:asciiTheme="minorHAnsi" w:hAnsiTheme="minorHAnsi" w:cstheme="minorHAnsi"/>
              </w:rPr>
              <w:t>: FR2 CA MPR improvement</w:t>
            </w:r>
          </w:p>
          <w:p w14:paraId="14353096" w14:textId="5B98A618" w:rsidR="005B76C9" w:rsidRPr="009D3F49" w:rsidRDefault="005B76C9" w:rsidP="005B76C9">
            <w:pPr>
              <w:spacing w:before="120" w:after="120"/>
              <w:rPr>
                <w:b/>
              </w:rPr>
            </w:pPr>
            <w:r w:rsidRPr="009D3F49">
              <w:rPr>
                <w:rFonts w:hint="eastAsia"/>
                <w:b/>
              </w:rPr>
              <w:t xml:space="preserve">Proposal: In Rel-16 for both UL contiguous and non-contiguous CA, MPR values for 1400MHz &lt;CABW </w:t>
            </w:r>
            <w:r w:rsidRPr="009D3F49">
              <w:rPr>
                <w:rFonts w:hint="eastAsia"/>
                <w:b/>
              </w:rPr>
              <w:t>≤</w:t>
            </w:r>
            <w:r w:rsidRPr="009D3F49">
              <w:rPr>
                <w:rFonts w:hint="eastAsia"/>
                <w:b/>
              </w:rPr>
              <w:t xml:space="preserve"> 2400MHz should be kept the same with their corresponding MPR values for 800MHz </w:t>
            </w:r>
            <w:r w:rsidRPr="009D3F49">
              <w:rPr>
                <w:rFonts w:hint="eastAsia"/>
                <w:b/>
              </w:rPr>
              <w:t>≤</w:t>
            </w:r>
            <w:r w:rsidRPr="009D3F49">
              <w:rPr>
                <w:rFonts w:hint="eastAsia"/>
                <w:b/>
              </w:rPr>
              <w:t xml:space="preserve"> CABW </w:t>
            </w:r>
            <w:r w:rsidRPr="009D3F49">
              <w:rPr>
                <w:rFonts w:hint="eastAsia"/>
                <w:b/>
              </w:rPr>
              <w:t>≤</w:t>
            </w:r>
            <w:r w:rsidRPr="009D3F49">
              <w:rPr>
                <w:rFonts w:hint="eastAsia"/>
                <w:b/>
              </w:rPr>
              <w:t xml:space="preserve"> 1400MHz.</w:t>
            </w:r>
          </w:p>
        </w:tc>
      </w:tr>
    </w:tbl>
    <w:p w14:paraId="3E29E2AF" w14:textId="77777777" w:rsidR="00484C5D" w:rsidRPr="009D3F49" w:rsidRDefault="00484C5D" w:rsidP="005B4802"/>
    <w:p w14:paraId="67EA3547" w14:textId="407DC46C" w:rsidR="00484C5D" w:rsidRPr="009D3F49" w:rsidRDefault="00837458" w:rsidP="00B831AE">
      <w:pPr>
        <w:pStyle w:val="Heading2"/>
      </w:pPr>
      <w:r w:rsidRPr="009D3F49">
        <w:rPr>
          <w:rFonts w:hint="eastAsia"/>
        </w:rPr>
        <w:lastRenderedPageBreak/>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594FB72B" w:rsidR="00571777" w:rsidRPr="009D3F49" w:rsidRDefault="009D3F49" w:rsidP="009D3F49">
      <w:pPr>
        <w:pStyle w:val="Heading3"/>
        <w:numPr>
          <w:ilvl w:val="0"/>
          <w:numId w:val="0"/>
        </w:numPr>
        <w:ind w:left="720" w:hanging="720"/>
        <w:rPr>
          <w:sz w:val="24"/>
          <w:szCs w:val="16"/>
        </w:rPr>
      </w:pPr>
      <w:r>
        <w:rPr>
          <w:sz w:val="24"/>
          <w:szCs w:val="16"/>
        </w:rPr>
        <w:t>Sub-topic 1</w:t>
      </w:r>
      <w:r w:rsidR="007C1647">
        <w:rPr>
          <w:sz w:val="24"/>
          <w:szCs w:val="16"/>
        </w:rPr>
        <w:t>-1</w:t>
      </w:r>
      <w:r>
        <w:rPr>
          <w:sz w:val="24"/>
          <w:szCs w:val="16"/>
        </w:rPr>
        <w:t xml:space="preserve">: </w:t>
      </w:r>
      <w:r w:rsidR="007C1647" w:rsidRPr="007C1647">
        <w:rPr>
          <w:sz w:val="24"/>
          <w:szCs w:val="16"/>
        </w:rPr>
        <w:t>Non-simultaneous UL for non-contiguous UL CA in FR2</w:t>
      </w:r>
    </w:p>
    <w:p w14:paraId="52E527C3" w14:textId="546406F7" w:rsidR="00B4108D" w:rsidRPr="009D3F49" w:rsidRDefault="00B4108D" w:rsidP="00B4108D">
      <w:pPr>
        <w:rPr>
          <w:b/>
          <w:u w:val="single"/>
          <w:lang w:eastAsia="ko-KR"/>
        </w:rPr>
      </w:pPr>
      <w:r w:rsidRPr="009D3F49">
        <w:rPr>
          <w:b/>
          <w:u w:val="single"/>
          <w:lang w:eastAsia="ko-KR"/>
        </w:rPr>
        <w:t>Issue 1-1</w:t>
      </w:r>
      <w:r w:rsidR="007C1647">
        <w:rPr>
          <w:b/>
          <w:u w:val="single"/>
          <w:lang w:eastAsia="ko-KR"/>
        </w:rPr>
        <w:t>-1</w:t>
      </w:r>
      <w:r w:rsidRPr="009D3F49">
        <w:rPr>
          <w:b/>
          <w:u w:val="single"/>
          <w:lang w:eastAsia="ko-KR"/>
        </w:rPr>
        <w:t xml:space="preserve">: </w:t>
      </w:r>
      <w:r w:rsidR="009D3F49" w:rsidRPr="009D3F49">
        <w:rPr>
          <w:b/>
          <w:u w:val="single"/>
          <w:lang w:eastAsia="ko-KR"/>
        </w:rPr>
        <w:t>Non-simultaneous UL for non-contiguous UL CA in FR2</w:t>
      </w:r>
    </w:p>
    <w:p w14:paraId="3C3336B6"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13C6B9EA" w14:textId="2FA2C854"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E35E5" w:rsidRPr="00AE35E5">
        <w:rPr>
          <w:rFonts w:eastAsia="SimSun"/>
          <w:szCs w:val="24"/>
          <w:lang w:eastAsia="zh-CN"/>
        </w:rPr>
        <w:t>RAN4 confirms the feasibility of non-simultaneous Tx for FR2 intra-band NC UL CA and agrees to introduce a capability for the UE indicate to the network that it only supports non-simultaneous UL operation in NC UL CA.</w:t>
      </w:r>
    </w:p>
    <w:p w14:paraId="49D6F8A9" w14:textId="57C5812C"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Option 2:</w:t>
      </w:r>
      <w:r w:rsidR="00A005A8">
        <w:rPr>
          <w:rFonts w:eastAsia="SimSun"/>
          <w:szCs w:val="24"/>
          <w:lang w:eastAsia="zh-CN"/>
        </w:rPr>
        <w:t xml:space="preserve"> </w:t>
      </w:r>
      <w:r w:rsidR="00A005A8" w:rsidRPr="00A005A8">
        <w:rPr>
          <w:rFonts w:eastAsia="SimSun"/>
          <w:szCs w:val="24"/>
          <w:lang w:eastAsia="zh-CN"/>
        </w:rPr>
        <w:t>Non-simultaneous UL for non-contiguous UL CA in FR2</w:t>
      </w:r>
      <w:r w:rsidR="00A005A8">
        <w:rPr>
          <w:rFonts w:eastAsia="SimSun"/>
          <w:szCs w:val="24"/>
          <w:lang w:eastAsia="zh-CN"/>
        </w:rPr>
        <w:t xml:space="preserve"> is not part of REL16</w:t>
      </w:r>
      <w:r w:rsidR="00A947CE">
        <w:rPr>
          <w:rFonts w:eastAsia="SimSun"/>
          <w:szCs w:val="24"/>
          <w:lang w:eastAsia="zh-CN"/>
        </w:rPr>
        <w:t xml:space="preserve"> and is removed from the WID</w:t>
      </w:r>
    </w:p>
    <w:p w14:paraId="584C6E6F"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1DDEB4D9" w14:textId="3FA33DF2" w:rsidR="00B4108D" w:rsidRDefault="00B4108D" w:rsidP="005B4802">
      <w:pPr>
        <w:rPr>
          <w:i/>
          <w:lang w:eastAsia="zh-CN"/>
        </w:rPr>
      </w:pPr>
    </w:p>
    <w:p w14:paraId="748C51B1" w14:textId="063BD0AC" w:rsidR="007C1647" w:rsidRPr="007C1647" w:rsidRDefault="007C1647" w:rsidP="007C1647">
      <w:pPr>
        <w:pStyle w:val="Heading3"/>
        <w:numPr>
          <w:ilvl w:val="0"/>
          <w:numId w:val="0"/>
        </w:numPr>
        <w:ind w:left="720" w:hanging="720"/>
        <w:rPr>
          <w:sz w:val="24"/>
          <w:szCs w:val="16"/>
        </w:rPr>
      </w:pPr>
      <w:r>
        <w:rPr>
          <w:sz w:val="24"/>
          <w:szCs w:val="16"/>
        </w:rPr>
        <w:t>Sub-topic 1-2:</w:t>
      </w:r>
      <w:r w:rsidRPr="007C1647">
        <w:rPr>
          <w:sz w:val="24"/>
          <w:szCs w:val="16"/>
        </w:rPr>
        <w:t xml:space="preserve"> </w:t>
      </w:r>
      <w:r>
        <w:rPr>
          <w:sz w:val="24"/>
          <w:szCs w:val="16"/>
        </w:rPr>
        <w:t>S</w:t>
      </w:r>
      <w:r w:rsidRPr="007C1647">
        <w:rPr>
          <w:sz w:val="24"/>
          <w:szCs w:val="16"/>
        </w:rPr>
        <w:t>imultaneous UL for non-contiguous UL CA in FR2</w:t>
      </w:r>
    </w:p>
    <w:p w14:paraId="1D55D665" w14:textId="15769543" w:rsidR="00571777" w:rsidRPr="009D3F49" w:rsidRDefault="00571777" w:rsidP="00571777">
      <w:pPr>
        <w:rPr>
          <w:b/>
          <w:u w:val="single"/>
          <w:lang w:eastAsia="ko-KR"/>
        </w:rPr>
      </w:pPr>
      <w:r w:rsidRPr="009D3F49">
        <w:rPr>
          <w:b/>
          <w:u w:val="single"/>
          <w:lang w:eastAsia="ko-KR"/>
        </w:rPr>
        <w:t>Issue 1-2</w:t>
      </w:r>
      <w:r w:rsidR="007C1647">
        <w:rPr>
          <w:b/>
          <w:u w:val="single"/>
          <w:lang w:eastAsia="ko-KR"/>
        </w:rPr>
        <w:t>-1</w:t>
      </w:r>
      <w:r w:rsidRPr="009D3F49">
        <w:rPr>
          <w:b/>
          <w:u w:val="single"/>
          <w:lang w:eastAsia="ko-KR"/>
        </w:rPr>
        <w:t xml:space="preserve">: </w:t>
      </w:r>
      <w:r w:rsidR="00F12E75" w:rsidRPr="00F12E75">
        <w:rPr>
          <w:b/>
          <w:u w:val="single"/>
          <w:lang w:eastAsia="ko-KR"/>
        </w:rPr>
        <w:t>MPR and A-MPR tables shall be changed to depend on ‘DL frequency separation’, instead of ‘Cumulative Aggregated BW’</w:t>
      </w:r>
    </w:p>
    <w:p w14:paraId="010E9538" w14:textId="77777777" w:rsidR="00571777" w:rsidRPr="009D3F49"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277F457C" w14:textId="49896CC6" w:rsidR="00571777" w:rsidRPr="009D3F49"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F12E75">
        <w:rPr>
          <w:b/>
        </w:rPr>
        <w:t>Yes</w:t>
      </w:r>
    </w:p>
    <w:p w14:paraId="58996C1B" w14:textId="053A2CFA" w:rsidR="00571777" w:rsidRPr="009D3F49"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F12E75" w:rsidRPr="00F12E75">
        <w:rPr>
          <w:rFonts w:eastAsia="SimSun"/>
          <w:b/>
          <w:szCs w:val="24"/>
          <w:lang w:eastAsia="zh-CN"/>
        </w:rPr>
        <w:t>No</w:t>
      </w:r>
    </w:p>
    <w:p w14:paraId="10D526C9" w14:textId="77777777" w:rsidR="00571777" w:rsidRPr="009D3F49"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5C3D9614" w14:textId="77777777" w:rsidR="00571777" w:rsidRPr="009D3F49"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3D7B6E82" w14:textId="621F3F7C" w:rsidR="003418CB" w:rsidRDefault="003418CB" w:rsidP="005B4802">
      <w:pPr>
        <w:rPr>
          <w:lang w:val="en-US" w:eastAsia="zh-CN"/>
        </w:rPr>
      </w:pPr>
    </w:p>
    <w:p w14:paraId="42010933" w14:textId="79B93546" w:rsidR="00F12E75" w:rsidRPr="009D3F49" w:rsidRDefault="00F12E75" w:rsidP="00F12E75">
      <w:pPr>
        <w:rPr>
          <w:b/>
          <w:u w:val="single"/>
          <w:lang w:eastAsia="ko-KR"/>
        </w:rPr>
      </w:pPr>
      <w:r w:rsidRPr="009D3F49">
        <w:rPr>
          <w:b/>
          <w:u w:val="single"/>
          <w:lang w:eastAsia="ko-KR"/>
        </w:rPr>
        <w:t>Issue 1-</w:t>
      </w:r>
      <w:r w:rsidR="007C1647">
        <w:rPr>
          <w:b/>
          <w:u w:val="single"/>
          <w:lang w:eastAsia="ko-KR"/>
        </w:rPr>
        <w:t>2-2</w:t>
      </w:r>
      <w:r w:rsidRPr="009D3F49">
        <w:rPr>
          <w:b/>
          <w:u w:val="single"/>
          <w:lang w:eastAsia="ko-KR"/>
        </w:rPr>
        <w:t xml:space="preserve">: </w:t>
      </w:r>
      <w:r w:rsidRPr="00F12E75">
        <w:rPr>
          <w:b/>
          <w:u w:val="single"/>
          <w:lang w:eastAsia="ko-KR"/>
        </w:rPr>
        <w:t>MPR (and A-MPR, if appropriate) tables for NC CA shall accommodate DL frequency separation larger than 1400MHz</w:t>
      </w:r>
    </w:p>
    <w:p w14:paraId="3CCABE1F" w14:textId="77777777" w:rsidR="00F12E75" w:rsidRPr="009D3F49" w:rsidRDefault="00F12E75" w:rsidP="00F12E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EC87DF" w14:textId="77777777" w:rsidR="00F12E75" w:rsidRPr="009D3F49" w:rsidRDefault="00F12E75" w:rsidP="00F12E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b/>
        </w:rPr>
        <w:t>Yes</w:t>
      </w:r>
    </w:p>
    <w:p w14:paraId="35256355" w14:textId="2B286156" w:rsidR="00F12E75" w:rsidRPr="00F12E75" w:rsidRDefault="00F12E75" w:rsidP="00F12E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b/>
          <w:szCs w:val="24"/>
          <w:lang w:eastAsia="zh-CN"/>
        </w:rPr>
        <w:t>Yes and</w:t>
      </w:r>
      <w:r w:rsidRPr="00F12E75">
        <w:rPr>
          <w:rFonts w:hint="eastAsia"/>
        </w:rPr>
        <w:t xml:space="preserve"> </w:t>
      </w:r>
      <w:r w:rsidRPr="00F12E75">
        <w:rPr>
          <w:rFonts w:eastAsia="SimSun" w:hint="eastAsia"/>
          <w:b/>
          <w:szCs w:val="24"/>
          <w:lang w:eastAsia="zh-CN"/>
        </w:rPr>
        <w:t xml:space="preserve">MPR values for 1400MHz &lt;CABW </w:t>
      </w:r>
      <w:r w:rsidRPr="00F12E75">
        <w:rPr>
          <w:rFonts w:eastAsia="SimSun" w:hint="eastAsia"/>
          <w:b/>
          <w:szCs w:val="24"/>
          <w:lang w:eastAsia="zh-CN"/>
        </w:rPr>
        <w:t>≤</w:t>
      </w:r>
      <w:r w:rsidRPr="00F12E75">
        <w:rPr>
          <w:rFonts w:eastAsia="SimSun" w:hint="eastAsia"/>
          <w:b/>
          <w:szCs w:val="24"/>
          <w:lang w:eastAsia="zh-CN"/>
        </w:rPr>
        <w:t xml:space="preserve"> 2400MHz should be kept the same with their corresponding MPR values for 800MHz </w:t>
      </w:r>
      <w:r w:rsidRPr="00F12E75">
        <w:rPr>
          <w:rFonts w:eastAsia="SimSun" w:hint="eastAsia"/>
          <w:b/>
          <w:szCs w:val="24"/>
          <w:lang w:eastAsia="zh-CN"/>
        </w:rPr>
        <w:t>≤</w:t>
      </w:r>
      <w:r w:rsidRPr="00F12E75">
        <w:rPr>
          <w:rFonts w:eastAsia="SimSun" w:hint="eastAsia"/>
          <w:b/>
          <w:szCs w:val="24"/>
          <w:lang w:eastAsia="zh-CN"/>
        </w:rPr>
        <w:t xml:space="preserve"> CABW </w:t>
      </w:r>
      <w:r w:rsidRPr="00F12E75">
        <w:rPr>
          <w:rFonts w:eastAsia="SimSun" w:hint="eastAsia"/>
          <w:b/>
          <w:szCs w:val="24"/>
          <w:lang w:eastAsia="zh-CN"/>
        </w:rPr>
        <w:t>≤</w:t>
      </w:r>
      <w:r w:rsidRPr="00F12E75">
        <w:rPr>
          <w:rFonts w:eastAsia="SimSun" w:hint="eastAsia"/>
          <w:b/>
          <w:szCs w:val="24"/>
          <w:lang w:eastAsia="zh-CN"/>
        </w:rPr>
        <w:t xml:space="preserve"> 1400MHz.</w:t>
      </w:r>
    </w:p>
    <w:p w14:paraId="472AE15B" w14:textId="7BA10B86" w:rsidR="00F12E75" w:rsidRPr="009D3F49" w:rsidRDefault="00F12E75" w:rsidP="00F12E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12E75">
        <w:rPr>
          <w:rFonts w:eastAsia="SimSun"/>
          <w:szCs w:val="24"/>
          <w:lang w:eastAsia="zh-CN"/>
        </w:rPr>
        <w:t>Option 3:</w:t>
      </w:r>
      <w:r>
        <w:rPr>
          <w:rFonts w:eastAsia="SimSun"/>
          <w:b/>
          <w:szCs w:val="24"/>
          <w:lang w:eastAsia="zh-CN"/>
        </w:rPr>
        <w:t xml:space="preserve"> No</w:t>
      </w:r>
    </w:p>
    <w:p w14:paraId="76608E3D" w14:textId="77777777" w:rsidR="00F12E75" w:rsidRPr="009D3F49" w:rsidRDefault="00F12E75" w:rsidP="00F12E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713DBC9C" w14:textId="77777777" w:rsidR="00F12E75" w:rsidRPr="009D3F49" w:rsidRDefault="00F12E75" w:rsidP="00F12E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63D37374" w14:textId="69DA4C52" w:rsidR="00F12E75" w:rsidRDefault="00C92BFD" w:rsidP="005B4802">
      <w:pPr>
        <w:rPr>
          <w:lang w:val="en-US" w:eastAsia="zh-CN"/>
        </w:rPr>
      </w:pPr>
      <w:r w:rsidRPr="009D3F49">
        <w:rPr>
          <w:b/>
          <w:u w:val="single"/>
          <w:lang w:eastAsia="ko-KR"/>
        </w:rPr>
        <w:t>Issue 1-</w:t>
      </w:r>
      <w:r w:rsidR="007C1647">
        <w:rPr>
          <w:b/>
          <w:u w:val="single"/>
          <w:lang w:eastAsia="ko-KR"/>
        </w:rPr>
        <w:t>2-3</w:t>
      </w:r>
      <w:r w:rsidRPr="009D3F49">
        <w:rPr>
          <w:b/>
          <w:u w:val="single"/>
          <w:lang w:eastAsia="ko-KR"/>
        </w:rPr>
        <w:t xml:space="preserve">: </w:t>
      </w:r>
      <w:r w:rsidRPr="00C92BFD">
        <w:rPr>
          <w:b/>
          <w:u w:val="single"/>
          <w:lang w:eastAsia="ko-KR"/>
        </w:rPr>
        <w:t>Beam squint analysis for FR2 PC3 UEs</w:t>
      </w:r>
    </w:p>
    <w:p w14:paraId="5915BC15" w14:textId="77777777" w:rsidR="00C92BFD" w:rsidRPr="009D3F49" w:rsidRDefault="00C92BFD" w:rsidP="00C92B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1DD5356" w14:textId="4828FD57" w:rsidR="00C92BFD" w:rsidRPr="009D3F49" w:rsidRDefault="00C92BFD" w:rsidP="00C92B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Pr="009D3F49">
        <w:rPr>
          <w:b/>
          <w:bCs/>
          <w:lang w:val="en-US"/>
        </w:rPr>
        <w:t>RAN4 to discuss how to capture consideration for radiative degradation mechanisms like beam squint for larger frequency separation.</w:t>
      </w:r>
    </w:p>
    <w:p w14:paraId="12D2DEB1" w14:textId="34CFF1E9" w:rsidR="00C92BFD" w:rsidRPr="009D3F49" w:rsidRDefault="00C92BFD" w:rsidP="00C92B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F12E75">
        <w:rPr>
          <w:rFonts w:eastAsia="SimSun"/>
          <w:b/>
          <w:szCs w:val="24"/>
          <w:lang w:eastAsia="zh-CN"/>
        </w:rPr>
        <w:t>No</w:t>
      </w:r>
      <w:r>
        <w:rPr>
          <w:rFonts w:eastAsia="SimSun"/>
          <w:b/>
          <w:szCs w:val="24"/>
          <w:lang w:eastAsia="zh-CN"/>
        </w:rPr>
        <w:t xml:space="preserve"> need to </w:t>
      </w:r>
      <w:r w:rsidRPr="009D3F49">
        <w:rPr>
          <w:b/>
          <w:bCs/>
          <w:lang w:val="en-US"/>
        </w:rPr>
        <w:t>discuss how to capture consideration for radiative degradation mechanisms like beam squint for larger frequency separation.</w:t>
      </w:r>
    </w:p>
    <w:p w14:paraId="3EB5D49D" w14:textId="77777777" w:rsidR="00C92BFD" w:rsidRPr="009D3F49" w:rsidRDefault="00C92BFD" w:rsidP="00C92B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60AA5A3C" w14:textId="77777777" w:rsidR="00C92BFD" w:rsidRPr="009D3F49" w:rsidRDefault="00C92BFD" w:rsidP="00C92B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14BBF844" w14:textId="77777777" w:rsidR="00C92BFD" w:rsidRPr="009D3F49" w:rsidRDefault="00C92BFD" w:rsidP="005B4802">
      <w:pPr>
        <w:rPr>
          <w:lang w:val="en-US" w:eastAsia="zh-CN"/>
        </w:rPr>
      </w:pPr>
    </w:p>
    <w:p w14:paraId="2F59D28F" w14:textId="77777777" w:rsidR="00DC2500" w:rsidRPr="009D3F49" w:rsidRDefault="00DC2500" w:rsidP="00805BE8">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Heading3"/>
        <w:rPr>
          <w:sz w:val="24"/>
          <w:szCs w:val="16"/>
        </w:rPr>
      </w:pPr>
      <w:r w:rsidRPr="009D3F49">
        <w:rPr>
          <w:sz w:val="24"/>
          <w:szCs w:val="16"/>
        </w:rPr>
        <w:t>Open issues</w:t>
      </w:r>
      <w:r w:rsidR="003418CB" w:rsidRPr="009D3F49">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rsidRPr="009D3F49" w14:paraId="78E9E803" w14:textId="77777777" w:rsidTr="003418CB">
        <w:tc>
          <w:tcPr>
            <w:tcW w:w="1242" w:type="dxa"/>
          </w:tcPr>
          <w:p w14:paraId="19D3FBE3" w14:textId="2C08F55B" w:rsidR="003418CB" w:rsidRPr="009D3F49" w:rsidRDefault="003418CB" w:rsidP="00805BE8">
            <w:pPr>
              <w:spacing w:after="120"/>
              <w:rPr>
                <w:rFonts w:eastAsiaTheme="minorEastAsia"/>
                <w:b/>
                <w:bCs/>
                <w:lang w:val="en-US" w:eastAsia="zh-CN"/>
              </w:rPr>
            </w:pPr>
            <w:r w:rsidRPr="009D3F49">
              <w:rPr>
                <w:rFonts w:eastAsiaTheme="minorEastAsia"/>
                <w:b/>
                <w:bCs/>
                <w:lang w:val="en-US" w:eastAsia="zh-CN"/>
              </w:rPr>
              <w:t>Company</w:t>
            </w:r>
          </w:p>
        </w:tc>
        <w:tc>
          <w:tcPr>
            <w:tcW w:w="8615" w:type="dxa"/>
          </w:tcPr>
          <w:p w14:paraId="7472F33A" w14:textId="205DC53E" w:rsidR="003418CB" w:rsidRPr="009D3F49" w:rsidRDefault="00571777" w:rsidP="00805BE8">
            <w:pPr>
              <w:spacing w:after="120"/>
              <w:rPr>
                <w:rFonts w:eastAsiaTheme="minorEastAsia"/>
                <w:b/>
                <w:bCs/>
                <w:lang w:val="en-US" w:eastAsia="zh-CN"/>
              </w:rPr>
            </w:pPr>
            <w:r w:rsidRPr="009D3F49">
              <w:rPr>
                <w:rFonts w:eastAsiaTheme="minorEastAsia"/>
                <w:b/>
                <w:bCs/>
                <w:lang w:val="en-US" w:eastAsia="zh-CN"/>
              </w:rPr>
              <w:t>Comments</w:t>
            </w:r>
          </w:p>
        </w:tc>
      </w:tr>
      <w:tr w:rsidR="003418CB" w:rsidRPr="009D3F49" w14:paraId="77477C9E" w14:textId="77777777" w:rsidTr="003418CB">
        <w:tc>
          <w:tcPr>
            <w:tcW w:w="1242" w:type="dxa"/>
          </w:tcPr>
          <w:p w14:paraId="4076A351" w14:textId="5F77DE0E"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XX</w:t>
            </w:r>
            <w:r w:rsidR="009415B0" w:rsidRPr="009D3F49">
              <w:rPr>
                <w:rFonts w:eastAsiaTheme="minorEastAsia" w:hint="eastAsia"/>
                <w:lang w:val="en-US" w:eastAsia="zh-CN"/>
              </w:rPr>
              <w:t>X</w:t>
            </w:r>
          </w:p>
        </w:tc>
        <w:tc>
          <w:tcPr>
            <w:tcW w:w="8615" w:type="dxa"/>
          </w:tcPr>
          <w:p w14:paraId="48260D5B" w14:textId="7A58D17A"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0059149A" w:rsidRPr="009D3F49">
              <w:rPr>
                <w:rFonts w:eastAsiaTheme="minorEastAsia"/>
                <w:lang w:val="en-US" w:eastAsia="zh-CN"/>
              </w:rPr>
              <w:t>1-</w:t>
            </w:r>
            <w:r w:rsidRPr="009D3F49">
              <w:rPr>
                <w:rFonts w:eastAsiaTheme="minorEastAsia" w:hint="eastAsia"/>
                <w:lang w:val="en-US" w:eastAsia="zh-CN"/>
              </w:rPr>
              <w:t xml:space="preserve">1: </w:t>
            </w:r>
          </w:p>
          <w:p w14:paraId="5840CDEF" w14:textId="3C6924E4"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0059149A" w:rsidRPr="009D3F49">
              <w:rPr>
                <w:rFonts w:eastAsiaTheme="minorEastAsia"/>
                <w:lang w:val="en-US" w:eastAsia="zh-CN"/>
              </w:rPr>
              <w:t>1-</w:t>
            </w:r>
            <w:r w:rsidRPr="009D3F49">
              <w:rPr>
                <w:rFonts w:eastAsiaTheme="minorEastAsia" w:hint="eastAsia"/>
                <w:lang w:val="en-US" w:eastAsia="zh-CN"/>
              </w:rPr>
              <w:t>2:</w:t>
            </w:r>
          </w:p>
          <w:p w14:paraId="4A5581E9" w14:textId="6455CE1D" w:rsidR="003418CB" w:rsidRPr="009D3F49" w:rsidRDefault="003418CB" w:rsidP="00805BE8">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22642761" w14:textId="048F3989"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Others:</w:t>
            </w:r>
          </w:p>
        </w:tc>
      </w:tr>
      <w:tr w:rsidR="00021AF8" w:rsidRPr="009D3F49" w14:paraId="67C856F1" w14:textId="77777777" w:rsidTr="003418CB">
        <w:trPr>
          <w:ins w:id="3" w:author="Qualcomm" w:date="2020-02-24T10:23:00Z"/>
        </w:trPr>
        <w:tc>
          <w:tcPr>
            <w:tcW w:w="1242" w:type="dxa"/>
          </w:tcPr>
          <w:p w14:paraId="303B60BD" w14:textId="1DF4C5C4" w:rsidR="00021AF8" w:rsidRPr="009D3F49" w:rsidRDefault="00021AF8" w:rsidP="00805BE8">
            <w:pPr>
              <w:spacing w:after="120"/>
              <w:rPr>
                <w:ins w:id="4" w:author="Qualcomm" w:date="2020-02-24T10:23:00Z"/>
                <w:rFonts w:eastAsiaTheme="minorEastAsia"/>
                <w:lang w:val="en-US" w:eastAsia="zh-CN"/>
              </w:rPr>
            </w:pPr>
            <w:ins w:id="5" w:author="Qualcomm" w:date="2020-02-24T10:23:00Z">
              <w:r>
                <w:rPr>
                  <w:rFonts w:eastAsiaTheme="minorEastAsia"/>
                  <w:lang w:val="en-US" w:eastAsia="zh-CN"/>
                </w:rPr>
                <w:t>Qualcomm</w:t>
              </w:r>
            </w:ins>
          </w:p>
        </w:tc>
        <w:tc>
          <w:tcPr>
            <w:tcW w:w="8615" w:type="dxa"/>
          </w:tcPr>
          <w:p w14:paraId="05AFDC77" w14:textId="40ECC39C" w:rsidR="00021AF8" w:rsidRDefault="007438A8" w:rsidP="00805BE8">
            <w:pPr>
              <w:spacing w:after="120"/>
              <w:rPr>
                <w:ins w:id="6" w:author="Qualcomm" w:date="2020-02-24T10:52:00Z"/>
                <w:rFonts w:eastAsiaTheme="minorEastAsia"/>
                <w:lang w:val="en-US" w:eastAsia="zh-CN"/>
              </w:rPr>
            </w:pPr>
            <w:ins w:id="7" w:author="Qualcomm" w:date="2020-02-24T11:30:00Z">
              <w:r>
                <w:rPr>
                  <w:rFonts w:eastAsiaTheme="minorEastAsia"/>
                  <w:lang w:val="en-US" w:eastAsia="zh-CN"/>
                </w:rPr>
                <w:t>Sub topic</w:t>
              </w:r>
            </w:ins>
            <w:ins w:id="8" w:author="Qualcomm" w:date="2020-02-24T10:52:00Z">
              <w:r w:rsidR="00CD4298" w:rsidRPr="00CD4298">
                <w:rPr>
                  <w:rFonts w:eastAsiaTheme="minorEastAsia"/>
                  <w:lang w:val="en-US" w:eastAsia="zh-CN"/>
                </w:rPr>
                <w:t xml:space="preserve"> 1-1: Non-simultaneous UL for non-contiguous UL CA in FR2</w:t>
              </w:r>
              <w:r w:rsidR="004C6197">
                <w:rPr>
                  <w:rFonts w:eastAsiaTheme="minorEastAsia"/>
                  <w:lang w:val="en-US" w:eastAsia="zh-CN"/>
                </w:rPr>
                <w:t>:</w:t>
              </w:r>
            </w:ins>
          </w:p>
          <w:p w14:paraId="7C5B07FB" w14:textId="57718685" w:rsidR="008D1784" w:rsidRDefault="00AE3D69" w:rsidP="008D1784">
            <w:pPr>
              <w:pStyle w:val="ListParagraph"/>
              <w:numPr>
                <w:ilvl w:val="0"/>
                <w:numId w:val="23"/>
              </w:numPr>
              <w:spacing w:after="120"/>
              <w:ind w:firstLineChars="0"/>
              <w:rPr>
                <w:ins w:id="9" w:author="Qualcomm" w:date="2020-02-24T13:10:00Z"/>
                <w:rFonts w:eastAsiaTheme="minorEastAsia"/>
                <w:lang w:val="en-US" w:eastAsia="zh-CN"/>
              </w:rPr>
            </w:pPr>
            <w:ins w:id="10" w:author="Qualcomm" w:date="2020-02-24T11:53:00Z">
              <w:r>
                <w:rPr>
                  <w:rFonts w:eastAsiaTheme="minorEastAsia"/>
                  <w:lang w:val="en-US" w:eastAsia="zh-CN"/>
                </w:rPr>
                <w:t xml:space="preserve">We </w:t>
              </w:r>
            </w:ins>
            <w:ins w:id="11" w:author="Qualcomm" w:date="2020-02-24T11:56:00Z">
              <w:r w:rsidR="00DD2629">
                <w:rPr>
                  <w:rFonts w:eastAsiaTheme="minorEastAsia"/>
                  <w:lang w:val="en-US" w:eastAsia="zh-CN"/>
                </w:rPr>
                <w:t>request</w:t>
              </w:r>
            </w:ins>
            <w:ins w:id="12" w:author="Qualcomm" w:date="2020-02-24T11:53:00Z">
              <w:r>
                <w:rPr>
                  <w:rFonts w:eastAsiaTheme="minorEastAsia"/>
                  <w:lang w:val="en-US" w:eastAsia="zh-CN"/>
                </w:rPr>
                <w:t xml:space="preserve"> </w:t>
              </w:r>
            </w:ins>
            <w:ins w:id="13" w:author="Qualcomm" w:date="2020-02-24T11:54:00Z">
              <w:r>
                <w:rPr>
                  <w:rFonts w:eastAsiaTheme="minorEastAsia"/>
                  <w:lang w:val="en-US" w:eastAsia="zh-CN"/>
                </w:rPr>
                <w:t xml:space="preserve">clarification on how </w:t>
              </w:r>
            </w:ins>
            <w:ins w:id="14" w:author="Qualcomm" w:date="2020-02-24T21:41:00Z">
              <w:r w:rsidR="0014573B">
                <w:rPr>
                  <w:rFonts w:eastAsiaTheme="minorEastAsia"/>
                  <w:lang w:val="en-US" w:eastAsia="zh-CN"/>
                </w:rPr>
                <w:t>the R</w:t>
              </w:r>
              <w:r w:rsidR="00A105C9">
                <w:rPr>
                  <w:rFonts w:eastAsiaTheme="minorEastAsia"/>
                  <w:lang w:val="en-US" w:eastAsia="zh-CN"/>
                </w:rPr>
                <w:t>F requirement would loo</w:t>
              </w:r>
              <w:r w:rsidR="00D77A01">
                <w:rPr>
                  <w:rFonts w:eastAsiaTheme="minorEastAsia"/>
                  <w:lang w:val="en-US" w:eastAsia="zh-CN"/>
                </w:rPr>
                <w:t>k</w:t>
              </w:r>
              <w:r w:rsidR="000617DB">
                <w:rPr>
                  <w:rFonts w:eastAsiaTheme="minorEastAsia"/>
                  <w:lang w:val="en-US" w:eastAsia="zh-CN"/>
                </w:rPr>
                <w:t xml:space="preserve"> with NSU</w:t>
              </w:r>
              <w:r w:rsidR="00550636">
                <w:rPr>
                  <w:rFonts w:eastAsiaTheme="minorEastAsia"/>
                  <w:lang w:val="en-US" w:eastAsia="zh-CN"/>
                </w:rPr>
                <w:t>.</w:t>
              </w:r>
            </w:ins>
            <w:ins w:id="15" w:author="Qualcomm" w:date="2020-02-24T21:42:00Z">
              <w:r w:rsidR="00CA3B97">
                <w:rPr>
                  <w:rFonts w:eastAsiaTheme="minorEastAsia"/>
                  <w:lang w:val="en-US" w:eastAsia="zh-CN"/>
                </w:rPr>
                <w:t xml:space="preserve"> </w:t>
              </w:r>
            </w:ins>
            <w:ins w:id="16" w:author="Qualcomm" w:date="2020-02-24T21:43:00Z">
              <w:r w:rsidR="00661387">
                <w:rPr>
                  <w:rFonts w:eastAsiaTheme="minorEastAsia"/>
                  <w:lang w:val="en-US" w:eastAsia="zh-CN"/>
                </w:rPr>
                <w:t xml:space="preserve">Which </w:t>
              </w:r>
              <w:r w:rsidR="000F05F0">
                <w:rPr>
                  <w:rFonts w:eastAsiaTheme="minorEastAsia"/>
                  <w:lang w:val="en-US" w:eastAsia="zh-CN"/>
                </w:rPr>
                <w:t>specs are affected and what changes</w:t>
              </w:r>
              <w:r w:rsidR="00330EF0">
                <w:rPr>
                  <w:rFonts w:eastAsiaTheme="minorEastAsia"/>
                  <w:lang w:val="en-US" w:eastAsia="zh-CN"/>
                </w:rPr>
                <w:t xml:space="preserve"> are foreseen?</w:t>
              </w:r>
            </w:ins>
          </w:p>
          <w:p w14:paraId="431BD35F" w14:textId="77777777" w:rsidR="001A1F10" w:rsidRDefault="006F2571" w:rsidP="007438A8">
            <w:pPr>
              <w:spacing w:after="120"/>
              <w:rPr>
                <w:ins w:id="17" w:author="Qualcomm" w:date="2020-02-24T11:31:00Z"/>
                <w:rFonts w:eastAsiaTheme="minorEastAsia"/>
                <w:lang w:val="en-US" w:eastAsia="zh-CN"/>
              </w:rPr>
            </w:pPr>
            <w:ins w:id="18" w:author="Qualcomm" w:date="2020-02-24T11:31:00Z">
              <w:r>
                <w:rPr>
                  <w:rFonts w:eastAsiaTheme="minorEastAsia"/>
                  <w:lang w:val="en-US" w:eastAsia="zh-CN"/>
                </w:rPr>
                <w:t>Sub topic</w:t>
              </w:r>
              <w:r w:rsidRPr="00CD4298">
                <w:rPr>
                  <w:rFonts w:eastAsiaTheme="minorEastAsia"/>
                  <w:lang w:val="en-US" w:eastAsia="zh-CN"/>
                </w:rPr>
                <w:t xml:space="preserve"> 1-</w:t>
              </w:r>
              <w:r>
                <w:rPr>
                  <w:rFonts w:eastAsiaTheme="minorEastAsia"/>
                  <w:lang w:val="en-US" w:eastAsia="zh-CN"/>
                </w:rPr>
                <w:t>2</w:t>
              </w:r>
              <w:r w:rsidRPr="00CD4298">
                <w:rPr>
                  <w:rFonts w:eastAsiaTheme="minorEastAsia"/>
                  <w:lang w:val="en-US" w:eastAsia="zh-CN"/>
                </w:rPr>
                <w:t>:</w:t>
              </w:r>
              <w:r>
                <w:rPr>
                  <w:rFonts w:eastAsiaTheme="minorEastAsia"/>
                  <w:lang w:val="en-US" w:eastAsia="zh-CN"/>
                </w:rPr>
                <w:t>NC UL CA</w:t>
              </w:r>
              <w:r w:rsidR="00B83110">
                <w:rPr>
                  <w:rFonts w:eastAsiaTheme="minorEastAsia"/>
                  <w:lang w:val="en-US" w:eastAsia="zh-CN"/>
                </w:rPr>
                <w:t>:</w:t>
              </w:r>
            </w:ins>
          </w:p>
          <w:p w14:paraId="70FAFCFD" w14:textId="736CB49B" w:rsidR="00B83110" w:rsidRPr="00B83110" w:rsidRDefault="00664618">
            <w:pPr>
              <w:pStyle w:val="ListParagraph"/>
              <w:numPr>
                <w:ilvl w:val="0"/>
                <w:numId w:val="24"/>
              </w:numPr>
              <w:spacing w:after="120"/>
              <w:ind w:firstLineChars="0"/>
              <w:rPr>
                <w:ins w:id="19" w:author="Qualcomm" w:date="2020-02-24T10:23:00Z"/>
                <w:rFonts w:eastAsiaTheme="minorEastAsia"/>
                <w:lang w:val="en-US" w:eastAsia="zh-CN"/>
                <w:rPrChange w:id="20" w:author="Qualcomm" w:date="2020-02-24T11:31:00Z">
                  <w:rPr>
                    <w:ins w:id="21" w:author="Qualcomm" w:date="2020-02-24T10:23:00Z"/>
                    <w:lang w:val="en-US" w:eastAsia="zh-CN"/>
                  </w:rPr>
                </w:rPrChange>
              </w:rPr>
              <w:pPrChange w:id="22" w:author="Unknown" w:date="2020-02-24T11:31:00Z">
                <w:pPr>
                  <w:spacing w:after="120"/>
                </w:pPr>
              </w:pPrChange>
            </w:pPr>
            <w:ins w:id="23" w:author="Qualcomm" w:date="2020-02-24T11:40:00Z">
              <w:r>
                <w:rPr>
                  <w:rFonts w:eastAsiaTheme="minorEastAsia"/>
                  <w:lang w:val="en-US" w:eastAsia="zh-CN"/>
                </w:rPr>
                <w:t>W</w:t>
              </w:r>
            </w:ins>
            <w:ins w:id="24" w:author="Qualcomm" w:date="2020-02-24T11:36:00Z">
              <w:r w:rsidR="006D7FA4">
                <w:rPr>
                  <w:rFonts w:eastAsiaTheme="minorEastAsia"/>
                  <w:lang w:val="en-US" w:eastAsia="zh-CN"/>
                </w:rPr>
                <w:t xml:space="preserve">e </w:t>
              </w:r>
            </w:ins>
            <w:ins w:id="25" w:author="Qualcomm" w:date="2020-02-24T11:38:00Z">
              <w:r w:rsidR="00330632">
                <w:rPr>
                  <w:rFonts w:eastAsiaTheme="minorEastAsia"/>
                  <w:lang w:val="en-US" w:eastAsia="zh-CN"/>
                </w:rPr>
                <w:t>agree with the general idea</w:t>
              </w:r>
              <w:r w:rsidR="000C188D">
                <w:rPr>
                  <w:rFonts w:eastAsiaTheme="minorEastAsia"/>
                  <w:lang w:val="en-US" w:eastAsia="zh-CN"/>
                </w:rPr>
                <w:t xml:space="preserve"> </w:t>
              </w:r>
            </w:ins>
            <w:ins w:id="26" w:author="Qualcomm" w:date="2020-02-24T11:40:00Z">
              <w:r w:rsidR="003F7EB7">
                <w:rPr>
                  <w:rFonts w:eastAsiaTheme="minorEastAsia"/>
                  <w:lang w:val="en-US" w:eastAsia="zh-CN"/>
                </w:rPr>
                <w:t xml:space="preserve">that CABW should not drive </w:t>
              </w:r>
              <w:r w:rsidR="0019214A">
                <w:rPr>
                  <w:rFonts w:eastAsiaTheme="minorEastAsia"/>
                  <w:lang w:val="en-US" w:eastAsia="zh-CN"/>
                </w:rPr>
                <w:t>MPR</w:t>
              </w:r>
            </w:ins>
            <w:ins w:id="27" w:author="Qualcomm" w:date="2020-02-24T11:38:00Z">
              <w:r w:rsidR="00880AFD">
                <w:rPr>
                  <w:rFonts w:eastAsiaTheme="minorEastAsia"/>
                  <w:lang w:val="en-US" w:eastAsia="zh-CN"/>
                </w:rPr>
                <w:t>.</w:t>
              </w:r>
            </w:ins>
            <w:ins w:id="28" w:author="Qualcomm" w:date="2020-02-24T11:44:00Z">
              <w:r w:rsidR="005B5A3C">
                <w:rPr>
                  <w:rFonts w:eastAsiaTheme="minorEastAsia"/>
                  <w:lang w:val="en-US" w:eastAsia="zh-CN"/>
                </w:rPr>
                <w:t xml:space="preserve"> The MPR proposal </w:t>
              </w:r>
              <w:r w:rsidR="009B11B9">
                <w:rPr>
                  <w:rFonts w:eastAsiaTheme="minorEastAsia"/>
                  <w:lang w:val="en-US" w:eastAsia="zh-CN"/>
                </w:rPr>
                <w:t>of 1-2-2 comes naturall</w:t>
              </w:r>
            </w:ins>
            <w:ins w:id="29" w:author="Qualcomm" w:date="2020-02-24T11:45:00Z">
              <w:r w:rsidR="009B11B9">
                <w:rPr>
                  <w:rFonts w:eastAsiaTheme="minorEastAsia"/>
                  <w:lang w:val="en-US" w:eastAsia="zh-CN"/>
                </w:rPr>
                <w:t xml:space="preserve">y if </w:t>
              </w:r>
              <w:r w:rsidR="009373FC">
                <w:rPr>
                  <w:rFonts w:eastAsiaTheme="minorEastAsia"/>
                  <w:lang w:val="en-US" w:eastAsia="zh-CN"/>
                </w:rPr>
                <w:t>DL frequency separation (which is equivalent to a UE’s bi</w:t>
              </w:r>
            </w:ins>
            <w:ins w:id="30" w:author="Qualcomm" w:date="2020-02-24T11:56:00Z">
              <w:r w:rsidR="00B1274D">
                <w:rPr>
                  <w:rFonts w:eastAsiaTheme="minorEastAsia"/>
                  <w:lang w:val="en-US" w:eastAsia="zh-CN"/>
                </w:rPr>
                <w:t>di</w:t>
              </w:r>
            </w:ins>
            <w:ins w:id="31" w:author="Qualcomm" w:date="2020-02-24T11:45:00Z">
              <w:r w:rsidR="009373FC">
                <w:rPr>
                  <w:rFonts w:eastAsiaTheme="minorEastAsia"/>
                  <w:lang w:val="en-US" w:eastAsia="zh-CN"/>
                </w:rPr>
                <w:t>rectional spectrum)</w:t>
              </w:r>
            </w:ins>
            <w:ins w:id="32" w:author="Qualcomm" w:date="2020-02-24T11:46:00Z">
              <w:r w:rsidR="00F059CA">
                <w:rPr>
                  <w:rFonts w:eastAsiaTheme="minorEastAsia"/>
                  <w:lang w:val="en-US" w:eastAsia="zh-CN"/>
                </w:rPr>
                <w:t xml:space="preserve"> is used to drive CA MPR instead of CABW</w:t>
              </w:r>
            </w:ins>
          </w:p>
        </w:tc>
      </w:tr>
      <w:tr w:rsidR="002F07E4" w:rsidRPr="009D3F49" w14:paraId="41509DA3" w14:textId="77777777" w:rsidTr="003418CB">
        <w:trPr>
          <w:ins w:id="33" w:author="Intel" w:date="2020-02-26T00:57:00Z"/>
        </w:trPr>
        <w:tc>
          <w:tcPr>
            <w:tcW w:w="1242" w:type="dxa"/>
          </w:tcPr>
          <w:p w14:paraId="5165A953" w14:textId="7802D1B1" w:rsidR="002F07E4" w:rsidRDefault="002F07E4" w:rsidP="00805BE8">
            <w:pPr>
              <w:spacing w:after="120"/>
              <w:rPr>
                <w:ins w:id="34" w:author="Intel" w:date="2020-02-26T00:57:00Z"/>
                <w:rFonts w:eastAsiaTheme="minorEastAsia"/>
                <w:lang w:val="en-US" w:eastAsia="zh-CN"/>
              </w:rPr>
            </w:pPr>
            <w:ins w:id="35" w:author="Intel" w:date="2020-02-26T00:59:00Z">
              <w:r>
                <w:rPr>
                  <w:rFonts w:eastAsiaTheme="minorEastAsia"/>
                  <w:lang w:val="en-US" w:eastAsia="zh-CN"/>
                </w:rPr>
                <w:t>Intel</w:t>
              </w:r>
            </w:ins>
          </w:p>
        </w:tc>
        <w:tc>
          <w:tcPr>
            <w:tcW w:w="8615" w:type="dxa"/>
          </w:tcPr>
          <w:p w14:paraId="1F336352" w14:textId="77777777" w:rsidR="002F07E4" w:rsidRPr="003B58D1" w:rsidRDefault="002F07E4" w:rsidP="002F07E4">
            <w:pPr>
              <w:pStyle w:val="Heading3"/>
              <w:numPr>
                <w:ilvl w:val="0"/>
                <w:numId w:val="0"/>
              </w:numPr>
              <w:spacing w:before="0" w:after="0"/>
              <w:ind w:left="720" w:hanging="720"/>
              <w:outlineLvl w:val="2"/>
              <w:rPr>
                <w:ins w:id="36" w:author="Intel" w:date="2020-02-26T00:59:00Z"/>
                <w:rFonts w:ascii="Times New Roman" w:hAnsi="Times New Roman"/>
                <w:sz w:val="20"/>
                <w:szCs w:val="20"/>
              </w:rPr>
            </w:pPr>
            <w:ins w:id="37" w:author="Intel" w:date="2020-02-26T00:59:00Z">
              <w:r w:rsidRPr="003B58D1">
                <w:rPr>
                  <w:rFonts w:ascii="Times New Roman" w:hAnsi="Times New Roman"/>
                  <w:sz w:val="20"/>
                  <w:szCs w:val="20"/>
                </w:rPr>
                <w:t>Sub-topic 1-1: Non-simultaneous UL for non-contiguous UL CA in FR2</w:t>
              </w:r>
            </w:ins>
          </w:p>
          <w:p w14:paraId="785901A5" w14:textId="31419930" w:rsidR="002F07E4" w:rsidRPr="002F07E4" w:rsidRDefault="002F07E4" w:rsidP="002F07E4">
            <w:pPr>
              <w:pStyle w:val="ListParagraph"/>
              <w:numPr>
                <w:ilvl w:val="0"/>
                <w:numId w:val="26"/>
              </w:numPr>
              <w:spacing w:after="0"/>
              <w:ind w:firstLineChars="0"/>
              <w:rPr>
                <w:ins w:id="38" w:author="Intel" w:date="2020-02-26T00:59:00Z"/>
                <w:rFonts w:eastAsia="Yu Mincho"/>
                <w:iCs/>
                <w:lang w:eastAsia="zh-CN"/>
              </w:rPr>
            </w:pPr>
            <w:ins w:id="39" w:author="Intel" w:date="2020-02-26T01:00:00Z">
              <w:r>
                <w:rPr>
                  <w:rFonts w:eastAsia="Yu Mincho"/>
                  <w:iCs/>
                  <w:lang w:eastAsia="zh-CN"/>
                </w:rPr>
                <w:t xml:space="preserve">Suggest </w:t>
              </w:r>
            </w:ins>
            <w:ins w:id="40" w:author="Intel" w:date="2020-02-26T01:01:00Z">
              <w:r>
                <w:rPr>
                  <w:rFonts w:eastAsia="Yu Mincho"/>
                  <w:iCs/>
                  <w:lang w:eastAsia="zh-CN"/>
                </w:rPr>
                <w:t>adding</w:t>
              </w:r>
            </w:ins>
            <w:ins w:id="41" w:author="Intel" w:date="2020-02-26T00:59:00Z">
              <w:r w:rsidRPr="002F07E4">
                <w:rPr>
                  <w:rFonts w:eastAsia="Yu Mincho"/>
                  <w:iCs/>
                  <w:lang w:eastAsia="zh-CN"/>
                </w:rPr>
                <w:t xml:space="preserve"> an option to allow UE capability signalling to do non-contiguous or contiguous UL CA</w:t>
              </w:r>
            </w:ins>
          </w:p>
          <w:p w14:paraId="09A10337" w14:textId="77777777" w:rsidR="002F07E4" w:rsidRDefault="002F07E4" w:rsidP="002F07E4">
            <w:pPr>
              <w:pStyle w:val="Heading3"/>
              <w:numPr>
                <w:ilvl w:val="0"/>
                <w:numId w:val="0"/>
              </w:numPr>
              <w:spacing w:before="0" w:after="0"/>
              <w:ind w:left="720" w:hanging="720"/>
              <w:outlineLvl w:val="2"/>
              <w:rPr>
                <w:ins w:id="42" w:author="Intel" w:date="2020-02-26T00:59:00Z"/>
                <w:rFonts w:ascii="Times New Roman" w:hAnsi="Times New Roman"/>
                <w:sz w:val="20"/>
                <w:szCs w:val="20"/>
              </w:rPr>
            </w:pPr>
          </w:p>
          <w:p w14:paraId="01051A98" w14:textId="77777777" w:rsidR="002F07E4" w:rsidRPr="003B58D1" w:rsidRDefault="002F07E4" w:rsidP="002F07E4">
            <w:pPr>
              <w:pStyle w:val="Heading3"/>
              <w:numPr>
                <w:ilvl w:val="0"/>
                <w:numId w:val="0"/>
              </w:numPr>
              <w:spacing w:before="0" w:after="0"/>
              <w:ind w:left="720" w:hanging="720"/>
              <w:outlineLvl w:val="2"/>
              <w:rPr>
                <w:ins w:id="43" w:author="Intel" w:date="2020-02-26T00:59:00Z"/>
                <w:rFonts w:ascii="Times New Roman" w:hAnsi="Times New Roman"/>
                <w:sz w:val="20"/>
                <w:szCs w:val="20"/>
              </w:rPr>
            </w:pPr>
            <w:ins w:id="44" w:author="Intel" w:date="2020-02-26T00:59:00Z">
              <w:r w:rsidRPr="003B58D1">
                <w:rPr>
                  <w:rFonts w:ascii="Times New Roman" w:hAnsi="Times New Roman"/>
                  <w:sz w:val="20"/>
                  <w:szCs w:val="20"/>
                </w:rPr>
                <w:t>Sub-topic 1-2: Simultaneous UL for non-contiguous UL CA in FR2</w:t>
              </w:r>
            </w:ins>
          </w:p>
          <w:p w14:paraId="489E2D76" w14:textId="77777777" w:rsidR="002F07E4" w:rsidRPr="002F07E4" w:rsidRDefault="002F07E4" w:rsidP="002F07E4">
            <w:pPr>
              <w:pStyle w:val="ListParagraph"/>
              <w:spacing w:after="0"/>
              <w:ind w:left="720" w:firstLineChars="0" w:firstLine="0"/>
              <w:rPr>
                <w:ins w:id="45" w:author="Intel" w:date="2020-02-26T00:59:00Z"/>
                <w:rFonts w:eastAsia="Yu Mincho"/>
                <w:lang w:val="en-US" w:eastAsia="zh-CN"/>
              </w:rPr>
            </w:pPr>
            <w:bookmarkStart w:id="46" w:name="_GoBack"/>
            <w:bookmarkEnd w:id="46"/>
          </w:p>
          <w:p w14:paraId="4E813DF3" w14:textId="77777777" w:rsidR="002F07E4" w:rsidRPr="003B58D1" w:rsidRDefault="002F07E4" w:rsidP="002F07E4">
            <w:pPr>
              <w:spacing w:after="0"/>
              <w:rPr>
                <w:ins w:id="47" w:author="Intel" w:date="2020-02-26T00:59:00Z"/>
                <w:u w:val="single"/>
                <w:lang w:eastAsia="ko-KR"/>
              </w:rPr>
            </w:pPr>
            <w:ins w:id="48" w:author="Intel" w:date="2020-02-26T00:59:00Z">
              <w:r w:rsidRPr="003B58D1">
                <w:rPr>
                  <w:u w:val="single"/>
                  <w:lang w:eastAsia="ko-KR"/>
                </w:rPr>
                <w:t>Issue 1-2-2: MPR (and A-MPR, if appropriate) tables for NC CA shall accommodate DL frequency separation larger than 1400MHz</w:t>
              </w:r>
            </w:ins>
          </w:p>
          <w:p w14:paraId="23B52029" w14:textId="5EE833EC" w:rsidR="002F07E4" w:rsidRPr="002F07E4" w:rsidRDefault="002F07E4" w:rsidP="002F07E4">
            <w:pPr>
              <w:pStyle w:val="ListParagraph"/>
              <w:numPr>
                <w:ilvl w:val="0"/>
                <w:numId w:val="28"/>
              </w:numPr>
              <w:spacing w:after="0"/>
              <w:ind w:firstLineChars="0"/>
              <w:rPr>
                <w:ins w:id="49" w:author="Intel" w:date="2020-02-26T01:03:00Z"/>
                <w:lang w:eastAsia="zh-CN"/>
                <w:rPrChange w:id="50" w:author="Intel" w:date="2020-02-26T01:03:00Z">
                  <w:rPr>
                    <w:ins w:id="51" w:author="Intel" w:date="2020-02-26T01:03:00Z"/>
                    <w:lang w:eastAsia="zh-CN"/>
                  </w:rPr>
                </w:rPrChange>
              </w:rPr>
            </w:pPr>
            <w:ins w:id="52" w:author="Intel" w:date="2020-02-26T00:59:00Z">
              <w:r w:rsidRPr="002F07E4">
                <w:rPr>
                  <w:lang w:eastAsia="zh-CN"/>
                </w:rPr>
                <w:t xml:space="preserve">Option 2: </w:t>
              </w:r>
              <w:proofErr w:type="gramStart"/>
              <w:r w:rsidRPr="002F07E4">
                <w:rPr>
                  <w:lang w:eastAsia="zh-CN"/>
                </w:rPr>
                <w:t>Yes</w:t>
              </w:r>
              <w:proofErr w:type="gramEnd"/>
              <w:r w:rsidRPr="002F07E4">
                <w:rPr>
                  <w:lang w:eastAsia="zh-CN"/>
                </w:rPr>
                <w:t xml:space="preserve"> and</w:t>
              </w:r>
              <w:r w:rsidRPr="002F07E4">
                <w:rPr>
                  <w:rFonts w:eastAsia="Yu Mincho"/>
                  <w:rPrChange w:id="53" w:author="Intel" w:date="2020-02-26T01:03:00Z">
                    <w:rPr/>
                  </w:rPrChange>
                </w:rPr>
                <w:t xml:space="preserve"> </w:t>
              </w:r>
              <w:r w:rsidRPr="002F07E4">
                <w:rPr>
                  <w:lang w:eastAsia="zh-CN"/>
                  <w:rPrChange w:id="54" w:author="Intel" w:date="2020-02-26T01:03:00Z">
                    <w:rPr>
                      <w:lang w:eastAsia="zh-CN"/>
                    </w:rPr>
                  </w:rPrChange>
                </w:rPr>
                <w:t>MPR values for 1400MHz &lt;CABW ≤ 2400MHz should be kept the same with their corresponding MPR values for 800MHz ≤ CABW ≤ 1400MHz.</w:t>
              </w:r>
            </w:ins>
          </w:p>
          <w:p w14:paraId="2782317C" w14:textId="77777777" w:rsidR="002F07E4" w:rsidRPr="002F07E4" w:rsidRDefault="002F07E4" w:rsidP="002F07E4">
            <w:pPr>
              <w:pStyle w:val="ListParagraph"/>
              <w:overflowPunct/>
              <w:autoSpaceDE/>
              <w:autoSpaceDN/>
              <w:adjustRightInd/>
              <w:spacing w:after="0"/>
              <w:ind w:left="1440" w:firstLineChars="0" w:firstLine="0"/>
              <w:textAlignment w:val="auto"/>
              <w:rPr>
                <w:ins w:id="55" w:author="Intel" w:date="2020-02-26T00:59:00Z"/>
                <w:rFonts w:eastAsia="SimSun"/>
                <w:lang w:eastAsia="zh-CN"/>
                <w:rPrChange w:id="56" w:author="Intel" w:date="2020-02-26T01:03:00Z">
                  <w:rPr>
                    <w:ins w:id="57" w:author="Intel" w:date="2020-02-26T00:59:00Z"/>
                    <w:lang w:eastAsia="zh-CN"/>
                  </w:rPr>
                </w:rPrChange>
              </w:rPr>
              <w:pPrChange w:id="58" w:author="Unknown" w:date="2020-02-26T01:03:00Z">
                <w:pPr>
                  <w:pStyle w:val="ListParagraph"/>
                  <w:numPr>
                    <w:ilvl w:val="1"/>
                    <w:numId w:val="4"/>
                  </w:numPr>
                  <w:overflowPunct/>
                  <w:autoSpaceDE/>
                  <w:autoSpaceDN/>
                  <w:adjustRightInd/>
                  <w:spacing w:after="0"/>
                  <w:ind w:left="1440" w:firstLineChars="0" w:hanging="360"/>
                  <w:textAlignment w:val="auto"/>
                </w:pPr>
              </w:pPrChange>
            </w:pPr>
          </w:p>
          <w:p w14:paraId="3D667E10" w14:textId="77777777" w:rsidR="002F07E4" w:rsidRPr="003B58D1" w:rsidRDefault="002F07E4" w:rsidP="002F07E4">
            <w:pPr>
              <w:spacing w:after="0"/>
              <w:rPr>
                <w:ins w:id="59" w:author="Intel" w:date="2020-02-26T00:59:00Z"/>
                <w:lang w:val="en-US" w:eastAsia="zh-CN"/>
              </w:rPr>
            </w:pPr>
            <w:ins w:id="60" w:author="Intel" w:date="2020-02-26T00:59:00Z">
              <w:r w:rsidRPr="003B58D1">
                <w:rPr>
                  <w:u w:val="single"/>
                  <w:lang w:eastAsia="ko-KR"/>
                </w:rPr>
                <w:t>Issue 1-2-3: Beam squint analysis for FR2 PC3 UEs</w:t>
              </w:r>
            </w:ins>
          </w:p>
          <w:p w14:paraId="169F7CCC" w14:textId="3788F98D" w:rsidR="002F07E4" w:rsidRPr="002F07E4" w:rsidRDefault="002F07E4" w:rsidP="002F07E4">
            <w:pPr>
              <w:pStyle w:val="ListParagraph"/>
              <w:numPr>
                <w:ilvl w:val="0"/>
                <w:numId w:val="29"/>
              </w:numPr>
              <w:spacing w:after="0"/>
              <w:ind w:firstLineChars="0"/>
              <w:rPr>
                <w:ins w:id="61" w:author="Intel" w:date="2020-02-26T00:59:00Z"/>
                <w:rFonts w:eastAsia="SimSun"/>
                <w:lang w:eastAsia="zh-CN"/>
              </w:rPr>
            </w:pPr>
            <w:ins w:id="62" w:author="Intel" w:date="2020-02-26T01:04:00Z">
              <w:r w:rsidRPr="002F07E4">
                <w:rPr>
                  <w:rFonts w:eastAsia="SimSun"/>
                  <w:lang w:eastAsia="zh-CN"/>
                </w:rPr>
                <w:t>O</w:t>
              </w:r>
            </w:ins>
            <w:ins w:id="63" w:author="Intel" w:date="2020-02-26T00:59:00Z">
              <w:r w:rsidRPr="002F07E4">
                <w:rPr>
                  <w:rFonts w:eastAsia="SimSun"/>
                  <w:lang w:eastAsia="zh-CN"/>
                </w:rPr>
                <w:t xml:space="preserve">ption 1: </w:t>
              </w:r>
              <w:r w:rsidRPr="002F07E4">
                <w:rPr>
                  <w:rFonts w:eastAsia="Yu Mincho"/>
                  <w:lang w:val="en-US"/>
                  <w:rPrChange w:id="64" w:author="Intel" w:date="2020-02-26T01:04:00Z">
                    <w:rPr>
                      <w:lang w:val="en-US"/>
                    </w:rPr>
                  </w:rPrChange>
                </w:rPr>
                <w:t>RAN4 to discuss how to capture consideration for radiative degradation mechanisms like beam squint for larger frequency separation.</w:t>
              </w:r>
            </w:ins>
          </w:p>
          <w:p w14:paraId="441DABB2" w14:textId="77777777" w:rsidR="002F07E4" w:rsidRDefault="002F07E4" w:rsidP="00805BE8">
            <w:pPr>
              <w:spacing w:after="120"/>
              <w:rPr>
                <w:ins w:id="65" w:author="Intel" w:date="2020-02-26T00:57:00Z"/>
                <w:rFonts w:eastAsiaTheme="minorEastAsia"/>
                <w:lang w:val="en-US" w:eastAsia="zh-CN"/>
              </w:rPr>
            </w:pPr>
          </w:p>
        </w:tc>
      </w:tr>
    </w:tbl>
    <w:p w14:paraId="434B388F" w14:textId="4AA766E4" w:rsidR="003418CB" w:rsidRPr="009D3F49" w:rsidRDefault="003418CB" w:rsidP="005B4802">
      <w:pPr>
        <w:rPr>
          <w:lang w:val="en-US" w:eastAsia="zh-CN"/>
        </w:rPr>
      </w:pPr>
      <w:r w:rsidRPr="009D3F49">
        <w:rPr>
          <w:rFonts w:hint="eastAsia"/>
          <w:lang w:val="en-US" w:eastAsia="zh-CN"/>
        </w:rPr>
        <w:t xml:space="preserve"> </w:t>
      </w:r>
    </w:p>
    <w:p w14:paraId="534E67F0" w14:textId="1670CAC5" w:rsidR="009415B0" w:rsidRPr="009D3F49" w:rsidRDefault="009415B0" w:rsidP="00805BE8">
      <w:pPr>
        <w:pStyle w:val="Heading3"/>
        <w:rPr>
          <w:sz w:val="24"/>
          <w:szCs w:val="16"/>
        </w:rPr>
      </w:pPr>
      <w:r w:rsidRPr="009D3F49">
        <w:rPr>
          <w:sz w:val="24"/>
          <w:szCs w:val="16"/>
        </w:rPr>
        <w:t>CRs/TPs comments collection</w:t>
      </w:r>
    </w:p>
    <w:p w14:paraId="44632141" w14:textId="58C29726" w:rsidR="009415B0" w:rsidRPr="009D3F49" w:rsidRDefault="00855107" w:rsidP="005B4802">
      <w:pPr>
        <w:rPr>
          <w:i/>
          <w:lang w:val="en-US" w:eastAsia="zh-CN"/>
        </w:rPr>
      </w:pPr>
      <w:r w:rsidRPr="009D3F49">
        <w:rPr>
          <w:rFonts w:hint="eastAsia"/>
          <w:i/>
          <w:lang w:val="en-US" w:eastAsia="zh-CN"/>
        </w:rPr>
        <w:t>Major close</w:t>
      </w:r>
      <w:r w:rsidR="00E97AD5" w:rsidRPr="009D3F49">
        <w:rPr>
          <w:i/>
          <w:lang w:val="en-US" w:eastAsia="zh-CN"/>
        </w:rPr>
        <w:t>-</w:t>
      </w:r>
      <w:r w:rsidRPr="009D3F49">
        <w:rPr>
          <w:rFonts w:hint="eastAsia"/>
          <w:i/>
          <w:lang w:val="en-US" w:eastAsia="zh-CN"/>
        </w:rPr>
        <w:t>to</w:t>
      </w:r>
      <w:r w:rsidR="00E97AD5" w:rsidRPr="009D3F49">
        <w:rPr>
          <w:i/>
          <w:lang w:val="en-US" w:eastAsia="zh-CN"/>
        </w:rPr>
        <w:t>-</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w:t>
      </w:r>
      <w:proofErr w:type="gramStart"/>
      <w:r w:rsidRPr="009D3F49">
        <w:rPr>
          <w:rFonts w:hint="eastAsia"/>
          <w:i/>
          <w:lang w:val="en-US" w:eastAsia="zh-CN"/>
        </w:rPr>
        <w:t>to focus</w:t>
      </w:r>
      <w:proofErr w:type="gramEnd"/>
      <w:r w:rsidRPr="009D3F49">
        <w:rPr>
          <w:rFonts w:hint="eastAsia"/>
          <w:i/>
          <w:lang w:val="en-US" w:eastAsia="zh-CN"/>
        </w:rPr>
        <w:t xml:space="preserve">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7C1647" w:rsidRPr="009D3F49" w14:paraId="570A5116" w14:textId="77777777" w:rsidTr="00313CEC">
        <w:tc>
          <w:tcPr>
            <w:tcW w:w="1242" w:type="dxa"/>
          </w:tcPr>
          <w:p w14:paraId="5DC1106B" w14:textId="5A2FC6FF" w:rsidR="009415B0" w:rsidRPr="009D3F49" w:rsidRDefault="009415B0" w:rsidP="00805BE8">
            <w:pPr>
              <w:spacing w:after="120"/>
              <w:rPr>
                <w:rFonts w:eastAsiaTheme="minorEastAsia"/>
                <w:b/>
                <w:bCs/>
                <w:lang w:val="en-US" w:eastAsia="zh-CN"/>
              </w:rPr>
            </w:pPr>
            <w:r w:rsidRPr="009D3F49">
              <w:rPr>
                <w:rFonts w:eastAsiaTheme="minorEastAsia"/>
                <w:b/>
                <w:bCs/>
                <w:lang w:val="en-US" w:eastAsia="zh-CN"/>
              </w:rPr>
              <w:t>CR/TP number</w:t>
            </w:r>
          </w:p>
        </w:tc>
        <w:tc>
          <w:tcPr>
            <w:tcW w:w="8615" w:type="dxa"/>
          </w:tcPr>
          <w:p w14:paraId="529FC9B7" w14:textId="24C9CD59" w:rsidR="009415B0" w:rsidRPr="009D3F49" w:rsidRDefault="009415B0" w:rsidP="00805BE8">
            <w:pPr>
              <w:spacing w:after="120"/>
              <w:rPr>
                <w:rFonts w:eastAsiaTheme="minorEastAsia"/>
                <w:b/>
                <w:bCs/>
                <w:lang w:val="en-US" w:eastAsia="zh-CN"/>
              </w:rPr>
            </w:pPr>
            <w:r w:rsidRPr="009D3F49">
              <w:rPr>
                <w:rFonts w:eastAsiaTheme="minorEastAsia"/>
                <w:b/>
                <w:bCs/>
                <w:lang w:val="en-US" w:eastAsia="zh-CN"/>
              </w:rPr>
              <w:t>Comments collection</w:t>
            </w:r>
          </w:p>
        </w:tc>
      </w:tr>
      <w:tr w:rsidR="007C1647" w:rsidRPr="009D3F49" w14:paraId="07DECF26" w14:textId="77777777" w:rsidTr="00313CEC">
        <w:tc>
          <w:tcPr>
            <w:tcW w:w="1242" w:type="dxa"/>
            <w:vMerge w:val="restart"/>
          </w:tcPr>
          <w:p w14:paraId="41D5B081" w14:textId="35D190B7" w:rsidR="00571777" w:rsidRPr="009D3F49" w:rsidRDefault="007C1647" w:rsidP="00805BE8">
            <w:pPr>
              <w:spacing w:after="120"/>
              <w:rPr>
                <w:rFonts w:eastAsiaTheme="minorEastAsia"/>
                <w:lang w:val="en-US" w:eastAsia="zh-CN"/>
              </w:rPr>
            </w:pPr>
            <w:r w:rsidRPr="009D3F49">
              <w:t>R4-2000694</w:t>
            </w:r>
          </w:p>
        </w:tc>
        <w:tc>
          <w:tcPr>
            <w:tcW w:w="8615" w:type="dxa"/>
          </w:tcPr>
          <w:p w14:paraId="4BB207B7" w14:textId="2D1E2F96" w:rsidR="00571777" w:rsidRPr="009D3F49" w:rsidRDefault="00571777" w:rsidP="00805BE8">
            <w:pPr>
              <w:spacing w:after="120"/>
              <w:rPr>
                <w:rFonts w:eastAsiaTheme="minorEastAsia"/>
                <w:lang w:val="en-US" w:eastAsia="zh-CN"/>
              </w:rPr>
            </w:pPr>
            <w:r w:rsidRPr="009D3F49">
              <w:rPr>
                <w:rFonts w:eastAsiaTheme="minorEastAsia" w:hint="eastAsia"/>
                <w:lang w:val="en-US" w:eastAsia="zh-CN"/>
              </w:rPr>
              <w:t>Company A</w:t>
            </w:r>
          </w:p>
        </w:tc>
      </w:tr>
      <w:tr w:rsidR="007C1647" w:rsidRPr="009D3F49" w14:paraId="6107E4A4" w14:textId="77777777" w:rsidTr="00313CEC">
        <w:tc>
          <w:tcPr>
            <w:tcW w:w="1242" w:type="dxa"/>
            <w:vMerge/>
          </w:tcPr>
          <w:p w14:paraId="5C77C2BE" w14:textId="77777777" w:rsidR="00571777" w:rsidRPr="009D3F49" w:rsidRDefault="00571777" w:rsidP="00571777">
            <w:pPr>
              <w:spacing w:after="120"/>
              <w:rPr>
                <w:rFonts w:eastAsiaTheme="minorEastAsia"/>
                <w:lang w:val="en-US" w:eastAsia="zh-CN"/>
              </w:rPr>
            </w:pPr>
          </w:p>
        </w:tc>
        <w:tc>
          <w:tcPr>
            <w:tcW w:w="8615" w:type="dxa"/>
          </w:tcPr>
          <w:p w14:paraId="7976E3A3" w14:textId="458FCFFC"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7C1647" w:rsidRPr="009D3F49" w14:paraId="629BFFB8" w14:textId="77777777" w:rsidTr="00313CEC">
        <w:tc>
          <w:tcPr>
            <w:tcW w:w="1242" w:type="dxa"/>
            <w:vMerge/>
          </w:tcPr>
          <w:p w14:paraId="52AF9FD7" w14:textId="77777777" w:rsidR="00571777" w:rsidRPr="009D3F49" w:rsidRDefault="00571777" w:rsidP="00571777">
            <w:pPr>
              <w:spacing w:after="120"/>
              <w:rPr>
                <w:rFonts w:eastAsiaTheme="minorEastAsia"/>
                <w:lang w:val="en-US" w:eastAsia="zh-CN"/>
              </w:rPr>
            </w:pPr>
          </w:p>
        </w:tc>
        <w:tc>
          <w:tcPr>
            <w:tcW w:w="8615" w:type="dxa"/>
          </w:tcPr>
          <w:p w14:paraId="3693E3EE" w14:textId="77777777" w:rsidR="00571777" w:rsidRPr="009D3F49" w:rsidRDefault="00571777" w:rsidP="00571777">
            <w:pPr>
              <w:spacing w:after="120"/>
              <w:rPr>
                <w:rFonts w:eastAsiaTheme="minorEastAsia"/>
                <w:lang w:val="en-US" w:eastAsia="zh-CN"/>
              </w:rPr>
            </w:pPr>
          </w:p>
        </w:tc>
      </w:tr>
      <w:tr w:rsidR="007C1647" w:rsidRPr="009D3F49" w14:paraId="5EF0FAF0" w14:textId="77777777" w:rsidTr="00313CEC">
        <w:tc>
          <w:tcPr>
            <w:tcW w:w="1242" w:type="dxa"/>
            <w:vMerge w:val="restart"/>
          </w:tcPr>
          <w:p w14:paraId="68F6E76E" w14:textId="1A964EB1" w:rsidR="00571777" w:rsidRPr="009D3F49" w:rsidRDefault="00571777" w:rsidP="00571777">
            <w:pPr>
              <w:spacing w:after="120"/>
              <w:rPr>
                <w:rFonts w:eastAsiaTheme="minorEastAsia"/>
                <w:lang w:val="en-US" w:eastAsia="zh-CN"/>
              </w:rPr>
            </w:pPr>
            <w:r w:rsidRPr="009D3F49">
              <w:rPr>
                <w:rFonts w:eastAsiaTheme="minorEastAsia"/>
                <w:lang w:val="en-US" w:eastAsia="zh-CN"/>
              </w:rPr>
              <w:t>YYY</w:t>
            </w:r>
          </w:p>
        </w:tc>
        <w:tc>
          <w:tcPr>
            <w:tcW w:w="8615" w:type="dxa"/>
          </w:tcPr>
          <w:p w14:paraId="63195C26" w14:textId="72A7FCE0"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 A</w:t>
            </w:r>
          </w:p>
        </w:tc>
      </w:tr>
      <w:tr w:rsidR="007C1647" w:rsidRPr="009D3F49" w14:paraId="4B45F1D3" w14:textId="77777777" w:rsidTr="00313CEC">
        <w:tc>
          <w:tcPr>
            <w:tcW w:w="1242" w:type="dxa"/>
            <w:vMerge/>
          </w:tcPr>
          <w:p w14:paraId="5E0ED97A" w14:textId="77777777" w:rsidR="00571777" w:rsidRPr="009D3F49" w:rsidRDefault="00571777" w:rsidP="00571777">
            <w:pPr>
              <w:spacing w:after="120"/>
              <w:rPr>
                <w:rFonts w:eastAsiaTheme="minorEastAsia"/>
                <w:lang w:val="en-US" w:eastAsia="zh-CN"/>
              </w:rPr>
            </w:pPr>
          </w:p>
        </w:tc>
        <w:tc>
          <w:tcPr>
            <w:tcW w:w="8615" w:type="dxa"/>
          </w:tcPr>
          <w:p w14:paraId="7AB9F702" w14:textId="319D0D9E"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7C1647" w:rsidRPr="009D3F49" w14:paraId="22C5F25F" w14:textId="77777777" w:rsidTr="00313CEC">
        <w:tc>
          <w:tcPr>
            <w:tcW w:w="1242" w:type="dxa"/>
            <w:vMerge/>
          </w:tcPr>
          <w:p w14:paraId="03201438" w14:textId="77777777" w:rsidR="00571777" w:rsidRPr="009D3F49" w:rsidRDefault="00571777" w:rsidP="00571777">
            <w:pPr>
              <w:spacing w:after="120"/>
              <w:rPr>
                <w:rFonts w:eastAsiaTheme="minorEastAsia"/>
                <w:lang w:val="en-US" w:eastAsia="zh-CN"/>
              </w:rPr>
            </w:pPr>
          </w:p>
        </w:tc>
        <w:tc>
          <w:tcPr>
            <w:tcW w:w="8615" w:type="dxa"/>
          </w:tcPr>
          <w:p w14:paraId="00B45FA5" w14:textId="77777777" w:rsidR="00571777" w:rsidRPr="009D3F49" w:rsidRDefault="00571777" w:rsidP="00571777">
            <w:pPr>
              <w:spacing w:after="120"/>
              <w:rPr>
                <w:rFonts w:eastAsiaTheme="minorEastAsia"/>
                <w:lang w:val="en-US" w:eastAsia="zh-CN"/>
              </w:rPr>
            </w:pPr>
          </w:p>
        </w:tc>
      </w:tr>
    </w:tbl>
    <w:p w14:paraId="3FFD8C7F" w14:textId="77777777" w:rsidR="009415B0" w:rsidRPr="009D3F49" w:rsidRDefault="009415B0" w:rsidP="005B4802">
      <w:pPr>
        <w:rPr>
          <w:lang w:val="en-US" w:eastAsia="zh-CN"/>
        </w:rPr>
      </w:pPr>
    </w:p>
    <w:p w14:paraId="54C4684C" w14:textId="51FAA2A0" w:rsidR="003418CB" w:rsidRPr="009D3F49" w:rsidRDefault="003418CB" w:rsidP="00B831AE">
      <w:pPr>
        <w:pStyle w:val="Heading2"/>
      </w:pPr>
      <w:r w:rsidRPr="009D3F49">
        <w:lastRenderedPageBreak/>
        <w:t>Summary</w:t>
      </w:r>
      <w:r w:rsidRPr="009D3F49">
        <w:rPr>
          <w:rFonts w:hint="eastAsia"/>
        </w:rPr>
        <w:t xml:space="preserve"> for 1st round </w:t>
      </w:r>
    </w:p>
    <w:p w14:paraId="702EFDB0" w14:textId="77777777" w:rsidR="00DD19DE" w:rsidRPr="009D3F49" w:rsidRDefault="00DD19DE">
      <w:pPr>
        <w:pStyle w:val="Heading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855107" w:rsidRPr="009D3F49" w14:paraId="3058A38F" w14:textId="77777777" w:rsidTr="00313CEC">
        <w:tc>
          <w:tcPr>
            <w:tcW w:w="1242" w:type="dxa"/>
          </w:tcPr>
          <w:p w14:paraId="6373A1EA" w14:textId="7A145712" w:rsidR="00855107" w:rsidRPr="009D3F49" w:rsidRDefault="00855107" w:rsidP="005B4802">
            <w:pPr>
              <w:rPr>
                <w:rFonts w:eastAsiaTheme="minorEastAsia"/>
                <w:b/>
                <w:bCs/>
                <w:lang w:val="en-US" w:eastAsia="zh-CN"/>
              </w:rPr>
            </w:pPr>
          </w:p>
        </w:tc>
        <w:tc>
          <w:tcPr>
            <w:tcW w:w="8615" w:type="dxa"/>
          </w:tcPr>
          <w:p w14:paraId="66178BBC" w14:textId="05A2C495" w:rsidR="00855107" w:rsidRPr="009D3F49" w:rsidRDefault="00855107" w:rsidP="005B4802">
            <w:pPr>
              <w:rPr>
                <w:rFonts w:eastAsiaTheme="minorEastAsia"/>
                <w:b/>
                <w:bCs/>
                <w:lang w:val="en-US" w:eastAsia="zh-CN"/>
              </w:rPr>
            </w:pPr>
            <w:r w:rsidRPr="009D3F49">
              <w:rPr>
                <w:rFonts w:eastAsiaTheme="minorEastAsia"/>
                <w:b/>
                <w:bCs/>
                <w:lang w:val="en-US" w:eastAsia="zh-CN"/>
              </w:rPr>
              <w:t xml:space="preserve">Status summary </w:t>
            </w:r>
          </w:p>
        </w:tc>
      </w:tr>
      <w:tr w:rsidR="00004165" w:rsidRPr="009D3F49" w14:paraId="12BC3760" w14:textId="77777777" w:rsidTr="00313CEC">
        <w:tc>
          <w:tcPr>
            <w:tcW w:w="1242" w:type="dxa"/>
          </w:tcPr>
          <w:p w14:paraId="53876CE1" w14:textId="28B90423" w:rsidR="00004165" w:rsidRPr="009D3F49" w:rsidRDefault="00004165" w:rsidP="00004165">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73E72940" w14:textId="77777777" w:rsidR="00004165" w:rsidRPr="009D3F49" w:rsidRDefault="00004165" w:rsidP="00004165">
            <w:pPr>
              <w:rPr>
                <w:rFonts w:eastAsiaTheme="minorEastAsia"/>
                <w:i/>
                <w:lang w:val="en-US" w:eastAsia="zh-CN"/>
              </w:rPr>
            </w:pPr>
            <w:r w:rsidRPr="009D3F49">
              <w:rPr>
                <w:rFonts w:eastAsiaTheme="minorEastAsia" w:hint="eastAsia"/>
                <w:i/>
                <w:lang w:val="en-US" w:eastAsia="zh-CN"/>
              </w:rPr>
              <w:t>Tentative agreements:</w:t>
            </w:r>
          </w:p>
          <w:p w14:paraId="30FA09F0" w14:textId="228529A5" w:rsidR="00004165" w:rsidRPr="009D3F49" w:rsidRDefault="00004165" w:rsidP="00004165">
            <w:pPr>
              <w:rPr>
                <w:rFonts w:eastAsiaTheme="minorEastAsia"/>
                <w:i/>
                <w:lang w:val="en-US" w:eastAsia="zh-CN"/>
              </w:rPr>
            </w:pPr>
            <w:r w:rsidRPr="009D3F49">
              <w:rPr>
                <w:rFonts w:eastAsiaTheme="minorEastAsia" w:hint="eastAsia"/>
                <w:i/>
                <w:lang w:val="en-US" w:eastAsia="zh-CN"/>
              </w:rPr>
              <w:t>Candidate options:</w:t>
            </w:r>
          </w:p>
          <w:p w14:paraId="540D066C" w14:textId="07DEAD6B" w:rsidR="00004165" w:rsidRPr="009D3F49" w:rsidRDefault="00E97AD5" w:rsidP="00004165">
            <w:pPr>
              <w:rPr>
                <w:rFonts w:eastAsiaTheme="minorEastAsia"/>
                <w:lang w:val="en-US" w:eastAsia="zh-CN"/>
              </w:rPr>
            </w:pPr>
            <w:r w:rsidRPr="009D3F49">
              <w:rPr>
                <w:rFonts w:eastAsiaTheme="minorEastAsia"/>
                <w:i/>
                <w:lang w:val="en-US" w:eastAsia="zh-CN"/>
              </w:rPr>
              <w:t>Recommendations</w:t>
            </w:r>
            <w:r w:rsidR="00004165" w:rsidRPr="009D3F49">
              <w:rPr>
                <w:rFonts w:eastAsiaTheme="minorEastAsia" w:hint="eastAsia"/>
                <w:i/>
                <w:lang w:val="en-US" w:eastAsia="zh-CN"/>
              </w:rPr>
              <w:t xml:space="preserve"> for 2</w:t>
            </w:r>
            <w:r w:rsidR="00004165" w:rsidRPr="009D3F49">
              <w:rPr>
                <w:rFonts w:eastAsiaTheme="minorEastAsia" w:hint="eastAsia"/>
                <w:i/>
                <w:vertAlign w:val="superscript"/>
                <w:lang w:val="en-US" w:eastAsia="zh-CN"/>
              </w:rPr>
              <w:t>nd</w:t>
            </w:r>
            <w:r w:rsidR="00004165" w:rsidRPr="009D3F49">
              <w:rPr>
                <w:rFonts w:eastAsiaTheme="minorEastAsia" w:hint="eastAsia"/>
                <w:i/>
                <w:lang w:val="en-US" w:eastAsia="zh-CN"/>
              </w:rPr>
              <w:t xml:space="preserve"> round:</w:t>
            </w:r>
          </w:p>
        </w:tc>
      </w:tr>
    </w:tbl>
    <w:p w14:paraId="3361B8C0" w14:textId="748EF76B" w:rsidR="00855107" w:rsidRPr="009D3F49" w:rsidRDefault="00855107"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02F7178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4131658E" w14:textId="75569E35" w:rsidR="00962108" w:rsidRPr="009D3F49" w:rsidRDefault="00962108" w:rsidP="00313CEC">
            <w:pPr>
              <w:rPr>
                <w:rFonts w:eastAsiaTheme="minorEastAsia"/>
                <w:lang w:val="en-US" w:eastAsia="zh-CN"/>
              </w:rPr>
            </w:pPr>
          </w:p>
        </w:tc>
        <w:tc>
          <w:tcPr>
            <w:tcW w:w="2932" w:type="dxa"/>
          </w:tcPr>
          <w:p w14:paraId="60CF314E" w14:textId="77777777" w:rsidR="00962108" w:rsidRPr="009D3F49" w:rsidRDefault="00962108">
            <w:pPr>
              <w:spacing w:after="0"/>
              <w:rPr>
                <w:rFonts w:eastAsiaTheme="minorEastAsia"/>
                <w:lang w:val="en-US" w:eastAsia="zh-CN"/>
              </w:rPr>
            </w:pPr>
          </w:p>
          <w:p w14:paraId="07A3729A" w14:textId="77777777" w:rsidR="00962108" w:rsidRPr="009D3F49" w:rsidRDefault="00962108">
            <w:pPr>
              <w:spacing w:after="0"/>
              <w:rPr>
                <w:rFonts w:eastAsiaTheme="minorEastAsia"/>
                <w:lang w:val="en-US" w:eastAsia="zh-CN"/>
              </w:rPr>
            </w:pPr>
          </w:p>
          <w:p w14:paraId="3BE87B4E" w14:textId="77777777" w:rsidR="00962108" w:rsidRPr="009D3F49" w:rsidRDefault="00962108" w:rsidP="00962108">
            <w:pPr>
              <w:rPr>
                <w:rFonts w:eastAsiaTheme="minorEastAsia"/>
                <w:lang w:val="en-US" w:eastAsia="zh-CN"/>
              </w:rPr>
            </w:pPr>
          </w:p>
        </w:tc>
      </w:tr>
    </w:tbl>
    <w:p w14:paraId="32A58708" w14:textId="77777777" w:rsidR="00962108" w:rsidRPr="009D3F49" w:rsidRDefault="00962108" w:rsidP="005B4802">
      <w:pPr>
        <w:rPr>
          <w:i/>
          <w:lang w:eastAsia="zh-CN"/>
        </w:rPr>
      </w:pPr>
    </w:p>
    <w:p w14:paraId="4432E4B7" w14:textId="1E4A4467" w:rsidR="00DD19DE" w:rsidRPr="009D3F49" w:rsidRDefault="00DD19DE">
      <w:pPr>
        <w:pStyle w:val="Heading3"/>
        <w:rPr>
          <w:sz w:val="24"/>
          <w:szCs w:val="16"/>
        </w:rPr>
      </w:pPr>
      <w:r w:rsidRPr="009D3F49">
        <w:rPr>
          <w:sz w:val="24"/>
          <w:szCs w:val="16"/>
        </w:rPr>
        <w:t>CRs/TPs</w:t>
      </w:r>
    </w:p>
    <w:p w14:paraId="7E378822" w14:textId="0E537763" w:rsidR="00855107" w:rsidRPr="009D3F49" w:rsidRDefault="00571777" w:rsidP="00805BE8">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w:t>
      </w:r>
      <w:r w:rsidR="001A59CB" w:rsidRPr="009D3F49">
        <w:rPr>
          <w:i/>
          <w:lang w:val="en-US" w:eastAsia="zh-CN"/>
        </w:rPr>
        <w:t>s</w:t>
      </w:r>
      <w:r w:rsidRPr="009D3F49">
        <w:rPr>
          <w:i/>
          <w:lang w:val="en-US" w:eastAsia="zh-CN"/>
        </w:rPr>
        <w:t xml:space="preserve"> recommendation on </w:t>
      </w:r>
      <w:r w:rsidR="00855107" w:rsidRPr="009D3F49">
        <w:rPr>
          <w:i/>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9D3F49" w14:paraId="70EE0FDB" w14:textId="77777777" w:rsidTr="00313CEC">
        <w:tc>
          <w:tcPr>
            <w:tcW w:w="1242" w:type="dxa"/>
          </w:tcPr>
          <w:p w14:paraId="01BDEDBC" w14:textId="77777777" w:rsidR="00855107" w:rsidRPr="009D3F49" w:rsidRDefault="00855107" w:rsidP="005B4802">
            <w:pPr>
              <w:rPr>
                <w:rFonts w:eastAsiaTheme="minorEastAsia"/>
                <w:b/>
                <w:bCs/>
                <w:lang w:val="en-US" w:eastAsia="zh-CN"/>
              </w:rPr>
            </w:pPr>
            <w:r w:rsidRPr="009D3F49">
              <w:rPr>
                <w:rFonts w:eastAsiaTheme="minorEastAsia"/>
                <w:b/>
                <w:bCs/>
                <w:lang w:val="en-US" w:eastAsia="zh-CN"/>
              </w:rPr>
              <w:t>CR/TP number</w:t>
            </w:r>
          </w:p>
        </w:tc>
        <w:tc>
          <w:tcPr>
            <w:tcW w:w="8615" w:type="dxa"/>
          </w:tcPr>
          <w:p w14:paraId="6E55E98F" w14:textId="5DA298C8" w:rsidR="00855107" w:rsidRPr="009D3F49" w:rsidRDefault="00855107">
            <w:pPr>
              <w:rPr>
                <w:rFonts w:eastAsia="MS Mincho"/>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00B24CA0" w:rsidRPr="009D3F49">
              <w:rPr>
                <w:rFonts w:eastAsiaTheme="minorEastAsia"/>
                <w:b/>
                <w:bCs/>
                <w:lang w:val="en-US" w:eastAsia="zh-CN"/>
              </w:rPr>
              <w:t xml:space="preserve">  </w:t>
            </w:r>
          </w:p>
        </w:tc>
      </w:tr>
      <w:tr w:rsidR="00855107" w:rsidRPr="009D3F49" w14:paraId="7BEF164F" w14:textId="77777777" w:rsidTr="00313CEC">
        <w:tc>
          <w:tcPr>
            <w:tcW w:w="1242" w:type="dxa"/>
          </w:tcPr>
          <w:p w14:paraId="77E32D88" w14:textId="77777777" w:rsidR="00855107" w:rsidRPr="009D3F49" w:rsidRDefault="00855107" w:rsidP="005B4802">
            <w:pPr>
              <w:rPr>
                <w:rFonts w:eastAsiaTheme="minorEastAsia"/>
                <w:lang w:val="en-US" w:eastAsia="zh-CN"/>
              </w:rPr>
            </w:pPr>
            <w:r w:rsidRPr="009D3F49">
              <w:rPr>
                <w:rFonts w:eastAsiaTheme="minorEastAsia" w:hint="eastAsia"/>
                <w:lang w:val="en-US" w:eastAsia="zh-CN"/>
              </w:rPr>
              <w:t>XXX</w:t>
            </w:r>
          </w:p>
        </w:tc>
        <w:tc>
          <w:tcPr>
            <w:tcW w:w="8615" w:type="dxa"/>
          </w:tcPr>
          <w:p w14:paraId="544526D2" w14:textId="3E53B7AC" w:rsidR="00855107" w:rsidRPr="009D3F49" w:rsidRDefault="00855107" w:rsidP="00B831AE">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001A59CB"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001A59CB" w:rsidRPr="009D3F49">
              <w:rPr>
                <w:rFonts w:eastAsiaTheme="minorEastAsia"/>
                <w:i/>
                <w:lang w:val="en-US" w:eastAsia="zh-CN"/>
              </w:rPr>
              <w:t>can recommend the next steps such as “agreeable”, “to be revised”</w:t>
            </w:r>
          </w:p>
        </w:tc>
      </w:tr>
    </w:tbl>
    <w:p w14:paraId="2A0294E9" w14:textId="77777777" w:rsidR="009415B0" w:rsidRPr="009D3F49" w:rsidRDefault="009415B0" w:rsidP="005B4802">
      <w:pPr>
        <w:rPr>
          <w:lang w:val="en-US" w:eastAsia="zh-CN"/>
        </w:rPr>
      </w:pPr>
    </w:p>
    <w:p w14:paraId="5C1530F1" w14:textId="65BFED18" w:rsidR="00035C50" w:rsidRPr="009D3F49" w:rsidRDefault="00035C50" w:rsidP="00B831AE">
      <w:pPr>
        <w:pStyle w:val="Heading2"/>
      </w:pPr>
      <w:r w:rsidRPr="009D3F49">
        <w:rPr>
          <w:rFonts w:hint="eastAsia"/>
        </w:rPr>
        <w:t>Discussion on 2nd round</w:t>
      </w:r>
      <w:r w:rsidR="00CB0305" w:rsidRPr="009D3F49">
        <w:t xml:space="preserve"> (if applicable)</w:t>
      </w:r>
    </w:p>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Heading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11F36725" w14:textId="4E8BAD06" w:rsidR="00DD19DE" w:rsidRPr="009D3F49" w:rsidRDefault="00E37060" w:rsidP="00313CEC">
      <w:pPr>
        <w:pStyle w:val="Heading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92F54" w:rsidRPr="009D3F49">
        <w:rPr>
          <w:lang w:eastAsia="ja-JP"/>
        </w:rPr>
        <w:t>Improvement of UE MPR</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77777777" w:rsidR="00DD19DE" w:rsidRPr="009D3F49" w:rsidRDefault="00DD19DE" w:rsidP="00DD19D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648"/>
        <w:gridCol w:w="1437"/>
        <w:gridCol w:w="6772"/>
      </w:tblGrid>
      <w:tr w:rsidR="009D3F49" w:rsidRPr="009D3F49" w14:paraId="1E5E5737" w14:textId="77777777" w:rsidTr="00313CEC">
        <w:trPr>
          <w:trHeight w:val="468"/>
        </w:trPr>
        <w:tc>
          <w:tcPr>
            <w:tcW w:w="1648" w:type="dxa"/>
            <w:vAlign w:val="center"/>
          </w:tcPr>
          <w:p w14:paraId="5B780EF4" w14:textId="77777777" w:rsidR="00DD19DE" w:rsidRPr="009D3F49" w:rsidRDefault="00DD19DE" w:rsidP="00313CEC">
            <w:pPr>
              <w:spacing w:before="120" w:after="120"/>
              <w:rPr>
                <w:b/>
                <w:bCs/>
              </w:rPr>
            </w:pPr>
            <w:r w:rsidRPr="009D3F49">
              <w:rPr>
                <w:b/>
                <w:bCs/>
              </w:rPr>
              <w:t>T-doc number</w:t>
            </w:r>
          </w:p>
        </w:tc>
        <w:tc>
          <w:tcPr>
            <w:tcW w:w="1437" w:type="dxa"/>
            <w:vAlign w:val="center"/>
          </w:tcPr>
          <w:p w14:paraId="27E27FF5" w14:textId="77777777" w:rsidR="00DD19DE" w:rsidRPr="009D3F49" w:rsidRDefault="00DD19DE" w:rsidP="00313CEC">
            <w:pPr>
              <w:spacing w:before="120" w:after="120"/>
              <w:rPr>
                <w:b/>
                <w:bCs/>
              </w:rPr>
            </w:pPr>
            <w:r w:rsidRPr="009D3F49">
              <w:rPr>
                <w:b/>
                <w:bCs/>
              </w:rPr>
              <w:t>Company</w:t>
            </w:r>
          </w:p>
        </w:tc>
        <w:tc>
          <w:tcPr>
            <w:tcW w:w="6772" w:type="dxa"/>
            <w:vAlign w:val="center"/>
          </w:tcPr>
          <w:p w14:paraId="3753A143" w14:textId="77777777" w:rsidR="00DD19DE" w:rsidRPr="009D3F49" w:rsidRDefault="00DD19DE" w:rsidP="00313CEC">
            <w:pPr>
              <w:spacing w:before="120" w:after="120"/>
              <w:rPr>
                <w:b/>
                <w:bCs/>
              </w:rPr>
            </w:pPr>
            <w:r w:rsidRPr="009D3F49">
              <w:rPr>
                <w:b/>
                <w:bCs/>
              </w:rPr>
              <w:t>Proposals / Observations</w:t>
            </w:r>
          </w:p>
        </w:tc>
      </w:tr>
      <w:tr w:rsidR="009D3F49" w:rsidRPr="009D3F49" w14:paraId="683FD1E7" w14:textId="77777777" w:rsidTr="00313CEC">
        <w:trPr>
          <w:trHeight w:val="468"/>
        </w:trPr>
        <w:tc>
          <w:tcPr>
            <w:tcW w:w="1648" w:type="dxa"/>
          </w:tcPr>
          <w:p w14:paraId="2444A496" w14:textId="15A42773" w:rsidR="00DD19DE" w:rsidRPr="009D3F49" w:rsidRDefault="000E0182" w:rsidP="00313CEC">
            <w:pPr>
              <w:spacing w:before="120" w:after="120"/>
              <w:rPr>
                <w:rFonts w:asciiTheme="minorHAnsi" w:hAnsiTheme="minorHAnsi" w:cstheme="minorHAnsi"/>
              </w:rPr>
            </w:pPr>
            <w:r w:rsidRPr="009D3F49">
              <w:rPr>
                <w:rFonts w:asciiTheme="minorHAnsi" w:hAnsiTheme="minorHAnsi" w:cstheme="minorHAnsi"/>
              </w:rPr>
              <w:t>R4-2000518</w:t>
            </w:r>
          </w:p>
        </w:tc>
        <w:tc>
          <w:tcPr>
            <w:tcW w:w="1437" w:type="dxa"/>
          </w:tcPr>
          <w:p w14:paraId="786ACC88" w14:textId="422DD620" w:rsidR="00DD19DE" w:rsidRPr="009D3F49" w:rsidRDefault="000E0182" w:rsidP="00313CEC">
            <w:pPr>
              <w:spacing w:before="120" w:after="120"/>
              <w:rPr>
                <w:rFonts w:asciiTheme="minorHAnsi" w:hAnsiTheme="minorHAnsi" w:cstheme="minorHAnsi"/>
              </w:rPr>
            </w:pPr>
            <w:r w:rsidRPr="009D3F49">
              <w:rPr>
                <w:rFonts w:asciiTheme="minorHAnsi" w:hAnsiTheme="minorHAnsi" w:cstheme="minorHAnsi"/>
              </w:rPr>
              <w:t>Nokia, Nokia Shanghai Bell</w:t>
            </w:r>
          </w:p>
        </w:tc>
        <w:tc>
          <w:tcPr>
            <w:tcW w:w="6772" w:type="dxa"/>
          </w:tcPr>
          <w:p w14:paraId="2C6AB4CF" w14:textId="77777777" w:rsidR="00DD19DE" w:rsidRPr="009D3F49" w:rsidRDefault="000E0182" w:rsidP="005B76C9">
            <w:pPr>
              <w:rPr>
                <w:b/>
              </w:rPr>
            </w:pPr>
            <w:proofErr w:type="spellStart"/>
            <w:r w:rsidRPr="009D3F49">
              <w:rPr>
                <w:b/>
              </w:rPr>
              <w:t>TDoc</w:t>
            </w:r>
            <w:proofErr w:type="spellEnd"/>
            <w:r w:rsidRPr="009D3F49">
              <w:rPr>
                <w:b/>
              </w:rPr>
              <w:t>: FR2 boosting</w:t>
            </w:r>
          </w:p>
          <w:p w14:paraId="26710533" w14:textId="77777777" w:rsidR="0003307E" w:rsidRPr="009D3F49" w:rsidRDefault="0003307E" w:rsidP="0003307E">
            <w:pPr>
              <w:rPr>
                <w:b/>
              </w:rPr>
            </w:pPr>
            <w:r w:rsidRPr="009D3F49">
              <w:rPr>
                <w:b/>
                <w:lang w:val="en-US"/>
              </w:rPr>
              <w:t>Proposal 1: No output power boost is specified for</w:t>
            </w:r>
            <w:r w:rsidRPr="009D3F49">
              <w:rPr>
                <w:b/>
              </w:rPr>
              <w:t xml:space="preserve"> PI/2 PBSK due to suspended IBE in REL16</w:t>
            </w:r>
          </w:p>
          <w:p w14:paraId="7FAB433F" w14:textId="56A51F4F" w:rsidR="000E0182" w:rsidRPr="009D3F49" w:rsidRDefault="0003307E" w:rsidP="0003307E">
            <w:pPr>
              <w:rPr>
                <w:b/>
              </w:rPr>
            </w:pPr>
            <w:r w:rsidRPr="009D3F49">
              <w:rPr>
                <w:b/>
                <w:lang w:val="en-US"/>
              </w:rPr>
              <w:t>Proposal 2: No output power boost is specified for</w:t>
            </w:r>
            <w:r w:rsidRPr="009D3F49">
              <w:rPr>
                <w:b/>
              </w:rPr>
              <w:t xml:space="preserve"> QPSK due to suspended IBE in REL16</w:t>
            </w:r>
          </w:p>
        </w:tc>
      </w:tr>
      <w:tr w:rsidR="009D3F49" w:rsidRPr="009D3F49" w14:paraId="687FEDE6" w14:textId="77777777" w:rsidTr="00313CEC">
        <w:trPr>
          <w:trHeight w:val="468"/>
        </w:trPr>
        <w:tc>
          <w:tcPr>
            <w:tcW w:w="1648" w:type="dxa"/>
          </w:tcPr>
          <w:p w14:paraId="0411366E" w14:textId="39EF287C" w:rsidR="00825915" w:rsidRPr="009D3F49" w:rsidRDefault="00825915" w:rsidP="00313CEC">
            <w:pPr>
              <w:spacing w:before="120" w:after="120"/>
              <w:rPr>
                <w:rFonts w:asciiTheme="minorHAnsi" w:hAnsiTheme="minorHAnsi" w:cstheme="minorHAnsi"/>
              </w:rPr>
            </w:pPr>
            <w:r w:rsidRPr="009D3F49">
              <w:rPr>
                <w:rFonts w:asciiTheme="minorHAnsi" w:hAnsiTheme="minorHAnsi" w:cstheme="minorHAnsi"/>
              </w:rPr>
              <w:t>R4-2002091</w:t>
            </w:r>
          </w:p>
        </w:tc>
        <w:tc>
          <w:tcPr>
            <w:tcW w:w="1437" w:type="dxa"/>
          </w:tcPr>
          <w:p w14:paraId="2361C7E5" w14:textId="6C16EFD9" w:rsidR="00825915" w:rsidRPr="009D3F49" w:rsidRDefault="00825915" w:rsidP="00313CEC">
            <w:pPr>
              <w:spacing w:before="120" w:after="120"/>
              <w:rPr>
                <w:rFonts w:asciiTheme="minorHAnsi" w:hAnsiTheme="minorHAnsi" w:cstheme="minorHAnsi"/>
              </w:rPr>
            </w:pPr>
            <w:r w:rsidRPr="009D3F49">
              <w:rPr>
                <w:rFonts w:asciiTheme="minorHAnsi" w:hAnsiTheme="minorHAnsi" w:cstheme="minorHAnsi"/>
              </w:rPr>
              <w:t xml:space="preserve">Motorola Mobility </w:t>
            </w:r>
            <w:proofErr w:type="spellStart"/>
            <w:r w:rsidRPr="009D3F49">
              <w:rPr>
                <w:rFonts w:asciiTheme="minorHAnsi" w:hAnsiTheme="minorHAnsi" w:cstheme="minorHAnsi"/>
              </w:rPr>
              <w:t>España</w:t>
            </w:r>
            <w:proofErr w:type="spellEnd"/>
            <w:r w:rsidRPr="009D3F49">
              <w:rPr>
                <w:rFonts w:asciiTheme="minorHAnsi" w:hAnsiTheme="minorHAnsi" w:cstheme="minorHAnsi"/>
              </w:rPr>
              <w:t xml:space="preserve"> SA</w:t>
            </w:r>
          </w:p>
        </w:tc>
        <w:tc>
          <w:tcPr>
            <w:tcW w:w="6772" w:type="dxa"/>
          </w:tcPr>
          <w:p w14:paraId="6F67CBCF" w14:textId="772C798E" w:rsidR="00825915" w:rsidRPr="009D3F49" w:rsidRDefault="00825915" w:rsidP="005B76C9">
            <w:pPr>
              <w:rPr>
                <w:b/>
              </w:rPr>
            </w:pPr>
            <w:proofErr w:type="spellStart"/>
            <w:r w:rsidRPr="009D3F49">
              <w:rPr>
                <w:b/>
              </w:rPr>
              <w:t>TDoc</w:t>
            </w:r>
            <w:proofErr w:type="spellEnd"/>
            <w:r w:rsidRPr="009D3F49">
              <w:rPr>
                <w:b/>
              </w:rPr>
              <w:t xml:space="preserve">: Correction of Inner Allocation Definition for </w:t>
            </w:r>
            <w:proofErr w:type="spellStart"/>
            <w:r w:rsidRPr="009D3F49">
              <w:rPr>
                <w:b/>
              </w:rPr>
              <w:t>Powerclass</w:t>
            </w:r>
            <w:proofErr w:type="spellEnd"/>
            <w:r w:rsidRPr="009D3F49">
              <w:rPr>
                <w:b/>
              </w:rPr>
              <w:t xml:space="preserve"> 3</w:t>
            </w:r>
          </w:p>
          <w:p w14:paraId="0040451C" w14:textId="4F199B4D" w:rsidR="00825915" w:rsidRPr="009D3F49" w:rsidRDefault="00825915" w:rsidP="005B76C9">
            <w:pPr>
              <w:rPr>
                <w:b/>
              </w:rPr>
            </w:pPr>
            <w:r w:rsidRPr="009D3F49">
              <w:rPr>
                <w:b/>
              </w:rPr>
              <w:t>This is a CAT F CR.</w:t>
            </w:r>
          </w:p>
          <w:p w14:paraId="53D9658D" w14:textId="77777777" w:rsidR="00825915" w:rsidRPr="009D3F49" w:rsidRDefault="00825915" w:rsidP="00825915">
            <w:pPr>
              <w:rPr>
                <w:b/>
              </w:rPr>
            </w:pPr>
            <w:r w:rsidRPr="009D3F49">
              <w:rPr>
                <w:b/>
              </w:rPr>
              <w:t>Reason for change:</w:t>
            </w:r>
            <w:r w:rsidRPr="009D3F49">
              <w:rPr>
                <w:b/>
              </w:rPr>
              <w:tab/>
            </w:r>
            <w:r w:rsidRPr="009D3F49">
              <w:t xml:space="preserve">There are conflicting definitions of the </w:t>
            </w:r>
            <w:proofErr w:type="spellStart"/>
            <w:r w:rsidRPr="009D3F49">
              <w:t>the</w:t>
            </w:r>
            <w:proofErr w:type="spellEnd"/>
            <w:r w:rsidRPr="009D3F49">
              <w:t xml:space="preserve"> inner allocations for </w:t>
            </w:r>
            <w:proofErr w:type="spellStart"/>
            <w:r w:rsidRPr="009D3F49">
              <w:t>Powerclass</w:t>
            </w:r>
            <w:proofErr w:type="spellEnd"/>
            <w:r w:rsidRPr="009D3F49">
              <w:t xml:space="preserve"> 3 with bandwidth configurations &lt;= 200 </w:t>
            </w:r>
            <w:proofErr w:type="spellStart"/>
            <w:r w:rsidRPr="009D3F49">
              <w:t>MHz.</w:t>
            </w:r>
            <w:proofErr w:type="spellEnd"/>
            <w:r w:rsidRPr="009D3F49">
              <w:t xml:space="preserve">  The second definition of the inner allocations conflicts with first definition.</w:t>
            </w:r>
          </w:p>
          <w:p w14:paraId="793E5CED" w14:textId="37E8C077" w:rsidR="00825915" w:rsidRPr="009D3F49" w:rsidRDefault="00825915" w:rsidP="00825915">
            <w:pPr>
              <w:rPr>
                <w:b/>
              </w:rPr>
            </w:pPr>
            <w:r w:rsidRPr="009D3F49">
              <w:rPr>
                <w:b/>
              </w:rPr>
              <w:t>Summary of change:</w:t>
            </w:r>
            <w:r w:rsidRPr="009D3F49">
              <w:rPr>
                <w:b/>
              </w:rPr>
              <w:tab/>
            </w:r>
            <w:r w:rsidRPr="009D3F49">
              <w:t>Removes the second definition of inner allocations</w:t>
            </w:r>
          </w:p>
        </w:tc>
      </w:tr>
      <w:tr w:rsidR="009D3F49" w:rsidRPr="009D3F49" w14:paraId="59606CB4" w14:textId="77777777" w:rsidTr="00313CEC">
        <w:trPr>
          <w:trHeight w:val="468"/>
        </w:trPr>
        <w:tc>
          <w:tcPr>
            <w:tcW w:w="1648" w:type="dxa"/>
          </w:tcPr>
          <w:p w14:paraId="6B467766" w14:textId="324EFDE3" w:rsidR="00825915" w:rsidRPr="009D3F49" w:rsidRDefault="008D2156" w:rsidP="00313CEC">
            <w:pPr>
              <w:spacing w:before="120" w:after="120"/>
              <w:rPr>
                <w:rFonts w:asciiTheme="minorHAnsi" w:hAnsiTheme="minorHAnsi" w:cstheme="minorHAnsi"/>
              </w:rPr>
            </w:pPr>
            <w:r w:rsidRPr="009D3F49">
              <w:rPr>
                <w:rFonts w:asciiTheme="minorHAnsi" w:hAnsiTheme="minorHAnsi" w:cstheme="minorHAnsi"/>
              </w:rPr>
              <w:t>R4-2002104</w:t>
            </w:r>
          </w:p>
        </w:tc>
        <w:tc>
          <w:tcPr>
            <w:tcW w:w="1437" w:type="dxa"/>
          </w:tcPr>
          <w:p w14:paraId="095F768C" w14:textId="7E1C582F" w:rsidR="00825915" w:rsidRPr="009D3F49" w:rsidRDefault="008D2156" w:rsidP="00313CEC">
            <w:pPr>
              <w:spacing w:before="120" w:after="120"/>
              <w:rPr>
                <w:rFonts w:asciiTheme="minorHAnsi" w:hAnsiTheme="minorHAnsi" w:cstheme="minorHAnsi"/>
              </w:rPr>
            </w:pPr>
            <w:r w:rsidRPr="009D3F49">
              <w:rPr>
                <w:rFonts w:asciiTheme="minorHAnsi" w:hAnsiTheme="minorHAnsi" w:cstheme="minorHAnsi"/>
              </w:rPr>
              <w:t xml:space="preserve">Motorola Mobility </w:t>
            </w:r>
            <w:proofErr w:type="spellStart"/>
            <w:r w:rsidRPr="009D3F49">
              <w:rPr>
                <w:rFonts w:asciiTheme="minorHAnsi" w:hAnsiTheme="minorHAnsi" w:cstheme="minorHAnsi"/>
              </w:rPr>
              <w:t>España</w:t>
            </w:r>
            <w:proofErr w:type="spellEnd"/>
            <w:r w:rsidRPr="009D3F49">
              <w:rPr>
                <w:rFonts w:asciiTheme="minorHAnsi" w:hAnsiTheme="minorHAnsi" w:cstheme="minorHAnsi"/>
              </w:rPr>
              <w:t xml:space="preserve"> SA</w:t>
            </w:r>
          </w:p>
        </w:tc>
        <w:tc>
          <w:tcPr>
            <w:tcW w:w="6772" w:type="dxa"/>
          </w:tcPr>
          <w:p w14:paraId="13A1F9B6" w14:textId="77777777" w:rsidR="00825915" w:rsidRPr="009D3F49" w:rsidRDefault="008D2156" w:rsidP="005B76C9">
            <w:pPr>
              <w:rPr>
                <w:b/>
              </w:rPr>
            </w:pPr>
            <w:proofErr w:type="spellStart"/>
            <w:r w:rsidRPr="009D3F49">
              <w:rPr>
                <w:b/>
              </w:rPr>
              <w:t>TDoc</w:t>
            </w:r>
            <w:proofErr w:type="spellEnd"/>
            <w:r w:rsidRPr="009D3F49">
              <w:rPr>
                <w:b/>
              </w:rPr>
              <w:t>: Simplification of In-Band Emissions Requirements</w:t>
            </w:r>
          </w:p>
          <w:p w14:paraId="482AFB8A" w14:textId="7059BB55" w:rsidR="008D2156" w:rsidRPr="009D3F49" w:rsidRDefault="008D2156" w:rsidP="005B76C9">
            <w:pPr>
              <w:rPr>
                <w:b/>
              </w:rPr>
            </w:pPr>
            <w:r w:rsidRPr="009D3F49">
              <w:rPr>
                <w:b/>
              </w:rPr>
              <w:t xml:space="preserve">This CAT D editorial CR </w:t>
            </w:r>
            <w:proofErr w:type="spellStart"/>
            <w:r w:rsidRPr="009D3F49">
              <w:rPr>
                <w:b/>
              </w:rPr>
              <w:t>ís</w:t>
            </w:r>
            <w:proofErr w:type="spellEnd"/>
            <w:r w:rsidRPr="009D3F49">
              <w:rPr>
                <w:b/>
              </w:rPr>
              <w:t xml:space="preserve"> not strictly speaking for MPR improvement but it was never the less allocated to this email thread. Given that it is CAT D should not be too big issue to have it here.</w:t>
            </w:r>
          </w:p>
          <w:p w14:paraId="2E53A151" w14:textId="56BBCA21" w:rsidR="008D2156" w:rsidRPr="009D3F49" w:rsidRDefault="008D2156" w:rsidP="005B76C9">
            <w:pPr>
              <w:rPr>
                <w:b/>
              </w:rPr>
            </w:pPr>
            <w:r w:rsidRPr="009D3F49">
              <w:rPr>
                <w:b/>
              </w:rPr>
              <w:t>Reason for change:</w:t>
            </w:r>
            <w:r w:rsidRPr="009D3F49">
              <w:rPr>
                <w:b/>
              </w:rPr>
              <w:tab/>
            </w:r>
            <w:r w:rsidRPr="009D3F49">
              <w:t xml:space="preserve">The first term in the general in-band emissions requirement is no longer needed as this term is &lt;= -25 dB and Note 1 sets the lower limit as no less than -25 </w:t>
            </w:r>
            <w:proofErr w:type="spellStart"/>
            <w:r w:rsidRPr="009D3F49">
              <w:t>dB.</w:t>
            </w:r>
            <w:proofErr w:type="spellEnd"/>
            <w:r w:rsidRPr="009D3F49">
              <w:t xml:space="preserve">  As a result, the first term of the general in-band emissions requirement is never used.</w:t>
            </w:r>
          </w:p>
        </w:tc>
      </w:tr>
      <w:tr w:rsidR="009D3F49" w:rsidRPr="009D3F49" w14:paraId="7E57C1C4" w14:textId="77777777" w:rsidTr="00313CEC">
        <w:trPr>
          <w:trHeight w:val="468"/>
        </w:trPr>
        <w:tc>
          <w:tcPr>
            <w:tcW w:w="1648" w:type="dxa"/>
          </w:tcPr>
          <w:p w14:paraId="4F5618F8" w14:textId="30AE4FA0" w:rsidR="00825915" w:rsidRPr="009D3F49" w:rsidRDefault="00C00F49" w:rsidP="00313CEC">
            <w:pPr>
              <w:spacing w:before="120" w:after="120"/>
              <w:rPr>
                <w:rFonts w:asciiTheme="minorHAnsi" w:hAnsiTheme="minorHAnsi" w:cstheme="minorHAnsi"/>
              </w:rPr>
            </w:pPr>
            <w:r w:rsidRPr="00C00F49">
              <w:rPr>
                <w:rFonts w:asciiTheme="minorHAnsi" w:hAnsiTheme="minorHAnsi" w:cstheme="minorHAnsi"/>
              </w:rPr>
              <w:t>R4-2002144</w:t>
            </w:r>
          </w:p>
        </w:tc>
        <w:tc>
          <w:tcPr>
            <w:tcW w:w="1437" w:type="dxa"/>
          </w:tcPr>
          <w:p w14:paraId="3508AEBF" w14:textId="074E11AA" w:rsidR="00825915" w:rsidRPr="009D3F49" w:rsidRDefault="00C00F49" w:rsidP="00313CEC">
            <w:pPr>
              <w:spacing w:before="120" w:after="120"/>
              <w:rPr>
                <w:rFonts w:asciiTheme="minorHAnsi" w:hAnsiTheme="minorHAnsi" w:cstheme="minorHAnsi"/>
              </w:rPr>
            </w:pPr>
            <w:r w:rsidRPr="00C00F49">
              <w:rPr>
                <w:rFonts w:asciiTheme="minorHAnsi" w:hAnsiTheme="minorHAnsi" w:cstheme="minorHAnsi"/>
              </w:rPr>
              <w:t>Skyworks Solutions, Inc.</w:t>
            </w:r>
          </w:p>
        </w:tc>
        <w:tc>
          <w:tcPr>
            <w:tcW w:w="6772" w:type="dxa"/>
          </w:tcPr>
          <w:p w14:paraId="05E31751" w14:textId="77777777" w:rsidR="00825915" w:rsidRDefault="00C00F49" w:rsidP="005B76C9">
            <w:pPr>
              <w:rPr>
                <w:b/>
              </w:rPr>
            </w:pPr>
            <w:proofErr w:type="spellStart"/>
            <w:r>
              <w:rPr>
                <w:b/>
              </w:rPr>
              <w:t>TDoc</w:t>
            </w:r>
            <w:proofErr w:type="spellEnd"/>
            <w:r>
              <w:rPr>
                <w:b/>
              </w:rPr>
              <w:t xml:space="preserve">: </w:t>
            </w:r>
            <w:r w:rsidRPr="00C00F49">
              <w:rPr>
                <w:b/>
              </w:rPr>
              <w:t>FR2 ACLR Measurement Bandwidth Definition</w:t>
            </w:r>
          </w:p>
          <w:p w14:paraId="7BB1C557" w14:textId="63A9DEBC" w:rsidR="00C00F49" w:rsidRDefault="00C00F49" w:rsidP="005B76C9">
            <w:r w:rsidRPr="00C00F49">
              <w:t>This is a discussion paper</w:t>
            </w:r>
            <w:r>
              <w:t xml:space="preserve"> and suggests following.</w:t>
            </w:r>
          </w:p>
          <w:p w14:paraId="6DEC9A22" w14:textId="77777777" w:rsidR="00C00F49" w:rsidRDefault="00C00F49" w:rsidP="00C00F49">
            <w:pPr>
              <w:rPr>
                <w:lang w:eastAsia="zh-CN"/>
              </w:rPr>
            </w:pPr>
            <w:r>
              <w:rPr>
                <w:lang w:eastAsia="zh-CN"/>
              </w:rPr>
              <w:t xml:space="preserve">Two possible options may be considered to ensure MBW is </w:t>
            </w:r>
            <w:proofErr w:type="spellStart"/>
            <w:r>
              <w:rPr>
                <w:lang w:eastAsia="zh-CN"/>
              </w:rPr>
              <w:t>centered</w:t>
            </w:r>
            <w:proofErr w:type="spellEnd"/>
            <w:r>
              <w:rPr>
                <w:lang w:eastAsia="zh-CN"/>
              </w:rPr>
              <w:t xml:space="preserve"> on </w:t>
            </w:r>
            <w:proofErr w:type="spellStart"/>
            <w:r>
              <w:rPr>
                <w:lang w:eastAsia="zh-CN"/>
              </w:rPr>
              <w:t>TxBW</w:t>
            </w:r>
            <w:proofErr w:type="spellEnd"/>
            <w:r>
              <w:rPr>
                <w:lang w:eastAsia="zh-CN"/>
              </w:rPr>
              <w:t>.</w:t>
            </w:r>
          </w:p>
          <w:p w14:paraId="28E1EA30" w14:textId="77777777" w:rsidR="00C00F49" w:rsidRDefault="00C00F49" w:rsidP="00C00F49">
            <w:pPr>
              <w:pStyle w:val="ListParagraph"/>
              <w:numPr>
                <w:ilvl w:val="0"/>
                <w:numId w:val="21"/>
              </w:numPr>
              <w:ind w:firstLineChars="0"/>
              <w:contextualSpacing/>
              <w:rPr>
                <w:lang w:eastAsia="zh-CN"/>
              </w:rPr>
            </w:pPr>
            <w:r>
              <w:rPr>
                <w:lang w:eastAsia="zh-CN"/>
              </w:rPr>
              <w:t xml:space="preserve">Option 1: modify FR2 MBW according to </w:t>
            </w:r>
            <w:r>
              <w:rPr>
                <w:lang w:eastAsia="zh-CN"/>
              </w:rPr>
              <w:fldChar w:fldCharType="begin"/>
            </w:r>
            <w:r>
              <w:rPr>
                <w:lang w:eastAsia="zh-CN"/>
              </w:rPr>
              <w:instrText xml:space="preserve"> REF _Ref32578709 \h </w:instrText>
            </w:r>
            <w:r>
              <w:rPr>
                <w:lang w:eastAsia="zh-CN"/>
              </w:rPr>
            </w:r>
            <w:r>
              <w:rPr>
                <w:lang w:eastAsia="zh-CN"/>
              </w:rPr>
              <w:fldChar w:fldCharType="separate"/>
            </w:r>
            <w:r>
              <w:t xml:space="preserve">Table </w:t>
            </w:r>
            <w:r>
              <w:rPr>
                <w:noProof/>
              </w:rPr>
              <w:t>3</w:t>
            </w:r>
            <w:r>
              <w:rPr>
                <w:lang w:eastAsia="zh-CN"/>
              </w:rPr>
              <w:fldChar w:fldCharType="end"/>
            </w:r>
          </w:p>
          <w:p w14:paraId="7DE1F333" w14:textId="77777777" w:rsidR="00C00F49" w:rsidRPr="00C64BC4" w:rsidRDefault="00C00F49" w:rsidP="00C00F49">
            <w:pPr>
              <w:pStyle w:val="ListParagraph"/>
              <w:numPr>
                <w:ilvl w:val="0"/>
                <w:numId w:val="21"/>
              </w:numPr>
              <w:ind w:firstLineChars="0"/>
              <w:contextualSpacing/>
              <w:rPr>
                <w:lang w:eastAsia="zh-CN"/>
              </w:rPr>
            </w:pPr>
            <w:r w:rsidRPr="00C64BC4">
              <w:rPr>
                <w:lang w:eastAsia="zh-CN"/>
              </w:rPr>
              <w:t xml:space="preserve">Option 2: maintain existing FR2 MBW, and change </w:t>
            </w:r>
            <w:r>
              <w:rPr>
                <w:lang w:eastAsia="zh-CN"/>
              </w:rPr>
              <w:t xml:space="preserve">the </w:t>
            </w:r>
            <w:r w:rsidRPr="00C64BC4">
              <w:rPr>
                <w:lang w:eastAsia="zh-CN"/>
              </w:rPr>
              <w:t xml:space="preserve">text defining the </w:t>
            </w:r>
            <w:proofErr w:type="spellStart"/>
            <w:r w:rsidRPr="00C64BC4">
              <w:rPr>
                <w:lang w:eastAsia="zh-CN"/>
              </w:rPr>
              <w:t>cente</w:t>
            </w:r>
            <w:r>
              <w:rPr>
                <w:lang w:eastAsia="zh-CN"/>
              </w:rPr>
              <w:t>r</w:t>
            </w:r>
            <w:proofErr w:type="spellEnd"/>
            <w:r w:rsidRPr="00C64BC4">
              <w:rPr>
                <w:lang w:eastAsia="zh-CN"/>
              </w:rPr>
              <w:t xml:space="preserve"> frequency of the measurement BW for the wanted</w:t>
            </w:r>
            <w:r>
              <w:rPr>
                <w:lang w:eastAsia="zh-CN"/>
              </w:rPr>
              <w:t xml:space="preserve"> channel</w:t>
            </w:r>
            <w:r w:rsidRPr="00C64BC4">
              <w:rPr>
                <w:lang w:eastAsia="zh-CN"/>
              </w:rPr>
              <w:t xml:space="preserve"> so that MBW becomes </w:t>
            </w:r>
            <w:proofErr w:type="spellStart"/>
            <w:r>
              <w:rPr>
                <w:lang w:eastAsia="zh-CN"/>
              </w:rPr>
              <w:t>centered</w:t>
            </w:r>
            <w:proofErr w:type="spellEnd"/>
            <w:r>
              <w:rPr>
                <w:lang w:eastAsia="zh-CN"/>
              </w:rPr>
              <w:t xml:space="preserve"> on the </w:t>
            </w:r>
            <w:proofErr w:type="spellStart"/>
            <w:r>
              <w:rPr>
                <w:lang w:eastAsia="zh-CN"/>
              </w:rPr>
              <w:t>TxBW</w:t>
            </w:r>
            <w:proofErr w:type="spellEnd"/>
            <w:r>
              <w:rPr>
                <w:lang w:eastAsia="zh-CN"/>
              </w:rPr>
              <w:t>.</w:t>
            </w:r>
          </w:p>
          <w:p w14:paraId="2924A842" w14:textId="68E6DCCE" w:rsidR="00C00F49" w:rsidRPr="00C00F49" w:rsidRDefault="00C00F49" w:rsidP="005B76C9"/>
        </w:tc>
      </w:tr>
    </w:tbl>
    <w:p w14:paraId="73647B3C" w14:textId="77777777" w:rsidR="00DD19DE" w:rsidRPr="009D3F49" w:rsidRDefault="00DD19DE" w:rsidP="00DD19DE"/>
    <w:p w14:paraId="70D89159" w14:textId="77777777" w:rsidR="00DD19DE" w:rsidRPr="009D3F49" w:rsidRDefault="00DD19DE" w:rsidP="00DD19DE">
      <w:pPr>
        <w:pStyle w:val="Heading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04184D18"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:Output power boosting when IBE is suspended</w:t>
      </w:r>
    </w:p>
    <w:p w14:paraId="4027AC78" w14:textId="1BE20F1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Pr="009D3F49">
        <w:rPr>
          <w:b/>
          <w:u w:val="single"/>
          <w:lang w:eastAsia="ko-KR"/>
        </w:rPr>
        <w:t>-1</w:t>
      </w:r>
      <w:r w:rsidR="008D1A2D">
        <w:rPr>
          <w:b/>
          <w:u w:val="single"/>
          <w:lang w:eastAsia="ko-KR"/>
        </w:rPr>
        <w:t>-1</w:t>
      </w:r>
      <w:r w:rsidRPr="009D3F49">
        <w:rPr>
          <w:b/>
          <w:u w:val="single"/>
          <w:lang w:eastAsia="ko-KR"/>
        </w:rPr>
        <w:t xml:space="preserve">: </w:t>
      </w:r>
      <w:r w:rsidR="00A947CE" w:rsidRPr="00A947CE">
        <w:rPr>
          <w:b/>
          <w:u w:val="single"/>
          <w:lang w:eastAsia="ko-KR"/>
        </w:rPr>
        <w:t>Output power boosting when IBE is suspended</w:t>
      </w:r>
      <w:r w:rsidR="00A947CE">
        <w:rPr>
          <w:b/>
          <w:u w:val="single"/>
          <w:lang w:eastAsia="ko-KR"/>
        </w:rPr>
        <w:t xml:space="preserve"> for PI/2 PBSK</w:t>
      </w:r>
    </w:p>
    <w:p w14:paraId="4D10516F"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610E100" w14:textId="7F3E234C"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lastRenderedPageBreak/>
        <w:t xml:space="preserve">Option 1: </w:t>
      </w:r>
      <w:r w:rsidR="00A947CE">
        <w:rPr>
          <w:rFonts w:eastAsia="SimSun"/>
          <w:szCs w:val="24"/>
          <w:lang w:eastAsia="zh-CN"/>
        </w:rPr>
        <w:t>This feature is not part of REL16 and is removed from the WID</w:t>
      </w:r>
    </w:p>
    <w:p w14:paraId="50947007" w14:textId="345D96A2"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947CE">
        <w:rPr>
          <w:rFonts w:eastAsia="SimSun"/>
          <w:szCs w:val="24"/>
          <w:lang w:eastAsia="zh-CN"/>
        </w:rPr>
        <w:t>This feature is kept in WID</w:t>
      </w:r>
    </w:p>
    <w:p w14:paraId="699A8AC4"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68CA7351" w14:textId="77777777"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1FE0A01C" w14:textId="479EEE8D" w:rsidR="008D1A2D" w:rsidRPr="009D3F49" w:rsidRDefault="008D1A2D" w:rsidP="008D1A2D">
      <w:pPr>
        <w:rPr>
          <w:b/>
          <w:u w:val="single"/>
          <w:lang w:eastAsia="ko-KR"/>
        </w:rPr>
      </w:pPr>
      <w:r w:rsidRPr="009D3F49">
        <w:rPr>
          <w:b/>
          <w:u w:val="single"/>
          <w:lang w:eastAsia="ko-KR"/>
        </w:rPr>
        <w:t xml:space="preserve">Issue </w:t>
      </w:r>
      <w:r>
        <w:rPr>
          <w:b/>
          <w:u w:val="single"/>
          <w:lang w:eastAsia="ko-KR"/>
        </w:rPr>
        <w:t>2</w:t>
      </w:r>
      <w:r w:rsidRPr="009D3F49">
        <w:rPr>
          <w:b/>
          <w:u w:val="single"/>
          <w:lang w:eastAsia="ko-KR"/>
        </w:rPr>
        <w:t>-1</w:t>
      </w:r>
      <w:r>
        <w:rPr>
          <w:b/>
          <w:u w:val="single"/>
          <w:lang w:eastAsia="ko-KR"/>
        </w:rPr>
        <w:t>-2</w:t>
      </w:r>
      <w:r w:rsidRPr="009D3F49">
        <w:rPr>
          <w:b/>
          <w:u w:val="single"/>
          <w:lang w:eastAsia="ko-KR"/>
        </w:rPr>
        <w:t xml:space="preserve">: </w:t>
      </w:r>
      <w:r w:rsidRPr="00A947CE">
        <w:rPr>
          <w:b/>
          <w:u w:val="single"/>
          <w:lang w:eastAsia="ko-KR"/>
        </w:rPr>
        <w:t>Output power boosting when IBE is suspended</w:t>
      </w:r>
      <w:r>
        <w:rPr>
          <w:b/>
          <w:u w:val="single"/>
          <w:lang w:eastAsia="ko-KR"/>
        </w:rPr>
        <w:t xml:space="preserve"> for QPSK</w:t>
      </w:r>
    </w:p>
    <w:p w14:paraId="076B1DF7" w14:textId="77777777" w:rsidR="008D1A2D" w:rsidRPr="009D3F49" w:rsidRDefault="008D1A2D" w:rsidP="008D1A2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3694903" w14:textId="77777777" w:rsidR="008D1A2D" w:rsidRPr="009D3F49" w:rsidRDefault="008D1A2D" w:rsidP="008D1A2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This feature is not part of REL16 and is removed from the WID</w:t>
      </w:r>
    </w:p>
    <w:p w14:paraId="6922C3BA" w14:textId="77777777" w:rsidR="008D1A2D" w:rsidRPr="009D3F49" w:rsidRDefault="008D1A2D" w:rsidP="008D1A2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This feature is kept in WID</w:t>
      </w:r>
    </w:p>
    <w:p w14:paraId="75BBB1A3" w14:textId="77777777" w:rsidR="008D1A2D" w:rsidRPr="009D3F49" w:rsidRDefault="008D1A2D" w:rsidP="008D1A2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3C9AB480" w14:textId="77777777" w:rsidR="008D1A2D" w:rsidRPr="009D3F49" w:rsidRDefault="008D1A2D" w:rsidP="008D1A2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39B6DCC4" w14:textId="77777777" w:rsidR="00DD19DE" w:rsidRPr="009D3F49" w:rsidRDefault="00DD19DE" w:rsidP="00DD19DE">
      <w:pPr>
        <w:rPr>
          <w:i/>
          <w:lang w:eastAsia="zh-CN"/>
        </w:rPr>
      </w:pPr>
    </w:p>
    <w:p w14:paraId="37402C16" w14:textId="562D9ABA"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-2</w:t>
      </w:r>
      <w:r w:rsidR="0045616F">
        <w:rPr>
          <w:sz w:val="24"/>
          <w:szCs w:val="16"/>
        </w:rPr>
        <w:t>:</w:t>
      </w:r>
      <w:r w:rsidR="0045616F" w:rsidRPr="0045616F">
        <w:t xml:space="preserve"> </w:t>
      </w:r>
      <w:r w:rsidR="0045616F" w:rsidRPr="0045616F">
        <w:rPr>
          <w:sz w:val="24"/>
          <w:szCs w:val="16"/>
        </w:rPr>
        <w:t xml:space="preserve">Correction of </w:t>
      </w:r>
      <w:bookmarkStart w:id="66" w:name="_Hlk33028591"/>
      <w:r w:rsidR="0045616F" w:rsidRPr="0045616F">
        <w:rPr>
          <w:sz w:val="24"/>
          <w:szCs w:val="16"/>
        </w:rPr>
        <w:t>Inner Allocation Definition for Powerclass 3</w:t>
      </w:r>
      <w:bookmarkEnd w:id="66"/>
    </w:p>
    <w:p w14:paraId="4974FFE0" w14:textId="22AE95F3" w:rsidR="00DD19DE" w:rsidRPr="009D3F49" w:rsidRDefault="00DD19DE" w:rsidP="00DD19DE">
      <w:pPr>
        <w:rPr>
          <w:b/>
          <w:u w:val="single"/>
          <w:lang w:eastAsia="ko-KR"/>
        </w:rPr>
      </w:pPr>
      <w:r w:rsidRPr="009D3F49">
        <w:rPr>
          <w:b/>
          <w:u w:val="single"/>
          <w:lang w:eastAsia="ko-KR"/>
        </w:rPr>
        <w:t xml:space="preserve">Issue </w:t>
      </w:r>
      <w:r w:rsidR="002D5E00">
        <w:rPr>
          <w:b/>
          <w:u w:val="single"/>
          <w:lang w:eastAsia="ko-KR"/>
        </w:rPr>
        <w:t>2</w:t>
      </w:r>
      <w:r w:rsidRPr="009D3F49">
        <w:rPr>
          <w:b/>
          <w:u w:val="single"/>
          <w:lang w:eastAsia="ko-KR"/>
        </w:rPr>
        <w:t>-2</w:t>
      </w:r>
      <w:r w:rsidR="002D5E00">
        <w:rPr>
          <w:b/>
          <w:u w:val="single"/>
          <w:lang w:eastAsia="ko-KR"/>
        </w:rPr>
        <w:t>-1</w:t>
      </w:r>
      <w:r w:rsidRPr="009D3F49">
        <w:rPr>
          <w:b/>
          <w:u w:val="single"/>
          <w:lang w:eastAsia="ko-KR"/>
        </w:rPr>
        <w:t xml:space="preserve">: </w:t>
      </w:r>
      <w:r w:rsidR="0045616F" w:rsidRPr="0045616F">
        <w:rPr>
          <w:b/>
          <w:u w:val="single"/>
          <w:lang w:eastAsia="ko-KR"/>
        </w:rPr>
        <w:t xml:space="preserve">Inner Allocation Definition for </w:t>
      </w:r>
      <w:proofErr w:type="spellStart"/>
      <w:r w:rsidR="0045616F" w:rsidRPr="0045616F">
        <w:rPr>
          <w:b/>
          <w:u w:val="single"/>
          <w:lang w:eastAsia="ko-KR"/>
        </w:rPr>
        <w:t>Powerclass</w:t>
      </w:r>
      <w:proofErr w:type="spellEnd"/>
      <w:r w:rsidR="0045616F" w:rsidRPr="0045616F">
        <w:rPr>
          <w:b/>
          <w:u w:val="single"/>
          <w:lang w:eastAsia="ko-KR"/>
        </w:rPr>
        <w:t xml:space="preserve"> 3</w:t>
      </w:r>
    </w:p>
    <w:p w14:paraId="28890E5E"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2CF8E565" w14:textId="47C80233"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5616F">
        <w:rPr>
          <w:rFonts w:eastAsia="SimSun"/>
          <w:szCs w:val="24"/>
          <w:lang w:eastAsia="zh-CN"/>
        </w:rPr>
        <w:t>CR is agreed</w:t>
      </w:r>
    </w:p>
    <w:p w14:paraId="638524D6" w14:textId="369FA23F"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45616F">
        <w:rPr>
          <w:rFonts w:eastAsia="SimSun"/>
          <w:szCs w:val="24"/>
          <w:lang w:eastAsia="zh-CN"/>
        </w:rPr>
        <w:t>CR is not agreed</w:t>
      </w:r>
    </w:p>
    <w:p w14:paraId="05E31B15"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7492B956" w14:textId="1486AC54" w:rsidR="00DD19DE" w:rsidRPr="009D3F49" w:rsidRDefault="0045616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FEC7AC8" w14:textId="244E01B8" w:rsidR="0045616F" w:rsidRPr="009D3F49" w:rsidRDefault="0045616F" w:rsidP="0045616F">
      <w:pPr>
        <w:pStyle w:val="Heading3"/>
        <w:rPr>
          <w:sz w:val="24"/>
          <w:szCs w:val="16"/>
        </w:rPr>
      </w:pPr>
      <w:r w:rsidRPr="009D3F49">
        <w:rPr>
          <w:sz w:val="24"/>
          <w:szCs w:val="16"/>
        </w:rPr>
        <w:t xml:space="preserve">Sub-topic </w:t>
      </w:r>
      <w:r>
        <w:rPr>
          <w:sz w:val="24"/>
          <w:szCs w:val="16"/>
        </w:rPr>
        <w:t>2</w:t>
      </w:r>
      <w:r w:rsidRPr="009D3F49">
        <w:rPr>
          <w:sz w:val="24"/>
          <w:szCs w:val="16"/>
        </w:rPr>
        <w:t>-</w:t>
      </w:r>
      <w:r>
        <w:rPr>
          <w:sz w:val="24"/>
          <w:szCs w:val="16"/>
        </w:rPr>
        <w:t>3:</w:t>
      </w:r>
      <w:r w:rsidRPr="0045616F">
        <w:t xml:space="preserve"> </w:t>
      </w:r>
      <w:r w:rsidRPr="0045616F">
        <w:rPr>
          <w:sz w:val="24"/>
          <w:szCs w:val="16"/>
        </w:rPr>
        <w:t>Simplification of In-Band Emissions Requirements</w:t>
      </w:r>
    </w:p>
    <w:p w14:paraId="6E2F2EC2" w14:textId="19BDAF5A" w:rsidR="0045616F" w:rsidRPr="009D3F49" w:rsidRDefault="0045616F" w:rsidP="0045616F">
      <w:pPr>
        <w:rPr>
          <w:b/>
          <w:u w:val="single"/>
          <w:lang w:eastAsia="ko-KR"/>
        </w:rPr>
      </w:pPr>
      <w:r w:rsidRPr="009D3F49">
        <w:rPr>
          <w:b/>
          <w:u w:val="single"/>
          <w:lang w:eastAsia="ko-KR"/>
        </w:rPr>
        <w:t>Issue 2</w:t>
      </w:r>
      <w:r w:rsidR="002D5E00">
        <w:rPr>
          <w:b/>
          <w:u w:val="single"/>
          <w:lang w:eastAsia="ko-KR"/>
        </w:rPr>
        <w:t>-3-1</w:t>
      </w:r>
      <w:r w:rsidRPr="009D3F49">
        <w:rPr>
          <w:b/>
          <w:u w:val="single"/>
          <w:lang w:eastAsia="ko-KR"/>
        </w:rPr>
        <w:t xml:space="preserve">: </w:t>
      </w:r>
      <w:r w:rsidRPr="0045616F">
        <w:rPr>
          <w:b/>
          <w:u w:val="single"/>
          <w:lang w:eastAsia="ko-KR"/>
        </w:rPr>
        <w:t>Simplification of In-Band Emissions Requirements</w:t>
      </w:r>
    </w:p>
    <w:p w14:paraId="2321BC18"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6039A2AF" w14:textId="77777777"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CR is agreed</w:t>
      </w:r>
    </w:p>
    <w:p w14:paraId="1E22F5BC" w14:textId="77777777"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CR is not agreed</w:t>
      </w:r>
    </w:p>
    <w:p w14:paraId="3E39DED3"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4D2620F7" w14:textId="77777777"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BDD07BC" w14:textId="17B72D15" w:rsidR="00DD19DE" w:rsidRDefault="00F109BA" w:rsidP="002D5E00">
      <w:pPr>
        <w:pStyle w:val="Heading3"/>
        <w:rPr>
          <w:sz w:val="24"/>
          <w:szCs w:val="16"/>
        </w:rPr>
      </w:pPr>
      <w:r w:rsidRPr="009D3F49">
        <w:rPr>
          <w:sz w:val="24"/>
          <w:szCs w:val="16"/>
        </w:rPr>
        <w:t xml:space="preserve">Sub-topic </w:t>
      </w:r>
      <w:r>
        <w:rPr>
          <w:sz w:val="24"/>
          <w:szCs w:val="16"/>
        </w:rPr>
        <w:t>2</w:t>
      </w:r>
      <w:r w:rsidRPr="009D3F49">
        <w:rPr>
          <w:sz w:val="24"/>
          <w:szCs w:val="16"/>
        </w:rPr>
        <w:t>-</w:t>
      </w:r>
      <w:r>
        <w:rPr>
          <w:sz w:val="24"/>
          <w:szCs w:val="16"/>
        </w:rPr>
        <w:t>4: FR</w:t>
      </w:r>
      <w:r w:rsidR="002D5E00">
        <w:rPr>
          <w:sz w:val="24"/>
          <w:szCs w:val="16"/>
        </w:rPr>
        <w:t>2</w:t>
      </w:r>
      <w:r>
        <w:rPr>
          <w:sz w:val="24"/>
          <w:szCs w:val="16"/>
        </w:rPr>
        <w:t xml:space="preserve"> ACLR MBW</w:t>
      </w:r>
    </w:p>
    <w:p w14:paraId="57CE8354" w14:textId="319AD09D" w:rsidR="002D5E00" w:rsidRPr="009D3F49" w:rsidRDefault="002D5E00" w:rsidP="002D5E00">
      <w:pPr>
        <w:rPr>
          <w:b/>
          <w:u w:val="single"/>
          <w:lang w:eastAsia="ko-KR"/>
        </w:rPr>
      </w:pPr>
      <w:r w:rsidRPr="009D3F49">
        <w:rPr>
          <w:b/>
          <w:u w:val="single"/>
          <w:lang w:eastAsia="ko-KR"/>
        </w:rPr>
        <w:t>Issue 2</w:t>
      </w:r>
      <w:r>
        <w:rPr>
          <w:b/>
          <w:u w:val="single"/>
          <w:lang w:eastAsia="ko-KR"/>
        </w:rPr>
        <w:t>-4-1</w:t>
      </w:r>
      <w:r w:rsidRPr="009D3F49">
        <w:rPr>
          <w:b/>
          <w:u w:val="single"/>
          <w:lang w:eastAsia="ko-KR"/>
        </w:rPr>
        <w:t xml:space="preserve">: </w:t>
      </w:r>
      <w:r w:rsidRPr="002D5E00">
        <w:rPr>
          <w:b/>
          <w:u w:val="single"/>
          <w:lang w:eastAsia="ko-KR"/>
        </w:rPr>
        <w:t>FR2 ACLR MBW</w:t>
      </w:r>
    </w:p>
    <w:p w14:paraId="678757D7" w14:textId="77777777" w:rsidR="00F109BA" w:rsidRPr="009D3F49" w:rsidRDefault="00F109BA" w:rsidP="00F109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E41C9B7" w14:textId="05D258C8" w:rsidR="00F109BA" w:rsidRPr="009D3F49" w:rsidRDefault="00F109BA" w:rsidP="00F109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lang w:eastAsia="zh-CN"/>
        </w:rPr>
        <w:t xml:space="preserve">modify FR2 MBW according to </w:t>
      </w:r>
      <w:r>
        <w:rPr>
          <w:lang w:eastAsia="zh-CN"/>
        </w:rPr>
        <w:fldChar w:fldCharType="begin"/>
      </w:r>
      <w:r>
        <w:rPr>
          <w:lang w:eastAsia="zh-CN"/>
        </w:rPr>
        <w:instrText xml:space="preserve"> REF _Ref32578709 \h </w:instrText>
      </w:r>
      <w:r>
        <w:rPr>
          <w:lang w:eastAsia="zh-CN"/>
        </w:rPr>
      </w:r>
      <w:r>
        <w:rPr>
          <w:lang w:eastAsia="zh-CN"/>
        </w:rPr>
        <w:fldChar w:fldCharType="separate"/>
      </w:r>
      <w:r>
        <w:t xml:space="preserve">Table </w:t>
      </w:r>
      <w:r>
        <w:rPr>
          <w:noProof/>
        </w:rPr>
        <w:t>3</w:t>
      </w:r>
      <w:r>
        <w:rPr>
          <w:lang w:eastAsia="zh-CN"/>
        </w:rPr>
        <w:fldChar w:fldCharType="end"/>
      </w:r>
      <w:r>
        <w:rPr>
          <w:lang w:eastAsia="zh-CN"/>
        </w:rPr>
        <w:t xml:space="preserve"> in </w:t>
      </w:r>
      <w:r w:rsidRPr="00F109BA">
        <w:rPr>
          <w:lang w:eastAsia="zh-CN"/>
        </w:rPr>
        <w:t>R4-2002144</w:t>
      </w:r>
    </w:p>
    <w:p w14:paraId="5E9AFC51" w14:textId="3CE8AECB" w:rsidR="00F109BA" w:rsidRPr="00F109BA" w:rsidRDefault="00F109BA" w:rsidP="00F109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109BA">
        <w:rPr>
          <w:rFonts w:eastAsia="SimSun"/>
          <w:szCs w:val="24"/>
          <w:lang w:eastAsia="zh-CN"/>
        </w:rPr>
        <w:t xml:space="preserve">Option 2: maintain existing FR2 MBW, and change the text defining the </w:t>
      </w:r>
      <w:proofErr w:type="spellStart"/>
      <w:r w:rsidRPr="00F109BA">
        <w:rPr>
          <w:rFonts w:eastAsia="SimSun"/>
          <w:szCs w:val="24"/>
          <w:lang w:eastAsia="zh-CN"/>
        </w:rPr>
        <w:t>center</w:t>
      </w:r>
      <w:proofErr w:type="spellEnd"/>
      <w:r w:rsidRPr="00F109BA">
        <w:rPr>
          <w:rFonts w:eastAsia="SimSun"/>
          <w:szCs w:val="24"/>
          <w:lang w:eastAsia="zh-CN"/>
        </w:rPr>
        <w:t xml:space="preserve"> frequency of the measurement BW for the wanted channel so that MBW becomes </w:t>
      </w:r>
      <w:proofErr w:type="spellStart"/>
      <w:r w:rsidRPr="00F109BA">
        <w:rPr>
          <w:rFonts w:eastAsia="SimSun"/>
          <w:szCs w:val="24"/>
          <w:lang w:eastAsia="zh-CN"/>
        </w:rPr>
        <w:t>centered</w:t>
      </w:r>
      <w:proofErr w:type="spellEnd"/>
      <w:r w:rsidRPr="00F109BA">
        <w:rPr>
          <w:rFonts w:eastAsia="SimSun"/>
          <w:szCs w:val="24"/>
          <w:lang w:eastAsia="zh-CN"/>
        </w:rPr>
        <w:t xml:space="preserve"> on the </w:t>
      </w:r>
      <w:proofErr w:type="spellStart"/>
      <w:r w:rsidRPr="00F109BA">
        <w:rPr>
          <w:rFonts w:eastAsia="SimSun"/>
          <w:szCs w:val="24"/>
          <w:lang w:eastAsia="zh-CN"/>
        </w:rPr>
        <w:t>TxBW</w:t>
      </w:r>
      <w:proofErr w:type="spellEnd"/>
      <w:r w:rsidRPr="00F109BA">
        <w:rPr>
          <w:rFonts w:eastAsia="SimSun"/>
          <w:szCs w:val="24"/>
          <w:lang w:eastAsia="zh-CN"/>
        </w:rPr>
        <w:t>.</w:t>
      </w:r>
    </w:p>
    <w:p w14:paraId="4CE45FED" w14:textId="797DBA4A" w:rsidR="00F109BA" w:rsidRPr="009D3F49" w:rsidRDefault="00F109BA" w:rsidP="00F109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Do nothing</w:t>
      </w:r>
    </w:p>
    <w:p w14:paraId="7040D6E5" w14:textId="77777777" w:rsidR="00F109BA" w:rsidRPr="009D3F49" w:rsidRDefault="00F109BA" w:rsidP="00F109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280FA31" w14:textId="7C6D3043" w:rsidR="00F109BA" w:rsidRPr="009D3F49" w:rsidRDefault="00F109BA" w:rsidP="00F109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5C59238" w14:textId="77777777" w:rsidR="00F109BA" w:rsidRPr="009D3F49" w:rsidRDefault="00F109BA" w:rsidP="00DD19DE">
      <w:pPr>
        <w:rPr>
          <w:lang w:val="en-US" w:eastAsia="zh-CN"/>
        </w:rPr>
      </w:pPr>
    </w:p>
    <w:p w14:paraId="297E9BED" w14:textId="77777777" w:rsidR="00DD19DE" w:rsidRPr="009D3F49" w:rsidRDefault="00DD19DE" w:rsidP="00DD19DE">
      <w:pPr>
        <w:pStyle w:val="Heading2"/>
      </w:pPr>
      <w:r w:rsidRPr="009D3F49">
        <w:lastRenderedPageBreak/>
        <w:t>Companies</w:t>
      </w:r>
      <w:r w:rsidRPr="009D3F49">
        <w:rPr>
          <w:rFonts w:hint="eastAsia"/>
        </w:rPr>
        <w:t xml:space="preserve"> views</w:t>
      </w:r>
      <w:r w:rsidRPr="009D3F49">
        <w:t>’</w:t>
      </w:r>
      <w:r w:rsidRPr="009D3F49">
        <w:rPr>
          <w:rFonts w:hint="eastAsia"/>
        </w:rPr>
        <w:t xml:space="preserve"> collection for 1st round </w:t>
      </w:r>
    </w:p>
    <w:p w14:paraId="7930AAC3" w14:textId="77777777" w:rsidR="00DD19DE" w:rsidRPr="009D3F49" w:rsidRDefault="00DD19DE">
      <w:pPr>
        <w:pStyle w:val="Heading3"/>
        <w:rPr>
          <w:sz w:val="24"/>
          <w:szCs w:val="16"/>
        </w:rPr>
      </w:pPr>
      <w:r w:rsidRPr="009D3F49">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rsidRPr="009D3F49" w14:paraId="2569E648" w14:textId="77777777" w:rsidTr="00AB1525">
        <w:tc>
          <w:tcPr>
            <w:tcW w:w="1236" w:type="dxa"/>
          </w:tcPr>
          <w:p w14:paraId="5B13E89C"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Company</w:t>
            </w:r>
          </w:p>
        </w:tc>
        <w:tc>
          <w:tcPr>
            <w:tcW w:w="8395" w:type="dxa"/>
          </w:tcPr>
          <w:p w14:paraId="25CF868F"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Comments</w:t>
            </w:r>
          </w:p>
        </w:tc>
      </w:tr>
      <w:tr w:rsidR="00DD19DE" w:rsidRPr="009D3F49" w14:paraId="0F0AC914" w14:textId="77777777" w:rsidTr="00AB1525">
        <w:tc>
          <w:tcPr>
            <w:tcW w:w="1236" w:type="dxa"/>
          </w:tcPr>
          <w:p w14:paraId="6AB412D3"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XXX</w:t>
            </w:r>
          </w:p>
        </w:tc>
        <w:tc>
          <w:tcPr>
            <w:tcW w:w="8395" w:type="dxa"/>
          </w:tcPr>
          <w:p w14:paraId="19430B1C" w14:textId="103A15F5"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Pr="009D3F49">
              <w:rPr>
                <w:rFonts w:eastAsiaTheme="minorEastAsia"/>
                <w:lang w:val="en-US" w:eastAsia="zh-CN"/>
              </w:rPr>
              <w:t>1-</w:t>
            </w:r>
            <w:r w:rsidRPr="009D3F49">
              <w:rPr>
                <w:rFonts w:eastAsiaTheme="minorEastAsia" w:hint="eastAsia"/>
                <w:lang w:val="en-US" w:eastAsia="zh-CN"/>
              </w:rPr>
              <w:t xml:space="preserve">1: </w:t>
            </w:r>
          </w:p>
          <w:p w14:paraId="3C0DFE93" w14:textId="1F690796"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Pr="009D3F49">
              <w:rPr>
                <w:rFonts w:eastAsiaTheme="minorEastAsia"/>
                <w:lang w:val="en-US" w:eastAsia="zh-CN"/>
              </w:rPr>
              <w:t>1-</w:t>
            </w:r>
            <w:r w:rsidRPr="009D3F49">
              <w:rPr>
                <w:rFonts w:eastAsiaTheme="minorEastAsia" w:hint="eastAsia"/>
                <w:lang w:val="en-US" w:eastAsia="zh-CN"/>
              </w:rPr>
              <w:t>2:</w:t>
            </w:r>
          </w:p>
          <w:p w14:paraId="7FEC193A" w14:textId="77777777" w:rsidR="00DD19DE" w:rsidRPr="009D3F49" w:rsidRDefault="00DD19DE" w:rsidP="00313CEC">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1F90BF62"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Others:</w:t>
            </w:r>
          </w:p>
        </w:tc>
      </w:tr>
      <w:tr w:rsidR="00AB1525" w:rsidRPr="009D3F49" w14:paraId="7F201B6D" w14:textId="77777777" w:rsidTr="00AB1525">
        <w:trPr>
          <w:ins w:id="67" w:author="Qualcomm" w:date="2020-02-24T12:23:00Z"/>
        </w:trPr>
        <w:tc>
          <w:tcPr>
            <w:tcW w:w="1236" w:type="dxa"/>
          </w:tcPr>
          <w:p w14:paraId="4B29E4B7" w14:textId="1AD579C7" w:rsidR="00AB1525" w:rsidRPr="009D3F49" w:rsidRDefault="00AB1525" w:rsidP="00AB1525">
            <w:pPr>
              <w:spacing w:after="120"/>
              <w:rPr>
                <w:ins w:id="68" w:author="Qualcomm" w:date="2020-02-24T12:23:00Z"/>
                <w:rFonts w:eastAsiaTheme="minorEastAsia"/>
                <w:lang w:val="en-US" w:eastAsia="zh-CN"/>
              </w:rPr>
            </w:pPr>
            <w:ins w:id="69" w:author="Qualcomm" w:date="2020-02-24T12:23:00Z">
              <w:r>
                <w:rPr>
                  <w:rFonts w:eastAsiaTheme="minorEastAsia"/>
                  <w:lang w:val="en-US" w:eastAsia="zh-CN"/>
                </w:rPr>
                <w:t>Qualcomm</w:t>
              </w:r>
            </w:ins>
          </w:p>
        </w:tc>
        <w:tc>
          <w:tcPr>
            <w:tcW w:w="8395" w:type="dxa"/>
          </w:tcPr>
          <w:p w14:paraId="0AAD87CF" w14:textId="4FAF26DC" w:rsidR="00AB1525" w:rsidRDefault="00AB1525" w:rsidP="00AB1525">
            <w:pPr>
              <w:spacing w:after="120"/>
              <w:rPr>
                <w:ins w:id="70" w:author="Qualcomm" w:date="2020-02-24T12:23:00Z"/>
                <w:rFonts w:eastAsiaTheme="minorEastAsia"/>
                <w:lang w:val="en-US" w:eastAsia="zh-CN"/>
              </w:rPr>
            </w:pPr>
            <w:ins w:id="71" w:author="Qualcomm" w:date="2020-02-24T12:23:00Z">
              <w:r>
                <w:rPr>
                  <w:rFonts w:eastAsiaTheme="minorEastAsia"/>
                  <w:lang w:val="en-US" w:eastAsia="zh-CN"/>
                </w:rPr>
                <w:t>Sub topic</w:t>
              </w:r>
              <w:r w:rsidRPr="00CD4298">
                <w:rPr>
                  <w:rFonts w:eastAsiaTheme="minorEastAsia"/>
                  <w:lang w:val="en-US" w:eastAsia="zh-CN"/>
                </w:rPr>
                <w:t xml:space="preserve"> </w:t>
              </w:r>
              <w:r>
                <w:rPr>
                  <w:rFonts w:eastAsiaTheme="minorEastAsia"/>
                  <w:lang w:val="en-US" w:eastAsia="zh-CN"/>
                </w:rPr>
                <w:t>2</w:t>
              </w:r>
              <w:r w:rsidRPr="00CD4298">
                <w:rPr>
                  <w:rFonts w:eastAsiaTheme="minorEastAsia"/>
                  <w:lang w:val="en-US" w:eastAsia="zh-CN"/>
                </w:rPr>
                <w:t xml:space="preserve">-1: </w:t>
              </w:r>
              <w:r w:rsidRPr="00AB1525">
                <w:rPr>
                  <w:rFonts w:eastAsiaTheme="minorEastAsia"/>
                  <w:lang w:val="en-US" w:eastAsia="zh-CN"/>
                </w:rPr>
                <w:t>Output power boosting when IBE is suspended</w:t>
              </w:r>
              <w:r>
                <w:rPr>
                  <w:rFonts w:eastAsiaTheme="minorEastAsia"/>
                  <w:lang w:val="en-US" w:eastAsia="zh-CN"/>
                </w:rPr>
                <w:t>:</w:t>
              </w:r>
            </w:ins>
          </w:p>
          <w:p w14:paraId="3E3FD2BC" w14:textId="1BAB11A0" w:rsidR="00AB1525" w:rsidRPr="00A232F6" w:rsidRDefault="003102B2">
            <w:pPr>
              <w:pStyle w:val="ListParagraph"/>
              <w:numPr>
                <w:ilvl w:val="0"/>
                <w:numId w:val="25"/>
              </w:numPr>
              <w:spacing w:after="120"/>
              <w:ind w:firstLineChars="0"/>
              <w:rPr>
                <w:ins w:id="72" w:author="Qualcomm" w:date="2020-02-24T12:23:00Z"/>
                <w:rFonts w:eastAsiaTheme="minorEastAsia"/>
                <w:lang w:val="en-US" w:eastAsia="zh-CN"/>
              </w:rPr>
              <w:pPrChange w:id="73" w:author="Unknown" w:date="2020-02-24T12:23:00Z">
                <w:pPr>
                  <w:pStyle w:val="ListParagraph"/>
                  <w:numPr>
                    <w:numId w:val="23"/>
                  </w:numPr>
                  <w:spacing w:after="120"/>
                  <w:ind w:left="719" w:firstLineChars="0" w:hanging="360"/>
                </w:pPr>
              </w:pPrChange>
            </w:pPr>
            <w:ins w:id="74" w:author="Qualcomm" w:date="2020-02-24T12:35:00Z">
              <w:r>
                <w:rPr>
                  <w:rFonts w:eastAsiaTheme="minorEastAsia"/>
                  <w:lang w:val="en-US" w:eastAsia="zh-CN"/>
                </w:rPr>
                <w:t xml:space="preserve">Pi/2 BPSK. </w:t>
              </w:r>
            </w:ins>
            <w:ins w:id="75" w:author="Qualcomm" w:date="2020-02-24T12:31:00Z">
              <w:r w:rsidR="004F2AF2">
                <w:rPr>
                  <w:rFonts w:eastAsiaTheme="minorEastAsia"/>
                  <w:lang w:val="en-US" w:eastAsia="zh-CN"/>
                </w:rPr>
                <w:t xml:space="preserve">As an optional feature that the UE can support, we think there is </w:t>
              </w:r>
            </w:ins>
            <w:ins w:id="76" w:author="Qualcomm" w:date="2020-02-24T12:32:00Z">
              <w:r w:rsidR="004F2AF2">
                <w:rPr>
                  <w:rFonts w:eastAsiaTheme="minorEastAsia"/>
                  <w:lang w:val="en-US" w:eastAsia="zh-CN"/>
                </w:rPr>
                <w:t>potential for MPR reductions</w:t>
              </w:r>
            </w:ins>
            <w:ins w:id="77" w:author="Qualcomm" w:date="2020-02-24T13:11:00Z">
              <w:r w:rsidR="00854E26">
                <w:rPr>
                  <w:rFonts w:eastAsiaTheme="minorEastAsia"/>
                  <w:lang w:val="en-US" w:eastAsia="zh-CN"/>
                </w:rPr>
                <w:t>, even if</w:t>
              </w:r>
            </w:ins>
            <w:ins w:id="78" w:author="Qualcomm" w:date="2020-02-24T13:12:00Z">
              <w:r w:rsidR="00844008">
                <w:rPr>
                  <w:rFonts w:eastAsiaTheme="minorEastAsia"/>
                  <w:lang w:val="en-US" w:eastAsia="zh-CN"/>
                </w:rPr>
                <w:t xml:space="preserve"> min peak EIRP is not changed</w:t>
              </w:r>
            </w:ins>
            <w:ins w:id="79" w:author="Qualcomm" w:date="2020-02-24T12:32:00Z">
              <w:r w:rsidR="00583298">
                <w:rPr>
                  <w:rFonts w:eastAsiaTheme="minorEastAsia"/>
                  <w:lang w:val="en-US" w:eastAsia="zh-CN"/>
                </w:rPr>
                <w:t xml:space="preserve">. We will bring a proposal </w:t>
              </w:r>
            </w:ins>
            <w:ins w:id="80" w:author="Qualcomm" w:date="2020-02-24T12:34:00Z">
              <w:r w:rsidR="000C57F5">
                <w:rPr>
                  <w:rFonts w:eastAsiaTheme="minorEastAsia"/>
                  <w:lang w:val="en-US" w:eastAsia="zh-CN"/>
                </w:rPr>
                <w:t>in a future meeting</w:t>
              </w:r>
              <w:r w:rsidR="000634EB">
                <w:rPr>
                  <w:rFonts w:eastAsiaTheme="minorEastAsia"/>
                  <w:lang w:val="en-US" w:eastAsia="zh-CN"/>
                </w:rPr>
                <w:t>, pending further study</w:t>
              </w:r>
            </w:ins>
          </w:p>
          <w:p w14:paraId="31845B87" w14:textId="338FDBCD" w:rsidR="00AB1525" w:rsidRDefault="00C47A28">
            <w:pPr>
              <w:pStyle w:val="ListParagraph"/>
              <w:numPr>
                <w:ilvl w:val="0"/>
                <w:numId w:val="25"/>
              </w:numPr>
              <w:spacing w:after="120"/>
              <w:ind w:firstLineChars="0"/>
              <w:rPr>
                <w:ins w:id="81" w:author="Qualcomm" w:date="2020-02-24T12:23:00Z"/>
                <w:rFonts w:eastAsiaTheme="minorEastAsia"/>
                <w:lang w:val="en-US" w:eastAsia="zh-CN"/>
              </w:rPr>
              <w:pPrChange w:id="82" w:author="Unknown" w:date="2020-02-24T12:23:00Z">
                <w:pPr>
                  <w:pStyle w:val="ListParagraph"/>
                  <w:numPr>
                    <w:numId w:val="23"/>
                  </w:numPr>
                  <w:spacing w:after="120"/>
                  <w:ind w:left="719" w:firstLineChars="0" w:hanging="360"/>
                </w:pPr>
              </w:pPrChange>
            </w:pPr>
            <w:ins w:id="83" w:author="Qualcomm" w:date="2020-02-24T12:36:00Z">
              <w:r>
                <w:rPr>
                  <w:rFonts w:eastAsiaTheme="minorEastAsia"/>
                  <w:lang w:val="en-US" w:eastAsia="zh-CN"/>
                </w:rPr>
                <w:t>We think power boosting with QPSK is feasible</w:t>
              </w:r>
            </w:ins>
            <w:ins w:id="84" w:author="Qualcomm" w:date="2020-02-24T21:44:00Z">
              <w:r w:rsidR="002A0F5C">
                <w:rPr>
                  <w:rFonts w:eastAsiaTheme="minorEastAsia"/>
                  <w:lang w:val="en-US" w:eastAsia="zh-CN"/>
                </w:rPr>
                <w:t xml:space="preserve"> and useful for most FR2 deployments which are UL limited</w:t>
              </w:r>
            </w:ins>
            <w:ins w:id="85" w:author="Qualcomm" w:date="2020-02-24T12:23:00Z">
              <w:r w:rsidR="00AB1525">
                <w:rPr>
                  <w:rFonts w:eastAsiaTheme="minorEastAsia"/>
                  <w:lang w:val="en-US" w:eastAsia="zh-CN"/>
                </w:rPr>
                <w:t>.</w:t>
              </w:r>
            </w:ins>
          </w:p>
          <w:p w14:paraId="3DB80CBB" w14:textId="34189EAE" w:rsidR="00AB1525" w:rsidRDefault="00AB1525" w:rsidP="00AB1525">
            <w:pPr>
              <w:spacing w:after="120"/>
              <w:rPr>
                <w:ins w:id="86" w:author="Qualcomm" w:date="2020-02-24T12:23:00Z"/>
                <w:rFonts w:eastAsiaTheme="minorEastAsia"/>
                <w:lang w:val="en-US" w:eastAsia="zh-CN"/>
              </w:rPr>
            </w:pPr>
            <w:ins w:id="87" w:author="Qualcomm" w:date="2020-02-24T12:23:00Z">
              <w:r>
                <w:rPr>
                  <w:rFonts w:eastAsiaTheme="minorEastAsia"/>
                  <w:lang w:val="en-US" w:eastAsia="zh-CN"/>
                </w:rPr>
                <w:t>Sub topic</w:t>
              </w:r>
              <w:r w:rsidRPr="00CD4298">
                <w:rPr>
                  <w:rFonts w:eastAsiaTheme="minorEastAsia"/>
                  <w:lang w:val="en-US" w:eastAsia="zh-CN"/>
                </w:rPr>
                <w:t xml:space="preserve"> </w:t>
              </w:r>
            </w:ins>
            <w:ins w:id="88" w:author="Qualcomm" w:date="2020-02-24T12:38:00Z">
              <w:r w:rsidR="009C7C46">
                <w:rPr>
                  <w:rFonts w:eastAsiaTheme="minorEastAsia"/>
                  <w:lang w:val="en-US" w:eastAsia="zh-CN"/>
                </w:rPr>
                <w:t>2</w:t>
              </w:r>
            </w:ins>
            <w:ins w:id="89" w:author="Qualcomm" w:date="2020-02-24T12:23:00Z">
              <w:r w:rsidRPr="00CD4298">
                <w:rPr>
                  <w:rFonts w:eastAsiaTheme="minorEastAsia"/>
                  <w:lang w:val="en-US" w:eastAsia="zh-CN"/>
                </w:rPr>
                <w:t>-</w:t>
              </w:r>
            </w:ins>
            <w:ins w:id="90" w:author="Qualcomm" w:date="2020-02-24T12:38:00Z">
              <w:r w:rsidR="009C7C46">
                <w:rPr>
                  <w:rFonts w:eastAsiaTheme="minorEastAsia"/>
                  <w:lang w:val="en-US" w:eastAsia="zh-CN"/>
                </w:rPr>
                <w:t>4</w:t>
              </w:r>
            </w:ins>
            <w:ins w:id="91" w:author="Qualcomm" w:date="2020-02-24T12:23:00Z">
              <w:r>
                <w:rPr>
                  <w:rFonts w:eastAsiaTheme="minorEastAsia"/>
                  <w:lang w:val="en-US" w:eastAsia="zh-CN"/>
                </w:rPr>
                <w:t>:</w:t>
              </w:r>
            </w:ins>
          </w:p>
          <w:p w14:paraId="2138123B" w14:textId="08F8780B" w:rsidR="00AB1525" w:rsidRPr="009D3F49" w:rsidRDefault="00620580" w:rsidP="00AB1525">
            <w:pPr>
              <w:spacing w:after="120"/>
              <w:rPr>
                <w:ins w:id="92" w:author="Qualcomm" w:date="2020-02-24T12:23:00Z"/>
                <w:rFonts w:eastAsiaTheme="minorEastAsia"/>
                <w:lang w:val="en-US" w:eastAsia="zh-CN"/>
              </w:rPr>
            </w:pPr>
            <w:ins w:id="93" w:author="Qualcomm" w:date="2020-02-24T12:50:00Z">
              <w:r>
                <w:rPr>
                  <w:rFonts w:eastAsiaTheme="minorEastAsia"/>
                  <w:lang w:val="en-US" w:eastAsia="zh-CN"/>
                </w:rPr>
                <w:t xml:space="preserve">If </w:t>
              </w:r>
            </w:ins>
            <w:ins w:id="94" w:author="Qualcomm" w:date="2020-02-24T21:45:00Z">
              <w:r w:rsidR="002A0F5C">
                <w:rPr>
                  <w:rFonts w:eastAsiaTheme="minorEastAsia"/>
                  <w:lang w:val="en-US" w:eastAsia="zh-CN"/>
                </w:rPr>
                <w:t>ACLR</w:t>
              </w:r>
              <w:r w:rsidR="00E77C4E">
                <w:rPr>
                  <w:rFonts w:eastAsiaTheme="minorEastAsia"/>
                  <w:lang w:val="en-US" w:eastAsia="zh-CN"/>
                </w:rPr>
                <w:t xml:space="preserve"> MBW</w:t>
              </w:r>
            </w:ins>
            <w:ins w:id="95" w:author="Qualcomm" w:date="2020-02-24T12:50:00Z">
              <w:r>
                <w:rPr>
                  <w:rFonts w:eastAsiaTheme="minorEastAsia"/>
                  <w:lang w:val="en-US" w:eastAsia="zh-CN"/>
                </w:rPr>
                <w:t xml:space="preserve"> must be changed, w</w:t>
              </w:r>
            </w:ins>
            <w:ins w:id="96" w:author="Qualcomm" w:date="2020-02-24T12:49:00Z">
              <w:r w:rsidR="00EB0BE3">
                <w:rPr>
                  <w:rFonts w:eastAsiaTheme="minorEastAsia"/>
                  <w:lang w:val="en-US" w:eastAsia="zh-CN"/>
                </w:rPr>
                <w:t xml:space="preserve">e prefer option </w:t>
              </w:r>
              <w:r w:rsidR="00A33348">
                <w:rPr>
                  <w:rFonts w:eastAsiaTheme="minorEastAsia"/>
                  <w:lang w:val="en-US" w:eastAsia="zh-CN"/>
                </w:rPr>
                <w:t>1</w:t>
              </w:r>
            </w:ins>
            <w:ins w:id="97" w:author="Qualcomm" w:date="2020-02-24T12:44:00Z">
              <w:r w:rsidR="00E51AAE">
                <w:rPr>
                  <w:rFonts w:eastAsiaTheme="minorEastAsia"/>
                  <w:lang w:val="en-US" w:eastAsia="zh-CN"/>
                </w:rPr>
                <w:t xml:space="preserve"> </w:t>
              </w:r>
            </w:ins>
          </w:p>
        </w:tc>
      </w:tr>
      <w:tr w:rsidR="005E6E9E" w:rsidRPr="009D3F49" w14:paraId="6B0D7967" w14:textId="77777777" w:rsidTr="00AB1525">
        <w:trPr>
          <w:ins w:id="98" w:author="Anritsu" w:date="2020-02-26T15:06:00Z"/>
        </w:trPr>
        <w:tc>
          <w:tcPr>
            <w:tcW w:w="1236" w:type="dxa"/>
          </w:tcPr>
          <w:p w14:paraId="18F0AFA7" w14:textId="7EF743A6" w:rsidR="005E6E9E" w:rsidRPr="005E6E9E" w:rsidRDefault="005E6E9E" w:rsidP="00AB1525">
            <w:pPr>
              <w:spacing w:after="120"/>
              <w:rPr>
                <w:ins w:id="99" w:author="Anritsu" w:date="2020-02-26T15:06:00Z"/>
                <w:lang w:val="en-US" w:eastAsia="ja-JP"/>
                <w:rPrChange w:id="100" w:author="Anritsu" w:date="2020-02-26T15:06:00Z">
                  <w:rPr>
                    <w:ins w:id="101" w:author="Anritsu" w:date="2020-02-26T15:06:00Z"/>
                    <w:rFonts w:eastAsiaTheme="minorEastAsia"/>
                    <w:lang w:val="en-US" w:eastAsia="zh-CN"/>
                  </w:rPr>
                </w:rPrChange>
              </w:rPr>
            </w:pPr>
            <w:ins w:id="102" w:author="Anritsu" w:date="2020-02-26T15:06:00Z">
              <w:r>
                <w:rPr>
                  <w:rFonts w:hint="eastAsia"/>
                  <w:lang w:val="en-US" w:eastAsia="ja-JP"/>
                </w:rPr>
                <w:t>Anritsu</w:t>
              </w:r>
            </w:ins>
          </w:p>
        </w:tc>
        <w:tc>
          <w:tcPr>
            <w:tcW w:w="8395" w:type="dxa"/>
          </w:tcPr>
          <w:p w14:paraId="6EEB3269" w14:textId="61CB72D5" w:rsidR="005E6E9E" w:rsidRDefault="005E6E9E" w:rsidP="00AB1525">
            <w:pPr>
              <w:spacing w:after="120"/>
              <w:rPr>
                <w:ins w:id="103" w:author="Anritsu" w:date="2020-02-26T15:06:00Z"/>
                <w:lang w:val="en-US" w:eastAsia="ja-JP"/>
              </w:rPr>
            </w:pPr>
            <w:ins w:id="104" w:author="Anritsu" w:date="2020-02-26T15:06:00Z">
              <w:r>
                <w:rPr>
                  <w:rFonts w:hint="eastAsia"/>
                  <w:lang w:val="en-US" w:eastAsia="ja-JP"/>
                </w:rPr>
                <w:t>Sub topic 2-4: FR2 ACLR MBW</w:t>
              </w:r>
            </w:ins>
            <w:ins w:id="105" w:author="Anritsu" w:date="2020-02-26T15:08:00Z">
              <w:r>
                <w:rPr>
                  <w:rFonts w:hint="eastAsia"/>
                  <w:lang w:val="en-US" w:eastAsia="ja-JP"/>
                </w:rPr>
                <w:t xml:space="preserve"> (R4-2002144)</w:t>
              </w:r>
            </w:ins>
          </w:p>
          <w:p w14:paraId="33EA25F2" w14:textId="77777777" w:rsidR="005E6E9E" w:rsidRDefault="005E6E9E" w:rsidP="00AB1525">
            <w:pPr>
              <w:spacing w:after="120"/>
              <w:rPr>
                <w:ins w:id="106" w:author="Anritsu" w:date="2020-02-26T15:12:00Z"/>
                <w:lang w:val="en-US" w:eastAsia="ja-JP"/>
              </w:rPr>
            </w:pPr>
            <w:ins w:id="107" w:author="Anritsu" w:date="2020-02-26T15:12:00Z">
              <w:r>
                <w:rPr>
                  <w:rFonts w:hint="eastAsia"/>
                  <w:lang w:val="en-US" w:eastAsia="ja-JP"/>
                </w:rPr>
                <w:t>We share the same concern with Skyworks.</w:t>
              </w:r>
            </w:ins>
          </w:p>
          <w:p w14:paraId="648F5DC7" w14:textId="0F699AC2" w:rsidR="005E6E9E" w:rsidRPr="005E6E9E" w:rsidRDefault="005E6E9E" w:rsidP="005E6E9E">
            <w:pPr>
              <w:spacing w:after="120"/>
              <w:rPr>
                <w:ins w:id="108" w:author="Anritsu" w:date="2020-02-26T15:06:00Z"/>
                <w:lang w:val="en-US" w:eastAsia="ja-JP"/>
                <w:rPrChange w:id="109" w:author="Anritsu" w:date="2020-02-26T15:08:00Z">
                  <w:rPr>
                    <w:ins w:id="110" w:author="Anritsu" w:date="2020-02-26T15:06:00Z"/>
                    <w:rFonts w:eastAsiaTheme="minorEastAsia"/>
                    <w:lang w:val="en-US" w:eastAsia="zh-CN"/>
                  </w:rPr>
                </w:rPrChange>
              </w:rPr>
            </w:pPr>
            <w:ins w:id="111" w:author="Anritsu" w:date="2020-02-26T15:12:00Z">
              <w:r>
                <w:rPr>
                  <w:rFonts w:hint="eastAsia"/>
                  <w:lang w:val="en-US" w:eastAsia="ja-JP"/>
                </w:rPr>
                <w:t xml:space="preserve">From </w:t>
              </w:r>
            </w:ins>
            <w:ins w:id="112" w:author="Anritsu" w:date="2020-02-26T15:13:00Z">
              <w:r>
                <w:rPr>
                  <w:rFonts w:hint="eastAsia"/>
                  <w:lang w:val="en-US" w:eastAsia="ja-JP"/>
                </w:rPr>
                <w:t xml:space="preserve">a viewpoint of the </w:t>
              </w:r>
            </w:ins>
            <w:ins w:id="113" w:author="Anritsu" w:date="2020-02-26T15:12:00Z">
              <w:r>
                <w:rPr>
                  <w:rFonts w:hint="eastAsia"/>
                  <w:lang w:val="en-US" w:eastAsia="ja-JP"/>
                </w:rPr>
                <w:t>test case implementation</w:t>
              </w:r>
            </w:ins>
            <w:ins w:id="114" w:author="Anritsu" w:date="2020-02-26T15:13:00Z">
              <w:r>
                <w:rPr>
                  <w:rFonts w:hint="eastAsia"/>
                  <w:lang w:val="en-US" w:eastAsia="ja-JP"/>
                </w:rPr>
                <w:t>, both option 1 and 2 are doable. But we prefer option 1 from the consistency between FR1 and FR2.</w:t>
              </w:r>
            </w:ins>
            <w:ins w:id="115" w:author="Anritsu" w:date="2020-02-26T15:12:00Z">
              <w:r>
                <w:rPr>
                  <w:rFonts w:hint="eastAsia"/>
                  <w:lang w:val="en-US" w:eastAsia="ja-JP"/>
                </w:rPr>
                <w:t xml:space="preserve"> </w:t>
              </w:r>
            </w:ins>
          </w:p>
        </w:tc>
      </w:tr>
      <w:tr w:rsidR="00336AF1" w:rsidRPr="009D3F49" w14:paraId="70F1537F" w14:textId="77777777" w:rsidTr="00AB1525">
        <w:trPr>
          <w:ins w:id="116" w:author="Intel" w:date="2020-02-26T01:08:00Z"/>
        </w:trPr>
        <w:tc>
          <w:tcPr>
            <w:tcW w:w="1236" w:type="dxa"/>
          </w:tcPr>
          <w:p w14:paraId="4C66D9A8" w14:textId="3B410501" w:rsidR="00336AF1" w:rsidRDefault="00336AF1" w:rsidP="00AB1525">
            <w:pPr>
              <w:spacing w:after="120"/>
              <w:rPr>
                <w:ins w:id="117" w:author="Intel" w:date="2020-02-26T01:08:00Z"/>
                <w:rFonts w:hint="eastAsia"/>
                <w:lang w:val="en-US" w:eastAsia="ja-JP"/>
              </w:rPr>
            </w:pPr>
            <w:ins w:id="118" w:author="Intel" w:date="2020-02-26T01:09:00Z">
              <w:r>
                <w:rPr>
                  <w:lang w:val="en-US" w:eastAsia="ja-JP"/>
                </w:rPr>
                <w:t>Intel</w:t>
              </w:r>
            </w:ins>
          </w:p>
        </w:tc>
        <w:tc>
          <w:tcPr>
            <w:tcW w:w="8395" w:type="dxa"/>
          </w:tcPr>
          <w:p w14:paraId="0118A421" w14:textId="77777777" w:rsidR="00336AF1" w:rsidRPr="00336AF1" w:rsidRDefault="00336AF1" w:rsidP="00336AF1">
            <w:pPr>
              <w:pStyle w:val="Heading3"/>
              <w:numPr>
                <w:ilvl w:val="0"/>
                <w:numId w:val="0"/>
              </w:numPr>
              <w:spacing w:before="0" w:after="0"/>
              <w:ind w:left="720" w:hanging="720"/>
              <w:outlineLvl w:val="2"/>
              <w:rPr>
                <w:ins w:id="119" w:author="Intel" w:date="2020-02-26T01:09:00Z"/>
                <w:rFonts w:ascii="Times New Roman" w:hAnsi="Times New Roman"/>
                <w:sz w:val="20"/>
                <w:szCs w:val="20"/>
                <w:rPrChange w:id="120" w:author="Intel" w:date="2020-02-26T01:09:00Z">
                  <w:rPr>
                    <w:ins w:id="121" w:author="Intel" w:date="2020-02-26T01:09:00Z"/>
                    <w:rFonts w:ascii="Intel Clear" w:hAnsi="Intel Clear" w:cs="Intel Clear"/>
                    <w:sz w:val="20"/>
                    <w:szCs w:val="20"/>
                  </w:rPr>
                </w:rPrChange>
              </w:rPr>
            </w:pPr>
            <w:ins w:id="122" w:author="Intel" w:date="2020-02-26T01:09:00Z">
              <w:r w:rsidRPr="00336AF1">
                <w:rPr>
                  <w:rFonts w:ascii="Times New Roman" w:hAnsi="Times New Roman"/>
                  <w:sz w:val="20"/>
                  <w:szCs w:val="20"/>
                  <w:rPrChange w:id="123" w:author="Intel" w:date="2020-02-26T01:09:00Z">
                    <w:rPr>
                      <w:rFonts w:ascii="Intel Clear" w:hAnsi="Intel Clear" w:cs="Intel Clear"/>
                      <w:sz w:val="20"/>
                      <w:szCs w:val="20"/>
                    </w:rPr>
                  </w:rPrChange>
                </w:rPr>
                <w:t>Sub-topic 2-1:Output power boosting when IBE is suspended</w:t>
              </w:r>
            </w:ins>
          </w:p>
          <w:p w14:paraId="295D4348" w14:textId="77777777" w:rsidR="00336AF1" w:rsidRPr="00336AF1" w:rsidRDefault="00336AF1" w:rsidP="00336AF1">
            <w:pPr>
              <w:spacing w:after="0"/>
              <w:rPr>
                <w:ins w:id="124" w:author="Intel" w:date="2020-02-26T01:09:00Z"/>
                <w:lang w:eastAsia="ko-KR"/>
                <w:rPrChange w:id="125" w:author="Intel" w:date="2020-02-26T01:09:00Z">
                  <w:rPr>
                    <w:ins w:id="126" w:author="Intel" w:date="2020-02-26T01:09:00Z"/>
                    <w:rFonts w:ascii="Intel Clear" w:hAnsi="Intel Clear" w:cs="Intel Clear"/>
                    <w:lang w:eastAsia="ko-KR"/>
                  </w:rPr>
                </w:rPrChange>
              </w:rPr>
            </w:pPr>
            <w:ins w:id="127" w:author="Intel" w:date="2020-02-26T01:09:00Z">
              <w:r w:rsidRPr="00336AF1">
                <w:rPr>
                  <w:lang w:eastAsia="ko-KR"/>
                  <w:rPrChange w:id="128" w:author="Intel" w:date="2020-02-26T01:09:00Z">
                    <w:rPr>
                      <w:rFonts w:ascii="Intel Clear" w:hAnsi="Intel Clear" w:cs="Intel Clear"/>
                      <w:lang w:eastAsia="ko-KR"/>
                    </w:rPr>
                  </w:rPrChange>
                </w:rPr>
                <w:t>Issue 2-1-1: Output power boosting when IBE is suspended for PI/2 PBSK</w:t>
              </w:r>
            </w:ins>
          </w:p>
          <w:p w14:paraId="79EAEAF5" w14:textId="77777777" w:rsidR="00336AF1" w:rsidRPr="00336AF1" w:rsidRDefault="00336AF1" w:rsidP="00336AF1">
            <w:pPr>
              <w:pStyle w:val="ListParagraph"/>
              <w:numPr>
                <w:ilvl w:val="0"/>
                <w:numId w:val="30"/>
              </w:numPr>
              <w:spacing w:after="0"/>
              <w:ind w:firstLineChars="0"/>
              <w:rPr>
                <w:ins w:id="129" w:author="Intel" w:date="2020-02-26T01:09:00Z"/>
                <w:lang w:eastAsia="zh-CN"/>
                <w:rPrChange w:id="130" w:author="Intel" w:date="2020-02-26T01:09:00Z">
                  <w:rPr>
                    <w:ins w:id="131" w:author="Intel" w:date="2020-02-26T01:09:00Z"/>
                    <w:rFonts w:ascii="Intel Clear" w:hAnsi="Intel Clear" w:cs="Intel Clear"/>
                    <w:lang w:eastAsia="zh-CN"/>
                  </w:rPr>
                </w:rPrChange>
              </w:rPr>
            </w:pPr>
            <w:ins w:id="132" w:author="Intel" w:date="2020-02-26T01:09:00Z">
              <w:r w:rsidRPr="00336AF1">
                <w:rPr>
                  <w:lang w:eastAsia="zh-CN"/>
                  <w:rPrChange w:id="133" w:author="Intel" w:date="2020-02-26T01:09:00Z">
                    <w:rPr>
                      <w:rFonts w:ascii="Intel Clear" w:hAnsi="Intel Clear" w:cs="Intel Clear"/>
                      <w:lang w:eastAsia="zh-CN"/>
                    </w:rPr>
                  </w:rPrChange>
                </w:rPr>
                <w:t>Option 1: This feature is not part of REL16 and is removed from the WID</w:t>
              </w:r>
            </w:ins>
          </w:p>
          <w:p w14:paraId="4444C17C" w14:textId="77777777" w:rsidR="00336AF1" w:rsidRPr="00336AF1" w:rsidRDefault="00336AF1" w:rsidP="00336AF1">
            <w:pPr>
              <w:spacing w:after="0"/>
              <w:rPr>
                <w:ins w:id="134" w:author="Intel" w:date="2020-02-26T01:09:00Z"/>
                <w:lang w:eastAsia="ko-KR"/>
                <w:rPrChange w:id="135" w:author="Intel" w:date="2020-02-26T01:09:00Z">
                  <w:rPr>
                    <w:ins w:id="136" w:author="Intel" w:date="2020-02-26T01:09:00Z"/>
                    <w:rFonts w:ascii="Intel Clear" w:hAnsi="Intel Clear" w:cs="Intel Clear"/>
                    <w:lang w:eastAsia="ko-KR"/>
                  </w:rPr>
                </w:rPrChange>
              </w:rPr>
            </w:pPr>
            <w:ins w:id="137" w:author="Intel" w:date="2020-02-26T01:09:00Z">
              <w:r w:rsidRPr="00336AF1">
                <w:rPr>
                  <w:lang w:eastAsia="ko-KR"/>
                  <w:rPrChange w:id="138" w:author="Intel" w:date="2020-02-26T01:09:00Z">
                    <w:rPr>
                      <w:rFonts w:ascii="Intel Clear" w:hAnsi="Intel Clear" w:cs="Intel Clear"/>
                      <w:lang w:eastAsia="ko-KR"/>
                    </w:rPr>
                  </w:rPrChange>
                </w:rPr>
                <w:t>Issue 2-1-2: Output power boosting when IBE is suspended for QPSK</w:t>
              </w:r>
            </w:ins>
          </w:p>
          <w:p w14:paraId="1CBF99AD" w14:textId="77777777" w:rsidR="00336AF1" w:rsidRPr="00336AF1" w:rsidRDefault="00336AF1" w:rsidP="00336AF1">
            <w:pPr>
              <w:pStyle w:val="ListParagraph"/>
              <w:numPr>
                <w:ilvl w:val="0"/>
                <w:numId w:val="31"/>
              </w:numPr>
              <w:spacing w:after="0"/>
              <w:ind w:firstLineChars="0"/>
              <w:rPr>
                <w:ins w:id="139" w:author="Intel" w:date="2020-02-26T01:09:00Z"/>
                <w:lang w:eastAsia="zh-CN"/>
                <w:rPrChange w:id="140" w:author="Intel" w:date="2020-02-26T01:09:00Z">
                  <w:rPr>
                    <w:ins w:id="141" w:author="Intel" w:date="2020-02-26T01:09:00Z"/>
                    <w:rFonts w:ascii="Intel Clear" w:hAnsi="Intel Clear" w:cs="Intel Clear"/>
                    <w:lang w:eastAsia="zh-CN"/>
                  </w:rPr>
                </w:rPrChange>
              </w:rPr>
            </w:pPr>
            <w:ins w:id="142" w:author="Intel" w:date="2020-02-26T01:09:00Z">
              <w:r w:rsidRPr="00336AF1">
                <w:rPr>
                  <w:lang w:eastAsia="zh-CN"/>
                  <w:rPrChange w:id="143" w:author="Intel" w:date="2020-02-26T01:09:00Z">
                    <w:rPr>
                      <w:rFonts w:ascii="Intel Clear" w:hAnsi="Intel Clear" w:cs="Intel Clear"/>
                      <w:lang w:eastAsia="zh-CN"/>
                    </w:rPr>
                  </w:rPrChange>
                </w:rPr>
                <w:t>Option 1: This feature is not part of REL16 and is removed from the WID</w:t>
              </w:r>
            </w:ins>
          </w:p>
          <w:p w14:paraId="20B8E9E2" w14:textId="77777777" w:rsidR="00336AF1" w:rsidRDefault="00336AF1" w:rsidP="00AB1525">
            <w:pPr>
              <w:spacing w:after="120"/>
              <w:rPr>
                <w:ins w:id="144" w:author="Intel" w:date="2020-02-26T01:08:00Z"/>
                <w:rFonts w:hint="eastAsia"/>
                <w:lang w:val="en-US" w:eastAsia="ja-JP"/>
              </w:rPr>
            </w:pPr>
          </w:p>
        </w:tc>
      </w:tr>
    </w:tbl>
    <w:p w14:paraId="2BD0B9C4" w14:textId="38BE7ECB" w:rsidR="00DD19DE" w:rsidRPr="009D3F49" w:rsidRDefault="00DD19DE" w:rsidP="00DD19DE">
      <w:pPr>
        <w:rPr>
          <w:lang w:val="en-US" w:eastAsia="zh-CN"/>
        </w:rPr>
      </w:pPr>
      <w:r w:rsidRPr="009D3F49">
        <w:rPr>
          <w:rFonts w:hint="eastAsia"/>
          <w:lang w:val="en-US" w:eastAsia="zh-CN"/>
        </w:rPr>
        <w:t xml:space="preserve"> </w:t>
      </w:r>
    </w:p>
    <w:p w14:paraId="01736235" w14:textId="77777777" w:rsidR="00DD19DE" w:rsidRPr="009D3F49" w:rsidRDefault="00DD19DE" w:rsidP="00DD19DE">
      <w:pPr>
        <w:pStyle w:val="Heading3"/>
        <w:rPr>
          <w:sz w:val="24"/>
          <w:szCs w:val="16"/>
        </w:rPr>
      </w:pPr>
      <w:r w:rsidRPr="009D3F49">
        <w:rPr>
          <w:sz w:val="24"/>
          <w:szCs w:val="16"/>
        </w:rPr>
        <w:t>CRs/TPs comments collection</w:t>
      </w:r>
    </w:p>
    <w:p w14:paraId="428B421A" w14:textId="77777777" w:rsidR="00DD19DE" w:rsidRPr="009D3F49" w:rsidRDefault="00DD19DE" w:rsidP="00DD19DE">
      <w:pPr>
        <w:rPr>
          <w:i/>
          <w:lang w:val="en-US" w:eastAsia="zh-CN"/>
        </w:rPr>
      </w:pPr>
      <w:r w:rsidRPr="009D3F49">
        <w:rPr>
          <w:rFonts w:hint="eastAsia"/>
          <w:i/>
          <w:lang w:val="en-US" w:eastAsia="zh-CN"/>
        </w:rPr>
        <w:t xml:space="preserve">Major close to </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w:t>
      </w:r>
      <w:proofErr w:type="gramStart"/>
      <w:r w:rsidRPr="009D3F49">
        <w:rPr>
          <w:rFonts w:hint="eastAsia"/>
          <w:i/>
          <w:lang w:val="en-US" w:eastAsia="zh-CN"/>
        </w:rPr>
        <w:t>to focus</w:t>
      </w:r>
      <w:proofErr w:type="gramEnd"/>
      <w:r w:rsidRPr="009D3F49">
        <w:rPr>
          <w:rFonts w:hint="eastAsia"/>
          <w:i/>
          <w:lang w:val="en-US" w:eastAsia="zh-CN"/>
        </w:rPr>
        <w:t xml:space="preserve">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45616F" w:rsidRPr="009D3F49" w14:paraId="7A2A72A9" w14:textId="77777777" w:rsidTr="00313CEC">
        <w:tc>
          <w:tcPr>
            <w:tcW w:w="1242" w:type="dxa"/>
          </w:tcPr>
          <w:p w14:paraId="7373B7C9"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CR/TP number</w:t>
            </w:r>
          </w:p>
        </w:tc>
        <w:tc>
          <w:tcPr>
            <w:tcW w:w="8615" w:type="dxa"/>
          </w:tcPr>
          <w:p w14:paraId="395E853E"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Comments collection</w:t>
            </w:r>
          </w:p>
        </w:tc>
      </w:tr>
      <w:tr w:rsidR="0045616F" w:rsidRPr="009D3F49" w14:paraId="05A3A6DD" w14:textId="77777777" w:rsidTr="00313CEC">
        <w:tc>
          <w:tcPr>
            <w:tcW w:w="1242" w:type="dxa"/>
            <w:vMerge w:val="restart"/>
          </w:tcPr>
          <w:p w14:paraId="497DC71D" w14:textId="4D6D909E" w:rsidR="00DD19DE" w:rsidRPr="009D3F49" w:rsidRDefault="0045616F" w:rsidP="00313CEC">
            <w:pPr>
              <w:spacing w:after="120"/>
              <w:rPr>
                <w:rFonts w:eastAsiaTheme="minorEastAsia"/>
                <w:lang w:val="en-US" w:eastAsia="zh-CN"/>
              </w:rPr>
            </w:pPr>
            <w:r w:rsidRPr="009D3F49">
              <w:rPr>
                <w:rFonts w:asciiTheme="minorHAnsi" w:hAnsiTheme="minorHAnsi" w:cstheme="minorHAnsi"/>
              </w:rPr>
              <w:t>R4-2002091</w:t>
            </w:r>
          </w:p>
        </w:tc>
        <w:tc>
          <w:tcPr>
            <w:tcW w:w="8615" w:type="dxa"/>
          </w:tcPr>
          <w:p w14:paraId="794C77FA" w14:textId="2714BEC5" w:rsidR="00DD19DE" w:rsidRPr="009D3F49" w:rsidRDefault="001D1BDC" w:rsidP="00313CEC">
            <w:pPr>
              <w:spacing w:after="120"/>
              <w:rPr>
                <w:rFonts w:eastAsiaTheme="minorEastAsia"/>
                <w:lang w:val="en-US" w:eastAsia="zh-CN"/>
              </w:rPr>
            </w:pPr>
            <w:ins w:id="145" w:author="Qualcomm" w:date="2020-02-24T12:51:00Z">
              <w:r>
                <w:rPr>
                  <w:rFonts w:eastAsiaTheme="minorEastAsia"/>
                  <w:lang w:val="en-US" w:eastAsia="zh-CN"/>
                </w:rPr>
                <w:t>Qualcomm:  While we agree with the change, we wonder why v16.2 has diverged from 15.8</w:t>
              </w:r>
              <w:r w:rsidR="00721219">
                <w:rPr>
                  <w:rFonts w:eastAsiaTheme="minorEastAsia"/>
                  <w:lang w:val="en-US" w:eastAsia="zh-CN"/>
                </w:rPr>
                <w:t xml:space="preserve">. </w:t>
              </w:r>
            </w:ins>
            <w:ins w:id="146" w:author="Qualcomm" w:date="2020-02-24T12:52:00Z">
              <w:r w:rsidR="0047270E">
                <w:rPr>
                  <w:rFonts w:eastAsiaTheme="minorEastAsia"/>
                  <w:lang w:val="en-US" w:eastAsia="zh-CN"/>
                </w:rPr>
                <w:t>W</w:t>
              </w:r>
              <w:r w:rsidR="00721219">
                <w:rPr>
                  <w:rFonts w:eastAsiaTheme="minorEastAsia"/>
                  <w:lang w:val="en-US" w:eastAsia="zh-CN"/>
                </w:rPr>
                <w:t xml:space="preserve">e think </w:t>
              </w:r>
              <w:r w:rsidR="0047270E">
                <w:rPr>
                  <w:rFonts w:eastAsiaTheme="minorEastAsia"/>
                  <w:lang w:val="en-US" w:eastAsia="zh-CN"/>
                </w:rPr>
                <w:t xml:space="preserve">the 2 versions need to be aligned. </w:t>
              </w:r>
            </w:ins>
            <w:ins w:id="147" w:author="Qualcomm" w:date="2020-02-24T12:51:00Z">
              <w:r w:rsidR="00721219">
                <w:rPr>
                  <w:rFonts w:eastAsiaTheme="minorEastAsia"/>
                  <w:lang w:val="en-US" w:eastAsia="zh-CN"/>
                </w:rPr>
                <w:t>We seek comments from ot</w:t>
              </w:r>
            </w:ins>
            <w:ins w:id="148" w:author="Qualcomm" w:date="2020-02-24T12:52:00Z">
              <w:r w:rsidR="00721219">
                <w:rPr>
                  <w:rFonts w:eastAsiaTheme="minorEastAsia"/>
                  <w:lang w:val="en-US" w:eastAsia="zh-CN"/>
                </w:rPr>
                <w:t xml:space="preserve">her companies. </w:t>
              </w:r>
            </w:ins>
            <w:del w:id="149" w:author="Qualcomm" w:date="2020-02-24T12:51:00Z">
              <w:r w:rsidR="00DD19DE" w:rsidRPr="009D3F49" w:rsidDel="001D1BDC">
                <w:rPr>
                  <w:rFonts w:eastAsiaTheme="minorEastAsia" w:hint="eastAsia"/>
                  <w:lang w:val="en-US" w:eastAsia="zh-CN"/>
                </w:rPr>
                <w:delText>Company A</w:delText>
              </w:r>
            </w:del>
          </w:p>
        </w:tc>
      </w:tr>
      <w:tr w:rsidR="0045616F" w:rsidRPr="009D3F49" w14:paraId="49888B70" w14:textId="77777777" w:rsidTr="00313CEC">
        <w:tc>
          <w:tcPr>
            <w:tcW w:w="1242" w:type="dxa"/>
            <w:vMerge/>
          </w:tcPr>
          <w:p w14:paraId="72451545" w14:textId="77777777" w:rsidR="00DD19DE" w:rsidRPr="009D3F49" w:rsidRDefault="00DD19DE" w:rsidP="00313CEC">
            <w:pPr>
              <w:spacing w:after="120"/>
              <w:rPr>
                <w:rFonts w:eastAsiaTheme="minorEastAsia"/>
                <w:lang w:val="en-US" w:eastAsia="zh-CN"/>
              </w:rPr>
            </w:pPr>
          </w:p>
        </w:tc>
        <w:tc>
          <w:tcPr>
            <w:tcW w:w="8615" w:type="dxa"/>
          </w:tcPr>
          <w:p w14:paraId="1037C9B2" w14:textId="77777777" w:rsidR="00DD19DE" w:rsidRDefault="00DD19DE" w:rsidP="00313CEC">
            <w:pPr>
              <w:spacing w:after="120"/>
              <w:rPr>
                <w:ins w:id="150" w:author="Laurent Noel" w:date="2020-02-25T14:28:00Z"/>
                <w:rFonts w:eastAsiaTheme="minorEastAsia"/>
                <w:lang w:val="en-US" w:eastAsia="zh-CN"/>
              </w:rPr>
            </w:pPr>
            <w:del w:id="151" w:author="Laurent Noel" w:date="2020-02-25T14:28:00Z">
              <w:r w:rsidRPr="009D3F49" w:rsidDel="00833A7F">
                <w:rPr>
                  <w:rFonts w:eastAsiaTheme="minorEastAsia" w:hint="eastAsia"/>
                  <w:lang w:val="en-US" w:eastAsia="zh-CN"/>
                </w:rPr>
                <w:delText>Company</w:delText>
              </w:r>
              <w:r w:rsidRPr="009D3F49" w:rsidDel="00833A7F">
                <w:rPr>
                  <w:rFonts w:eastAsiaTheme="minorEastAsia"/>
                  <w:lang w:val="en-US" w:eastAsia="zh-CN"/>
                </w:rPr>
                <w:delText xml:space="preserve"> B</w:delText>
              </w:r>
            </w:del>
            <w:ins w:id="152" w:author="Laurent Noel" w:date="2020-02-25T14:28:00Z">
              <w:r w:rsidR="00833A7F">
                <w:rPr>
                  <w:rFonts w:eastAsiaTheme="minorEastAsia"/>
                  <w:lang w:val="en-US" w:eastAsia="zh-CN"/>
                </w:rPr>
                <w:t>Skyworks: We agree with this change. This should have been spotted at R4#93.</w:t>
              </w:r>
            </w:ins>
          </w:p>
          <w:p w14:paraId="5F4DDF9E" w14:textId="514BEED1" w:rsidR="00833A7F" w:rsidRPr="009D3F49" w:rsidRDefault="00833A7F" w:rsidP="00313CEC">
            <w:pPr>
              <w:spacing w:after="120"/>
              <w:rPr>
                <w:rFonts w:eastAsiaTheme="minorEastAsia"/>
                <w:lang w:val="en-US" w:eastAsia="zh-CN"/>
              </w:rPr>
            </w:pPr>
            <w:ins w:id="153" w:author="Laurent Noel" w:date="2020-02-25T14:29:00Z">
              <w:r>
                <w:rPr>
                  <w:rFonts w:eastAsiaTheme="minorEastAsia"/>
                  <w:lang w:val="en-US" w:eastAsia="zh-CN"/>
                </w:rPr>
                <w:t>To Qualcomm: The changes introduced in Rel-16.2.0 are the improvement of the 0dB MPR Region, changes that were agreed to apply to Rel</w:t>
              </w:r>
            </w:ins>
            <w:ins w:id="154" w:author="Laurent Noel" w:date="2020-02-25T14:30:00Z">
              <w:r>
                <w:rPr>
                  <w:rFonts w:eastAsiaTheme="minorEastAsia"/>
                  <w:lang w:val="en-US" w:eastAsia="zh-CN"/>
                </w:rPr>
                <w:t>’16 only.</w:t>
              </w:r>
            </w:ins>
          </w:p>
        </w:tc>
      </w:tr>
      <w:tr w:rsidR="0045616F" w:rsidRPr="009D3F49" w14:paraId="72E39A08" w14:textId="77777777" w:rsidTr="00313CEC">
        <w:tc>
          <w:tcPr>
            <w:tcW w:w="1242" w:type="dxa"/>
            <w:vMerge/>
          </w:tcPr>
          <w:p w14:paraId="165A15C4" w14:textId="77777777" w:rsidR="00DD19DE" w:rsidRPr="009D3F49" w:rsidRDefault="00DD19DE" w:rsidP="00313CEC">
            <w:pPr>
              <w:spacing w:after="120"/>
              <w:rPr>
                <w:rFonts w:eastAsiaTheme="minorEastAsia"/>
                <w:lang w:val="en-US" w:eastAsia="zh-CN"/>
              </w:rPr>
            </w:pPr>
          </w:p>
        </w:tc>
        <w:tc>
          <w:tcPr>
            <w:tcW w:w="8615" w:type="dxa"/>
          </w:tcPr>
          <w:p w14:paraId="1901BE06" w14:textId="2B8091B7" w:rsidR="00DD19DE" w:rsidRPr="009D3F49" w:rsidRDefault="00336AF1" w:rsidP="00313CEC">
            <w:pPr>
              <w:spacing w:after="120"/>
              <w:rPr>
                <w:rFonts w:eastAsiaTheme="minorEastAsia"/>
                <w:lang w:val="en-US" w:eastAsia="zh-CN"/>
              </w:rPr>
            </w:pPr>
            <w:ins w:id="155" w:author="Intel" w:date="2020-02-26T01:13:00Z">
              <w:r>
                <w:rPr>
                  <w:rFonts w:eastAsiaTheme="minorEastAsia"/>
                  <w:lang w:val="en-US" w:eastAsia="zh-CN"/>
                </w:rPr>
                <w:t xml:space="preserve">Intel: Agree </w:t>
              </w:r>
            </w:ins>
            <w:ins w:id="156" w:author="Intel" w:date="2020-02-26T01:18:00Z">
              <w:r w:rsidR="003B3A6B">
                <w:rPr>
                  <w:rFonts w:eastAsiaTheme="minorEastAsia"/>
                  <w:lang w:val="en-US" w:eastAsia="zh-CN"/>
                </w:rPr>
                <w:t>with the CR</w:t>
              </w:r>
            </w:ins>
          </w:p>
        </w:tc>
      </w:tr>
      <w:tr w:rsidR="0045616F" w:rsidRPr="009D3F49" w14:paraId="6979FA8B" w14:textId="77777777" w:rsidTr="00313CEC">
        <w:tc>
          <w:tcPr>
            <w:tcW w:w="1242" w:type="dxa"/>
            <w:vMerge w:val="restart"/>
          </w:tcPr>
          <w:p w14:paraId="20992B68" w14:textId="31BB2215" w:rsidR="00DD19DE" w:rsidRPr="009D3F49" w:rsidRDefault="0045616F" w:rsidP="00313CEC">
            <w:pPr>
              <w:spacing w:after="120"/>
              <w:rPr>
                <w:rFonts w:eastAsiaTheme="minorEastAsia"/>
                <w:lang w:val="en-US" w:eastAsia="zh-CN"/>
              </w:rPr>
            </w:pPr>
            <w:r w:rsidRPr="009D3F49">
              <w:rPr>
                <w:rFonts w:asciiTheme="minorHAnsi" w:hAnsiTheme="minorHAnsi" w:cstheme="minorHAnsi"/>
              </w:rPr>
              <w:t>R4-2002104</w:t>
            </w:r>
          </w:p>
        </w:tc>
        <w:tc>
          <w:tcPr>
            <w:tcW w:w="8615" w:type="dxa"/>
          </w:tcPr>
          <w:p w14:paraId="2F22EA0E" w14:textId="3116BA0E" w:rsidR="00DD19DE" w:rsidRPr="009D3F49" w:rsidRDefault="00DD19DE" w:rsidP="00313CEC">
            <w:pPr>
              <w:spacing w:after="120"/>
              <w:rPr>
                <w:rFonts w:eastAsiaTheme="minorEastAsia"/>
                <w:lang w:val="en-US" w:eastAsia="zh-CN"/>
              </w:rPr>
            </w:pPr>
            <w:del w:id="157" w:author="Qualcomm" w:date="2020-02-24T12:51:00Z">
              <w:r w:rsidRPr="009D3F49" w:rsidDel="005768E8">
                <w:rPr>
                  <w:rFonts w:eastAsiaTheme="minorEastAsia" w:hint="eastAsia"/>
                  <w:lang w:val="en-US" w:eastAsia="zh-CN"/>
                </w:rPr>
                <w:delText>Company A</w:delText>
              </w:r>
            </w:del>
            <w:ins w:id="158" w:author="Qualcomm" w:date="2020-02-24T12:51:00Z">
              <w:r w:rsidR="005768E8">
                <w:rPr>
                  <w:rFonts w:eastAsiaTheme="minorEastAsia"/>
                  <w:lang w:val="en-US" w:eastAsia="zh-CN"/>
                </w:rPr>
                <w:t>Qualc</w:t>
              </w:r>
              <w:r w:rsidR="001D1BDC">
                <w:rPr>
                  <w:rFonts w:eastAsiaTheme="minorEastAsia"/>
                  <w:lang w:val="en-US" w:eastAsia="zh-CN"/>
                </w:rPr>
                <w:t>omm:  We agree with the change</w:t>
              </w:r>
            </w:ins>
          </w:p>
        </w:tc>
      </w:tr>
      <w:tr w:rsidR="0045616F" w:rsidRPr="009D3F49" w14:paraId="1F9AAB70" w14:textId="77777777" w:rsidTr="00313CEC">
        <w:tc>
          <w:tcPr>
            <w:tcW w:w="1242" w:type="dxa"/>
            <w:vMerge/>
          </w:tcPr>
          <w:p w14:paraId="078D9013" w14:textId="77777777" w:rsidR="00DD19DE" w:rsidRPr="009D3F49" w:rsidRDefault="00DD19DE" w:rsidP="00313CEC">
            <w:pPr>
              <w:spacing w:after="120"/>
              <w:rPr>
                <w:rFonts w:eastAsiaTheme="minorEastAsia"/>
                <w:lang w:val="en-US" w:eastAsia="zh-CN"/>
              </w:rPr>
            </w:pPr>
          </w:p>
        </w:tc>
        <w:tc>
          <w:tcPr>
            <w:tcW w:w="8615" w:type="dxa"/>
          </w:tcPr>
          <w:p w14:paraId="2378ADB6" w14:textId="77777777" w:rsidR="00775E94" w:rsidRDefault="00DD19DE">
            <w:pPr>
              <w:spacing w:after="120"/>
              <w:rPr>
                <w:ins w:id="159" w:author="Laurent Noel" w:date="2020-02-25T14:58:00Z"/>
                <w:rFonts w:eastAsiaTheme="minorEastAsia"/>
                <w:lang w:val="en-US" w:eastAsia="zh-CN"/>
              </w:rPr>
            </w:pPr>
            <w:del w:id="160" w:author="Laurent Noel" w:date="2020-02-25T14:35:00Z">
              <w:r w:rsidRPr="009D3F49" w:rsidDel="00833A7F">
                <w:rPr>
                  <w:rFonts w:eastAsiaTheme="minorEastAsia" w:hint="eastAsia"/>
                  <w:lang w:val="en-US" w:eastAsia="zh-CN"/>
                </w:rPr>
                <w:delText>Company</w:delText>
              </w:r>
              <w:r w:rsidRPr="009D3F49" w:rsidDel="00833A7F">
                <w:rPr>
                  <w:rFonts w:eastAsiaTheme="minorEastAsia"/>
                  <w:lang w:val="en-US" w:eastAsia="zh-CN"/>
                </w:rPr>
                <w:delText xml:space="preserve"> B</w:delText>
              </w:r>
            </w:del>
            <w:ins w:id="161" w:author="Laurent Noel" w:date="2020-02-25T14:35:00Z">
              <w:r w:rsidR="00833A7F">
                <w:rPr>
                  <w:rFonts w:eastAsiaTheme="minorEastAsia"/>
                  <w:lang w:val="en-US" w:eastAsia="zh-CN"/>
                </w:rPr>
                <w:t xml:space="preserve">Skyworks: if the intention is to remove redundant information, our preference would be to keep IBE emission mask equations intact and </w:t>
              </w:r>
            </w:ins>
            <w:ins w:id="162" w:author="Laurent Noel" w:date="2020-02-25T14:41:00Z">
              <w:r w:rsidR="009138D7">
                <w:rPr>
                  <w:rFonts w:eastAsiaTheme="minorEastAsia"/>
                  <w:lang w:val="en-US" w:eastAsia="zh-CN"/>
                </w:rPr>
                <w:t>modify</w:t>
              </w:r>
            </w:ins>
            <w:ins w:id="163" w:author="Laurent Noel" w:date="2020-02-25T14:35:00Z">
              <w:r w:rsidR="009138D7">
                <w:rPr>
                  <w:rFonts w:eastAsiaTheme="minorEastAsia"/>
                  <w:lang w:val="en-US" w:eastAsia="zh-CN"/>
                </w:rPr>
                <w:t xml:space="preserve"> note 1 instead.</w:t>
              </w:r>
            </w:ins>
            <w:ins w:id="164" w:author="Laurent Noel" w:date="2020-02-25T14:42:00Z">
              <w:r w:rsidR="009138D7">
                <w:rPr>
                  <w:rFonts w:eastAsiaTheme="minorEastAsia"/>
                  <w:lang w:val="en-US" w:eastAsia="zh-CN"/>
                </w:rPr>
                <w:t xml:space="preserve"> </w:t>
              </w:r>
            </w:ins>
          </w:p>
          <w:p w14:paraId="4BE7BD20" w14:textId="28714B83" w:rsidR="00BA1298" w:rsidRDefault="00775E94">
            <w:pPr>
              <w:spacing w:after="120"/>
              <w:rPr>
                <w:ins w:id="165" w:author="Laurent Noel" w:date="2020-02-25T14:57:00Z"/>
                <w:rFonts w:eastAsiaTheme="minorEastAsia"/>
                <w:lang w:val="en-US" w:eastAsia="zh-CN"/>
              </w:rPr>
            </w:pPr>
            <w:ins w:id="166" w:author="Laurent Noel" w:date="2020-02-25T14:58:00Z">
              <w:r>
                <w:rPr>
                  <w:rFonts w:eastAsiaTheme="minorEastAsia"/>
                  <w:lang w:val="en-US" w:eastAsia="zh-CN"/>
                </w:rPr>
                <w:t>I</w:t>
              </w:r>
            </w:ins>
            <w:ins w:id="167" w:author="Laurent Noel" w:date="2020-02-25T14:46:00Z">
              <w:r w:rsidR="00BA1298">
                <w:rPr>
                  <w:rFonts w:eastAsiaTheme="minorEastAsia"/>
                  <w:lang w:val="en-US" w:eastAsia="zh-CN"/>
                </w:rPr>
                <w:t xml:space="preserve">f the group prefers </w:t>
              </w:r>
            </w:ins>
            <w:ins w:id="168" w:author="Laurent Noel" w:date="2020-02-25T14:59:00Z">
              <w:r>
                <w:rPr>
                  <w:rFonts w:eastAsiaTheme="minorEastAsia"/>
                  <w:lang w:val="en-US" w:eastAsia="zh-CN"/>
                </w:rPr>
                <w:t xml:space="preserve">to </w:t>
              </w:r>
            </w:ins>
            <w:ins w:id="169" w:author="Laurent Noel" w:date="2020-02-25T14:46:00Z">
              <w:r>
                <w:rPr>
                  <w:rFonts w:eastAsiaTheme="minorEastAsia"/>
                  <w:lang w:val="en-US" w:eastAsia="zh-CN"/>
                </w:rPr>
                <w:t>change</w:t>
              </w:r>
              <w:r w:rsidR="00BA1298">
                <w:rPr>
                  <w:rFonts w:eastAsiaTheme="minorEastAsia"/>
                  <w:lang w:val="en-US" w:eastAsia="zh-CN"/>
                </w:rPr>
                <w:t xml:space="preserve"> all IBE mask equations</w:t>
              </w:r>
            </w:ins>
            <w:ins w:id="170" w:author="Laurent Noel" w:date="2020-02-25T14:55:00Z">
              <w:r>
                <w:rPr>
                  <w:rFonts w:eastAsiaTheme="minorEastAsia"/>
                  <w:lang w:val="en-US" w:eastAsia="zh-CN"/>
                </w:rPr>
                <w:t xml:space="preserve"> and </w:t>
              </w:r>
            </w:ins>
            <w:ins w:id="171" w:author="Laurent Noel" w:date="2020-02-25T14:59:00Z">
              <w:r>
                <w:rPr>
                  <w:rFonts w:eastAsiaTheme="minorEastAsia"/>
                  <w:lang w:val="en-US" w:eastAsia="zh-CN"/>
                </w:rPr>
                <w:t xml:space="preserve">to </w:t>
              </w:r>
            </w:ins>
            <w:ins w:id="172" w:author="Laurent Noel" w:date="2020-02-25T14:55:00Z">
              <w:r>
                <w:rPr>
                  <w:rFonts w:eastAsiaTheme="minorEastAsia"/>
                  <w:lang w:val="en-US" w:eastAsia="zh-CN"/>
                </w:rPr>
                <w:t>keep Note 1 intact</w:t>
              </w:r>
            </w:ins>
            <w:ins w:id="173" w:author="Laurent Noel" w:date="2020-02-25T14:46:00Z">
              <w:r w:rsidR="00BA1298">
                <w:rPr>
                  <w:rFonts w:eastAsiaTheme="minorEastAsia"/>
                  <w:lang w:val="en-US" w:eastAsia="zh-CN"/>
                </w:rPr>
                <w:t>, the</w:t>
              </w:r>
            </w:ins>
            <w:ins w:id="174" w:author="Laurent Noel" w:date="2020-02-25T14:48:00Z">
              <w:r w:rsidR="00BA1298">
                <w:rPr>
                  <w:rFonts w:eastAsiaTheme="minorEastAsia"/>
                  <w:lang w:val="en-US" w:eastAsia="zh-CN"/>
                </w:rPr>
                <w:t>n we observe that</w:t>
              </w:r>
            </w:ins>
            <w:ins w:id="175" w:author="Laurent Noel" w:date="2020-02-25T14:46:00Z">
              <w:r w:rsidR="00BA1298">
                <w:rPr>
                  <w:rFonts w:eastAsiaTheme="minorEastAsia"/>
                  <w:lang w:val="en-US" w:eastAsia="zh-CN"/>
                </w:rPr>
                <w:t xml:space="preserve"> </w:t>
              </w:r>
            </w:ins>
            <w:ins w:id="176" w:author="Laurent Noel" w:date="2020-02-25T14:56:00Z">
              <w:r>
                <w:rPr>
                  <w:rFonts w:eastAsiaTheme="minorEastAsia"/>
                  <w:lang w:val="en-US" w:eastAsia="zh-CN"/>
                </w:rPr>
                <w:t xml:space="preserve">in all power class tables of </w:t>
              </w:r>
            </w:ins>
            <w:ins w:id="177" w:author="Laurent Noel" w:date="2020-02-25T14:46:00Z">
              <w:r w:rsidR="00BA1298">
                <w:rPr>
                  <w:rFonts w:eastAsiaTheme="minorEastAsia"/>
                  <w:lang w:val="en-US" w:eastAsia="zh-CN"/>
                </w:rPr>
                <w:t>38.101-2</w:t>
              </w:r>
            </w:ins>
            <w:ins w:id="178" w:author="Laurent Noel" w:date="2020-02-25T14:56:00Z">
              <w:r>
                <w:rPr>
                  <w:rFonts w:eastAsiaTheme="minorEastAsia"/>
                  <w:lang w:val="en-US" w:eastAsia="zh-CN"/>
                </w:rPr>
                <w:t xml:space="preserve">, </w:t>
              </w:r>
            </w:ins>
            <w:ins w:id="179" w:author="Laurent Noel" w:date="2020-02-25T14:59:00Z">
              <w:r>
                <w:rPr>
                  <w:rFonts w:eastAsiaTheme="minorEastAsia"/>
                  <w:lang w:val="en-US" w:eastAsia="zh-CN"/>
                </w:rPr>
                <w:t xml:space="preserve">the </w:t>
              </w:r>
            </w:ins>
            <w:ins w:id="180" w:author="Laurent Noel" w:date="2020-02-25T14:49:00Z">
              <w:r w:rsidR="00BA1298">
                <w:rPr>
                  <w:rFonts w:eastAsiaTheme="minorEastAsia"/>
                  <w:lang w:val="en-US" w:eastAsia="zh-CN"/>
                </w:rPr>
                <w:t>“</w:t>
              </w:r>
            </w:ins>
            <w:ins w:id="181" w:author="Laurent Noel" w:date="2020-02-25T14:43:00Z">
              <w:r w:rsidR="009138D7">
                <w:rPr>
                  <w:rFonts w:eastAsiaTheme="minorEastAsia"/>
                  <w:lang w:val="en-US" w:eastAsia="zh-CN"/>
                </w:rPr>
                <w:t>P</w:t>
              </w:r>
              <w:r w:rsidR="009138D7" w:rsidRPr="009138D7">
                <w:rPr>
                  <w:rFonts w:eastAsiaTheme="minorEastAsia"/>
                  <w:vertAlign w:val="subscript"/>
                  <w:lang w:val="en-US" w:eastAsia="zh-CN"/>
                  <w:rPrChange w:id="182" w:author="Laurent Noel" w:date="2020-02-25T14:43:00Z">
                    <w:rPr>
                      <w:rFonts w:eastAsiaTheme="minorEastAsia"/>
                      <w:lang w:val="en-US" w:eastAsia="zh-CN"/>
                    </w:rPr>
                  </w:rPrChange>
                </w:rPr>
                <w:t>RB</w:t>
              </w:r>
            </w:ins>
            <w:ins w:id="183" w:author="Laurent Noel" w:date="2020-02-25T14:49:00Z">
              <w:r w:rsidR="00BA1298" w:rsidRPr="00BA1298">
                <w:rPr>
                  <w:rFonts w:eastAsiaTheme="minorEastAsia"/>
                  <w:lang w:val="en-US" w:eastAsia="zh-CN"/>
                  <w:rPrChange w:id="184" w:author="Laurent Noel" w:date="2020-02-25T14:49:00Z">
                    <w:rPr>
                      <w:rFonts w:eastAsiaTheme="minorEastAsia"/>
                      <w:vertAlign w:val="subscript"/>
                      <w:lang w:val="en-US" w:eastAsia="zh-CN"/>
                    </w:rPr>
                  </w:rPrChange>
                </w:rPr>
                <w:t>”</w:t>
              </w:r>
            </w:ins>
            <w:ins w:id="185" w:author="Laurent Noel" w:date="2020-02-25T14:43:00Z">
              <w:r w:rsidR="009138D7">
                <w:rPr>
                  <w:rFonts w:eastAsiaTheme="minorEastAsia"/>
                  <w:vertAlign w:val="subscript"/>
                  <w:lang w:val="en-US" w:eastAsia="zh-CN"/>
                </w:rPr>
                <w:t xml:space="preserve"> </w:t>
              </w:r>
            </w:ins>
            <w:ins w:id="186" w:author="Laurent Noel" w:date="2020-02-25T14:49:00Z">
              <w:r w:rsidR="00BA1298" w:rsidRPr="00BA1298">
                <w:rPr>
                  <w:rFonts w:eastAsiaTheme="minorEastAsia"/>
                  <w:lang w:val="en-US" w:eastAsia="zh-CN"/>
                  <w:rPrChange w:id="187" w:author="Laurent Noel" w:date="2020-02-25T14:49:00Z">
                    <w:rPr>
                      <w:rFonts w:eastAsiaTheme="minorEastAsia"/>
                      <w:vertAlign w:val="subscript"/>
                      <w:lang w:val="en-US" w:eastAsia="zh-CN"/>
                    </w:rPr>
                  </w:rPrChange>
                </w:rPr>
                <w:t xml:space="preserve">notation </w:t>
              </w:r>
            </w:ins>
            <w:ins w:id="188" w:author="Laurent Noel" w:date="2020-02-25T14:44:00Z">
              <w:r>
                <w:rPr>
                  <w:rFonts w:eastAsiaTheme="minorEastAsia"/>
                  <w:lang w:val="en-US" w:eastAsia="zh-CN"/>
                </w:rPr>
                <w:t xml:space="preserve">is not aligned with </w:t>
              </w:r>
            </w:ins>
            <w:ins w:id="189" w:author="Laurent Noel" w:date="2020-02-25T14:59:00Z">
              <w:r>
                <w:rPr>
                  <w:rFonts w:eastAsiaTheme="minorEastAsia"/>
                  <w:lang w:val="en-US" w:eastAsia="zh-CN"/>
                </w:rPr>
                <w:t xml:space="preserve">the </w:t>
              </w:r>
            </w:ins>
            <w:ins w:id="190" w:author="Laurent Noel" w:date="2020-02-25T14:44:00Z">
              <w:r>
                <w:rPr>
                  <w:rFonts w:eastAsiaTheme="minorEastAsia"/>
                  <w:lang w:val="en-US" w:eastAsia="zh-CN"/>
                </w:rPr>
                <w:t>Note 10 notation and also not aligned with 38.101-1 Note1/Note 10:</w:t>
              </w:r>
            </w:ins>
            <w:ins w:id="191" w:author="Laurent Noel" w:date="2020-02-25T14:55:00Z">
              <w:r>
                <w:rPr>
                  <w:rFonts w:eastAsiaTheme="minorEastAsia"/>
                  <w:lang w:val="en-US" w:eastAsia="zh-CN"/>
                </w:rPr>
                <w:t xml:space="preserve"> the “bar” is missing above this term</w:t>
              </w:r>
            </w:ins>
            <w:ins w:id="192" w:author="Laurent Noel" w:date="2020-02-25T14:44:00Z">
              <w:r>
                <w:rPr>
                  <w:rFonts w:eastAsiaTheme="minorEastAsia"/>
                  <w:lang w:val="en-US" w:eastAsia="zh-CN"/>
                </w:rPr>
                <w:t xml:space="preserve">. </w:t>
              </w:r>
            </w:ins>
            <w:ins w:id="193" w:author="Laurent Noel" w:date="2020-02-25T15:01:00Z">
              <w:r w:rsidR="009E3DD3">
                <w:rPr>
                  <w:rFonts w:eastAsiaTheme="minorEastAsia"/>
                  <w:lang w:val="en-US" w:eastAsia="zh-CN"/>
                </w:rPr>
                <w:t xml:space="preserve">In that case a CR is needed in </w:t>
              </w:r>
            </w:ins>
            <w:ins w:id="194" w:author="Laurent Noel" w:date="2020-02-25T14:59:00Z">
              <w:r>
                <w:t>38.101-2 16.2.0 Note 1 for all power classes (</w:t>
              </w:r>
              <w:r>
                <w:rPr>
                  <w:noProof/>
                </w:rPr>
                <w:t xml:space="preserve">Tables </w:t>
              </w:r>
              <w:r w:rsidRPr="00446013">
                <w:t>6.4A.2.3.2-1</w:t>
              </w:r>
              <w:r>
                <w:t xml:space="preserve">, </w:t>
              </w:r>
              <w:r w:rsidRPr="00446013">
                <w:t>6.4A.2.3.</w:t>
              </w:r>
              <w:r>
                <w:t>3</w:t>
              </w:r>
              <w:r w:rsidRPr="00446013">
                <w:t>-1</w:t>
              </w:r>
              <w:r>
                <w:t xml:space="preserve">, </w:t>
              </w:r>
              <w:r w:rsidRPr="00446013">
                <w:t>6.4A.2.3.</w:t>
              </w:r>
              <w:r>
                <w:t>4</w:t>
              </w:r>
              <w:r w:rsidRPr="00446013">
                <w:t>-1</w:t>
              </w:r>
              <w:r>
                <w:t xml:space="preserve">, </w:t>
              </w:r>
              <w:r w:rsidRPr="00446013">
                <w:lastRenderedPageBreak/>
                <w:t>6.4A.2.3.</w:t>
              </w:r>
              <w:r>
                <w:t>5</w:t>
              </w:r>
              <w:r w:rsidRPr="00446013">
                <w:t>-1</w:t>
              </w:r>
              <w:r>
                <w:t>).</w:t>
              </w:r>
            </w:ins>
          </w:p>
          <w:p w14:paraId="18719338" w14:textId="535E1969" w:rsidR="00775E94" w:rsidRDefault="00775E94">
            <w:pPr>
              <w:spacing w:after="120"/>
              <w:rPr>
                <w:ins w:id="195" w:author="Laurent Noel" w:date="2020-02-25T14:47:00Z"/>
                <w:rFonts w:eastAsiaTheme="minorEastAsia"/>
                <w:lang w:val="en-US" w:eastAsia="zh-CN"/>
              </w:rPr>
            </w:pPr>
            <w:ins w:id="196" w:author="Laurent Noel" w:date="2020-02-25T14:59:00Z">
              <w:r>
                <w:rPr>
                  <w:rFonts w:eastAsiaTheme="minorEastAsia"/>
                  <w:lang w:val="en-US" w:eastAsia="zh-CN"/>
                </w:rPr>
                <w:t>Example:</w:t>
              </w:r>
            </w:ins>
          </w:p>
          <w:p w14:paraId="32E7EC83" w14:textId="6DDB67D8" w:rsidR="00BA1298" w:rsidRDefault="00BA1298">
            <w:pPr>
              <w:spacing w:after="120"/>
              <w:rPr>
                <w:ins w:id="197" w:author="Laurent Noel" w:date="2020-02-25T14:48:00Z"/>
              </w:rPr>
            </w:pPr>
            <w:ins w:id="198" w:author="Laurent Noel" w:date="2020-02-25T14:47:00Z">
              <w:r>
                <w:t>-</w:t>
              </w:r>
            </w:ins>
            <w:ins w:id="199" w:author="Laurent Noel" w:date="2020-02-25T14:45:00Z">
              <w:r w:rsidR="009138D7">
                <w:t xml:space="preserve"> </w:t>
              </w:r>
            </w:ins>
            <w:ins w:id="200" w:author="Laurent Noel" w:date="2020-02-25T14:44:00Z">
              <w:r w:rsidR="009138D7">
                <w:t>38.101-2</w:t>
              </w:r>
            </w:ins>
            <w:ins w:id="201" w:author="Laurent Noel" w:date="2020-02-25T14:47:00Z">
              <w:r>
                <w:t xml:space="preserve"> Note 1</w:t>
              </w:r>
            </w:ins>
            <w:ins w:id="202" w:author="Laurent Noel" w:date="2020-02-25T14:45:00Z">
              <w:r w:rsidR="009138D7">
                <w:t xml:space="preserve"> uses </w:t>
              </w:r>
            </w:ins>
            <w:ins w:id="203" w:author="Laurent Noel" w:date="2020-02-25T14:50:00Z">
              <w:r>
                <w:t xml:space="preserve">notation </w:t>
              </w:r>
            </w:ins>
            <w:ins w:id="204" w:author="Laurent Noel" w:date="2020-02-25T14:45:00Z">
              <w:r w:rsidR="009138D7">
                <w:t>“</w:t>
              </w:r>
              <w:r w:rsidR="009138D7" w:rsidRPr="00446013">
                <w:rPr>
                  <w:i/>
                  <w:iCs/>
                </w:rPr>
                <w:t>P</w:t>
              </w:r>
              <w:r w:rsidR="009138D7" w:rsidRPr="00446013">
                <w:rPr>
                  <w:i/>
                  <w:iCs/>
                  <w:position w:val="-5"/>
                  <w:vertAlign w:val="subscript"/>
                </w:rPr>
                <w:t>RB</w:t>
              </w:r>
              <w:r w:rsidR="009138D7" w:rsidRPr="00BA1298">
                <w:rPr>
                  <w:iCs/>
                  <w:rPrChange w:id="205" w:author="Laurent Noel" w:date="2020-02-25T14:51:00Z">
                    <w:rPr>
                      <w:i/>
                      <w:iCs/>
                    </w:rPr>
                  </w:rPrChange>
                </w:rPr>
                <w:t xml:space="preserve"> </w:t>
              </w:r>
            </w:ins>
            <w:ins w:id="206" w:author="Laurent Noel" w:date="2020-02-25T14:51:00Z">
              <w:r>
                <w:rPr>
                  <w:iCs/>
                </w:rPr>
                <w:t>“</w:t>
              </w:r>
            </w:ins>
            <w:ins w:id="207" w:author="Laurent Noel" w:date="2020-02-25T14:45:00Z">
              <w:r>
                <w:t xml:space="preserve"> and refers to Note 10 in which the following notation is used:</w:t>
              </w:r>
              <w:r w:rsidR="009138D7">
                <w:t xml:space="preserve"> </w:t>
              </w:r>
            </w:ins>
          </w:p>
          <w:p w14:paraId="5CDCD9C1" w14:textId="43881EAC" w:rsidR="00DD19DE" w:rsidRPr="00775E94" w:rsidRDefault="00BA1298" w:rsidP="00775E94">
            <w:pPr>
              <w:spacing w:after="120"/>
              <w:rPr>
                <w:rPrChange w:id="208" w:author="Laurent Noel" w:date="2020-02-25T15:00:00Z">
                  <w:rPr>
                    <w:rFonts w:eastAsiaTheme="minorEastAsia"/>
                    <w:lang w:val="en-US" w:eastAsia="zh-CN"/>
                  </w:rPr>
                </w:rPrChange>
              </w:rPr>
            </w:pPr>
            <w:ins w:id="209" w:author="Laurent Noel" w:date="2020-02-25T14:48:00Z">
              <w:r>
                <w:t>-38.101-2</w:t>
              </w:r>
            </w:ins>
            <w:ins w:id="210" w:author="Laurent Noel" w:date="2020-02-25T14:45:00Z">
              <w:r w:rsidR="009138D7">
                <w:t xml:space="preserve"> “</w:t>
              </w:r>
              <w:r w:rsidR="009138D7" w:rsidRPr="00446013">
                <w:t>NOTE 10:</w:t>
              </w:r>
              <w:r w:rsidR="009138D7" w:rsidRPr="00446013">
                <w:rPr>
                  <w:szCs w:val="18"/>
                </w:rPr>
                <w:fldChar w:fldCharType="begin"/>
              </w:r>
              <w:r w:rsidR="009138D7" w:rsidRPr="00446013">
                <w:rPr>
                  <w:szCs w:val="18"/>
                </w:rPr>
                <w:instrText xml:space="preserve"> EQ \x \to(P \s\do2(</w:instrText>
              </w:r>
              <w:r w:rsidR="009138D7" w:rsidRPr="00446013">
                <w:rPr>
                  <w:sz w:val="12"/>
                  <w:szCs w:val="12"/>
                </w:rPr>
                <w:instrText>RB</w:instrText>
              </w:r>
              <w:r w:rsidR="009138D7" w:rsidRPr="00446013">
                <w:rPr>
                  <w:szCs w:val="18"/>
                </w:rPr>
                <w:instrText xml:space="preserve">)) </w:instrText>
              </w:r>
              <w:r w:rsidR="009138D7" w:rsidRPr="00446013">
                <w:rPr>
                  <w:szCs w:val="18"/>
                </w:rPr>
                <w:fldChar w:fldCharType="end"/>
              </w:r>
              <w:r w:rsidR="009138D7" w:rsidRPr="00446013">
                <w:rPr>
                  <w:szCs w:val="18"/>
                </w:rPr>
                <w:t xml:space="preserve">is an average of the transmitted power over 10 sub-frames normalized by the number of allocated RBs, measured in </w:t>
              </w:r>
              <w:proofErr w:type="gramStart"/>
              <w:r w:rsidR="009138D7" w:rsidRPr="00446013">
                <w:rPr>
                  <w:szCs w:val="18"/>
                </w:rPr>
                <w:t>dBm</w:t>
              </w:r>
              <w:r w:rsidR="009138D7">
                <w:t>“</w:t>
              </w:r>
              <w:proofErr w:type="gramEnd"/>
              <w:r w:rsidR="009138D7">
                <w:t xml:space="preserve">. </w:t>
              </w:r>
            </w:ins>
          </w:p>
        </w:tc>
      </w:tr>
      <w:tr w:rsidR="0045616F" w:rsidRPr="009D3F49" w14:paraId="39F1CEFA" w14:textId="77777777" w:rsidTr="00313CEC">
        <w:tc>
          <w:tcPr>
            <w:tcW w:w="1242" w:type="dxa"/>
            <w:vMerge/>
          </w:tcPr>
          <w:p w14:paraId="0BAFB7DD" w14:textId="77777777" w:rsidR="00DD19DE" w:rsidRPr="009D3F49" w:rsidRDefault="00DD19DE" w:rsidP="00313CEC">
            <w:pPr>
              <w:spacing w:after="120"/>
              <w:rPr>
                <w:rFonts w:eastAsiaTheme="minorEastAsia"/>
                <w:lang w:val="en-US" w:eastAsia="zh-CN"/>
              </w:rPr>
            </w:pPr>
          </w:p>
        </w:tc>
        <w:tc>
          <w:tcPr>
            <w:tcW w:w="8615" w:type="dxa"/>
          </w:tcPr>
          <w:p w14:paraId="6F2D5A65" w14:textId="03FFCB88" w:rsidR="00DD19DE" w:rsidRPr="009D3F49" w:rsidRDefault="00336AF1" w:rsidP="00313CEC">
            <w:pPr>
              <w:spacing w:after="120"/>
              <w:rPr>
                <w:rFonts w:eastAsiaTheme="minorEastAsia"/>
                <w:lang w:val="en-US" w:eastAsia="zh-CN"/>
              </w:rPr>
            </w:pPr>
            <w:ins w:id="211" w:author="Intel" w:date="2020-02-26T01:13:00Z">
              <w:r>
                <w:rPr>
                  <w:rFonts w:eastAsiaTheme="minorEastAsia"/>
                  <w:lang w:val="en-US" w:eastAsia="zh-CN"/>
                </w:rPr>
                <w:t xml:space="preserve">Intel: Agree </w:t>
              </w:r>
            </w:ins>
            <w:ins w:id="212" w:author="Intel" w:date="2020-02-26T01:18:00Z">
              <w:r w:rsidR="003B3A6B">
                <w:rPr>
                  <w:rFonts w:eastAsiaTheme="minorEastAsia"/>
                  <w:lang w:val="en-US" w:eastAsia="zh-CN"/>
                </w:rPr>
                <w:t>with the CR</w:t>
              </w:r>
            </w:ins>
          </w:p>
        </w:tc>
      </w:tr>
    </w:tbl>
    <w:p w14:paraId="0C9E1115" w14:textId="77777777" w:rsidR="00DD19DE" w:rsidRPr="009D3F49" w:rsidRDefault="00DD19DE" w:rsidP="00DD19DE">
      <w:pPr>
        <w:rPr>
          <w:lang w:val="en-US" w:eastAsia="zh-CN"/>
        </w:rPr>
      </w:pPr>
    </w:p>
    <w:p w14:paraId="27021850" w14:textId="77777777" w:rsidR="00DD19DE" w:rsidRPr="009D3F49" w:rsidRDefault="00DD19DE" w:rsidP="00DD19DE">
      <w:pPr>
        <w:pStyle w:val="Heading2"/>
      </w:pPr>
      <w:r w:rsidRPr="009D3F49">
        <w:t>Summary</w:t>
      </w:r>
      <w:r w:rsidRPr="009D3F49">
        <w:rPr>
          <w:rFonts w:hint="eastAsia"/>
        </w:rPr>
        <w:t xml:space="preserve"> for 1st round </w:t>
      </w:r>
    </w:p>
    <w:p w14:paraId="166B8C0F" w14:textId="77777777" w:rsidR="00DD19DE" w:rsidRPr="009D3F49" w:rsidRDefault="00DD19DE">
      <w:pPr>
        <w:pStyle w:val="Heading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D19DE" w:rsidRPr="009D3F49" w14:paraId="3122F244" w14:textId="77777777" w:rsidTr="00313CEC">
        <w:tc>
          <w:tcPr>
            <w:tcW w:w="1242" w:type="dxa"/>
          </w:tcPr>
          <w:p w14:paraId="1BAD9367" w14:textId="77777777" w:rsidR="00DD19DE" w:rsidRPr="009D3F49" w:rsidRDefault="00DD19DE" w:rsidP="00313CEC">
            <w:pPr>
              <w:rPr>
                <w:rFonts w:eastAsiaTheme="minorEastAsia"/>
                <w:b/>
                <w:bCs/>
                <w:lang w:val="en-US" w:eastAsia="zh-CN"/>
              </w:rPr>
            </w:pPr>
          </w:p>
        </w:tc>
        <w:tc>
          <w:tcPr>
            <w:tcW w:w="8615" w:type="dxa"/>
          </w:tcPr>
          <w:p w14:paraId="6CFC9668" w14:textId="77777777" w:rsidR="00DD19DE" w:rsidRPr="009D3F49" w:rsidRDefault="00DD19DE" w:rsidP="00313CEC">
            <w:pPr>
              <w:rPr>
                <w:rFonts w:eastAsiaTheme="minorEastAsia"/>
                <w:b/>
                <w:bCs/>
                <w:lang w:val="en-US" w:eastAsia="zh-CN"/>
              </w:rPr>
            </w:pPr>
            <w:r w:rsidRPr="009D3F49">
              <w:rPr>
                <w:rFonts w:eastAsiaTheme="minorEastAsia"/>
                <w:b/>
                <w:bCs/>
                <w:lang w:val="en-US" w:eastAsia="zh-CN"/>
              </w:rPr>
              <w:t xml:space="preserve">Status summary </w:t>
            </w:r>
          </w:p>
        </w:tc>
      </w:tr>
      <w:tr w:rsidR="00DD19DE" w:rsidRPr="009D3F49" w14:paraId="71A9C0C5" w14:textId="77777777" w:rsidTr="00313CEC">
        <w:tc>
          <w:tcPr>
            <w:tcW w:w="1242" w:type="dxa"/>
          </w:tcPr>
          <w:p w14:paraId="24B4F67E" w14:textId="1B54C615" w:rsidR="00DD19DE" w:rsidRPr="009D3F49" w:rsidRDefault="00DD19DE" w:rsidP="00313CEC">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4D6106CE"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Tentative agreements:</w:t>
            </w:r>
          </w:p>
          <w:p w14:paraId="1E4EEE2C"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Candidate options:</w:t>
            </w:r>
          </w:p>
          <w:p w14:paraId="5513BF96" w14:textId="584F25C9" w:rsidR="00DD19DE" w:rsidRPr="009D3F49" w:rsidRDefault="00E97AD5" w:rsidP="00313CEC">
            <w:pPr>
              <w:rPr>
                <w:rFonts w:eastAsiaTheme="minorEastAsia"/>
                <w:lang w:val="en-US" w:eastAsia="zh-CN"/>
              </w:rPr>
            </w:pPr>
            <w:r w:rsidRPr="009D3F49">
              <w:rPr>
                <w:rFonts w:eastAsiaTheme="minorEastAsia"/>
                <w:i/>
                <w:lang w:val="en-US" w:eastAsia="zh-CN"/>
              </w:rPr>
              <w:t>Recommendations</w:t>
            </w:r>
            <w:r w:rsidR="00DD19DE" w:rsidRPr="009D3F49">
              <w:rPr>
                <w:rFonts w:eastAsiaTheme="minorEastAsia" w:hint="eastAsia"/>
                <w:i/>
                <w:lang w:val="en-US" w:eastAsia="zh-CN"/>
              </w:rPr>
              <w:t xml:space="preserve"> for 2</w:t>
            </w:r>
            <w:r w:rsidR="00DD19DE" w:rsidRPr="009D3F49">
              <w:rPr>
                <w:rFonts w:eastAsiaTheme="minorEastAsia" w:hint="eastAsia"/>
                <w:i/>
                <w:vertAlign w:val="superscript"/>
                <w:lang w:val="en-US" w:eastAsia="zh-CN"/>
              </w:rPr>
              <w:t>nd</w:t>
            </w:r>
            <w:r w:rsidR="00DD19DE" w:rsidRPr="009D3F49">
              <w:rPr>
                <w:rFonts w:eastAsiaTheme="minorEastAsia" w:hint="eastAsia"/>
                <w:i/>
                <w:lang w:val="en-US" w:eastAsia="zh-CN"/>
              </w:rPr>
              <w:t xml:space="preserve"> round:</w:t>
            </w:r>
          </w:p>
        </w:tc>
      </w:tr>
    </w:tbl>
    <w:p w14:paraId="18553942" w14:textId="77777777" w:rsidR="00DD19DE" w:rsidRPr="009D3F49" w:rsidRDefault="00DD19DE"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79E07211" w14:textId="77777777" w:rsidR="00962108" w:rsidRPr="009D3F49" w:rsidRDefault="00962108" w:rsidP="00313CEC">
            <w:pPr>
              <w:rPr>
                <w:rFonts w:eastAsiaTheme="minorEastAsia"/>
                <w:lang w:val="en-US" w:eastAsia="zh-CN"/>
              </w:rPr>
            </w:pPr>
          </w:p>
        </w:tc>
        <w:tc>
          <w:tcPr>
            <w:tcW w:w="2932" w:type="dxa"/>
          </w:tcPr>
          <w:p w14:paraId="3284F0FC" w14:textId="77777777" w:rsidR="00962108" w:rsidRPr="009D3F49" w:rsidRDefault="00962108" w:rsidP="00313CEC">
            <w:pPr>
              <w:spacing w:after="0"/>
              <w:rPr>
                <w:rFonts w:eastAsiaTheme="minorEastAsia"/>
                <w:lang w:val="en-US" w:eastAsia="zh-CN"/>
              </w:rPr>
            </w:pP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18825DD7" w14:textId="77777777" w:rsidR="00DD19DE" w:rsidRPr="009D3F49" w:rsidRDefault="00DD19DE">
      <w:pPr>
        <w:pStyle w:val="Heading3"/>
        <w:rPr>
          <w:sz w:val="24"/>
          <w:szCs w:val="16"/>
        </w:rPr>
      </w:pPr>
      <w:r w:rsidRPr="009D3F49">
        <w:rPr>
          <w:sz w:val="24"/>
          <w:szCs w:val="16"/>
        </w:rPr>
        <w:t>CRs/TPs</w:t>
      </w:r>
    </w:p>
    <w:p w14:paraId="5C56B1CF" w14:textId="77777777" w:rsidR="00DD19DE" w:rsidRPr="009D3F49" w:rsidRDefault="00DD19DE" w:rsidP="00DD19DE">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DD19DE" w:rsidRPr="009D3F49" w14:paraId="39BA9302" w14:textId="77777777" w:rsidTr="00313CEC">
        <w:tc>
          <w:tcPr>
            <w:tcW w:w="1242" w:type="dxa"/>
          </w:tcPr>
          <w:p w14:paraId="04F02E97" w14:textId="77777777" w:rsidR="00DD19DE" w:rsidRPr="009D3F49" w:rsidRDefault="00DD19DE" w:rsidP="00313CEC">
            <w:pPr>
              <w:rPr>
                <w:rFonts w:eastAsiaTheme="minorEastAsia"/>
                <w:b/>
                <w:bCs/>
                <w:lang w:val="en-US" w:eastAsia="zh-CN"/>
              </w:rPr>
            </w:pPr>
            <w:r w:rsidRPr="009D3F49">
              <w:rPr>
                <w:rFonts w:eastAsiaTheme="minorEastAsia"/>
                <w:b/>
                <w:bCs/>
                <w:lang w:val="en-US" w:eastAsia="zh-CN"/>
              </w:rPr>
              <w:t>CR/TP number</w:t>
            </w:r>
          </w:p>
        </w:tc>
        <w:tc>
          <w:tcPr>
            <w:tcW w:w="8615" w:type="dxa"/>
          </w:tcPr>
          <w:p w14:paraId="0D3808E9" w14:textId="6F69636A" w:rsidR="00DD19DE" w:rsidRPr="009D3F49" w:rsidRDefault="00DD19DE" w:rsidP="00B24CA0">
            <w:pPr>
              <w:rPr>
                <w:rFonts w:eastAsia="MS Mincho"/>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DD19DE" w:rsidRPr="009D3F49" w14:paraId="382FF071" w14:textId="77777777" w:rsidTr="00313CEC">
        <w:tc>
          <w:tcPr>
            <w:tcW w:w="1242" w:type="dxa"/>
          </w:tcPr>
          <w:p w14:paraId="45A68EB1" w14:textId="77777777" w:rsidR="00DD19DE" w:rsidRPr="009D3F49" w:rsidRDefault="00DD19DE" w:rsidP="00313CEC">
            <w:pPr>
              <w:rPr>
                <w:rFonts w:eastAsiaTheme="minorEastAsia"/>
                <w:lang w:val="en-US" w:eastAsia="zh-CN"/>
              </w:rPr>
            </w:pPr>
            <w:r w:rsidRPr="009D3F49">
              <w:rPr>
                <w:rFonts w:eastAsiaTheme="minorEastAsia" w:hint="eastAsia"/>
                <w:lang w:val="en-US" w:eastAsia="zh-CN"/>
              </w:rPr>
              <w:t>XXX</w:t>
            </w:r>
          </w:p>
        </w:tc>
        <w:tc>
          <w:tcPr>
            <w:tcW w:w="8615" w:type="dxa"/>
          </w:tcPr>
          <w:p w14:paraId="6BF885BF" w14:textId="1F6B3A1E" w:rsidR="00DD19DE" w:rsidRPr="009D3F49" w:rsidRDefault="001A59CB" w:rsidP="00313CEC">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2227E2DD" w14:textId="77777777" w:rsidR="00DD19DE" w:rsidRPr="009D3F49" w:rsidRDefault="00DD19DE" w:rsidP="00DD19DE">
      <w:pPr>
        <w:rPr>
          <w:lang w:val="en-US" w:eastAsia="zh-CN"/>
        </w:rPr>
      </w:pPr>
    </w:p>
    <w:p w14:paraId="6F36FA85" w14:textId="77777777" w:rsidR="00DD19DE" w:rsidRPr="009D3F49" w:rsidRDefault="00DD19DE" w:rsidP="00DD19DE">
      <w:pPr>
        <w:pStyle w:val="Heading2"/>
      </w:pPr>
      <w:r w:rsidRPr="009D3F49">
        <w:rPr>
          <w:rFonts w:hint="eastAsia"/>
        </w:rPr>
        <w:t>Discussion on 2nd round</w:t>
      </w:r>
      <w:r w:rsidRPr="009D3F49">
        <w:t xml:space="preserve"> (if applicable)</w:t>
      </w:r>
    </w:p>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Heading2"/>
      </w:pPr>
      <w:r w:rsidRPr="009D3F49">
        <w:rPr>
          <w:rFonts w:hint="eastAsia"/>
        </w:rPr>
        <w:lastRenderedPageBreak/>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CDD745D" w14:textId="77F51E47" w:rsidR="0003307E" w:rsidRPr="009D3F49" w:rsidRDefault="00E37060" w:rsidP="0003307E">
      <w:pPr>
        <w:pStyle w:val="Heading1"/>
        <w:rPr>
          <w:lang w:eastAsia="ja-JP"/>
        </w:rPr>
      </w:pPr>
      <w:r>
        <w:rPr>
          <w:lang w:eastAsia="ja-JP"/>
        </w:rPr>
        <w:t>T</w:t>
      </w:r>
      <w:r w:rsidR="0003307E" w:rsidRPr="009D3F49">
        <w:rPr>
          <w:lang w:eastAsia="ja-JP"/>
        </w:rPr>
        <w:t>opic #3: Multi-band requirement framework for FR2</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614"/>
        <w:gridCol w:w="1418"/>
        <w:gridCol w:w="6599"/>
      </w:tblGrid>
      <w:tr w:rsidR="0003307E" w:rsidRPr="009D3F49" w14:paraId="3C4C1922" w14:textId="77777777" w:rsidTr="00AD7EF6">
        <w:trPr>
          <w:trHeight w:val="468"/>
        </w:trPr>
        <w:tc>
          <w:tcPr>
            <w:tcW w:w="1614" w:type="dxa"/>
            <w:vAlign w:val="center"/>
          </w:tcPr>
          <w:p w14:paraId="272C326F" w14:textId="77777777" w:rsidR="0003307E" w:rsidRPr="009D3F49" w:rsidRDefault="0003307E" w:rsidP="00313CEC">
            <w:pPr>
              <w:spacing w:before="120" w:after="120"/>
              <w:rPr>
                <w:b/>
                <w:bCs/>
              </w:rPr>
            </w:pPr>
            <w:r w:rsidRPr="009D3F49">
              <w:rPr>
                <w:b/>
                <w:bCs/>
              </w:rPr>
              <w:t>T-doc number</w:t>
            </w:r>
          </w:p>
        </w:tc>
        <w:tc>
          <w:tcPr>
            <w:tcW w:w="1418" w:type="dxa"/>
            <w:vAlign w:val="center"/>
          </w:tcPr>
          <w:p w14:paraId="6597824F" w14:textId="77777777" w:rsidR="0003307E" w:rsidRPr="009D3F49" w:rsidRDefault="0003307E" w:rsidP="00313CEC">
            <w:pPr>
              <w:spacing w:before="120" w:after="120"/>
              <w:rPr>
                <w:b/>
                <w:bCs/>
              </w:rPr>
            </w:pPr>
            <w:r w:rsidRPr="009D3F49">
              <w:rPr>
                <w:b/>
                <w:bCs/>
              </w:rPr>
              <w:t>Company</w:t>
            </w:r>
          </w:p>
        </w:tc>
        <w:tc>
          <w:tcPr>
            <w:tcW w:w="6599" w:type="dxa"/>
            <w:vAlign w:val="center"/>
          </w:tcPr>
          <w:p w14:paraId="006EF8D1" w14:textId="77777777" w:rsidR="0003307E" w:rsidRPr="009D3F49" w:rsidRDefault="0003307E" w:rsidP="00313CEC">
            <w:pPr>
              <w:spacing w:before="120" w:after="120"/>
              <w:rPr>
                <w:b/>
                <w:bCs/>
              </w:rPr>
            </w:pPr>
            <w:r w:rsidRPr="009D3F49">
              <w:rPr>
                <w:b/>
                <w:bCs/>
              </w:rPr>
              <w:t>Proposals / Observations</w:t>
            </w:r>
          </w:p>
        </w:tc>
      </w:tr>
      <w:tr w:rsidR="0003307E" w:rsidRPr="009D3F49" w14:paraId="502A861B" w14:textId="77777777" w:rsidTr="00AD7EF6">
        <w:trPr>
          <w:trHeight w:val="468"/>
        </w:trPr>
        <w:tc>
          <w:tcPr>
            <w:tcW w:w="1614" w:type="dxa"/>
          </w:tcPr>
          <w:p w14:paraId="4E6CF176" w14:textId="39B69FCB" w:rsidR="0003307E" w:rsidRPr="009D3F49" w:rsidRDefault="009F4448" w:rsidP="00313CEC">
            <w:pPr>
              <w:spacing w:before="120" w:after="120"/>
              <w:rPr>
                <w:rFonts w:asciiTheme="minorHAnsi" w:hAnsiTheme="minorHAnsi" w:cstheme="minorHAnsi"/>
              </w:rPr>
            </w:pPr>
            <w:r w:rsidRPr="009D3F49">
              <w:rPr>
                <w:rFonts w:asciiTheme="minorHAnsi" w:hAnsiTheme="minorHAnsi" w:cstheme="minorHAnsi"/>
              </w:rPr>
              <w:t>R4-2000021</w:t>
            </w:r>
          </w:p>
        </w:tc>
        <w:tc>
          <w:tcPr>
            <w:tcW w:w="1418" w:type="dxa"/>
          </w:tcPr>
          <w:p w14:paraId="44782571" w14:textId="39CA4F10" w:rsidR="0003307E" w:rsidRPr="009D3F49" w:rsidRDefault="0003307E" w:rsidP="00313CEC">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6077070B" w14:textId="77777777" w:rsidR="0003307E" w:rsidRPr="009D3F49" w:rsidRDefault="0003307E" w:rsidP="00313CEC">
            <w:pPr>
              <w:rPr>
                <w:b/>
              </w:rPr>
            </w:pPr>
            <w:proofErr w:type="spellStart"/>
            <w:r w:rsidRPr="009D3F49">
              <w:rPr>
                <w:b/>
              </w:rPr>
              <w:t>TDoc</w:t>
            </w:r>
            <w:proofErr w:type="spellEnd"/>
            <w:r w:rsidRPr="009D3F49">
              <w:rPr>
                <w:b/>
              </w:rPr>
              <w:t>: Multi-band requirement framework for FR2 in Rel-16 and beyond</w:t>
            </w:r>
          </w:p>
          <w:p w14:paraId="6621EF18" w14:textId="77777777" w:rsidR="00B87435" w:rsidRPr="009D3F49" w:rsidRDefault="00B87435" w:rsidP="00B87435">
            <w:pPr>
              <w:pStyle w:val="Proposal"/>
            </w:pPr>
            <w:bookmarkStart w:id="213" w:name="_Toc20816915"/>
            <w:bookmarkStart w:id="214" w:name="_Toc20817384"/>
            <w:bookmarkStart w:id="215" w:name="_Toc20818480"/>
            <w:bookmarkStart w:id="216" w:name="_Toc20818486"/>
            <w:bookmarkStart w:id="217" w:name="_Toc20818517"/>
            <w:bookmarkStart w:id="218" w:name="_Toc20818541"/>
            <w:bookmarkStart w:id="219" w:name="_Toc20818551"/>
            <w:bookmarkStart w:id="220" w:name="_Toc20818595"/>
            <w:bookmarkStart w:id="221" w:name="_Toc20818633"/>
            <w:bookmarkStart w:id="222" w:name="_Toc20871522"/>
            <w:bookmarkStart w:id="223" w:name="_Toc23750738"/>
            <w:bookmarkStart w:id="224" w:name="_Toc23751359"/>
            <w:bookmarkStart w:id="225" w:name="_Toc23753257"/>
            <w:bookmarkStart w:id="226" w:name="_Toc23753888"/>
            <w:bookmarkStart w:id="227" w:name="_Toc23768470"/>
            <w:bookmarkStart w:id="228" w:name="_Toc23773676"/>
            <w:bookmarkStart w:id="229" w:name="_Toc23773711"/>
            <w:bookmarkStart w:id="230" w:name="_Toc23773716"/>
            <w:bookmarkStart w:id="231" w:name="_Toc32277753"/>
            <w:bookmarkStart w:id="232" w:name="_Toc32277867"/>
            <w:bookmarkStart w:id="233" w:name="_Toc32278405"/>
            <w:bookmarkStart w:id="234" w:name="_Toc32278487"/>
            <w:bookmarkStart w:id="235" w:name="_Toc32279003"/>
            <w:bookmarkStart w:id="236" w:name="_Toc32279250"/>
            <w:bookmarkStart w:id="237" w:name="_Toc32325244"/>
            <w:r w:rsidRPr="009D3F49">
              <w:t>Proposal 1:</w:t>
            </w:r>
            <w:r w:rsidRPr="009D3F49">
              <w:tab/>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9D3F49">
              <w:t>RAN4 shall introduce a maximum cap to the per-band relaxation factors, such that ∆</w:t>
            </w:r>
            <w:proofErr w:type="spellStart"/>
            <w:proofErr w:type="gramStart"/>
            <w:r w:rsidRPr="009D3F49">
              <w:t>MB</w:t>
            </w:r>
            <w:r w:rsidRPr="009D3F49">
              <w:rPr>
                <w:vertAlign w:val="subscript"/>
              </w:rPr>
              <w:t>P,n</w:t>
            </w:r>
            <w:proofErr w:type="spellEnd"/>
            <w:proofErr w:type="gramEnd"/>
            <w:r w:rsidRPr="009D3F49">
              <w:t xml:space="preserve"> ≤ 0.75 dB and ∆</w:t>
            </w:r>
            <w:proofErr w:type="spellStart"/>
            <w:r w:rsidRPr="009D3F49">
              <w:t>MB</w:t>
            </w:r>
            <w:r w:rsidRPr="009D3F49">
              <w:rPr>
                <w:vertAlign w:val="subscript"/>
              </w:rPr>
              <w:t>S,n</w:t>
            </w:r>
            <w:proofErr w:type="spellEnd"/>
            <w:r w:rsidRPr="009D3F49">
              <w:t xml:space="preserve"> ≤ 0.75 </w:t>
            </w:r>
            <w:proofErr w:type="spellStart"/>
            <w:r w:rsidRPr="009D3F49">
              <w:t>dB.</w:t>
            </w:r>
            <w:bookmarkEnd w:id="228"/>
            <w:bookmarkEnd w:id="229"/>
            <w:bookmarkEnd w:id="230"/>
            <w:bookmarkEnd w:id="231"/>
            <w:bookmarkEnd w:id="232"/>
            <w:bookmarkEnd w:id="233"/>
            <w:bookmarkEnd w:id="234"/>
            <w:bookmarkEnd w:id="235"/>
            <w:bookmarkEnd w:id="236"/>
            <w:bookmarkEnd w:id="237"/>
            <w:proofErr w:type="spellEnd"/>
          </w:p>
          <w:p w14:paraId="1243DAB8" w14:textId="74C55B14" w:rsidR="0003307E" w:rsidRPr="009D3F49" w:rsidRDefault="00B87435" w:rsidP="00B87435">
            <w:pPr>
              <w:pStyle w:val="Proposal"/>
              <w:rPr>
                <w:b w:val="0"/>
              </w:rPr>
            </w:pPr>
            <w:bookmarkStart w:id="238" w:name="_Toc32278406"/>
            <w:bookmarkStart w:id="239" w:name="_Toc32278488"/>
            <w:bookmarkStart w:id="240" w:name="_Toc32279004"/>
            <w:bookmarkStart w:id="241" w:name="_Toc32279251"/>
            <w:bookmarkStart w:id="242" w:name="_Toc32325245"/>
            <w:r w:rsidRPr="009D3F49">
              <w:t>Proposal 2:</w:t>
            </w:r>
            <w:r w:rsidRPr="009D3F49">
              <w:tab/>
              <w:t>RAN4 shall introduce the changes to MBR in the Rel-15 specification.</w:t>
            </w:r>
            <w:bookmarkEnd w:id="238"/>
            <w:bookmarkEnd w:id="239"/>
            <w:bookmarkEnd w:id="240"/>
            <w:bookmarkEnd w:id="241"/>
            <w:bookmarkEnd w:id="242"/>
          </w:p>
        </w:tc>
      </w:tr>
      <w:tr w:rsidR="00AD7EF6" w:rsidRPr="009D3F49" w14:paraId="1F247875" w14:textId="77777777" w:rsidTr="00AD7EF6">
        <w:trPr>
          <w:trHeight w:val="468"/>
        </w:trPr>
        <w:tc>
          <w:tcPr>
            <w:tcW w:w="1614" w:type="dxa"/>
          </w:tcPr>
          <w:p w14:paraId="660FFB8C" w14:textId="06781AE8" w:rsidR="00AD7EF6" w:rsidRPr="009D3F49" w:rsidRDefault="00AD7EF6" w:rsidP="00AD7EF6">
            <w:pPr>
              <w:spacing w:before="120" w:after="120"/>
              <w:rPr>
                <w:rFonts w:asciiTheme="minorHAnsi" w:hAnsiTheme="minorHAnsi" w:cstheme="minorHAnsi"/>
              </w:rPr>
            </w:pPr>
            <w:r w:rsidRPr="009D3F49">
              <w:rPr>
                <w:rFonts w:asciiTheme="minorHAnsi" w:hAnsiTheme="minorHAnsi" w:cstheme="minorHAnsi"/>
              </w:rPr>
              <w:t>R4-2000022</w:t>
            </w:r>
          </w:p>
        </w:tc>
        <w:tc>
          <w:tcPr>
            <w:tcW w:w="1418" w:type="dxa"/>
          </w:tcPr>
          <w:p w14:paraId="0E321370" w14:textId="5F37EF17" w:rsidR="00AD7EF6" w:rsidRPr="009D3F49" w:rsidRDefault="00AD7EF6" w:rsidP="00AD7EF6">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5B74F25A" w14:textId="77777777" w:rsidR="00AD7EF6" w:rsidRPr="009D3F49" w:rsidRDefault="009F4448" w:rsidP="00AD7EF6">
            <w:pPr>
              <w:rPr>
                <w:b/>
              </w:rPr>
            </w:pPr>
            <w:proofErr w:type="spellStart"/>
            <w:r w:rsidRPr="009D3F49">
              <w:rPr>
                <w:b/>
              </w:rPr>
              <w:t>TDoc</w:t>
            </w:r>
            <w:proofErr w:type="spellEnd"/>
            <w:r w:rsidRPr="009D3F49">
              <w:rPr>
                <w:b/>
              </w:rPr>
              <w:t>: [draft] LS response on Multiband relaxation for FR2</w:t>
            </w:r>
          </w:p>
          <w:p w14:paraId="619F106D" w14:textId="77777777" w:rsidR="009F4448" w:rsidRPr="009D3F49" w:rsidRDefault="009F4448" w:rsidP="00AD7EF6">
            <w:pPr>
              <w:rPr>
                <w:b/>
              </w:rPr>
            </w:pPr>
            <w:r w:rsidRPr="009D3F49">
              <w:rPr>
                <w:b/>
              </w:rPr>
              <w:t xml:space="preserve">RAN4 informs RAN5 that </w:t>
            </w:r>
          </w:p>
          <w:p w14:paraId="2E4622A8" w14:textId="77777777" w:rsidR="009F4448" w:rsidRPr="009D3F49" w:rsidRDefault="009F4448" w:rsidP="009F4448">
            <w:pPr>
              <w:pStyle w:val="Header"/>
              <w:widowControl/>
              <w:numPr>
                <w:ilvl w:val="0"/>
                <w:numId w:val="18"/>
              </w:numPr>
              <w:tabs>
                <w:tab w:val="center" w:pos="4153"/>
                <w:tab w:val="right" w:pos="8306"/>
              </w:tabs>
              <w:rPr>
                <w:rFonts w:cs="Arial"/>
              </w:rPr>
            </w:pPr>
            <w:r w:rsidRPr="009D3F49">
              <w:rPr>
                <w:rFonts w:cs="Arial"/>
              </w:rPr>
              <w:t>RAN4 shall introduce a maximum cap to the per-band relaxation factors, such that ∆MB</w:t>
            </w:r>
            <w:r w:rsidRPr="009D3F49">
              <w:rPr>
                <w:rFonts w:cs="Arial"/>
                <w:vertAlign w:val="subscript"/>
              </w:rPr>
              <w:t>P,n</w:t>
            </w:r>
            <w:r w:rsidRPr="009D3F49">
              <w:rPr>
                <w:rFonts w:cs="Arial"/>
              </w:rPr>
              <w:t xml:space="preserve"> ≤ 0.75 dB and ∆MB</w:t>
            </w:r>
            <w:r w:rsidRPr="009D3F49">
              <w:rPr>
                <w:rFonts w:cs="Arial"/>
                <w:vertAlign w:val="subscript"/>
              </w:rPr>
              <w:t>S,n</w:t>
            </w:r>
            <w:r w:rsidRPr="009D3F49">
              <w:rPr>
                <w:rFonts w:cs="Arial"/>
              </w:rPr>
              <w:t xml:space="preserve"> ≤ 0.75 dB</w:t>
            </w:r>
          </w:p>
          <w:p w14:paraId="53AC4093" w14:textId="77777777" w:rsidR="009F4448" w:rsidRPr="009D3F49" w:rsidRDefault="009F4448" w:rsidP="009F4448">
            <w:pPr>
              <w:pStyle w:val="Header"/>
              <w:widowControl/>
              <w:numPr>
                <w:ilvl w:val="0"/>
                <w:numId w:val="18"/>
              </w:numPr>
              <w:tabs>
                <w:tab w:val="center" w:pos="4153"/>
                <w:tab w:val="right" w:pos="8306"/>
              </w:tabs>
              <w:rPr>
                <w:rFonts w:cs="Arial"/>
              </w:rPr>
            </w:pPr>
            <w:r w:rsidRPr="009D3F49">
              <w:rPr>
                <w:rFonts w:cs="Arial"/>
              </w:rPr>
              <w:t>RAN4 shall introduce the changes to MBR in the Rel-15 specification.</w:t>
            </w:r>
          </w:p>
          <w:p w14:paraId="3220608B" w14:textId="66BFA80E" w:rsidR="009F4448" w:rsidRPr="009D3F49" w:rsidRDefault="009F4448" w:rsidP="00AD7EF6">
            <w:pPr>
              <w:rPr>
                <w:b/>
              </w:rPr>
            </w:pPr>
          </w:p>
        </w:tc>
      </w:tr>
      <w:tr w:rsidR="009F4448" w:rsidRPr="009D3F49" w14:paraId="2B37420C" w14:textId="77777777" w:rsidTr="00AD7EF6">
        <w:trPr>
          <w:trHeight w:val="468"/>
        </w:trPr>
        <w:tc>
          <w:tcPr>
            <w:tcW w:w="1614" w:type="dxa"/>
          </w:tcPr>
          <w:p w14:paraId="42D87A0F" w14:textId="233A8C75" w:rsidR="009F4448" w:rsidRPr="009D3F49" w:rsidRDefault="009F4448" w:rsidP="00AD7EF6">
            <w:pPr>
              <w:spacing w:before="120" w:after="120"/>
              <w:rPr>
                <w:rFonts w:asciiTheme="minorHAnsi" w:hAnsiTheme="minorHAnsi" w:cstheme="minorHAnsi"/>
              </w:rPr>
            </w:pPr>
            <w:r w:rsidRPr="009D3F49">
              <w:rPr>
                <w:rFonts w:asciiTheme="minorHAnsi" w:hAnsiTheme="minorHAnsi" w:cstheme="minorHAnsi"/>
              </w:rPr>
              <w:t>R4-2000235</w:t>
            </w:r>
          </w:p>
        </w:tc>
        <w:tc>
          <w:tcPr>
            <w:tcW w:w="1418" w:type="dxa"/>
          </w:tcPr>
          <w:p w14:paraId="05CF7795" w14:textId="59CAFCBB" w:rsidR="009F4448" w:rsidRPr="009D3F49" w:rsidRDefault="009F4448" w:rsidP="00AD7EF6">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7E93679A" w14:textId="77777777" w:rsidR="009F4448" w:rsidRPr="009D3F49" w:rsidRDefault="009F4448" w:rsidP="00AD7EF6">
            <w:pPr>
              <w:rPr>
                <w:b/>
              </w:rPr>
            </w:pPr>
            <w:proofErr w:type="spellStart"/>
            <w:r w:rsidRPr="009D3F49">
              <w:rPr>
                <w:b/>
              </w:rPr>
              <w:t>TDoc</w:t>
            </w:r>
            <w:proofErr w:type="spellEnd"/>
            <w:r w:rsidRPr="009D3F49">
              <w:rPr>
                <w:b/>
              </w:rPr>
              <w:t>:</w:t>
            </w:r>
            <w:r w:rsidRPr="009D3F49">
              <w:t xml:space="preserve"> </w:t>
            </w:r>
            <w:r w:rsidRPr="009D3F49">
              <w:rPr>
                <w:b/>
              </w:rPr>
              <w:t>Correction of the FR2 multi-band requirement framework</w:t>
            </w:r>
          </w:p>
          <w:p w14:paraId="032B3259" w14:textId="267DEA46" w:rsidR="009F4448" w:rsidRPr="009D3F49" w:rsidRDefault="00825915" w:rsidP="00825915">
            <w:pPr>
              <w:rPr>
                <w:b/>
              </w:rPr>
            </w:pPr>
            <w:r w:rsidRPr="009D3F49">
              <w:rPr>
                <w:b/>
              </w:rPr>
              <w:t xml:space="preserve">This is a CAT F CR </w:t>
            </w:r>
            <w:r w:rsidR="009F4448" w:rsidRPr="009D3F49">
              <w:rPr>
                <w:b/>
              </w:rPr>
              <w:t xml:space="preserve">to introduce the proposals in </w:t>
            </w:r>
            <w:r w:rsidR="009F4448" w:rsidRPr="009D3F49">
              <w:rPr>
                <w:rFonts w:asciiTheme="minorHAnsi" w:hAnsiTheme="minorHAnsi" w:cstheme="minorHAnsi"/>
                <w:b/>
              </w:rPr>
              <w:t>R4-2000021</w:t>
            </w:r>
          </w:p>
        </w:tc>
      </w:tr>
      <w:tr w:rsidR="009D3F49" w:rsidRPr="009D3F49" w14:paraId="610E49D9" w14:textId="77777777" w:rsidTr="00AD7EF6">
        <w:trPr>
          <w:trHeight w:val="468"/>
        </w:trPr>
        <w:tc>
          <w:tcPr>
            <w:tcW w:w="1614" w:type="dxa"/>
          </w:tcPr>
          <w:p w14:paraId="22F3B7FB" w14:textId="720A400A" w:rsidR="00825915" w:rsidRPr="009D3F49" w:rsidRDefault="00312A5F" w:rsidP="00AD7EF6">
            <w:pPr>
              <w:spacing w:before="120" w:after="120"/>
              <w:rPr>
                <w:rFonts w:asciiTheme="minorHAnsi" w:hAnsiTheme="minorHAnsi" w:cstheme="minorHAnsi"/>
              </w:rPr>
            </w:pPr>
            <w:r w:rsidRPr="009D3F49">
              <w:rPr>
                <w:rFonts w:asciiTheme="minorHAnsi" w:hAnsiTheme="minorHAnsi" w:cstheme="minorHAnsi"/>
              </w:rPr>
              <w:t>R4-2000200</w:t>
            </w:r>
          </w:p>
        </w:tc>
        <w:tc>
          <w:tcPr>
            <w:tcW w:w="1418" w:type="dxa"/>
          </w:tcPr>
          <w:p w14:paraId="7AE5CE34" w14:textId="7506F17A" w:rsidR="00825915" w:rsidRPr="009D3F49" w:rsidRDefault="00312A5F" w:rsidP="00AD7EF6">
            <w:pPr>
              <w:spacing w:before="120" w:after="120"/>
              <w:rPr>
                <w:rFonts w:asciiTheme="minorHAnsi" w:hAnsiTheme="minorHAnsi" w:cstheme="minorHAnsi"/>
              </w:rPr>
            </w:pPr>
            <w:r w:rsidRPr="009D3F49">
              <w:rPr>
                <w:rFonts w:asciiTheme="minorHAnsi" w:hAnsiTheme="minorHAnsi" w:cstheme="minorHAnsi"/>
              </w:rPr>
              <w:t>Qualcomm Incorporated,</w:t>
            </w:r>
            <w:r w:rsidRPr="009D3F49">
              <w:t xml:space="preserve"> </w:t>
            </w:r>
            <w:r w:rsidRPr="009D3F49">
              <w:rPr>
                <w:rFonts w:asciiTheme="minorHAnsi" w:hAnsiTheme="minorHAnsi" w:cstheme="minorHAnsi"/>
              </w:rPr>
              <w:t>Verizon, Ericsson, Sony, Samsung</w:t>
            </w:r>
          </w:p>
        </w:tc>
        <w:tc>
          <w:tcPr>
            <w:tcW w:w="6599" w:type="dxa"/>
          </w:tcPr>
          <w:p w14:paraId="3FE07646" w14:textId="77777777" w:rsidR="00825915" w:rsidRPr="009D3F49" w:rsidRDefault="00312A5F" w:rsidP="00AD7EF6">
            <w:pPr>
              <w:rPr>
                <w:b/>
              </w:rPr>
            </w:pPr>
            <w:proofErr w:type="spellStart"/>
            <w:r w:rsidRPr="009D3F49">
              <w:rPr>
                <w:b/>
              </w:rPr>
              <w:t>TDoc</w:t>
            </w:r>
            <w:proofErr w:type="spellEnd"/>
            <w:r w:rsidRPr="009D3F49">
              <w:rPr>
                <w:b/>
              </w:rPr>
              <w:t>: On LS from RAN5 on multi-band relaxations</w:t>
            </w:r>
          </w:p>
          <w:p w14:paraId="76E1966B" w14:textId="0C4038C7" w:rsidR="00312A5F" w:rsidRPr="009D3F49" w:rsidRDefault="00312A5F" w:rsidP="00312A5F">
            <w:pPr>
              <w:rPr>
                <w:bCs/>
              </w:rPr>
            </w:pPr>
            <w:r w:rsidRPr="009D3F49">
              <w:rPr>
                <w:bCs/>
              </w:rPr>
              <w:t>Observation 1: RAN5 concludes that the RAN4 framework of flexible band-specific relaxations is not feasible to implement</w:t>
            </w:r>
          </w:p>
          <w:p w14:paraId="16CED621" w14:textId="348B17E6" w:rsidR="00312A5F" w:rsidRPr="009D3F49" w:rsidRDefault="00312A5F" w:rsidP="00312A5F">
            <w:pPr>
              <w:rPr>
                <w:bCs/>
              </w:rPr>
            </w:pPr>
            <w:r w:rsidRPr="009D3F49">
              <w:rPr>
                <w:bCs/>
              </w:rPr>
              <w:t xml:space="preserve">Observation 2: RAN5 concludes that it is untenable that RAN4 retains flexibility to increase the maximum allowed </w:t>
            </w:r>
            <w:r w:rsidRPr="009D3F49">
              <w:rPr>
                <w:bCs/>
              </w:rPr>
              <w:t xml:space="preserve">MBP and </w:t>
            </w:r>
            <w:r w:rsidRPr="009D3F49">
              <w:rPr>
                <w:bCs/>
              </w:rPr>
              <w:t>MBS in the future</w:t>
            </w:r>
          </w:p>
          <w:p w14:paraId="572098D6" w14:textId="441A98EC" w:rsidR="00312A5F" w:rsidRPr="009D3F49" w:rsidRDefault="00312A5F" w:rsidP="00312A5F">
            <w:pPr>
              <w:rPr>
                <w:bCs/>
              </w:rPr>
            </w:pPr>
            <w:r w:rsidRPr="009D3F49">
              <w:rPr>
                <w:bCs/>
              </w:rPr>
              <w:t xml:space="preserve">Observation 3: Instituting an upper limit on </w:t>
            </w:r>
            <w:r w:rsidRPr="009D3F49">
              <w:rPr>
                <w:bCs/>
              </w:rPr>
              <w:t xml:space="preserve">MBP and </w:t>
            </w:r>
            <w:r w:rsidRPr="009D3F49">
              <w:rPr>
                <w:bCs/>
              </w:rPr>
              <w:t>MBS is neither feasible nor a sufficient solution</w:t>
            </w:r>
          </w:p>
          <w:p w14:paraId="4B6976D7" w14:textId="7CCDBA9D" w:rsidR="00312A5F" w:rsidRPr="009D3F49" w:rsidRDefault="00312A5F" w:rsidP="00312A5F">
            <w:pPr>
              <w:rPr>
                <w:bCs/>
              </w:rPr>
            </w:pPr>
            <w:r w:rsidRPr="009D3F49">
              <w:rPr>
                <w:bCs/>
              </w:rPr>
              <w:t>Observation 4: Instituting per-band limits (</w:t>
            </w:r>
            <w:r w:rsidRPr="009D3F49">
              <w:rPr>
                <w:bCs/>
              </w:rPr>
              <w:t xml:space="preserve">MB) on multiband relaxation solves RAN5’s problems with MBR, while practically preserving cumulative </w:t>
            </w:r>
            <w:r w:rsidRPr="009D3F49">
              <w:rPr>
                <w:bCs/>
              </w:rPr>
              <w:lastRenderedPageBreak/>
              <w:t>relaxations (</w:t>
            </w:r>
            <w:r w:rsidRPr="009D3F49">
              <w:rPr>
                <w:bCs/>
              </w:rPr>
              <w:t>MB) and allowing future growth in supported bands.</w:t>
            </w:r>
          </w:p>
          <w:p w14:paraId="075840D7" w14:textId="77777777" w:rsidR="00312A5F" w:rsidRPr="009D3F49" w:rsidRDefault="00312A5F" w:rsidP="00312A5F">
            <w:pPr>
              <w:rPr>
                <w:b/>
                <w:bCs/>
              </w:rPr>
            </w:pPr>
            <w:r w:rsidRPr="009D3F49">
              <w:rPr>
                <w:b/>
                <w:bCs/>
              </w:rPr>
              <w:t>Proposal 1: Change Rel-15 multiband relaxation framework from table 6.2.1.3-4 in TS38.101-2 v15.8 to per-band allowance in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003"/>
              <w:gridCol w:w="2074"/>
            </w:tblGrid>
            <w:tr w:rsidR="009D3F49" w:rsidRPr="009D3F49" w14:paraId="17BD1290" w14:textId="77777777" w:rsidTr="00833A7F">
              <w:trPr>
                <w:trHeight w:val="208"/>
                <w:jc w:val="center"/>
              </w:trPr>
              <w:tc>
                <w:tcPr>
                  <w:tcW w:w="2653" w:type="dxa"/>
                  <w:shd w:val="clear" w:color="auto" w:fill="auto"/>
                  <w:vAlign w:val="center"/>
                </w:tcPr>
                <w:p w14:paraId="3C646C7C" w14:textId="77777777" w:rsidR="00312A5F" w:rsidRPr="009D3F49" w:rsidRDefault="00312A5F" w:rsidP="00312A5F">
                  <w:pPr>
                    <w:keepNext/>
                    <w:keepLines/>
                    <w:spacing w:after="0"/>
                    <w:jc w:val="center"/>
                    <w:rPr>
                      <w:rFonts w:ascii="Arial" w:eastAsia="Malgun Gothic" w:hAnsi="Arial"/>
                      <w:b/>
                      <w:sz w:val="18"/>
                    </w:rPr>
                  </w:pPr>
                  <w:r w:rsidRPr="009D3F49">
                    <w:rPr>
                      <w:rFonts w:ascii="Arial" w:eastAsia="Malgun Gothic" w:hAnsi="Arial"/>
                      <w:b/>
                      <w:sz w:val="18"/>
                    </w:rPr>
                    <w:t>Band</w:t>
                  </w:r>
                </w:p>
              </w:tc>
              <w:tc>
                <w:tcPr>
                  <w:tcW w:w="2292" w:type="dxa"/>
                </w:tcPr>
                <w:p w14:paraId="73A29A2D" w14:textId="77777777" w:rsidR="00312A5F" w:rsidRPr="009D3F49" w:rsidRDefault="00312A5F" w:rsidP="00312A5F">
                  <w:pPr>
                    <w:keepNext/>
                    <w:keepLines/>
                    <w:spacing w:after="0"/>
                    <w:jc w:val="center"/>
                    <w:rPr>
                      <w:rFonts w:ascii="Arial" w:eastAsia="Malgun Gothic" w:hAnsi="Arial"/>
                      <w:b/>
                      <w:sz w:val="18"/>
                    </w:rPr>
                  </w:pPr>
                  <w:r w:rsidRPr="009D3F49">
                    <w:rPr>
                      <w:rFonts w:ascii="Symbol" w:eastAsia="Malgun Gothic" w:hAnsi="Symbol"/>
                      <w:b/>
                      <w:sz w:val="18"/>
                    </w:rPr>
                    <w:t></w:t>
                  </w:r>
                  <w:r w:rsidRPr="009D3F49">
                    <w:rPr>
                      <w:rFonts w:ascii="Arial" w:eastAsia="Malgun Gothic" w:hAnsi="Arial"/>
                      <w:b/>
                      <w:sz w:val="18"/>
                    </w:rPr>
                    <w:t>MB</w:t>
                  </w:r>
                  <w:r w:rsidRPr="009D3F49">
                    <w:rPr>
                      <w:rFonts w:ascii="Arial" w:eastAsia="Malgun Gothic" w:hAnsi="Arial"/>
                      <w:b/>
                      <w:sz w:val="18"/>
                      <w:vertAlign w:val="subscript"/>
                    </w:rPr>
                    <w:t>P</w:t>
                  </w:r>
                  <w:r w:rsidRPr="009D3F49">
                    <w:rPr>
                      <w:rFonts w:ascii="Arial" w:eastAsia="Malgun Gothic" w:hAnsi="Arial"/>
                      <w:b/>
                      <w:sz w:val="18"/>
                    </w:rPr>
                    <w:t xml:space="preserve"> (dB)</w:t>
                  </w:r>
                </w:p>
              </w:tc>
              <w:tc>
                <w:tcPr>
                  <w:tcW w:w="2379" w:type="dxa"/>
                </w:tcPr>
                <w:p w14:paraId="400194FA" w14:textId="77777777" w:rsidR="00312A5F" w:rsidRPr="009D3F49" w:rsidRDefault="00312A5F" w:rsidP="00312A5F">
                  <w:pPr>
                    <w:keepNext/>
                    <w:keepLines/>
                    <w:spacing w:after="0"/>
                    <w:jc w:val="center"/>
                    <w:rPr>
                      <w:rFonts w:ascii="Arial" w:eastAsia="Malgun Gothic" w:hAnsi="Arial"/>
                      <w:b/>
                      <w:sz w:val="18"/>
                    </w:rPr>
                  </w:pPr>
                  <w:r w:rsidRPr="009D3F49">
                    <w:rPr>
                      <w:rFonts w:ascii="Symbol" w:eastAsia="Malgun Gothic" w:hAnsi="Symbol"/>
                      <w:b/>
                      <w:sz w:val="18"/>
                    </w:rPr>
                    <w:t></w:t>
                  </w:r>
                  <w:r w:rsidRPr="009D3F49">
                    <w:rPr>
                      <w:rFonts w:ascii="Arial" w:eastAsia="Malgun Gothic" w:hAnsi="Arial"/>
                      <w:b/>
                      <w:sz w:val="18"/>
                    </w:rPr>
                    <w:t>MB</w:t>
                  </w:r>
                  <w:r w:rsidRPr="009D3F49">
                    <w:rPr>
                      <w:rFonts w:ascii="Arial" w:eastAsia="Malgun Gothic" w:hAnsi="Arial"/>
                      <w:b/>
                      <w:sz w:val="18"/>
                      <w:vertAlign w:val="subscript"/>
                    </w:rPr>
                    <w:t>S</w:t>
                  </w:r>
                  <w:r w:rsidRPr="009D3F49">
                    <w:rPr>
                      <w:rFonts w:ascii="Arial" w:eastAsia="Malgun Gothic" w:hAnsi="Arial"/>
                      <w:b/>
                      <w:sz w:val="18"/>
                    </w:rPr>
                    <w:t xml:space="preserve"> (dB)</w:t>
                  </w:r>
                </w:p>
              </w:tc>
            </w:tr>
            <w:tr w:rsidR="009D3F49" w:rsidRPr="009D3F49" w14:paraId="1D0A9D57" w14:textId="77777777" w:rsidTr="00833A7F">
              <w:trPr>
                <w:trHeight w:val="288"/>
                <w:jc w:val="center"/>
              </w:trPr>
              <w:tc>
                <w:tcPr>
                  <w:tcW w:w="2653" w:type="dxa"/>
                  <w:shd w:val="clear" w:color="auto" w:fill="auto"/>
                  <w:vAlign w:val="center"/>
                </w:tcPr>
                <w:p w14:paraId="4B7DECB0"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n257</w:t>
                  </w:r>
                </w:p>
              </w:tc>
              <w:tc>
                <w:tcPr>
                  <w:tcW w:w="2292" w:type="dxa"/>
                  <w:vAlign w:val="center"/>
                </w:tcPr>
                <w:p w14:paraId="38EDF5A1"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hint="eastAsia"/>
                      <w:sz w:val="18"/>
                    </w:rPr>
                    <w:t>0</w:t>
                  </w:r>
                  <w:r w:rsidRPr="009D3F49">
                    <w:rPr>
                      <w:rFonts w:ascii="Arial" w:eastAsia="Malgun Gothic" w:hAnsi="Arial" w:cs="Arial"/>
                      <w:sz w:val="18"/>
                    </w:rPr>
                    <w:t>.7</w:t>
                  </w:r>
                  <w:r w:rsidRPr="009D3F49">
                    <w:rPr>
                      <w:rFonts w:ascii="Arial" w:eastAsia="Malgun Gothic" w:hAnsi="Arial" w:cs="Arial"/>
                      <w:sz w:val="18"/>
                      <w:vertAlign w:val="superscript"/>
                    </w:rPr>
                    <w:t>3</w:t>
                  </w:r>
                </w:p>
              </w:tc>
              <w:tc>
                <w:tcPr>
                  <w:tcW w:w="2379" w:type="dxa"/>
                  <w:vAlign w:val="center"/>
                </w:tcPr>
                <w:p w14:paraId="1BF4E53A"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r w:rsidRPr="009D3F49">
                    <w:rPr>
                      <w:rFonts w:ascii="Arial" w:eastAsia="Malgun Gothic" w:hAnsi="Arial" w:cs="Arial"/>
                      <w:sz w:val="18"/>
                      <w:vertAlign w:val="superscript"/>
                    </w:rPr>
                    <w:t>3</w:t>
                  </w:r>
                </w:p>
              </w:tc>
            </w:tr>
            <w:tr w:rsidR="009D3F49" w:rsidRPr="009D3F49" w14:paraId="60FB385E" w14:textId="77777777" w:rsidTr="00833A7F">
              <w:trPr>
                <w:trHeight w:val="288"/>
                <w:jc w:val="center"/>
              </w:trPr>
              <w:tc>
                <w:tcPr>
                  <w:tcW w:w="2653" w:type="dxa"/>
                  <w:shd w:val="clear" w:color="auto" w:fill="auto"/>
                  <w:vAlign w:val="center"/>
                </w:tcPr>
                <w:p w14:paraId="3B42E015"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n258</w:t>
                  </w:r>
                </w:p>
              </w:tc>
              <w:tc>
                <w:tcPr>
                  <w:tcW w:w="2292" w:type="dxa"/>
                  <w:vAlign w:val="center"/>
                </w:tcPr>
                <w:p w14:paraId="0F9B586E"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w:t>
                  </w:r>
                  <w:r w:rsidRPr="009D3F49">
                    <w:rPr>
                      <w:rFonts w:ascii="Arial" w:eastAsia="Malgun Gothic" w:hAnsi="Arial" w:cs="Arial" w:hint="eastAsia"/>
                      <w:sz w:val="18"/>
                    </w:rPr>
                    <w:t>.</w:t>
                  </w:r>
                  <w:r w:rsidRPr="009D3F49">
                    <w:rPr>
                      <w:rFonts w:ascii="Arial" w:eastAsia="Malgun Gothic" w:hAnsi="Arial" w:cs="Arial"/>
                      <w:sz w:val="18"/>
                    </w:rPr>
                    <w:t>6</w:t>
                  </w:r>
                </w:p>
              </w:tc>
              <w:tc>
                <w:tcPr>
                  <w:tcW w:w="2379" w:type="dxa"/>
                  <w:vAlign w:val="center"/>
                </w:tcPr>
                <w:p w14:paraId="559C1C6C"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p>
              </w:tc>
            </w:tr>
            <w:tr w:rsidR="009D3F49" w:rsidRPr="009D3F49" w:rsidDel="000E550B" w14:paraId="774A4C71" w14:textId="77777777" w:rsidTr="00833A7F">
              <w:trPr>
                <w:trHeight w:val="288"/>
                <w:jc w:val="center"/>
              </w:trPr>
              <w:tc>
                <w:tcPr>
                  <w:tcW w:w="2653" w:type="dxa"/>
                  <w:shd w:val="clear" w:color="auto" w:fill="auto"/>
                  <w:vAlign w:val="center"/>
                </w:tcPr>
                <w:p w14:paraId="20AE65E3" w14:textId="77777777" w:rsidR="00312A5F" w:rsidRPr="009D3F49" w:rsidDel="000E550B" w:rsidRDefault="00312A5F" w:rsidP="00312A5F">
                  <w:pPr>
                    <w:keepNext/>
                    <w:keepLines/>
                    <w:spacing w:after="0"/>
                    <w:jc w:val="center"/>
                    <w:rPr>
                      <w:rFonts w:ascii="Arial" w:eastAsia="Malgun Gothic" w:hAnsi="Arial"/>
                      <w:sz w:val="18"/>
                    </w:rPr>
                  </w:pPr>
                  <w:r w:rsidRPr="009D3F49">
                    <w:rPr>
                      <w:rFonts w:ascii="Arial" w:eastAsia="Malgun Gothic" w:hAnsi="Arial"/>
                      <w:sz w:val="18"/>
                    </w:rPr>
                    <w:t>n260</w:t>
                  </w:r>
                </w:p>
              </w:tc>
              <w:tc>
                <w:tcPr>
                  <w:tcW w:w="2292" w:type="dxa"/>
                  <w:vAlign w:val="center"/>
                </w:tcPr>
                <w:p w14:paraId="5D8772FB" w14:textId="77777777" w:rsidR="00312A5F" w:rsidRPr="009D3F49" w:rsidDel="000E550B"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0.5</w:t>
                  </w:r>
                  <w:r w:rsidRPr="009D3F49">
                    <w:rPr>
                      <w:rFonts w:ascii="Arial" w:eastAsia="Malgun Gothic" w:hAnsi="Arial" w:cs="Arial"/>
                      <w:sz w:val="18"/>
                      <w:vertAlign w:val="superscript"/>
                    </w:rPr>
                    <w:t>1</w:t>
                  </w:r>
                </w:p>
              </w:tc>
              <w:tc>
                <w:tcPr>
                  <w:tcW w:w="2379" w:type="dxa"/>
                  <w:vAlign w:val="center"/>
                </w:tcPr>
                <w:p w14:paraId="3052E5E5" w14:textId="77777777" w:rsidR="00312A5F" w:rsidRPr="009D3F49" w:rsidDel="000E550B" w:rsidRDefault="00312A5F" w:rsidP="00312A5F">
                  <w:pPr>
                    <w:keepNext/>
                    <w:keepLines/>
                    <w:spacing w:after="0"/>
                    <w:jc w:val="center"/>
                    <w:rPr>
                      <w:rFonts w:ascii="Arial" w:eastAsia="Malgun Gothic" w:hAnsi="Arial" w:cs="Arial"/>
                      <w:sz w:val="18"/>
                      <w:vertAlign w:val="superscript"/>
                    </w:rPr>
                  </w:pPr>
                  <w:r w:rsidRPr="009D3F49">
                    <w:rPr>
                      <w:rFonts w:ascii="Arial" w:eastAsia="Malgun Gothic" w:hAnsi="Arial" w:cs="Arial"/>
                      <w:sz w:val="18"/>
                    </w:rPr>
                    <w:t>0.4</w:t>
                  </w:r>
                  <w:r w:rsidRPr="009D3F49">
                    <w:rPr>
                      <w:rFonts w:ascii="Arial" w:eastAsia="Malgun Gothic" w:hAnsi="Arial" w:cs="Arial"/>
                      <w:sz w:val="18"/>
                      <w:vertAlign w:val="superscript"/>
                    </w:rPr>
                    <w:t>1</w:t>
                  </w:r>
                </w:p>
              </w:tc>
            </w:tr>
            <w:tr w:rsidR="009D3F49" w:rsidRPr="009D3F49" w14:paraId="2DF16022" w14:textId="77777777" w:rsidTr="00833A7F">
              <w:trPr>
                <w:trHeight w:val="288"/>
                <w:jc w:val="center"/>
              </w:trPr>
              <w:tc>
                <w:tcPr>
                  <w:tcW w:w="2653" w:type="dxa"/>
                  <w:shd w:val="clear" w:color="auto" w:fill="auto"/>
                  <w:vAlign w:val="center"/>
                </w:tcPr>
                <w:p w14:paraId="78638B7A"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n261</w:t>
                  </w:r>
                </w:p>
              </w:tc>
              <w:tc>
                <w:tcPr>
                  <w:tcW w:w="2292" w:type="dxa"/>
                  <w:vAlign w:val="center"/>
                </w:tcPr>
                <w:p w14:paraId="1DEAAE0D"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hint="eastAsia"/>
                      <w:sz w:val="18"/>
                    </w:rPr>
                    <w:t>0</w:t>
                  </w:r>
                  <w:r w:rsidRPr="009D3F49">
                    <w:rPr>
                      <w:rFonts w:ascii="Arial" w:eastAsia="Malgun Gothic" w:hAnsi="Arial" w:cs="Arial"/>
                      <w:sz w:val="18"/>
                    </w:rPr>
                    <w:t>.5</w:t>
                  </w:r>
                  <w:r w:rsidRPr="009D3F49">
                    <w:rPr>
                      <w:rFonts w:ascii="Arial" w:eastAsia="Malgun Gothic" w:hAnsi="Arial" w:cs="Arial"/>
                      <w:sz w:val="18"/>
                      <w:vertAlign w:val="superscript"/>
                    </w:rPr>
                    <w:t>2,4</w:t>
                  </w:r>
                </w:p>
              </w:tc>
              <w:tc>
                <w:tcPr>
                  <w:tcW w:w="2379" w:type="dxa"/>
                  <w:vAlign w:val="center"/>
                </w:tcPr>
                <w:p w14:paraId="4F23DD66"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r w:rsidRPr="009D3F49">
                    <w:rPr>
                      <w:rFonts w:ascii="Arial" w:eastAsia="Malgun Gothic" w:hAnsi="Arial" w:cs="Arial"/>
                      <w:sz w:val="18"/>
                      <w:vertAlign w:val="superscript"/>
                    </w:rPr>
                    <w:t>4</w:t>
                  </w:r>
                </w:p>
              </w:tc>
            </w:tr>
            <w:tr w:rsidR="009D3F49" w:rsidRPr="009D3F49" w14:paraId="450ADBA5" w14:textId="77777777" w:rsidTr="00833A7F">
              <w:trPr>
                <w:trHeight w:val="288"/>
                <w:jc w:val="center"/>
              </w:trPr>
              <w:tc>
                <w:tcPr>
                  <w:tcW w:w="7324" w:type="dxa"/>
                  <w:gridSpan w:val="3"/>
                  <w:shd w:val="clear" w:color="auto" w:fill="auto"/>
                  <w:vAlign w:val="center"/>
                </w:tcPr>
                <w:p w14:paraId="2001B62B"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1: n260 peak and spherical relaxations are 0 dB for UE that exclusively supports n261+n260</w:t>
                  </w:r>
                </w:p>
                <w:p w14:paraId="7CB663D6"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2: n261 peak relaxation is 0 dB for UE that exclusively supports n261+n260</w:t>
                  </w:r>
                </w:p>
                <w:p w14:paraId="7C210F3C"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3: n257 peak and spherical relaxations are 0 dB for UE that exclusively supports n261+n257</w:t>
                  </w:r>
                </w:p>
                <w:p w14:paraId="1B5272CD"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4: n261 peak and spherical relaxations are 0 dB for UE that exclusively supports n261+n257</w:t>
                  </w:r>
                </w:p>
              </w:tc>
            </w:tr>
          </w:tbl>
          <w:p w14:paraId="5D249FAB" w14:textId="1B53BF60" w:rsidR="00312A5F" w:rsidRPr="009D3F49" w:rsidRDefault="00312A5F" w:rsidP="00AD7EF6">
            <w:pPr>
              <w:rPr>
                <w:b/>
              </w:rPr>
            </w:pPr>
          </w:p>
        </w:tc>
      </w:tr>
      <w:tr w:rsidR="004304C3" w:rsidRPr="009D3F49" w14:paraId="317672DF" w14:textId="77777777" w:rsidTr="00AD7EF6">
        <w:trPr>
          <w:trHeight w:val="468"/>
        </w:trPr>
        <w:tc>
          <w:tcPr>
            <w:tcW w:w="1614" w:type="dxa"/>
          </w:tcPr>
          <w:p w14:paraId="34ADA78B" w14:textId="1A22CC82" w:rsidR="004304C3" w:rsidRPr="009D3F49" w:rsidRDefault="004304C3" w:rsidP="00AD7EF6">
            <w:pPr>
              <w:spacing w:before="120" w:after="120"/>
              <w:rPr>
                <w:rFonts w:asciiTheme="minorHAnsi" w:hAnsiTheme="minorHAnsi" w:cstheme="minorHAnsi"/>
              </w:rPr>
            </w:pPr>
            <w:r w:rsidRPr="009D3F49">
              <w:rPr>
                <w:rFonts w:asciiTheme="minorHAnsi" w:hAnsiTheme="minorHAnsi" w:cstheme="minorHAnsi"/>
              </w:rPr>
              <w:lastRenderedPageBreak/>
              <w:t>R4-2000201</w:t>
            </w:r>
          </w:p>
        </w:tc>
        <w:tc>
          <w:tcPr>
            <w:tcW w:w="1418" w:type="dxa"/>
          </w:tcPr>
          <w:p w14:paraId="05015F2F" w14:textId="71367A37" w:rsidR="004304C3" w:rsidRPr="009D3F49" w:rsidRDefault="004304C3" w:rsidP="00AD7EF6">
            <w:pPr>
              <w:spacing w:before="120" w:after="120"/>
              <w:rPr>
                <w:rFonts w:asciiTheme="minorHAnsi" w:hAnsiTheme="minorHAnsi" w:cstheme="minorHAnsi"/>
              </w:rPr>
            </w:pPr>
            <w:r w:rsidRPr="009D3F49">
              <w:rPr>
                <w:rFonts w:asciiTheme="minorHAnsi" w:hAnsiTheme="minorHAnsi" w:cstheme="minorHAnsi"/>
              </w:rPr>
              <w:t>Qualcomm Incorporated</w:t>
            </w:r>
          </w:p>
        </w:tc>
        <w:tc>
          <w:tcPr>
            <w:tcW w:w="6599" w:type="dxa"/>
          </w:tcPr>
          <w:p w14:paraId="20AD3FD4" w14:textId="5CA528E2" w:rsidR="004304C3" w:rsidRPr="009D3F49" w:rsidRDefault="004304C3" w:rsidP="00AD7EF6">
            <w:pPr>
              <w:rPr>
                <w:b/>
              </w:rPr>
            </w:pPr>
            <w:proofErr w:type="spellStart"/>
            <w:r w:rsidRPr="009D3F49">
              <w:rPr>
                <w:b/>
              </w:rPr>
              <w:t>TDoc</w:t>
            </w:r>
            <w:proofErr w:type="spellEnd"/>
            <w:r w:rsidRPr="009D3F49">
              <w:rPr>
                <w:b/>
              </w:rPr>
              <w:t>: Reply to LS R5-199424 on FR2 Multiband Relaxations</w:t>
            </w:r>
          </w:p>
        </w:tc>
      </w:tr>
      <w:tr w:rsidR="00590679" w:rsidRPr="009D3F49" w14:paraId="534E8537" w14:textId="77777777" w:rsidTr="00AD7EF6">
        <w:trPr>
          <w:trHeight w:val="468"/>
        </w:trPr>
        <w:tc>
          <w:tcPr>
            <w:tcW w:w="1614" w:type="dxa"/>
          </w:tcPr>
          <w:p w14:paraId="6775720E" w14:textId="01481A9A"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R4-2000202</w:t>
            </w:r>
          </w:p>
        </w:tc>
        <w:tc>
          <w:tcPr>
            <w:tcW w:w="1418" w:type="dxa"/>
          </w:tcPr>
          <w:p w14:paraId="1FA56C83" w14:textId="2FFCE50E"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Qualcomm, Verizon, Ericsson, Sony, Samsung</w:t>
            </w:r>
          </w:p>
        </w:tc>
        <w:tc>
          <w:tcPr>
            <w:tcW w:w="6599" w:type="dxa"/>
          </w:tcPr>
          <w:p w14:paraId="04E7A186" w14:textId="77777777" w:rsidR="00590679" w:rsidRPr="009D3F49" w:rsidRDefault="00590679" w:rsidP="00AD7EF6">
            <w:pPr>
              <w:rPr>
                <w:b/>
              </w:rPr>
            </w:pPr>
            <w:proofErr w:type="spellStart"/>
            <w:r w:rsidRPr="009D3F49">
              <w:rPr>
                <w:b/>
              </w:rPr>
              <w:t>TDoc</w:t>
            </w:r>
            <w:proofErr w:type="spellEnd"/>
            <w:r w:rsidRPr="009D3F49">
              <w:rPr>
                <w:b/>
              </w:rPr>
              <w:t>: CR to 38.101-2: Revision to Multiband Relaxations</w:t>
            </w:r>
          </w:p>
          <w:p w14:paraId="2840A6DF" w14:textId="796E9B0A" w:rsidR="00590679" w:rsidRPr="009D3F49" w:rsidRDefault="00590679" w:rsidP="00AD7EF6">
            <w:pPr>
              <w:rPr>
                <w:b/>
              </w:rPr>
            </w:pPr>
            <w:r w:rsidRPr="009D3F49">
              <w:rPr>
                <w:b/>
              </w:rPr>
              <w:t>REL15 CAT F CR to introduce the content of R4-2000200</w:t>
            </w:r>
          </w:p>
        </w:tc>
      </w:tr>
      <w:tr w:rsidR="009D3F49" w:rsidRPr="009D3F49" w14:paraId="4C623159" w14:textId="77777777" w:rsidTr="00AD7EF6">
        <w:trPr>
          <w:trHeight w:val="468"/>
        </w:trPr>
        <w:tc>
          <w:tcPr>
            <w:tcW w:w="1614" w:type="dxa"/>
          </w:tcPr>
          <w:p w14:paraId="14A897A4" w14:textId="51CBFA17"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R4-2000203</w:t>
            </w:r>
          </w:p>
        </w:tc>
        <w:tc>
          <w:tcPr>
            <w:tcW w:w="1418" w:type="dxa"/>
          </w:tcPr>
          <w:p w14:paraId="22CE1A30" w14:textId="31603D14"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Qualcomm, Verizon, Ericsson, Sony, Samsung</w:t>
            </w:r>
          </w:p>
        </w:tc>
        <w:tc>
          <w:tcPr>
            <w:tcW w:w="6599" w:type="dxa"/>
          </w:tcPr>
          <w:p w14:paraId="230FFE89" w14:textId="77777777" w:rsidR="00590679" w:rsidRPr="009D3F49" w:rsidRDefault="00590679" w:rsidP="00590679">
            <w:pPr>
              <w:rPr>
                <w:b/>
              </w:rPr>
            </w:pPr>
            <w:proofErr w:type="spellStart"/>
            <w:r w:rsidRPr="009D3F49">
              <w:rPr>
                <w:b/>
              </w:rPr>
              <w:t>TDoc</w:t>
            </w:r>
            <w:proofErr w:type="spellEnd"/>
            <w:r w:rsidRPr="009D3F49">
              <w:rPr>
                <w:b/>
              </w:rPr>
              <w:t>: CR to 38.101-2: Revision to Multiband Relaxations</w:t>
            </w:r>
          </w:p>
          <w:p w14:paraId="57CF7256" w14:textId="6183AB00" w:rsidR="00590679" w:rsidRPr="009D3F49" w:rsidRDefault="00590679" w:rsidP="00590679">
            <w:pPr>
              <w:rPr>
                <w:b/>
              </w:rPr>
            </w:pPr>
            <w:r w:rsidRPr="009D3F49">
              <w:rPr>
                <w:b/>
              </w:rPr>
              <w:t>REL16 CAT A CR to introduce the content of R4-2000200</w:t>
            </w:r>
          </w:p>
        </w:tc>
      </w:tr>
      <w:tr w:rsidR="009D3F49" w:rsidRPr="009D3F49" w14:paraId="5EA3CD6D" w14:textId="77777777" w:rsidTr="00AD7EF6">
        <w:trPr>
          <w:trHeight w:val="468"/>
        </w:trPr>
        <w:tc>
          <w:tcPr>
            <w:tcW w:w="1614" w:type="dxa"/>
          </w:tcPr>
          <w:p w14:paraId="2CEAAA8C" w14:textId="31C0FDFC"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R4-2000526</w:t>
            </w:r>
          </w:p>
        </w:tc>
        <w:tc>
          <w:tcPr>
            <w:tcW w:w="1418" w:type="dxa"/>
          </w:tcPr>
          <w:p w14:paraId="419D8DC8" w14:textId="2DC510DC"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Nokia, Nokia Shanghai Bell</w:t>
            </w:r>
          </w:p>
        </w:tc>
        <w:tc>
          <w:tcPr>
            <w:tcW w:w="6599" w:type="dxa"/>
          </w:tcPr>
          <w:p w14:paraId="170531F3" w14:textId="77777777" w:rsidR="00590679" w:rsidRPr="009D3F49" w:rsidRDefault="00590679" w:rsidP="00590679">
            <w:pPr>
              <w:rPr>
                <w:b/>
              </w:rPr>
            </w:pPr>
            <w:proofErr w:type="spellStart"/>
            <w:r w:rsidRPr="009D3F49">
              <w:rPr>
                <w:b/>
              </w:rPr>
              <w:t>TDoc</w:t>
            </w:r>
            <w:proofErr w:type="spellEnd"/>
            <w:r w:rsidRPr="009D3F49">
              <w:rPr>
                <w:b/>
              </w:rPr>
              <w:t>: Discussion on RAN5 LS on Multiband relaxation for FR2</w:t>
            </w:r>
          </w:p>
          <w:p w14:paraId="54551217" w14:textId="2507EA51" w:rsidR="00590679" w:rsidRPr="009D3F49" w:rsidRDefault="00590679" w:rsidP="00590679">
            <w:pPr>
              <w:rPr>
                <w:b/>
              </w:rPr>
            </w:pPr>
            <w:r w:rsidRPr="009D3F49">
              <w:rPr>
                <w:b/>
                <w:lang w:val="en-US"/>
              </w:rPr>
              <w:t>Proposal: Multi-band relaxations are removed from REL-16 38.101-2 and are not applicable for REL-16 and beyond UEs. Inform RAN5.</w:t>
            </w:r>
          </w:p>
        </w:tc>
      </w:tr>
      <w:tr w:rsidR="009D3F49" w:rsidRPr="009D3F49" w14:paraId="6047A2A7" w14:textId="77777777" w:rsidTr="00AD7EF6">
        <w:trPr>
          <w:trHeight w:val="468"/>
        </w:trPr>
        <w:tc>
          <w:tcPr>
            <w:tcW w:w="1614" w:type="dxa"/>
          </w:tcPr>
          <w:p w14:paraId="0C96C7A3" w14:textId="3C1111E3" w:rsidR="002E1D50" w:rsidRPr="009D3F49" w:rsidRDefault="002E1D50" w:rsidP="00AD7EF6">
            <w:pPr>
              <w:spacing w:before="120" w:after="120"/>
              <w:rPr>
                <w:rFonts w:asciiTheme="minorHAnsi" w:hAnsiTheme="minorHAnsi" w:cstheme="minorHAnsi"/>
              </w:rPr>
            </w:pPr>
            <w:r w:rsidRPr="009D3F49">
              <w:rPr>
                <w:rFonts w:asciiTheme="minorHAnsi" w:hAnsiTheme="minorHAnsi" w:cstheme="minorHAnsi"/>
              </w:rPr>
              <w:t>R4-2001234</w:t>
            </w:r>
          </w:p>
        </w:tc>
        <w:tc>
          <w:tcPr>
            <w:tcW w:w="1418" w:type="dxa"/>
          </w:tcPr>
          <w:p w14:paraId="0F755ECE" w14:textId="168875F1" w:rsidR="002E1D50" w:rsidRPr="009D3F49" w:rsidRDefault="002E1D50" w:rsidP="00AD7EF6">
            <w:pPr>
              <w:spacing w:before="120" w:after="120"/>
              <w:rPr>
                <w:rFonts w:asciiTheme="minorHAnsi" w:hAnsiTheme="minorHAnsi" w:cstheme="minorHAnsi"/>
              </w:rPr>
            </w:pPr>
            <w:r w:rsidRPr="009D3F49">
              <w:rPr>
                <w:rFonts w:asciiTheme="minorHAnsi" w:hAnsiTheme="minorHAnsi" w:cstheme="minorHAnsi"/>
              </w:rPr>
              <w:t>OPPO</w:t>
            </w:r>
          </w:p>
        </w:tc>
        <w:tc>
          <w:tcPr>
            <w:tcW w:w="6599" w:type="dxa"/>
          </w:tcPr>
          <w:p w14:paraId="5E6DFCAA" w14:textId="77777777" w:rsidR="002E1D50" w:rsidRPr="009D3F49" w:rsidRDefault="002E1D50" w:rsidP="00590679">
            <w:pPr>
              <w:rPr>
                <w:b/>
              </w:rPr>
            </w:pPr>
            <w:proofErr w:type="spellStart"/>
            <w:r w:rsidRPr="009D3F49">
              <w:rPr>
                <w:b/>
              </w:rPr>
              <w:t>TDoc</w:t>
            </w:r>
            <w:proofErr w:type="spellEnd"/>
            <w:r w:rsidRPr="009D3F49">
              <w:rPr>
                <w:b/>
              </w:rPr>
              <w:t>: About multi-band relaxation tests</w:t>
            </w:r>
          </w:p>
          <w:p w14:paraId="5BB6C894" w14:textId="77777777" w:rsidR="002E1D50" w:rsidRPr="009D3F49" w:rsidRDefault="002E1D50" w:rsidP="00590679">
            <w:r w:rsidRPr="009D3F49">
              <w:t>Observation 1: RAN5 found the problem in multi-band relaxation, i.e. UE may declare support several bands and apply larger relaxation values but actually only certify part of the supported bands.</w:t>
            </w:r>
          </w:p>
          <w:p w14:paraId="7BC4CE66" w14:textId="77777777" w:rsidR="002E1D50" w:rsidRPr="009D3F49" w:rsidRDefault="002E1D50" w:rsidP="00590679">
            <w:r w:rsidRPr="009D3F49">
              <w:t>Observation 2: GCF might confront with the issue found by RAN5 due to its certification mechanism, while PTCRB can solve it by testing all the bands that UE supports.</w:t>
            </w:r>
          </w:p>
          <w:p w14:paraId="62E97A18" w14:textId="77777777" w:rsidR="002E1D50" w:rsidRPr="009D3F49" w:rsidRDefault="002E1D50" w:rsidP="00590679">
            <w:r w:rsidRPr="009D3F49">
              <w:t>Observation 3: Any changes to the multi-band relaxation will probably cause other requirements are impacted.</w:t>
            </w:r>
          </w:p>
          <w:p w14:paraId="16090557" w14:textId="77777777" w:rsidR="002E1D50" w:rsidRPr="009D3F49" w:rsidRDefault="002E1D50" w:rsidP="00590679">
            <w:pPr>
              <w:rPr>
                <w:b/>
              </w:rPr>
            </w:pPr>
            <w:r w:rsidRPr="009D3F49">
              <w:rPr>
                <w:b/>
              </w:rPr>
              <w:t>Proposal 1: Encourage GCF could adopt flexible solutions in their certification, for example like PTCRB does to avoid the multi-band relaxation certification issue.</w:t>
            </w:r>
          </w:p>
          <w:p w14:paraId="06A9D8C4" w14:textId="77777777" w:rsidR="002E1D50" w:rsidRPr="009D3F49" w:rsidRDefault="002E1D50" w:rsidP="002E1D50">
            <w:r w:rsidRPr="009D3F49">
              <w:t>Observation 4: RAN5 could use relatively larger relaxation value at the beginning to avoid of re-evaluating issue.</w:t>
            </w:r>
          </w:p>
          <w:p w14:paraId="24C2CD38" w14:textId="3CED8C1A" w:rsidR="002E1D50" w:rsidRPr="009D3F49" w:rsidRDefault="002E1D50" w:rsidP="002E1D50">
            <w:pPr>
              <w:rPr>
                <w:b/>
              </w:rPr>
            </w:pPr>
            <w:r w:rsidRPr="009D3F49">
              <w:rPr>
                <w:b/>
              </w:rPr>
              <w:t>Proposal 2: Encourage RAN5 to adopt a relatively larger values from the testability perspective at beginning to avoid possible future new bands caused testability re-evaluation issue.</w:t>
            </w:r>
          </w:p>
        </w:tc>
      </w:tr>
    </w:tbl>
    <w:p w14:paraId="0A679BAB" w14:textId="77777777" w:rsidR="0003307E" w:rsidRPr="009D3F49" w:rsidRDefault="0003307E" w:rsidP="0003307E"/>
    <w:p w14:paraId="43CBAB24" w14:textId="77777777" w:rsidR="0003307E" w:rsidRPr="009D3F49" w:rsidRDefault="0003307E" w:rsidP="0003307E">
      <w:pPr>
        <w:pStyle w:val="Heading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5044538A" w14:textId="6D943F5F" w:rsidR="0003307E" w:rsidRPr="009D3F49" w:rsidRDefault="0003307E" w:rsidP="0003307E">
      <w:pPr>
        <w:pStyle w:val="Heading3"/>
        <w:rPr>
          <w:sz w:val="24"/>
          <w:szCs w:val="16"/>
        </w:rPr>
      </w:pPr>
      <w:r w:rsidRPr="009D3F49">
        <w:rPr>
          <w:sz w:val="24"/>
          <w:szCs w:val="16"/>
        </w:rPr>
        <w:t xml:space="preserve">Sub-topic </w:t>
      </w:r>
      <w:r w:rsidR="007B4AF7">
        <w:rPr>
          <w:sz w:val="24"/>
          <w:szCs w:val="16"/>
        </w:rPr>
        <w:t>3</w:t>
      </w:r>
      <w:r w:rsidRPr="009D3F49">
        <w:rPr>
          <w:sz w:val="24"/>
          <w:szCs w:val="16"/>
        </w:rPr>
        <w:t>-1</w:t>
      </w:r>
      <w:r w:rsidR="007B4AF7">
        <w:rPr>
          <w:sz w:val="24"/>
          <w:szCs w:val="16"/>
        </w:rPr>
        <w:t xml:space="preserve">: </w:t>
      </w:r>
      <w:r w:rsidR="007B4AF7" w:rsidRPr="007B4AF7">
        <w:rPr>
          <w:sz w:val="24"/>
          <w:szCs w:val="16"/>
        </w:rPr>
        <w:t>Multi-band requirement framework for FR2</w:t>
      </w:r>
    </w:p>
    <w:p w14:paraId="35180DE0" w14:textId="15B721B0" w:rsidR="0003307E" w:rsidRPr="009D3F49" w:rsidRDefault="0003307E" w:rsidP="0003307E">
      <w:pPr>
        <w:rPr>
          <w:b/>
          <w:u w:val="single"/>
          <w:lang w:eastAsia="ko-KR"/>
        </w:rPr>
      </w:pPr>
      <w:r w:rsidRPr="009D3F49">
        <w:rPr>
          <w:b/>
          <w:u w:val="single"/>
          <w:lang w:eastAsia="ko-KR"/>
        </w:rPr>
        <w:t xml:space="preserve">Issue 1-1: </w:t>
      </w:r>
      <w:r w:rsidR="007B4AF7">
        <w:rPr>
          <w:b/>
          <w:u w:val="single"/>
          <w:lang w:eastAsia="ko-KR"/>
        </w:rPr>
        <w:t xml:space="preserve">Does </w:t>
      </w:r>
      <w:r w:rsidR="007B4AF7" w:rsidRPr="007B4AF7">
        <w:rPr>
          <w:b/>
          <w:u w:val="single"/>
          <w:lang w:eastAsia="ko-KR"/>
        </w:rPr>
        <w:t>Multi-band requirement framework</w:t>
      </w:r>
      <w:r w:rsidR="007B4AF7">
        <w:rPr>
          <w:b/>
          <w:u w:val="single"/>
          <w:lang w:eastAsia="ko-KR"/>
        </w:rPr>
        <w:t xml:space="preserve"> needs some enhancements</w:t>
      </w:r>
    </w:p>
    <w:p w14:paraId="76D91AFF" w14:textId="77777777" w:rsidR="0003307E" w:rsidRPr="009D3F49" w:rsidRDefault="0003307E" w:rsidP="0003307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1ED9390" w14:textId="4116C56F" w:rsidR="0003307E" w:rsidRPr="009D3F49" w:rsidRDefault="0003307E" w:rsidP="000330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7B4AF7">
        <w:rPr>
          <w:rFonts w:eastAsia="SimSun"/>
          <w:szCs w:val="24"/>
          <w:lang w:eastAsia="zh-CN"/>
        </w:rPr>
        <w:t>No because</w:t>
      </w:r>
      <w:r w:rsidR="007B4AF7" w:rsidRPr="007B4AF7">
        <w:rPr>
          <w:rFonts w:eastAsia="SimSun"/>
          <w:szCs w:val="24"/>
          <w:lang w:eastAsia="zh-CN"/>
        </w:rPr>
        <w:t xml:space="preserve"> GCF could adopt flexible solutions in their certification</w:t>
      </w:r>
      <w:r w:rsidR="007B4AF7">
        <w:rPr>
          <w:rFonts w:eastAsia="SimSun"/>
          <w:szCs w:val="24"/>
          <w:lang w:eastAsia="zh-CN"/>
        </w:rPr>
        <w:t xml:space="preserve"> and </w:t>
      </w:r>
      <w:r w:rsidR="007B4AF7" w:rsidRPr="007B4AF7">
        <w:rPr>
          <w:rFonts w:eastAsia="SimSun"/>
          <w:szCs w:val="24"/>
          <w:lang w:eastAsia="zh-CN"/>
        </w:rPr>
        <w:t>RAN5 adopt a relatively larger values from the testability perspective at beginning</w:t>
      </w:r>
    </w:p>
    <w:p w14:paraId="1242B695" w14:textId="71BD6319" w:rsidR="0003307E" w:rsidRPr="009D3F49" w:rsidRDefault="0003307E" w:rsidP="000330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7B4AF7">
        <w:rPr>
          <w:rFonts w:eastAsia="SimSun"/>
          <w:szCs w:val="24"/>
          <w:lang w:eastAsia="zh-CN"/>
        </w:rPr>
        <w:t>Yes, some enhancements are needed</w:t>
      </w:r>
    </w:p>
    <w:p w14:paraId="24633F9C" w14:textId="77777777" w:rsidR="0003307E" w:rsidRPr="009D3F49" w:rsidRDefault="0003307E" w:rsidP="0003307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E8C071C" w14:textId="77777777" w:rsidR="0003307E" w:rsidRPr="009D3F49" w:rsidRDefault="0003307E" w:rsidP="000330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CF982EE" w14:textId="1865AC3F" w:rsidR="0003307E" w:rsidRDefault="0003307E" w:rsidP="0003307E">
      <w:pPr>
        <w:rPr>
          <w:i/>
          <w:lang w:eastAsia="zh-CN"/>
        </w:rPr>
      </w:pPr>
    </w:p>
    <w:p w14:paraId="468A6A40" w14:textId="287E187B" w:rsidR="007B4AF7" w:rsidRPr="009D3F49" w:rsidRDefault="007B4AF7" w:rsidP="007B4AF7">
      <w:pPr>
        <w:rPr>
          <w:b/>
          <w:u w:val="single"/>
          <w:lang w:eastAsia="ko-KR"/>
        </w:rPr>
      </w:pPr>
      <w:r w:rsidRPr="009D3F49">
        <w:rPr>
          <w:b/>
          <w:u w:val="single"/>
          <w:lang w:eastAsia="ko-KR"/>
        </w:rPr>
        <w:t xml:space="preserve">Issue 1-1: </w:t>
      </w:r>
      <w:r>
        <w:rPr>
          <w:b/>
          <w:u w:val="single"/>
          <w:lang w:eastAsia="ko-KR"/>
        </w:rPr>
        <w:t xml:space="preserve">If </w:t>
      </w:r>
      <w:r w:rsidRPr="007B4AF7">
        <w:rPr>
          <w:b/>
          <w:u w:val="single"/>
          <w:lang w:eastAsia="ko-KR"/>
        </w:rPr>
        <w:t>Multi-band requirement framework</w:t>
      </w:r>
      <w:r>
        <w:rPr>
          <w:b/>
          <w:u w:val="single"/>
          <w:lang w:eastAsia="ko-KR"/>
        </w:rPr>
        <w:t xml:space="preserve"> needs some enhancements</w:t>
      </w:r>
    </w:p>
    <w:p w14:paraId="471AFE54"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9BB7A0" w14:textId="47059B21" w:rsidR="007B4AF7" w:rsidRPr="009D3F49" w:rsidRDefault="007B4AF7" w:rsidP="007B4A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Keep current format but introduce a cap</w:t>
      </w:r>
      <w:r w:rsidRPr="007B4AF7">
        <w:t xml:space="preserve"> </w:t>
      </w:r>
      <w:r w:rsidRPr="007B4AF7">
        <w:rPr>
          <w:rFonts w:eastAsia="SimSun"/>
          <w:szCs w:val="24"/>
          <w:lang w:eastAsia="zh-CN"/>
        </w:rPr>
        <w:t>to the per-band relaxation factors</w:t>
      </w:r>
    </w:p>
    <w:p w14:paraId="7DE07087" w14:textId="7C1F05F0" w:rsidR="007B4AF7" w:rsidRDefault="007B4AF7" w:rsidP="007B4A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 xml:space="preserve">Change the format as in </w:t>
      </w:r>
      <w:r w:rsidRPr="009D3F49">
        <w:rPr>
          <w:rFonts w:asciiTheme="minorHAnsi" w:hAnsiTheme="minorHAnsi" w:cstheme="minorHAnsi"/>
        </w:rPr>
        <w:t>R4-2000200</w:t>
      </w:r>
      <w:r>
        <w:rPr>
          <w:rFonts w:asciiTheme="minorHAnsi" w:hAnsiTheme="minorHAnsi" w:cstheme="minorHAnsi"/>
        </w:rPr>
        <w:t xml:space="preserve">. Relaxation is defined per band and it </w:t>
      </w:r>
      <w:r w:rsidR="00321835">
        <w:rPr>
          <w:rFonts w:asciiTheme="minorHAnsi" w:hAnsiTheme="minorHAnsi" w:cstheme="minorHAnsi"/>
        </w:rPr>
        <w:t xml:space="preserve">is </w:t>
      </w:r>
      <w:r>
        <w:rPr>
          <w:rFonts w:asciiTheme="minorHAnsi" w:hAnsiTheme="minorHAnsi" w:cstheme="minorHAnsi"/>
        </w:rPr>
        <w:t>same no matter what band combinations UE supports, with the exceptions listed in notes</w:t>
      </w:r>
      <w:r w:rsidR="001F4E11">
        <w:rPr>
          <w:rFonts w:asciiTheme="minorHAnsi" w:hAnsiTheme="minorHAnsi" w:cstheme="minorHAnsi"/>
        </w:rPr>
        <w:t>. Change is from REL-15</w:t>
      </w:r>
    </w:p>
    <w:p w14:paraId="08044DDF" w14:textId="3A0B4626" w:rsidR="007B4AF7" w:rsidRPr="009D3F49" w:rsidRDefault="007B4AF7" w:rsidP="007B4A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Remove the </w:t>
      </w:r>
      <w:r w:rsidRPr="007B4AF7">
        <w:rPr>
          <w:rFonts w:eastAsia="SimSun"/>
          <w:szCs w:val="24"/>
          <w:lang w:eastAsia="zh-CN"/>
        </w:rPr>
        <w:t>Multi-band requirement framework</w:t>
      </w:r>
      <w:r>
        <w:rPr>
          <w:rFonts w:eastAsia="SimSun"/>
          <w:szCs w:val="24"/>
          <w:lang w:eastAsia="zh-CN"/>
        </w:rPr>
        <w:t xml:space="preserve"> from REL16 specification</w:t>
      </w:r>
    </w:p>
    <w:p w14:paraId="2649F18B"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7DC416C4" w14:textId="77777777" w:rsidR="007B4AF7" w:rsidRPr="009D3F49" w:rsidRDefault="007B4AF7" w:rsidP="007B4A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0F8D9B45" w14:textId="77777777" w:rsidR="007B4AF7" w:rsidRPr="009D3F49" w:rsidRDefault="007B4AF7" w:rsidP="0003307E">
      <w:pPr>
        <w:rPr>
          <w:i/>
          <w:lang w:eastAsia="zh-CN"/>
        </w:rPr>
      </w:pPr>
    </w:p>
    <w:p w14:paraId="357E215A" w14:textId="77777777" w:rsidR="0003307E" w:rsidRPr="009D3F49" w:rsidRDefault="0003307E" w:rsidP="0003307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Heading3"/>
        <w:rPr>
          <w:sz w:val="24"/>
          <w:szCs w:val="16"/>
        </w:rPr>
      </w:pPr>
      <w:r w:rsidRPr="009D3F49">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3307E" w:rsidRPr="009D3F49" w14:paraId="416F4DC6" w14:textId="77777777" w:rsidTr="00BA2E48">
        <w:tc>
          <w:tcPr>
            <w:tcW w:w="1236" w:type="dxa"/>
          </w:tcPr>
          <w:p w14:paraId="1971253B"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Company</w:t>
            </w:r>
          </w:p>
        </w:tc>
        <w:tc>
          <w:tcPr>
            <w:tcW w:w="8395" w:type="dxa"/>
          </w:tcPr>
          <w:p w14:paraId="24ADFA7D"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Comments</w:t>
            </w:r>
          </w:p>
        </w:tc>
      </w:tr>
      <w:tr w:rsidR="0003307E" w:rsidRPr="009D3F49" w14:paraId="4048E8FB" w14:textId="77777777" w:rsidTr="00BA2E48">
        <w:tc>
          <w:tcPr>
            <w:tcW w:w="1236" w:type="dxa"/>
          </w:tcPr>
          <w:p w14:paraId="66077FE4"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XXX</w:t>
            </w:r>
          </w:p>
        </w:tc>
        <w:tc>
          <w:tcPr>
            <w:tcW w:w="8395" w:type="dxa"/>
          </w:tcPr>
          <w:p w14:paraId="48C23B4C"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 xml:space="preserve">Sub topic </w:t>
            </w:r>
            <w:r w:rsidRPr="009D3F49">
              <w:rPr>
                <w:rFonts w:eastAsiaTheme="minorEastAsia"/>
                <w:lang w:val="en-US" w:eastAsia="zh-CN"/>
              </w:rPr>
              <w:t>1-</w:t>
            </w:r>
            <w:r w:rsidRPr="009D3F49">
              <w:rPr>
                <w:rFonts w:eastAsiaTheme="minorEastAsia" w:hint="eastAsia"/>
                <w:lang w:val="en-US" w:eastAsia="zh-CN"/>
              </w:rPr>
              <w:t xml:space="preserve">1: </w:t>
            </w:r>
          </w:p>
          <w:p w14:paraId="5E69BAE8"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 xml:space="preserve">Sub topic </w:t>
            </w:r>
            <w:r w:rsidRPr="009D3F49">
              <w:rPr>
                <w:rFonts w:eastAsiaTheme="minorEastAsia"/>
                <w:lang w:val="en-US" w:eastAsia="zh-CN"/>
              </w:rPr>
              <w:t>1-</w:t>
            </w:r>
            <w:r w:rsidRPr="009D3F49">
              <w:rPr>
                <w:rFonts w:eastAsiaTheme="minorEastAsia" w:hint="eastAsia"/>
                <w:lang w:val="en-US" w:eastAsia="zh-CN"/>
              </w:rPr>
              <w:t>2:</w:t>
            </w:r>
          </w:p>
          <w:p w14:paraId="1934507E" w14:textId="77777777" w:rsidR="0003307E" w:rsidRPr="009D3F49" w:rsidRDefault="0003307E" w:rsidP="00313CEC">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0700AF12"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Others:</w:t>
            </w:r>
          </w:p>
        </w:tc>
      </w:tr>
      <w:tr w:rsidR="00BA2E48" w:rsidRPr="009D3F49" w14:paraId="53B36716" w14:textId="77777777" w:rsidTr="00BA2E48">
        <w:trPr>
          <w:ins w:id="243" w:author="Qualcomm" w:date="2020-02-24T12:57:00Z"/>
        </w:trPr>
        <w:tc>
          <w:tcPr>
            <w:tcW w:w="1236" w:type="dxa"/>
          </w:tcPr>
          <w:p w14:paraId="02250B0C" w14:textId="40101435" w:rsidR="00BA2E48" w:rsidRPr="009D3F49" w:rsidRDefault="00BA2E48" w:rsidP="00BA2E48">
            <w:pPr>
              <w:spacing w:after="120"/>
              <w:rPr>
                <w:ins w:id="244" w:author="Qualcomm" w:date="2020-02-24T12:57:00Z"/>
                <w:rFonts w:eastAsiaTheme="minorEastAsia"/>
                <w:lang w:val="en-US" w:eastAsia="zh-CN"/>
              </w:rPr>
            </w:pPr>
            <w:ins w:id="245" w:author="Qualcomm" w:date="2020-02-24T12:57:00Z">
              <w:r>
                <w:rPr>
                  <w:rFonts w:eastAsiaTheme="minorEastAsia"/>
                  <w:lang w:val="en-US" w:eastAsia="zh-CN"/>
                </w:rPr>
                <w:t>Qualcomm</w:t>
              </w:r>
            </w:ins>
          </w:p>
        </w:tc>
        <w:tc>
          <w:tcPr>
            <w:tcW w:w="8395" w:type="dxa"/>
          </w:tcPr>
          <w:p w14:paraId="1C663C40" w14:textId="77777777" w:rsidR="009D6F39" w:rsidRDefault="00BA2E48" w:rsidP="00BA2E48">
            <w:pPr>
              <w:spacing w:after="120"/>
              <w:rPr>
                <w:ins w:id="246" w:author="Qualcomm" w:date="2020-02-24T21:45:00Z"/>
                <w:rFonts w:eastAsiaTheme="minorEastAsia"/>
                <w:lang w:val="en-US" w:eastAsia="zh-CN"/>
              </w:rPr>
            </w:pPr>
            <w:ins w:id="247" w:author="Qualcomm" w:date="2020-02-24T12:57:00Z">
              <w:r>
                <w:rPr>
                  <w:rFonts w:eastAsiaTheme="minorEastAsia"/>
                  <w:lang w:val="en-US" w:eastAsia="zh-CN"/>
                </w:rPr>
                <w:t>Sub topic</w:t>
              </w:r>
              <w:r w:rsidRPr="00CD4298">
                <w:rPr>
                  <w:rFonts w:eastAsiaTheme="minorEastAsia"/>
                  <w:lang w:val="en-US" w:eastAsia="zh-CN"/>
                </w:rPr>
                <w:t xml:space="preserve"> </w:t>
              </w:r>
              <w:r>
                <w:rPr>
                  <w:rFonts w:eastAsiaTheme="minorEastAsia"/>
                  <w:lang w:val="en-US" w:eastAsia="zh-CN"/>
                </w:rPr>
                <w:t>3</w:t>
              </w:r>
              <w:r w:rsidRPr="00CD4298">
                <w:rPr>
                  <w:rFonts w:eastAsiaTheme="minorEastAsia"/>
                  <w:lang w:val="en-US" w:eastAsia="zh-CN"/>
                </w:rPr>
                <w:t xml:space="preserve">-1: </w:t>
              </w:r>
              <w:r>
                <w:rPr>
                  <w:rFonts w:eastAsiaTheme="minorEastAsia"/>
                  <w:lang w:val="en-US" w:eastAsia="zh-CN"/>
                </w:rPr>
                <w:t xml:space="preserve">Does MBR framework need to be changed: </w:t>
              </w:r>
            </w:ins>
          </w:p>
          <w:p w14:paraId="43E403DB" w14:textId="7A29BFA7" w:rsidR="00BA2E48" w:rsidRDefault="003B3CA8" w:rsidP="00BA2E48">
            <w:pPr>
              <w:spacing w:after="120"/>
              <w:rPr>
                <w:ins w:id="248" w:author="Qualcomm" w:date="2020-02-24T13:06:00Z"/>
                <w:rFonts w:eastAsiaTheme="minorEastAsia"/>
                <w:lang w:val="en-US" w:eastAsia="zh-CN"/>
              </w:rPr>
            </w:pPr>
            <w:ins w:id="249" w:author="Qualcomm" w:date="2020-02-24T21:46:00Z">
              <w:r>
                <w:rPr>
                  <w:rFonts w:eastAsiaTheme="minorEastAsia"/>
                  <w:lang w:val="en-US" w:eastAsia="zh-CN"/>
                </w:rPr>
                <w:t>Under the circumstances, we think it is RAN4 responsibility to accommodate RAN5 request.</w:t>
              </w:r>
              <w:r w:rsidR="00F72B4A">
                <w:rPr>
                  <w:rFonts w:eastAsiaTheme="minorEastAsia"/>
                  <w:lang w:val="en-US" w:eastAsia="zh-CN"/>
                </w:rPr>
                <w:t xml:space="preserve"> </w:t>
              </w:r>
            </w:ins>
            <w:ins w:id="250" w:author="Qualcomm" w:date="2020-02-24T13:01:00Z">
              <w:r w:rsidR="00FF2528">
                <w:rPr>
                  <w:rFonts w:eastAsiaTheme="minorEastAsia"/>
                  <w:lang w:val="en-US" w:eastAsia="zh-CN"/>
                </w:rPr>
                <w:t>While details differ</w:t>
              </w:r>
            </w:ins>
            <w:ins w:id="251" w:author="Qualcomm" w:date="2020-02-24T21:46:00Z">
              <w:r w:rsidR="00F72B4A">
                <w:rPr>
                  <w:rFonts w:eastAsiaTheme="minorEastAsia"/>
                  <w:lang w:val="en-US" w:eastAsia="zh-CN"/>
                </w:rPr>
                <w:t xml:space="preserve"> between proposals</w:t>
              </w:r>
            </w:ins>
            <w:ins w:id="252" w:author="Qualcomm" w:date="2020-02-24T13:01:00Z">
              <w:r w:rsidR="00FF2528">
                <w:rPr>
                  <w:rFonts w:eastAsiaTheme="minorEastAsia"/>
                  <w:lang w:val="en-US" w:eastAsia="zh-CN"/>
                </w:rPr>
                <w:t>, there seems</w:t>
              </w:r>
            </w:ins>
            <w:ins w:id="253" w:author="Qualcomm" w:date="2020-02-24T13:02:00Z">
              <w:r w:rsidR="00164545">
                <w:rPr>
                  <w:rFonts w:eastAsiaTheme="minorEastAsia"/>
                  <w:lang w:val="en-US" w:eastAsia="zh-CN"/>
                </w:rPr>
                <w:t xml:space="preserve"> </w:t>
              </w:r>
            </w:ins>
            <w:ins w:id="254" w:author="Qualcomm" w:date="2020-02-24T13:01:00Z">
              <w:r w:rsidR="00FF2528">
                <w:rPr>
                  <w:rFonts w:eastAsiaTheme="minorEastAsia"/>
                  <w:lang w:val="en-US" w:eastAsia="zh-CN"/>
                </w:rPr>
                <w:t xml:space="preserve">to be </w:t>
              </w:r>
            </w:ins>
            <w:ins w:id="255" w:author="Qualcomm" w:date="2020-02-24T13:02:00Z">
              <w:r w:rsidR="007041CD">
                <w:rPr>
                  <w:rFonts w:eastAsiaTheme="minorEastAsia"/>
                  <w:lang w:val="en-US" w:eastAsia="zh-CN"/>
                </w:rPr>
                <w:t xml:space="preserve">wide </w:t>
              </w:r>
            </w:ins>
            <w:ins w:id="256" w:author="Qualcomm" w:date="2020-02-24T13:01:00Z">
              <w:r w:rsidR="00FF2528">
                <w:rPr>
                  <w:rFonts w:eastAsiaTheme="minorEastAsia"/>
                  <w:lang w:val="en-US" w:eastAsia="zh-CN"/>
                </w:rPr>
                <w:t>consensus on how to re</w:t>
              </w:r>
            </w:ins>
            <w:ins w:id="257" w:author="Qualcomm" w:date="2020-02-24T13:02:00Z">
              <w:r w:rsidR="00FF2528">
                <w:rPr>
                  <w:rFonts w:eastAsiaTheme="minorEastAsia"/>
                  <w:lang w:val="en-US" w:eastAsia="zh-CN"/>
                </w:rPr>
                <w:t>frame MBR</w:t>
              </w:r>
            </w:ins>
            <w:ins w:id="258" w:author="Qualcomm" w:date="2020-02-24T13:05:00Z">
              <w:r w:rsidR="00F62660">
                <w:rPr>
                  <w:rFonts w:eastAsiaTheme="minorEastAsia"/>
                  <w:lang w:val="en-US" w:eastAsia="zh-CN"/>
                </w:rPr>
                <w:t xml:space="preserve"> to address RAN</w:t>
              </w:r>
              <w:r w:rsidR="00621AAA">
                <w:rPr>
                  <w:rFonts w:eastAsiaTheme="minorEastAsia"/>
                  <w:lang w:val="en-US" w:eastAsia="zh-CN"/>
                </w:rPr>
                <w:t>5 concerns</w:t>
              </w:r>
              <w:r w:rsidR="00E73AB4">
                <w:rPr>
                  <w:rFonts w:eastAsiaTheme="minorEastAsia"/>
                  <w:lang w:val="en-US" w:eastAsia="zh-CN"/>
                </w:rPr>
                <w:t xml:space="preserve">. </w:t>
              </w:r>
            </w:ins>
          </w:p>
          <w:p w14:paraId="087186C4" w14:textId="47EA9301" w:rsidR="002825EA" w:rsidRDefault="002825EA" w:rsidP="00BA2E48">
            <w:pPr>
              <w:spacing w:after="120"/>
              <w:rPr>
                <w:ins w:id="259" w:author="Qualcomm" w:date="2020-02-24T13:08:00Z"/>
                <w:rFonts w:eastAsiaTheme="minorEastAsia"/>
                <w:lang w:val="en-US" w:eastAsia="zh-CN"/>
              </w:rPr>
            </w:pPr>
            <w:ins w:id="260" w:author="Qualcomm" w:date="2020-02-24T13:06:00Z">
              <w:r>
                <w:rPr>
                  <w:rFonts w:eastAsiaTheme="minorEastAsia"/>
                  <w:lang w:val="en-US" w:eastAsia="zh-CN"/>
                </w:rPr>
                <w:t>We be</w:t>
              </w:r>
            </w:ins>
            <w:ins w:id="261" w:author="Qualcomm" w:date="2020-02-24T13:07:00Z">
              <w:r>
                <w:rPr>
                  <w:rFonts w:eastAsiaTheme="minorEastAsia"/>
                  <w:lang w:val="en-US" w:eastAsia="zh-CN"/>
                </w:rPr>
                <w:t>lieve the reframing should be applicable to rel-15.</w:t>
              </w:r>
              <w:r w:rsidR="007C2E07">
                <w:rPr>
                  <w:rFonts w:eastAsiaTheme="minorEastAsia"/>
                  <w:lang w:val="en-US" w:eastAsia="zh-CN"/>
                </w:rPr>
                <w:t xml:space="preserve"> </w:t>
              </w:r>
            </w:ins>
          </w:p>
          <w:p w14:paraId="0D165B4B" w14:textId="19040D0F" w:rsidR="00DA56C3" w:rsidRDefault="00DA56C3" w:rsidP="00BA2E48">
            <w:pPr>
              <w:spacing w:after="120"/>
              <w:rPr>
                <w:ins w:id="262" w:author="Qualcomm" w:date="2020-02-24T12:57:00Z"/>
                <w:rFonts w:eastAsiaTheme="minorEastAsia"/>
                <w:lang w:val="en-US" w:eastAsia="zh-CN"/>
              </w:rPr>
            </w:pPr>
            <w:ins w:id="263" w:author="Qualcomm" w:date="2020-02-24T13:08:00Z">
              <w:r>
                <w:rPr>
                  <w:rFonts w:eastAsiaTheme="minorEastAsia"/>
                  <w:lang w:val="en-US" w:eastAsia="zh-CN"/>
                </w:rPr>
                <w:t xml:space="preserve">We </w:t>
              </w:r>
              <w:r w:rsidR="007B748A">
                <w:rPr>
                  <w:rFonts w:eastAsiaTheme="minorEastAsia"/>
                  <w:lang w:val="en-US" w:eastAsia="zh-CN"/>
                </w:rPr>
                <w:t>think the CR proposals are close</w:t>
              </w:r>
              <w:r w:rsidR="00E6361F">
                <w:rPr>
                  <w:rFonts w:eastAsiaTheme="minorEastAsia"/>
                  <w:lang w:val="en-US" w:eastAsia="zh-CN"/>
                </w:rPr>
                <w:t xml:space="preserve"> and convergence is possible in this meeting</w:t>
              </w:r>
              <w:r w:rsidR="00E54B68">
                <w:rPr>
                  <w:rFonts w:eastAsiaTheme="minorEastAsia"/>
                  <w:lang w:val="en-US" w:eastAsia="zh-CN"/>
                </w:rPr>
                <w:t>.</w:t>
              </w:r>
            </w:ins>
          </w:p>
          <w:p w14:paraId="6225802F" w14:textId="01132C08" w:rsidR="00BA2E48" w:rsidRPr="009D3F49" w:rsidRDefault="00BA2E48" w:rsidP="00BA2E48">
            <w:pPr>
              <w:spacing w:after="120"/>
              <w:rPr>
                <w:ins w:id="264" w:author="Qualcomm" w:date="2020-02-24T12:57:00Z"/>
                <w:rFonts w:eastAsiaTheme="minorEastAsia"/>
                <w:lang w:val="en-US" w:eastAsia="zh-CN"/>
              </w:rPr>
            </w:pPr>
            <w:ins w:id="265" w:author="Qualcomm" w:date="2020-02-24T12:57:00Z">
              <w:r>
                <w:rPr>
                  <w:rFonts w:eastAsiaTheme="minorEastAsia"/>
                  <w:lang w:val="en-US" w:eastAsia="zh-CN"/>
                </w:rPr>
                <w:t xml:space="preserve"> </w:t>
              </w:r>
            </w:ins>
          </w:p>
        </w:tc>
      </w:tr>
      <w:tr w:rsidR="004E3287" w:rsidRPr="009D3F49" w14:paraId="3A51EF79" w14:textId="77777777" w:rsidTr="00BA2E48">
        <w:trPr>
          <w:ins w:id="266" w:author="OPPO Jinqiang" w:date="2020-02-25T15:49:00Z"/>
        </w:trPr>
        <w:tc>
          <w:tcPr>
            <w:tcW w:w="1236" w:type="dxa"/>
          </w:tcPr>
          <w:p w14:paraId="78DDA658" w14:textId="1BE98539" w:rsidR="004E3287" w:rsidRDefault="004E3287" w:rsidP="00BA2E48">
            <w:pPr>
              <w:spacing w:after="120"/>
              <w:rPr>
                <w:ins w:id="267" w:author="OPPO Jinqiang" w:date="2020-02-25T15:49:00Z"/>
                <w:rFonts w:eastAsiaTheme="minorEastAsia"/>
                <w:lang w:val="en-US" w:eastAsia="zh-CN"/>
              </w:rPr>
            </w:pPr>
            <w:ins w:id="268" w:author="OPPO Jinqiang" w:date="2020-02-25T15:49:00Z">
              <w:r>
                <w:rPr>
                  <w:rFonts w:eastAsiaTheme="minorEastAsia" w:hint="eastAsia"/>
                  <w:lang w:val="en-US" w:eastAsia="zh-CN"/>
                </w:rPr>
                <w:t>OPPO</w:t>
              </w:r>
            </w:ins>
          </w:p>
        </w:tc>
        <w:tc>
          <w:tcPr>
            <w:tcW w:w="8395" w:type="dxa"/>
          </w:tcPr>
          <w:p w14:paraId="11CFDBB1" w14:textId="3C674642" w:rsidR="004E3287" w:rsidRDefault="004E3287" w:rsidP="00BA2E48">
            <w:pPr>
              <w:spacing w:after="120"/>
              <w:rPr>
                <w:ins w:id="269" w:author="OPPO Jinqiang" w:date="2020-02-25T15:50:00Z"/>
                <w:rFonts w:eastAsiaTheme="minorEastAsia"/>
                <w:lang w:val="en-US" w:eastAsia="zh-CN"/>
              </w:rPr>
            </w:pPr>
            <w:ins w:id="270" w:author="OPPO Jinqiang" w:date="2020-02-25T15:50:00Z">
              <w:r w:rsidRPr="004E3287">
                <w:rPr>
                  <w:rFonts w:eastAsiaTheme="minorEastAsia"/>
                  <w:lang w:val="en-US" w:eastAsia="zh-CN"/>
                </w:rPr>
                <w:t xml:space="preserve">Issue 1-1: </w:t>
              </w:r>
              <w:r>
                <w:rPr>
                  <w:rFonts w:eastAsiaTheme="minorEastAsia"/>
                  <w:lang w:val="en-US" w:eastAsia="zh-CN"/>
                </w:rPr>
                <w:t xml:space="preserve">Suggest option 1, our understanding is that the </w:t>
              </w:r>
            </w:ins>
            <w:ins w:id="271" w:author="OPPO Jinqiang" w:date="2020-02-25T15:51:00Z">
              <w:r>
                <w:rPr>
                  <w:rFonts w:eastAsiaTheme="minorEastAsia"/>
                  <w:lang w:val="en-US" w:eastAsia="zh-CN"/>
                </w:rPr>
                <w:t xml:space="preserve">UE certification issue can be solved by </w:t>
              </w:r>
              <w:r w:rsidRPr="004E3287">
                <w:rPr>
                  <w:rFonts w:eastAsiaTheme="minorEastAsia"/>
                  <w:lang w:val="en-US" w:eastAsia="zh-CN"/>
                </w:rPr>
                <w:lastRenderedPageBreak/>
                <w:t xml:space="preserve">solutions like PTCRB </w:t>
              </w:r>
            </w:ins>
            <w:ins w:id="272" w:author="OPPO Jinqiang" w:date="2020-02-25T15:52:00Z">
              <w:r>
                <w:rPr>
                  <w:rFonts w:eastAsiaTheme="minorEastAsia"/>
                  <w:lang w:val="en-US" w:eastAsia="zh-CN"/>
                </w:rPr>
                <w:t>has done, i.e. test the bands that UE support</w:t>
              </w:r>
            </w:ins>
            <w:ins w:id="273" w:author="OPPO Jinqiang" w:date="2020-02-25T15:51:00Z">
              <w:r>
                <w:rPr>
                  <w:rFonts w:eastAsiaTheme="minorEastAsia"/>
                  <w:lang w:val="en-US" w:eastAsia="zh-CN"/>
                </w:rPr>
                <w:t>, while the RAN5 test ability issue can be done by utilizing a relative larger relaxation values to avoid re-open the discussion in RAN5.</w:t>
              </w:r>
            </w:ins>
            <w:ins w:id="274" w:author="OPPO Jinqiang" w:date="2020-02-25T15:54:00Z">
              <w:r w:rsidR="00032BB0">
                <w:rPr>
                  <w:rFonts w:eastAsiaTheme="minorEastAsia"/>
                  <w:lang w:val="en-US" w:eastAsia="zh-CN"/>
                </w:rPr>
                <w:t xml:space="preserve"> </w:t>
              </w:r>
            </w:ins>
            <w:ins w:id="275" w:author="OPPO Jinqiang" w:date="2020-02-25T16:09:00Z">
              <w:r w:rsidR="00FA585A">
                <w:rPr>
                  <w:rFonts w:eastAsiaTheme="minorEastAsia"/>
                  <w:lang w:val="en-US" w:eastAsia="zh-CN"/>
                </w:rPr>
                <w:t xml:space="preserve">About the exact value, it seems RAN5 applies the max MBR to single band to </w:t>
              </w:r>
            </w:ins>
            <w:ins w:id="276" w:author="OPPO Jinqiang" w:date="2020-02-25T16:10:00Z">
              <w:r w:rsidR="00FA585A">
                <w:rPr>
                  <w:rFonts w:eastAsiaTheme="minorEastAsia"/>
                  <w:lang w:val="en-US" w:eastAsia="zh-CN"/>
                </w:rPr>
                <w:t>calculate</w:t>
              </w:r>
            </w:ins>
            <w:ins w:id="277" w:author="OPPO Jinqiang" w:date="2020-02-25T16:09:00Z">
              <w:r w:rsidR="00FA585A">
                <w:rPr>
                  <w:rFonts w:eastAsiaTheme="minorEastAsia"/>
                  <w:lang w:val="en-US" w:eastAsia="zh-CN"/>
                </w:rPr>
                <w:t xml:space="preserve"> </w:t>
              </w:r>
            </w:ins>
            <w:ins w:id="278" w:author="OPPO Jinqiang" w:date="2020-02-25T16:10:00Z">
              <w:r w:rsidR="00FA585A">
                <w:rPr>
                  <w:rFonts w:eastAsiaTheme="minorEastAsia"/>
                  <w:lang w:val="en-US" w:eastAsia="zh-CN"/>
                </w:rPr>
                <w:t>the testability. If this is the case, then the cap</w:t>
              </w:r>
            </w:ins>
            <w:ins w:id="279" w:author="OPPO Jinqiang" w:date="2020-02-25T16:12:00Z">
              <w:r w:rsidR="0005790F">
                <w:rPr>
                  <w:rFonts w:eastAsiaTheme="minorEastAsia"/>
                  <w:lang w:val="en-US" w:eastAsia="zh-CN"/>
                </w:rPr>
                <w:t xml:space="preserve"> per-band</w:t>
              </w:r>
            </w:ins>
            <w:ins w:id="280" w:author="OPPO Jinqiang" w:date="2020-02-25T16:10:00Z">
              <w:r w:rsidR="00FA585A">
                <w:rPr>
                  <w:rFonts w:eastAsiaTheme="minorEastAsia"/>
                  <w:lang w:val="en-US" w:eastAsia="zh-CN"/>
                </w:rPr>
                <w:t xml:space="preserve"> that RAN5 can use could up to 1.7dB which is the </w:t>
              </w:r>
            </w:ins>
            <w:ins w:id="281" w:author="OPPO Jinqiang" w:date="2020-02-25T16:11:00Z">
              <w:r w:rsidR="00FA585A">
                <w:rPr>
                  <w:rFonts w:eastAsiaTheme="minorEastAsia"/>
                  <w:lang w:val="en-US" w:eastAsia="zh-CN"/>
                </w:rPr>
                <w:t>max MBR now in Rel-15.</w:t>
              </w:r>
              <w:r w:rsidR="0005790F">
                <w:rPr>
                  <w:rFonts w:eastAsiaTheme="minorEastAsia"/>
                  <w:lang w:val="en-US" w:eastAsia="zh-CN"/>
                </w:rPr>
                <w:t xml:space="preserve"> RAN4 could inform RAN5 about this if needed.</w:t>
              </w:r>
              <w:r w:rsidR="00FA585A">
                <w:rPr>
                  <w:rFonts w:eastAsiaTheme="minorEastAsia"/>
                  <w:lang w:val="en-US" w:eastAsia="zh-CN"/>
                </w:rPr>
                <w:t xml:space="preserve"> Finally, </w:t>
              </w:r>
            </w:ins>
            <w:ins w:id="282" w:author="OPPO Jinqiang" w:date="2020-02-25T15:54:00Z">
              <w:r w:rsidR="00032BB0">
                <w:rPr>
                  <w:rFonts w:eastAsiaTheme="minorEastAsia"/>
                  <w:lang w:val="en-US" w:eastAsia="zh-CN"/>
                </w:rPr>
                <w:t>changing RAN4 multi-band relaxation requirements in Rel-15</w:t>
              </w:r>
            </w:ins>
            <w:ins w:id="283" w:author="OPPO Jinqiang" w:date="2020-02-25T16:11:00Z">
              <w:r w:rsidR="00FA585A">
                <w:rPr>
                  <w:rFonts w:eastAsiaTheme="minorEastAsia"/>
                  <w:lang w:val="en-US" w:eastAsia="zh-CN"/>
                </w:rPr>
                <w:t xml:space="preserve"> shall be avoided</w:t>
              </w:r>
            </w:ins>
            <w:ins w:id="284" w:author="OPPO Jinqiang" w:date="2020-02-25T15:54:00Z">
              <w:r w:rsidR="00032BB0">
                <w:rPr>
                  <w:rFonts w:eastAsiaTheme="minorEastAsia"/>
                  <w:lang w:val="en-US" w:eastAsia="zh-CN"/>
                </w:rPr>
                <w:t>.</w:t>
              </w:r>
            </w:ins>
          </w:p>
          <w:p w14:paraId="6A437E52" w14:textId="3C7C90E8" w:rsidR="004E3287" w:rsidRDefault="004E3287" w:rsidP="00BA2E48">
            <w:pPr>
              <w:spacing w:after="120"/>
              <w:rPr>
                <w:ins w:id="285" w:author="OPPO Jinqiang" w:date="2020-02-25T15:49:00Z"/>
                <w:rFonts w:eastAsiaTheme="minorEastAsia"/>
                <w:lang w:val="en-US" w:eastAsia="zh-CN"/>
              </w:rPr>
            </w:pPr>
          </w:p>
        </w:tc>
      </w:tr>
      <w:tr w:rsidR="00C44AB5" w:rsidRPr="009D3F49" w14:paraId="4326CED9" w14:textId="77777777" w:rsidTr="00BA2E48">
        <w:trPr>
          <w:ins w:id="286" w:author="Intel" w:date="2020-02-26T01:16:00Z"/>
        </w:trPr>
        <w:tc>
          <w:tcPr>
            <w:tcW w:w="1236" w:type="dxa"/>
          </w:tcPr>
          <w:p w14:paraId="30A769EC" w14:textId="600310B6" w:rsidR="00C44AB5" w:rsidRDefault="00C44AB5" w:rsidP="00BA2E48">
            <w:pPr>
              <w:spacing w:after="120"/>
              <w:rPr>
                <w:ins w:id="287" w:author="Intel" w:date="2020-02-26T01:16:00Z"/>
                <w:rFonts w:eastAsiaTheme="minorEastAsia" w:hint="eastAsia"/>
                <w:lang w:val="en-US" w:eastAsia="zh-CN"/>
              </w:rPr>
            </w:pPr>
            <w:ins w:id="288" w:author="Intel" w:date="2020-02-26T01:16:00Z">
              <w:r>
                <w:rPr>
                  <w:rFonts w:eastAsiaTheme="minorEastAsia"/>
                  <w:lang w:val="en-US" w:eastAsia="zh-CN"/>
                </w:rPr>
                <w:lastRenderedPageBreak/>
                <w:t>Intel</w:t>
              </w:r>
            </w:ins>
          </w:p>
        </w:tc>
        <w:tc>
          <w:tcPr>
            <w:tcW w:w="8395" w:type="dxa"/>
          </w:tcPr>
          <w:p w14:paraId="0E4D9167" w14:textId="77777777" w:rsidR="00C44AB5" w:rsidRPr="00C44AB5" w:rsidRDefault="00C44AB5" w:rsidP="00C44AB5">
            <w:pPr>
              <w:spacing w:after="120"/>
              <w:rPr>
                <w:ins w:id="289" w:author="Intel" w:date="2020-02-26T01:16:00Z"/>
                <w:rFonts w:eastAsiaTheme="minorEastAsia"/>
                <w:lang w:val="en-US" w:eastAsia="zh-CN"/>
              </w:rPr>
            </w:pPr>
            <w:ins w:id="290" w:author="Intel" w:date="2020-02-26T01:16:00Z">
              <w:r w:rsidRPr="00C44AB5">
                <w:rPr>
                  <w:rFonts w:eastAsiaTheme="minorEastAsia"/>
                  <w:lang w:val="en-US" w:eastAsia="zh-CN"/>
                </w:rPr>
                <w:t>Issue 1-1: Rather than an enhancement, perhaps it is more fitting to say framework modification or simplification. From our perspective, if Option 1 is found to be too difficult, we are ok to simplify the existing relaxations and address RAN5’s concerns.</w:t>
              </w:r>
            </w:ins>
          </w:p>
          <w:p w14:paraId="50D46570" w14:textId="77777777" w:rsidR="00C44AB5" w:rsidRPr="00C44AB5" w:rsidRDefault="00C44AB5" w:rsidP="00C44AB5">
            <w:pPr>
              <w:spacing w:after="120"/>
              <w:rPr>
                <w:ins w:id="291" w:author="Intel" w:date="2020-02-26T01:16:00Z"/>
                <w:rFonts w:eastAsiaTheme="minorEastAsia"/>
                <w:lang w:val="en-US" w:eastAsia="zh-CN"/>
              </w:rPr>
            </w:pPr>
            <w:ins w:id="292" w:author="Intel" w:date="2020-02-26T01:16:00Z">
              <w:r w:rsidRPr="00C44AB5">
                <w:rPr>
                  <w:rFonts w:eastAsiaTheme="minorEastAsia"/>
                  <w:lang w:val="en-US" w:eastAsia="zh-CN"/>
                </w:rPr>
                <w:t>Issue 1-2: We are not ok with Option 3. We are ok to further discuss Option 1 and Option 2, as the options are well aligned following a per-band relaxation approach to address RAN5’s concerns and simplify the current multi-band framework.</w:t>
              </w:r>
            </w:ins>
          </w:p>
          <w:p w14:paraId="21974460" w14:textId="7F4460C9" w:rsidR="00C44AB5" w:rsidRPr="004E3287" w:rsidRDefault="00C44AB5" w:rsidP="00C44AB5">
            <w:pPr>
              <w:spacing w:after="120"/>
              <w:rPr>
                <w:ins w:id="293" w:author="Intel" w:date="2020-02-26T01:16:00Z"/>
                <w:rFonts w:eastAsiaTheme="minorEastAsia"/>
                <w:lang w:val="en-US" w:eastAsia="zh-CN"/>
              </w:rPr>
            </w:pPr>
            <w:ins w:id="294" w:author="Intel" w:date="2020-02-26T01:16:00Z">
              <w:r w:rsidRPr="00C44AB5">
                <w:rPr>
                  <w:rFonts w:eastAsiaTheme="minorEastAsia"/>
                  <w:lang w:val="en-US" w:eastAsia="zh-CN"/>
                </w:rPr>
                <w:t>We are open to either option 1 or option 2; values presented in each option are reasonable. We have a slight preference for option 2, as the per-band relaxation values are different for each band in this option, allowing us to define the per-band relaxation values of new bands as they are introduced.</w:t>
              </w:r>
            </w:ins>
          </w:p>
        </w:tc>
      </w:tr>
    </w:tbl>
    <w:p w14:paraId="481EBBCD" w14:textId="77777777" w:rsidR="0003307E" w:rsidRPr="009D3F49" w:rsidRDefault="0003307E" w:rsidP="0003307E">
      <w:pPr>
        <w:rPr>
          <w:lang w:val="en-US" w:eastAsia="zh-CN"/>
        </w:rPr>
      </w:pPr>
      <w:r w:rsidRPr="009D3F49">
        <w:rPr>
          <w:rFonts w:hint="eastAsia"/>
          <w:lang w:val="en-US" w:eastAsia="zh-CN"/>
        </w:rPr>
        <w:t xml:space="preserve"> </w:t>
      </w:r>
    </w:p>
    <w:p w14:paraId="5E178069" w14:textId="77777777" w:rsidR="0003307E" w:rsidRPr="009D3F49" w:rsidRDefault="0003307E" w:rsidP="0003307E">
      <w:pPr>
        <w:pStyle w:val="Heading3"/>
        <w:rPr>
          <w:sz w:val="24"/>
          <w:szCs w:val="16"/>
        </w:rPr>
      </w:pPr>
      <w:r w:rsidRPr="009D3F49">
        <w:rPr>
          <w:sz w:val="24"/>
          <w:szCs w:val="16"/>
        </w:rPr>
        <w:t>CRs/TPs comments collection</w:t>
      </w:r>
    </w:p>
    <w:p w14:paraId="46A62D49" w14:textId="77777777" w:rsidR="0003307E" w:rsidRPr="009D3F49" w:rsidRDefault="0003307E" w:rsidP="0003307E">
      <w:pPr>
        <w:rPr>
          <w:i/>
          <w:lang w:val="en-US" w:eastAsia="zh-CN"/>
        </w:rPr>
      </w:pPr>
      <w:r w:rsidRPr="009D3F49">
        <w:rPr>
          <w:rFonts w:hint="eastAsia"/>
          <w:i/>
          <w:lang w:val="en-US" w:eastAsia="zh-CN"/>
        </w:rPr>
        <w:t xml:space="preserve">Major close to </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w:t>
      </w:r>
      <w:proofErr w:type="gramStart"/>
      <w:r w:rsidRPr="009D3F49">
        <w:rPr>
          <w:rFonts w:hint="eastAsia"/>
          <w:i/>
          <w:lang w:val="en-US" w:eastAsia="zh-CN"/>
        </w:rPr>
        <w:t>to focus</w:t>
      </w:r>
      <w:proofErr w:type="gramEnd"/>
      <w:r w:rsidRPr="009D3F49">
        <w:rPr>
          <w:rFonts w:hint="eastAsia"/>
          <w:i/>
          <w:lang w:val="en-US" w:eastAsia="zh-CN"/>
        </w:rPr>
        <w:t xml:space="preserve">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9565F" w:rsidRPr="009D3F49" w14:paraId="6901F895" w14:textId="77777777" w:rsidTr="0049565F">
        <w:tc>
          <w:tcPr>
            <w:tcW w:w="1233" w:type="dxa"/>
          </w:tcPr>
          <w:p w14:paraId="70242DFF"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CR/TP number</w:t>
            </w:r>
          </w:p>
        </w:tc>
        <w:tc>
          <w:tcPr>
            <w:tcW w:w="8398" w:type="dxa"/>
          </w:tcPr>
          <w:p w14:paraId="37057FBB"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Comments collection</w:t>
            </w:r>
          </w:p>
        </w:tc>
      </w:tr>
      <w:tr w:rsidR="0049565F" w:rsidRPr="009D3F49" w14:paraId="46095DE4" w14:textId="77777777" w:rsidTr="0049565F">
        <w:tc>
          <w:tcPr>
            <w:tcW w:w="1233" w:type="dxa"/>
            <w:vMerge w:val="restart"/>
          </w:tcPr>
          <w:p w14:paraId="0BAA4932" w14:textId="537FAB9E" w:rsidR="0003307E" w:rsidRPr="009D3F49" w:rsidRDefault="0049565F" w:rsidP="00313CEC">
            <w:pPr>
              <w:spacing w:after="120"/>
              <w:rPr>
                <w:rFonts w:eastAsiaTheme="minorEastAsia"/>
                <w:lang w:val="en-US" w:eastAsia="zh-CN"/>
              </w:rPr>
            </w:pPr>
            <w:r w:rsidRPr="009D3F49">
              <w:rPr>
                <w:rFonts w:asciiTheme="minorHAnsi" w:hAnsiTheme="minorHAnsi" w:cstheme="minorHAnsi"/>
              </w:rPr>
              <w:t>R4-2000235</w:t>
            </w:r>
          </w:p>
        </w:tc>
        <w:tc>
          <w:tcPr>
            <w:tcW w:w="8398" w:type="dxa"/>
          </w:tcPr>
          <w:p w14:paraId="1EC6A735"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 A</w:t>
            </w:r>
          </w:p>
        </w:tc>
      </w:tr>
      <w:tr w:rsidR="0049565F" w:rsidRPr="009D3F49" w14:paraId="651E18B9" w14:textId="77777777" w:rsidTr="0049565F">
        <w:tc>
          <w:tcPr>
            <w:tcW w:w="1233" w:type="dxa"/>
            <w:vMerge/>
          </w:tcPr>
          <w:p w14:paraId="7063D229" w14:textId="77777777" w:rsidR="0003307E" w:rsidRPr="009D3F49" w:rsidRDefault="0003307E" w:rsidP="00313CEC">
            <w:pPr>
              <w:spacing w:after="120"/>
              <w:rPr>
                <w:rFonts w:eastAsiaTheme="minorEastAsia"/>
                <w:lang w:val="en-US" w:eastAsia="zh-CN"/>
              </w:rPr>
            </w:pPr>
          </w:p>
        </w:tc>
        <w:tc>
          <w:tcPr>
            <w:tcW w:w="8398" w:type="dxa"/>
          </w:tcPr>
          <w:p w14:paraId="40826309"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68953F1A" w14:textId="77777777" w:rsidTr="0049565F">
        <w:tc>
          <w:tcPr>
            <w:tcW w:w="1233" w:type="dxa"/>
            <w:vMerge/>
          </w:tcPr>
          <w:p w14:paraId="4EA763D9" w14:textId="77777777" w:rsidR="0003307E" w:rsidRPr="009D3F49" w:rsidRDefault="0003307E" w:rsidP="00313CEC">
            <w:pPr>
              <w:spacing w:after="120"/>
              <w:rPr>
                <w:rFonts w:eastAsiaTheme="minorEastAsia"/>
                <w:lang w:val="en-US" w:eastAsia="zh-CN"/>
              </w:rPr>
            </w:pPr>
          </w:p>
        </w:tc>
        <w:tc>
          <w:tcPr>
            <w:tcW w:w="8398" w:type="dxa"/>
          </w:tcPr>
          <w:p w14:paraId="06AE523A" w14:textId="77777777" w:rsidR="0003307E" w:rsidRPr="009D3F49" w:rsidRDefault="0003307E" w:rsidP="00313CEC">
            <w:pPr>
              <w:spacing w:after="120"/>
              <w:rPr>
                <w:rFonts w:eastAsiaTheme="minorEastAsia"/>
                <w:lang w:val="en-US" w:eastAsia="zh-CN"/>
              </w:rPr>
            </w:pPr>
          </w:p>
        </w:tc>
      </w:tr>
      <w:tr w:rsidR="0049565F" w:rsidRPr="009D3F49" w14:paraId="33B9C126" w14:textId="77777777" w:rsidTr="0049565F">
        <w:tc>
          <w:tcPr>
            <w:tcW w:w="1233" w:type="dxa"/>
            <w:vMerge w:val="restart"/>
          </w:tcPr>
          <w:p w14:paraId="40A2C5F3" w14:textId="49D70415" w:rsidR="0003307E" w:rsidRPr="009D3F49" w:rsidRDefault="0049565F" w:rsidP="00313CEC">
            <w:pPr>
              <w:spacing w:after="120"/>
              <w:rPr>
                <w:rFonts w:eastAsiaTheme="minorEastAsia"/>
                <w:lang w:val="en-US" w:eastAsia="zh-CN"/>
              </w:rPr>
            </w:pPr>
            <w:r w:rsidRPr="009D3F49">
              <w:rPr>
                <w:rFonts w:asciiTheme="minorHAnsi" w:hAnsiTheme="minorHAnsi" w:cstheme="minorHAnsi"/>
              </w:rPr>
              <w:t>R4-2000202</w:t>
            </w:r>
          </w:p>
        </w:tc>
        <w:tc>
          <w:tcPr>
            <w:tcW w:w="8398" w:type="dxa"/>
          </w:tcPr>
          <w:p w14:paraId="3F90DEA2"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 A</w:t>
            </w:r>
          </w:p>
        </w:tc>
      </w:tr>
      <w:tr w:rsidR="0049565F" w:rsidRPr="009D3F49" w14:paraId="17DC3621" w14:textId="77777777" w:rsidTr="0049565F">
        <w:tc>
          <w:tcPr>
            <w:tcW w:w="1233" w:type="dxa"/>
            <w:vMerge/>
          </w:tcPr>
          <w:p w14:paraId="78338F8A" w14:textId="77777777" w:rsidR="0003307E" w:rsidRPr="009D3F49" w:rsidRDefault="0003307E" w:rsidP="00313CEC">
            <w:pPr>
              <w:spacing w:after="120"/>
              <w:rPr>
                <w:rFonts w:eastAsiaTheme="minorEastAsia"/>
                <w:lang w:val="en-US" w:eastAsia="zh-CN"/>
              </w:rPr>
            </w:pPr>
          </w:p>
        </w:tc>
        <w:tc>
          <w:tcPr>
            <w:tcW w:w="8398" w:type="dxa"/>
          </w:tcPr>
          <w:p w14:paraId="6D169EEF"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4DEF6E58" w14:textId="77777777" w:rsidTr="0049565F">
        <w:tc>
          <w:tcPr>
            <w:tcW w:w="1233" w:type="dxa"/>
            <w:vMerge/>
          </w:tcPr>
          <w:p w14:paraId="76155AD7" w14:textId="77777777" w:rsidR="0003307E" w:rsidRPr="009D3F49" w:rsidRDefault="0003307E" w:rsidP="00313CEC">
            <w:pPr>
              <w:spacing w:after="120"/>
              <w:rPr>
                <w:rFonts w:eastAsiaTheme="minorEastAsia"/>
                <w:lang w:val="en-US" w:eastAsia="zh-CN"/>
              </w:rPr>
            </w:pPr>
          </w:p>
        </w:tc>
        <w:tc>
          <w:tcPr>
            <w:tcW w:w="8398" w:type="dxa"/>
          </w:tcPr>
          <w:p w14:paraId="2C4AD58E" w14:textId="77777777" w:rsidR="0003307E" w:rsidRPr="009D3F49" w:rsidRDefault="0003307E" w:rsidP="00313CEC">
            <w:pPr>
              <w:spacing w:after="120"/>
              <w:rPr>
                <w:rFonts w:eastAsiaTheme="minorEastAsia"/>
                <w:lang w:val="en-US" w:eastAsia="zh-CN"/>
              </w:rPr>
            </w:pPr>
          </w:p>
        </w:tc>
      </w:tr>
      <w:tr w:rsidR="0049565F" w:rsidRPr="009D3F49" w14:paraId="0A0BD3D8" w14:textId="77777777" w:rsidTr="0049565F">
        <w:tc>
          <w:tcPr>
            <w:tcW w:w="1233" w:type="dxa"/>
            <w:vMerge w:val="restart"/>
          </w:tcPr>
          <w:p w14:paraId="6E4E85EF" w14:textId="5459DF0B" w:rsidR="0049565F" w:rsidRPr="009D3F49" w:rsidRDefault="0049565F" w:rsidP="0049565F">
            <w:pPr>
              <w:spacing w:after="120"/>
              <w:rPr>
                <w:rFonts w:eastAsiaTheme="minorEastAsia"/>
                <w:lang w:val="en-US" w:eastAsia="zh-CN"/>
              </w:rPr>
            </w:pPr>
            <w:r w:rsidRPr="009D3F49">
              <w:rPr>
                <w:rFonts w:asciiTheme="minorHAnsi" w:hAnsiTheme="minorHAnsi" w:cstheme="minorHAnsi"/>
              </w:rPr>
              <w:t>R4-200020</w:t>
            </w:r>
            <w:r>
              <w:rPr>
                <w:rFonts w:asciiTheme="minorHAnsi" w:hAnsiTheme="minorHAnsi" w:cstheme="minorHAnsi"/>
              </w:rPr>
              <w:t>3</w:t>
            </w:r>
          </w:p>
        </w:tc>
        <w:tc>
          <w:tcPr>
            <w:tcW w:w="8398" w:type="dxa"/>
          </w:tcPr>
          <w:p w14:paraId="557524A6" w14:textId="033C8740" w:rsidR="0049565F" w:rsidRPr="009D3F49" w:rsidRDefault="0049565F" w:rsidP="0049565F">
            <w:pPr>
              <w:spacing w:after="120"/>
              <w:rPr>
                <w:rFonts w:eastAsiaTheme="minorEastAsia"/>
                <w:lang w:val="en-US" w:eastAsia="zh-CN"/>
              </w:rPr>
            </w:pPr>
            <w:r w:rsidRPr="009D3F49">
              <w:rPr>
                <w:rFonts w:eastAsiaTheme="minorEastAsia" w:hint="eastAsia"/>
                <w:lang w:val="en-US" w:eastAsia="zh-CN"/>
              </w:rPr>
              <w:t>Company A</w:t>
            </w:r>
          </w:p>
        </w:tc>
      </w:tr>
      <w:tr w:rsidR="0049565F" w:rsidRPr="009D3F49" w14:paraId="609BF9BC" w14:textId="77777777" w:rsidTr="0049565F">
        <w:tc>
          <w:tcPr>
            <w:tcW w:w="1233" w:type="dxa"/>
            <w:vMerge/>
          </w:tcPr>
          <w:p w14:paraId="02CAA94A" w14:textId="77777777" w:rsidR="0049565F" w:rsidRPr="009D3F49" w:rsidRDefault="0049565F" w:rsidP="0049565F">
            <w:pPr>
              <w:spacing w:after="120"/>
              <w:rPr>
                <w:rFonts w:eastAsiaTheme="minorEastAsia"/>
                <w:lang w:val="en-US" w:eastAsia="zh-CN"/>
              </w:rPr>
            </w:pPr>
          </w:p>
        </w:tc>
        <w:tc>
          <w:tcPr>
            <w:tcW w:w="8398" w:type="dxa"/>
          </w:tcPr>
          <w:p w14:paraId="33CD289E" w14:textId="441D4205" w:rsidR="0049565F" w:rsidRPr="009D3F49" w:rsidRDefault="0049565F" w:rsidP="0049565F">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1C4B4209" w14:textId="77777777" w:rsidTr="0049565F">
        <w:tc>
          <w:tcPr>
            <w:tcW w:w="1233" w:type="dxa"/>
            <w:vMerge/>
          </w:tcPr>
          <w:p w14:paraId="5AC884F3" w14:textId="77777777" w:rsidR="0049565F" w:rsidRPr="009D3F49" w:rsidRDefault="0049565F" w:rsidP="0049565F">
            <w:pPr>
              <w:spacing w:after="120"/>
              <w:rPr>
                <w:rFonts w:eastAsiaTheme="minorEastAsia"/>
                <w:lang w:val="en-US" w:eastAsia="zh-CN"/>
              </w:rPr>
            </w:pPr>
          </w:p>
        </w:tc>
        <w:tc>
          <w:tcPr>
            <w:tcW w:w="8398" w:type="dxa"/>
          </w:tcPr>
          <w:p w14:paraId="59A14E72" w14:textId="77777777" w:rsidR="0049565F" w:rsidRPr="009D3F49" w:rsidRDefault="0049565F" w:rsidP="0049565F">
            <w:pPr>
              <w:spacing w:after="120"/>
              <w:rPr>
                <w:rFonts w:eastAsiaTheme="minorEastAsia"/>
                <w:lang w:val="en-US" w:eastAsia="zh-CN"/>
              </w:rPr>
            </w:pPr>
          </w:p>
        </w:tc>
      </w:tr>
    </w:tbl>
    <w:p w14:paraId="756903ED" w14:textId="77777777" w:rsidR="0003307E" w:rsidRPr="009D3F49" w:rsidRDefault="0003307E" w:rsidP="0003307E">
      <w:pPr>
        <w:rPr>
          <w:lang w:val="en-US" w:eastAsia="zh-CN"/>
        </w:rPr>
      </w:pPr>
    </w:p>
    <w:p w14:paraId="58C892C2" w14:textId="77777777" w:rsidR="0003307E" w:rsidRPr="009D3F49" w:rsidRDefault="0003307E" w:rsidP="0003307E">
      <w:pPr>
        <w:pStyle w:val="Heading2"/>
      </w:pPr>
      <w:r w:rsidRPr="009D3F49">
        <w:t>Summary</w:t>
      </w:r>
      <w:r w:rsidRPr="009D3F49">
        <w:rPr>
          <w:rFonts w:hint="eastAsia"/>
        </w:rPr>
        <w:t xml:space="preserve"> for 1st round </w:t>
      </w:r>
    </w:p>
    <w:p w14:paraId="21B2F977" w14:textId="77777777" w:rsidR="0003307E" w:rsidRPr="009D3F49" w:rsidRDefault="0003307E" w:rsidP="0003307E">
      <w:pPr>
        <w:pStyle w:val="Heading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03307E" w:rsidRPr="009D3F49" w14:paraId="458D5353" w14:textId="77777777" w:rsidTr="00313CEC">
        <w:tc>
          <w:tcPr>
            <w:tcW w:w="1242" w:type="dxa"/>
          </w:tcPr>
          <w:p w14:paraId="5E2E1EE1" w14:textId="77777777" w:rsidR="0003307E" w:rsidRPr="009D3F49" w:rsidRDefault="0003307E" w:rsidP="00313CEC">
            <w:pPr>
              <w:rPr>
                <w:rFonts w:eastAsiaTheme="minorEastAsia"/>
                <w:b/>
                <w:bCs/>
                <w:lang w:val="en-US" w:eastAsia="zh-CN"/>
              </w:rPr>
            </w:pPr>
          </w:p>
        </w:tc>
        <w:tc>
          <w:tcPr>
            <w:tcW w:w="8615" w:type="dxa"/>
          </w:tcPr>
          <w:p w14:paraId="2A637BB3"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 xml:space="preserve">Status summary </w:t>
            </w:r>
          </w:p>
        </w:tc>
      </w:tr>
      <w:tr w:rsidR="0003307E" w:rsidRPr="009D3F49" w14:paraId="220B3E32" w14:textId="77777777" w:rsidTr="00313CEC">
        <w:tc>
          <w:tcPr>
            <w:tcW w:w="1242" w:type="dxa"/>
          </w:tcPr>
          <w:p w14:paraId="59C27410" w14:textId="77777777" w:rsidR="0003307E" w:rsidRPr="009D3F49" w:rsidRDefault="0003307E" w:rsidP="00313CEC">
            <w:pPr>
              <w:rPr>
                <w:rFonts w:eastAsiaTheme="minorEastAsia"/>
                <w:lang w:val="en-US" w:eastAsia="zh-CN"/>
              </w:rPr>
            </w:pPr>
            <w:r w:rsidRPr="009D3F49">
              <w:rPr>
                <w:rFonts w:eastAsiaTheme="minorEastAsia" w:hint="eastAsia"/>
                <w:b/>
                <w:bCs/>
                <w:lang w:val="en-US" w:eastAsia="zh-CN"/>
              </w:rPr>
              <w:t>Sub-topic#1</w:t>
            </w:r>
          </w:p>
        </w:tc>
        <w:tc>
          <w:tcPr>
            <w:tcW w:w="8615" w:type="dxa"/>
          </w:tcPr>
          <w:p w14:paraId="13EB6CA5"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Tentative agreements:</w:t>
            </w:r>
          </w:p>
          <w:p w14:paraId="49B3BFD2"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Candidate options:</w:t>
            </w:r>
          </w:p>
          <w:p w14:paraId="0FD2B8E1" w14:textId="77777777" w:rsidR="0003307E" w:rsidRPr="009D3F49" w:rsidRDefault="0003307E" w:rsidP="00313CEC">
            <w:pPr>
              <w:rPr>
                <w:rFonts w:eastAsiaTheme="minorEastAsia"/>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bl>
    <w:p w14:paraId="245DCF52" w14:textId="77777777" w:rsidR="0003307E" w:rsidRPr="009D3F49" w:rsidRDefault="0003307E" w:rsidP="0003307E">
      <w:pPr>
        <w:rPr>
          <w:i/>
          <w:lang w:val="en-US" w:eastAsia="zh-CN"/>
        </w:rPr>
      </w:pPr>
    </w:p>
    <w:p w14:paraId="3DE73762" w14:textId="77777777" w:rsidR="0003307E" w:rsidRPr="009D3F49" w:rsidRDefault="0003307E" w:rsidP="0003307E">
      <w:pPr>
        <w:rPr>
          <w:i/>
          <w:lang w:val="en-US" w:eastAsia="zh-CN"/>
        </w:rPr>
      </w:pPr>
      <w:r w:rsidRPr="009D3F49">
        <w:rPr>
          <w:rFonts w:hint="eastAsia"/>
          <w:i/>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#1</w:t>
            </w:r>
          </w:p>
        </w:tc>
        <w:tc>
          <w:tcPr>
            <w:tcW w:w="4554" w:type="dxa"/>
          </w:tcPr>
          <w:p w14:paraId="269D4AAE" w14:textId="77777777" w:rsidR="0003307E" w:rsidRPr="009D3F49" w:rsidRDefault="0003307E" w:rsidP="00313CEC">
            <w:pPr>
              <w:rPr>
                <w:rFonts w:eastAsiaTheme="minorEastAsia"/>
                <w:lang w:val="en-US" w:eastAsia="zh-CN"/>
              </w:rPr>
            </w:pPr>
          </w:p>
        </w:tc>
        <w:tc>
          <w:tcPr>
            <w:tcW w:w="2932" w:type="dxa"/>
          </w:tcPr>
          <w:p w14:paraId="7B46C60E" w14:textId="77777777" w:rsidR="0003307E" w:rsidRPr="009D3F49" w:rsidRDefault="0003307E" w:rsidP="00313CEC">
            <w:pPr>
              <w:spacing w:after="0"/>
              <w:rPr>
                <w:rFonts w:eastAsiaTheme="minorEastAsia"/>
                <w:lang w:val="en-US" w:eastAsia="zh-CN"/>
              </w:rPr>
            </w:pP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1C7C336B" w14:textId="77777777" w:rsidR="0003307E" w:rsidRPr="009D3F49" w:rsidRDefault="0003307E" w:rsidP="0003307E">
      <w:pPr>
        <w:pStyle w:val="Heading3"/>
        <w:rPr>
          <w:sz w:val="24"/>
          <w:szCs w:val="16"/>
        </w:rPr>
      </w:pPr>
      <w:r w:rsidRPr="009D3F49">
        <w:rPr>
          <w:sz w:val="24"/>
          <w:szCs w:val="16"/>
        </w:rPr>
        <w:t>CRs/TPs</w:t>
      </w:r>
    </w:p>
    <w:p w14:paraId="63CD407F" w14:textId="77777777" w:rsidR="0003307E" w:rsidRPr="009D3F49" w:rsidRDefault="0003307E" w:rsidP="0003307E">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03307E" w:rsidRPr="009D3F49" w14:paraId="56D42CA2" w14:textId="77777777" w:rsidTr="00313CEC">
        <w:tc>
          <w:tcPr>
            <w:tcW w:w="1242" w:type="dxa"/>
          </w:tcPr>
          <w:p w14:paraId="543043E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 number</w:t>
            </w:r>
          </w:p>
        </w:tc>
        <w:tc>
          <w:tcPr>
            <w:tcW w:w="8615" w:type="dxa"/>
          </w:tcPr>
          <w:p w14:paraId="5AAA6AE8" w14:textId="77777777" w:rsidR="0003307E" w:rsidRPr="009D3F49" w:rsidRDefault="0003307E" w:rsidP="00313CEC">
            <w:pPr>
              <w:rPr>
                <w:rFonts w:eastAsia="MS Mincho"/>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5BF6611" w14:textId="77777777" w:rsidTr="00313CEC">
        <w:tc>
          <w:tcPr>
            <w:tcW w:w="1242" w:type="dxa"/>
          </w:tcPr>
          <w:p w14:paraId="24C12157"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2028BBF5"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2ABB7FA1" w14:textId="77777777" w:rsidR="0003307E" w:rsidRPr="009D3F49" w:rsidRDefault="0003307E" w:rsidP="0003307E">
      <w:pPr>
        <w:rPr>
          <w:lang w:val="en-US" w:eastAsia="zh-CN"/>
        </w:rPr>
      </w:pPr>
    </w:p>
    <w:p w14:paraId="761C1B14" w14:textId="77777777" w:rsidR="0003307E" w:rsidRPr="009D3F49" w:rsidRDefault="0003307E" w:rsidP="0003307E">
      <w:pPr>
        <w:pStyle w:val="Heading2"/>
      </w:pPr>
      <w:r w:rsidRPr="009D3F49">
        <w:rPr>
          <w:rFonts w:hint="eastAsia"/>
        </w:rPr>
        <w:t>Discussion on 2nd round</w:t>
      </w:r>
      <w:r w:rsidRPr="009D3F49">
        <w:t xml:space="preserve"> (if applicable)</w:t>
      </w:r>
    </w:p>
    <w:p w14:paraId="2F47B512" w14:textId="77777777" w:rsidR="0003307E" w:rsidRPr="009D3F49" w:rsidRDefault="0003307E" w:rsidP="0003307E">
      <w:pPr>
        <w:rPr>
          <w:lang w:val="sv-SE" w:eastAsia="zh-CN"/>
        </w:rPr>
      </w:pPr>
    </w:p>
    <w:p w14:paraId="6CFA2F1B" w14:textId="77777777" w:rsidR="0003307E" w:rsidRPr="009D3F49" w:rsidRDefault="0003307E" w:rsidP="0003307E">
      <w:pPr>
        <w:pStyle w:val="Heading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065F6323" w14:textId="511DEB29" w:rsidR="00DD28BC" w:rsidRPr="009D3F49" w:rsidRDefault="00DD28BC" w:rsidP="00805BE8">
      <w:pPr>
        <w:rPr>
          <w:rFonts w:ascii="Arial" w:hAnsi="Arial"/>
          <w:lang w:val="en-US" w:eastAsia="zh-CN"/>
        </w:rPr>
      </w:pPr>
    </w:p>
    <w:sectPr w:rsidR="00DD28BC"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73299" w14:textId="77777777" w:rsidR="00B142A2" w:rsidRDefault="00B142A2">
      <w:r>
        <w:separator/>
      </w:r>
    </w:p>
  </w:endnote>
  <w:endnote w:type="continuationSeparator" w:id="0">
    <w:p w14:paraId="7B6BB138" w14:textId="77777777" w:rsidR="00B142A2" w:rsidRDefault="00B1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tel Clear">
    <w:panose1 w:val="020B0604020203020204"/>
    <w:charset w:val="00"/>
    <w:family w:val="swiss"/>
    <w:pitch w:val="variable"/>
    <w:sig w:usb0="E10006FF" w:usb1="400060F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8DCB6" w14:textId="77777777" w:rsidR="00B142A2" w:rsidRDefault="00B142A2">
      <w:r>
        <w:separator/>
      </w:r>
    </w:p>
  </w:footnote>
  <w:footnote w:type="continuationSeparator" w:id="0">
    <w:p w14:paraId="6D737542" w14:textId="77777777" w:rsidR="00B142A2" w:rsidRDefault="00B14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53C"/>
    <w:multiLevelType w:val="hybridMultilevel"/>
    <w:tmpl w:val="B888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9E6DCB"/>
    <w:multiLevelType w:val="hybridMultilevel"/>
    <w:tmpl w:val="9A145A9A"/>
    <w:lvl w:ilvl="0" w:tplc="55D89DE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A03D0"/>
    <w:multiLevelType w:val="hybridMultilevel"/>
    <w:tmpl w:val="CA32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23C56"/>
    <w:multiLevelType w:val="hybridMultilevel"/>
    <w:tmpl w:val="BF6C244C"/>
    <w:lvl w:ilvl="0" w:tplc="0409000F">
      <w:start w:val="1"/>
      <w:numFmt w:val="decimal"/>
      <w:lvlText w:val="%1."/>
      <w:lvlJc w:val="left"/>
      <w:pPr>
        <w:ind w:left="7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106D6"/>
    <w:multiLevelType w:val="hybridMultilevel"/>
    <w:tmpl w:val="3D680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60D4DCA"/>
    <w:multiLevelType w:val="hybridMultilevel"/>
    <w:tmpl w:val="1F64BEA2"/>
    <w:lvl w:ilvl="0" w:tplc="C8609452">
      <w:start w:val="5"/>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CD45E38"/>
    <w:multiLevelType w:val="hybridMultilevel"/>
    <w:tmpl w:val="3F66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10511"/>
    <w:multiLevelType w:val="hybridMultilevel"/>
    <w:tmpl w:val="BF6C244C"/>
    <w:lvl w:ilvl="0" w:tplc="0409000F">
      <w:start w:val="1"/>
      <w:numFmt w:val="decimal"/>
      <w:lvlText w:val="%1."/>
      <w:lvlJc w:val="left"/>
      <w:pPr>
        <w:ind w:left="7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92588B"/>
    <w:multiLevelType w:val="hybridMultilevel"/>
    <w:tmpl w:val="73E6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F5272BE"/>
    <w:multiLevelType w:val="hybridMultilevel"/>
    <w:tmpl w:val="7D64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7"/>
  </w:num>
  <w:num w:numId="4">
    <w:abstractNumId w:val="14"/>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2"/>
  </w:num>
  <w:num w:numId="18">
    <w:abstractNumId w:val="5"/>
  </w:num>
  <w:num w:numId="19">
    <w:abstractNumId w:val="15"/>
  </w:num>
  <w:num w:numId="20">
    <w:abstractNumId w:val="9"/>
  </w:num>
  <w:num w:numId="21">
    <w:abstractNumId w:val="8"/>
  </w:num>
  <w:num w:numId="22">
    <w:abstractNumId w:val="9"/>
  </w:num>
  <w:num w:numId="23">
    <w:abstractNumId w:val="4"/>
  </w:num>
  <w:num w:numId="24">
    <w:abstractNumId w:val="16"/>
  </w:num>
  <w:num w:numId="25">
    <w:abstractNumId w:val="11"/>
  </w:num>
  <w:num w:numId="26">
    <w:abstractNumId w:val="2"/>
  </w:num>
  <w:num w:numId="27">
    <w:abstractNumId w:val="0"/>
  </w:num>
  <w:num w:numId="28">
    <w:abstractNumId w:val="10"/>
  </w:num>
  <w:num w:numId="29">
    <w:abstractNumId w:val="3"/>
  </w:num>
  <w:num w:numId="30">
    <w:abstractNumId w:val="13"/>
  </w:num>
  <w:num w:numId="31">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Intel">
    <w15:presenceInfo w15:providerId="None" w15:userId="Intel"/>
  </w15:person>
  <w15:person w15:author="Laurent Noel">
    <w15:presenceInfo w15:providerId="AD" w15:userId="S-1-5-21-474563383-198902381-1512181889-630337"/>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1AF8"/>
    <w:rsid w:val="00022DFB"/>
    <w:rsid w:val="00026ACC"/>
    <w:rsid w:val="0003171D"/>
    <w:rsid w:val="00031C1D"/>
    <w:rsid w:val="00032BB0"/>
    <w:rsid w:val="0003307E"/>
    <w:rsid w:val="00033B86"/>
    <w:rsid w:val="00035C50"/>
    <w:rsid w:val="000457A1"/>
    <w:rsid w:val="00050001"/>
    <w:rsid w:val="00052041"/>
    <w:rsid w:val="0005326A"/>
    <w:rsid w:val="0005790F"/>
    <w:rsid w:val="000617DB"/>
    <w:rsid w:val="0006266D"/>
    <w:rsid w:val="000634EB"/>
    <w:rsid w:val="00065506"/>
    <w:rsid w:val="000661D5"/>
    <w:rsid w:val="0007382E"/>
    <w:rsid w:val="000766E1"/>
    <w:rsid w:val="00077FF6"/>
    <w:rsid w:val="00080D82"/>
    <w:rsid w:val="00081692"/>
    <w:rsid w:val="00082C46"/>
    <w:rsid w:val="00085A0E"/>
    <w:rsid w:val="000872CC"/>
    <w:rsid w:val="00087548"/>
    <w:rsid w:val="00093E7E"/>
    <w:rsid w:val="000A1830"/>
    <w:rsid w:val="000A4121"/>
    <w:rsid w:val="000A4AA3"/>
    <w:rsid w:val="000A550E"/>
    <w:rsid w:val="000B1A55"/>
    <w:rsid w:val="000B20BB"/>
    <w:rsid w:val="000B2EF6"/>
    <w:rsid w:val="000B2FA6"/>
    <w:rsid w:val="000B4AA0"/>
    <w:rsid w:val="000C188D"/>
    <w:rsid w:val="000C2553"/>
    <w:rsid w:val="000C38C3"/>
    <w:rsid w:val="000C57F5"/>
    <w:rsid w:val="000D09FD"/>
    <w:rsid w:val="000D44FB"/>
    <w:rsid w:val="000D574B"/>
    <w:rsid w:val="000D6CFC"/>
    <w:rsid w:val="000E0182"/>
    <w:rsid w:val="000E537B"/>
    <w:rsid w:val="000E57D0"/>
    <w:rsid w:val="000E7858"/>
    <w:rsid w:val="000F05F0"/>
    <w:rsid w:val="00107434"/>
    <w:rsid w:val="00107927"/>
    <w:rsid w:val="00110664"/>
    <w:rsid w:val="00110E26"/>
    <w:rsid w:val="00111321"/>
    <w:rsid w:val="00117BD6"/>
    <w:rsid w:val="001206C2"/>
    <w:rsid w:val="00121978"/>
    <w:rsid w:val="00123422"/>
    <w:rsid w:val="00124B6A"/>
    <w:rsid w:val="00130AD3"/>
    <w:rsid w:val="00136D4C"/>
    <w:rsid w:val="00142BB9"/>
    <w:rsid w:val="00144F96"/>
    <w:rsid w:val="0014573B"/>
    <w:rsid w:val="00151EAC"/>
    <w:rsid w:val="00153528"/>
    <w:rsid w:val="00154E68"/>
    <w:rsid w:val="00157C9B"/>
    <w:rsid w:val="0016194F"/>
    <w:rsid w:val="00162548"/>
    <w:rsid w:val="00164545"/>
    <w:rsid w:val="001711EB"/>
    <w:rsid w:val="00172183"/>
    <w:rsid w:val="00174B07"/>
    <w:rsid w:val="001751AB"/>
    <w:rsid w:val="00175A3F"/>
    <w:rsid w:val="00180E09"/>
    <w:rsid w:val="00183D4C"/>
    <w:rsid w:val="00183F6D"/>
    <w:rsid w:val="0018670E"/>
    <w:rsid w:val="00186BB5"/>
    <w:rsid w:val="0019214A"/>
    <w:rsid w:val="0019219A"/>
    <w:rsid w:val="00195077"/>
    <w:rsid w:val="001A033F"/>
    <w:rsid w:val="001A08AA"/>
    <w:rsid w:val="001A1F10"/>
    <w:rsid w:val="001A452C"/>
    <w:rsid w:val="001A59CB"/>
    <w:rsid w:val="001C1409"/>
    <w:rsid w:val="001C2AE6"/>
    <w:rsid w:val="001C4A89"/>
    <w:rsid w:val="001C6177"/>
    <w:rsid w:val="001D0363"/>
    <w:rsid w:val="001D1BDC"/>
    <w:rsid w:val="001D7D94"/>
    <w:rsid w:val="001E4218"/>
    <w:rsid w:val="001F0B20"/>
    <w:rsid w:val="001F4E11"/>
    <w:rsid w:val="00200A62"/>
    <w:rsid w:val="00200C77"/>
    <w:rsid w:val="00202833"/>
    <w:rsid w:val="00203740"/>
    <w:rsid w:val="00203B79"/>
    <w:rsid w:val="002136D4"/>
    <w:rsid w:val="002138EA"/>
    <w:rsid w:val="00213F84"/>
    <w:rsid w:val="00214FBD"/>
    <w:rsid w:val="00215B04"/>
    <w:rsid w:val="00222897"/>
    <w:rsid w:val="00222B0C"/>
    <w:rsid w:val="00226A9C"/>
    <w:rsid w:val="002344B2"/>
    <w:rsid w:val="00235394"/>
    <w:rsid w:val="00235577"/>
    <w:rsid w:val="002435CA"/>
    <w:rsid w:val="0024469F"/>
    <w:rsid w:val="00252DB8"/>
    <w:rsid w:val="002537BC"/>
    <w:rsid w:val="00255C58"/>
    <w:rsid w:val="00260EC7"/>
    <w:rsid w:val="00261539"/>
    <w:rsid w:val="0026179F"/>
    <w:rsid w:val="002639CE"/>
    <w:rsid w:val="002666AE"/>
    <w:rsid w:val="00272C60"/>
    <w:rsid w:val="00274E1A"/>
    <w:rsid w:val="002775B1"/>
    <w:rsid w:val="002775B9"/>
    <w:rsid w:val="002811C4"/>
    <w:rsid w:val="00282213"/>
    <w:rsid w:val="002825EA"/>
    <w:rsid w:val="00284016"/>
    <w:rsid w:val="002858BF"/>
    <w:rsid w:val="002939AF"/>
    <w:rsid w:val="00294491"/>
    <w:rsid w:val="00294BDE"/>
    <w:rsid w:val="002973F7"/>
    <w:rsid w:val="002A0CED"/>
    <w:rsid w:val="002A0F5C"/>
    <w:rsid w:val="002A4CD0"/>
    <w:rsid w:val="002A6A31"/>
    <w:rsid w:val="002A7DA6"/>
    <w:rsid w:val="002B516C"/>
    <w:rsid w:val="002B5E1D"/>
    <w:rsid w:val="002B60C1"/>
    <w:rsid w:val="002B61CD"/>
    <w:rsid w:val="002C0622"/>
    <w:rsid w:val="002C0B8D"/>
    <w:rsid w:val="002C4B52"/>
    <w:rsid w:val="002C7F05"/>
    <w:rsid w:val="002D03E5"/>
    <w:rsid w:val="002D36EB"/>
    <w:rsid w:val="002D5E00"/>
    <w:rsid w:val="002D6BDF"/>
    <w:rsid w:val="002E1D50"/>
    <w:rsid w:val="002E2CE9"/>
    <w:rsid w:val="002E3BF7"/>
    <w:rsid w:val="002E403E"/>
    <w:rsid w:val="002F07E4"/>
    <w:rsid w:val="002F158C"/>
    <w:rsid w:val="002F4093"/>
    <w:rsid w:val="002F5636"/>
    <w:rsid w:val="002F7479"/>
    <w:rsid w:val="003022A5"/>
    <w:rsid w:val="00307E51"/>
    <w:rsid w:val="003102B2"/>
    <w:rsid w:val="00311363"/>
    <w:rsid w:val="00312A5F"/>
    <w:rsid w:val="00313CEC"/>
    <w:rsid w:val="00315867"/>
    <w:rsid w:val="00316854"/>
    <w:rsid w:val="00321835"/>
    <w:rsid w:val="00323C8E"/>
    <w:rsid w:val="003260D7"/>
    <w:rsid w:val="00330632"/>
    <w:rsid w:val="00330EF0"/>
    <w:rsid w:val="003327FB"/>
    <w:rsid w:val="00336697"/>
    <w:rsid w:val="00336AF1"/>
    <w:rsid w:val="003418CB"/>
    <w:rsid w:val="00352DB2"/>
    <w:rsid w:val="003539EE"/>
    <w:rsid w:val="00355873"/>
    <w:rsid w:val="0035660F"/>
    <w:rsid w:val="003628B9"/>
    <w:rsid w:val="00362D8F"/>
    <w:rsid w:val="00367724"/>
    <w:rsid w:val="0037266C"/>
    <w:rsid w:val="00372B9F"/>
    <w:rsid w:val="003770F6"/>
    <w:rsid w:val="00383E37"/>
    <w:rsid w:val="00393042"/>
    <w:rsid w:val="00394AD5"/>
    <w:rsid w:val="0039642D"/>
    <w:rsid w:val="003A0AC6"/>
    <w:rsid w:val="003A1A63"/>
    <w:rsid w:val="003A2E40"/>
    <w:rsid w:val="003A526E"/>
    <w:rsid w:val="003B0158"/>
    <w:rsid w:val="003B3A6B"/>
    <w:rsid w:val="003B3CA8"/>
    <w:rsid w:val="003B40B6"/>
    <w:rsid w:val="003B56DB"/>
    <w:rsid w:val="003B755E"/>
    <w:rsid w:val="003C228E"/>
    <w:rsid w:val="003C51E7"/>
    <w:rsid w:val="003C6893"/>
    <w:rsid w:val="003C6DE2"/>
    <w:rsid w:val="003D1EFD"/>
    <w:rsid w:val="003D28BF"/>
    <w:rsid w:val="003D4215"/>
    <w:rsid w:val="003D4C47"/>
    <w:rsid w:val="003D7719"/>
    <w:rsid w:val="003E188D"/>
    <w:rsid w:val="003E2515"/>
    <w:rsid w:val="003E40EE"/>
    <w:rsid w:val="003E55E2"/>
    <w:rsid w:val="003F1C1B"/>
    <w:rsid w:val="003F7EB7"/>
    <w:rsid w:val="00401144"/>
    <w:rsid w:val="00404831"/>
    <w:rsid w:val="00407661"/>
    <w:rsid w:val="00410314"/>
    <w:rsid w:val="00412063"/>
    <w:rsid w:val="00412EB1"/>
    <w:rsid w:val="00413DDE"/>
    <w:rsid w:val="00414118"/>
    <w:rsid w:val="00415FB9"/>
    <w:rsid w:val="00416084"/>
    <w:rsid w:val="00424F8C"/>
    <w:rsid w:val="004271BA"/>
    <w:rsid w:val="00430497"/>
    <w:rsid w:val="004304C3"/>
    <w:rsid w:val="00434DC1"/>
    <w:rsid w:val="004350F4"/>
    <w:rsid w:val="004412A0"/>
    <w:rsid w:val="00450F27"/>
    <w:rsid w:val="004510E5"/>
    <w:rsid w:val="0045616F"/>
    <w:rsid w:val="00456A75"/>
    <w:rsid w:val="00461E39"/>
    <w:rsid w:val="00462D3A"/>
    <w:rsid w:val="00463521"/>
    <w:rsid w:val="00471125"/>
    <w:rsid w:val="0047270E"/>
    <w:rsid w:val="0047437A"/>
    <w:rsid w:val="00480E42"/>
    <w:rsid w:val="00484C5D"/>
    <w:rsid w:val="0048543E"/>
    <w:rsid w:val="004868C1"/>
    <w:rsid w:val="0048750F"/>
    <w:rsid w:val="0049188A"/>
    <w:rsid w:val="0049565F"/>
    <w:rsid w:val="004A1797"/>
    <w:rsid w:val="004A2361"/>
    <w:rsid w:val="004A495F"/>
    <w:rsid w:val="004A7544"/>
    <w:rsid w:val="004A7FAC"/>
    <w:rsid w:val="004B2823"/>
    <w:rsid w:val="004B6B0F"/>
    <w:rsid w:val="004C6197"/>
    <w:rsid w:val="004C7DC8"/>
    <w:rsid w:val="004E261A"/>
    <w:rsid w:val="004E2659"/>
    <w:rsid w:val="004E3287"/>
    <w:rsid w:val="004E39EE"/>
    <w:rsid w:val="004E475C"/>
    <w:rsid w:val="004E56E0"/>
    <w:rsid w:val="004E7329"/>
    <w:rsid w:val="004F2AF2"/>
    <w:rsid w:val="004F2CB0"/>
    <w:rsid w:val="005017F7"/>
    <w:rsid w:val="00501FA7"/>
    <w:rsid w:val="005034DC"/>
    <w:rsid w:val="00504539"/>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24E"/>
    <w:rsid w:val="00541573"/>
    <w:rsid w:val="0054348A"/>
    <w:rsid w:val="005453F8"/>
    <w:rsid w:val="00550636"/>
    <w:rsid w:val="00571777"/>
    <w:rsid w:val="00576593"/>
    <w:rsid w:val="005765B7"/>
    <w:rsid w:val="005768E8"/>
    <w:rsid w:val="00580FF5"/>
    <w:rsid w:val="00583298"/>
    <w:rsid w:val="0058519C"/>
    <w:rsid w:val="00590679"/>
    <w:rsid w:val="0059149A"/>
    <w:rsid w:val="005956EE"/>
    <w:rsid w:val="005A083E"/>
    <w:rsid w:val="005A5819"/>
    <w:rsid w:val="005B4802"/>
    <w:rsid w:val="005B5A3C"/>
    <w:rsid w:val="005B76C9"/>
    <w:rsid w:val="005C1EA6"/>
    <w:rsid w:val="005C7051"/>
    <w:rsid w:val="005D0B99"/>
    <w:rsid w:val="005D0E05"/>
    <w:rsid w:val="005D308E"/>
    <w:rsid w:val="005D3A48"/>
    <w:rsid w:val="005D3F8E"/>
    <w:rsid w:val="005D7AF8"/>
    <w:rsid w:val="005E0653"/>
    <w:rsid w:val="005E366A"/>
    <w:rsid w:val="005E37A9"/>
    <w:rsid w:val="005E6E9E"/>
    <w:rsid w:val="005E7F47"/>
    <w:rsid w:val="005F2145"/>
    <w:rsid w:val="006016E1"/>
    <w:rsid w:val="00602D27"/>
    <w:rsid w:val="006144A1"/>
    <w:rsid w:val="00615EBB"/>
    <w:rsid w:val="00616096"/>
    <w:rsid w:val="006160A2"/>
    <w:rsid w:val="00620580"/>
    <w:rsid w:val="00621AAA"/>
    <w:rsid w:val="006302AA"/>
    <w:rsid w:val="006363BD"/>
    <w:rsid w:val="006412DC"/>
    <w:rsid w:val="00642BC6"/>
    <w:rsid w:val="00644790"/>
    <w:rsid w:val="006501AF"/>
    <w:rsid w:val="00650DDE"/>
    <w:rsid w:val="0065505B"/>
    <w:rsid w:val="006568D0"/>
    <w:rsid w:val="00661387"/>
    <w:rsid w:val="00664618"/>
    <w:rsid w:val="006670AC"/>
    <w:rsid w:val="00672307"/>
    <w:rsid w:val="00672413"/>
    <w:rsid w:val="006808C6"/>
    <w:rsid w:val="00682668"/>
    <w:rsid w:val="00685D77"/>
    <w:rsid w:val="00687B55"/>
    <w:rsid w:val="00692A68"/>
    <w:rsid w:val="00695D85"/>
    <w:rsid w:val="006A089D"/>
    <w:rsid w:val="006A216A"/>
    <w:rsid w:val="006A30A2"/>
    <w:rsid w:val="006A6D23"/>
    <w:rsid w:val="006B25DE"/>
    <w:rsid w:val="006B3237"/>
    <w:rsid w:val="006B452B"/>
    <w:rsid w:val="006C1C3B"/>
    <w:rsid w:val="006C4E43"/>
    <w:rsid w:val="006C643E"/>
    <w:rsid w:val="006D2932"/>
    <w:rsid w:val="006D3671"/>
    <w:rsid w:val="006D712F"/>
    <w:rsid w:val="006D7FA4"/>
    <w:rsid w:val="006E0A73"/>
    <w:rsid w:val="006E0FEE"/>
    <w:rsid w:val="006E58AF"/>
    <w:rsid w:val="006E5934"/>
    <w:rsid w:val="006E6C11"/>
    <w:rsid w:val="006F2571"/>
    <w:rsid w:val="006F7C0C"/>
    <w:rsid w:val="00700755"/>
    <w:rsid w:val="007041CD"/>
    <w:rsid w:val="0070646B"/>
    <w:rsid w:val="007130A2"/>
    <w:rsid w:val="00715463"/>
    <w:rsid w:val="00721219"/>
    <w:rsid w:val="00730655"/>
    <w:rsid w:val="0073144C"/>
    <w:rsid w:val="00731D77"/>
    <w:rsid w:val="00732360"/>
    <w:rsid w:val="0073390A"/>
    <w:rsid w:val="00734E64"/>
    <w:rsid w:val="00736B37"/>
    <w:rsid w:val="00737307"/>
    <w:rsid w:val="00740A35"/>
    <w:rsid w:val="00742D13"/>
    <w:rsid w:val="007438A8"/>
    <w:rsid w:val="00747460"/>
    <w:rsid w:val="007520B4"/>
    <w:rsid w:val="007655D5"/>
    <w:rsid w:val="00772F69"/>
    <w:rsid w:val="00775E94"/>
    <w:rsid w:val="007763C1"/>
    <w:rsid w:val="00776CDE"/>
    <w:rsid w:val="00777E82"/>
    <w:rsid w:val="00781359"/>
    <w:rsid w:val="00781E3E"/>
    <w:rsid w:val="007825CA"/>
    <w:rsid w:val="00786921"/>
    <w:rsid w:val="00792F54"/>
    <w:rsid w:val="007A1EAA"/>
    <w:rsid w:val="007A5749"/>
    <w:rsid w:val="007A79FD"/>
    <w:rsid w:val="007B0B9D"/>
    <w:rsid w:val="007B4AF7"/>
    <w:rsid w:val="007B5A43"/>
    <w:rsid w:val="007B709B"/>
    <w:rsid w:val="007B7279"/>
    <w:rsid w:val="007B748A"/>
    <w:rsid w:val="007C1343"/>
    <w:rsid w:val="007C1647"/>
    <w:rsid w:val="007C2E07"/>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915"/>
    <w:rsid w:val="00825CD8"/>
    <w:rsid w:val="00827324"/>
    <w:rsid w:val="00833A7F"/>
    <w:rsid w:val="00837458"/>
    <w:rsid w:val="00837AAE"/>
    <w:rsid w:val="008429AD"/>
    <w:rsid w:val="008429DB"/>
    <w:rsid w:val="00844008"/>
    <w:rsid w:val="00844EF5"/>
    <w:rsid w:val="00850C75"/>
    <w:rsid w:val="00850E39"/>
    <w:rsid w:val="0085477A"/>
    <w:rsid w:val="00854E26"/>
    <w:rsid w:val="00855107"/>
    <w:rsid w:val="00855173"/>
    <w:rsid w:val="008557D9"/>
    <w:rsid w:val="00855BF7"/>
    <w:rsid w:val="00856214"/>
    <w:rsid w:val="00857896"/>
    <w:rsid w:val="008601BF"/>
    <w:rsid w:val="00862089"/>
    <w:rsid w:val="00866D5B"/>
    <w:rsid w:val="00866FF5"/>
    <w:rsid w:val="00873E1F"/>
    <w:rsid w:val="00874C16"/>
    <w:rsid w:val="00880AFD"/>
    <w:rsid w:val="00886D1F"/>
    <w:rsid w:val="00891EE1"/>
    <w:rsid w:val="00893987"/>
    <w:rsid w:val="008963EF"/>
    <w:rsid w:val="00896760"/>
    <w:rsid w:val="0089688E"/>
    <w:rsid w:val="008A1FBE"/>
    <w:rsid w:val="008B3194"/>
    <w:rsid w:val="008B5AE7"/>
    <w:rsid w:val="008C60E9"/>
    <w:rsid w:val="008D1784"/>
    <w:rsid w:val="008D1A2D"/>
    <w:rsid w:val="008D1B7C"/>
    <w:rsid w:val="008D2156"/>
    <w:rsid w:val="008D6657"/>
    <w:rsid w:val="008E1ADB"/>
    <w:rsid w:val="008E1F60"/>
    <w:rsid w:val="008E307E"/>
    <w:rsid w:val="008F4DD1"/>
    <w:rsid w:val="008F6056"/>
    <w:rsid w:val="00901BAE"/>
    <w:rsid w:val="00902C07"/>
    <w:rsid w:val="00905804"/>
    <w:rsid w:val="009101E2"/>
    <w:rsid w:val="009138D7"/>
    <w:rsid w:val="00915D73"/>
    <w:rsid w:val="00916077"/>
    <w:rsid w:val="009170A2"/>
    <w:rsid w:val="00920166"/>
    <w:rsid w:val="009208A6"/>
    <w:rsid w:val="00924514"/>
    <w:rsid w:val="00927316"/>
    <w:rsid w:val="0093276D"/>
    <w:rsid w:val="00933D12"/>
    <w:rsid w:val="00937065"/>
    <w:rsid w:val="009373FC"/>
    <w:rsid w:val="00940285"/>
    <w:rsid w:val="00940F30"/>
    <w:rsid w:val="009415B0"/>
    <w:rsid w:val="00947E7E"/>
    <w:rsid w:val="0095139A"/>
    <w:rsid w:val="00952785"/>
    <w:rsid w:val="00953E16"/>
    <w:rsid w:val="009542AC"/>
    <w:rsid w:val="00961BB2"/>
    <w:rsid w:val="00962108"/>
    <w:rsid w:val="009638D6"/>
    <w:rsid w:val="00966F3C"/>
    <w:rsid w:val="00967D33"/>
    <w:rsid w:val="0097408E"/>
    <w:rsid w:val="00974BB2"/>
    <w:rsid w:val="00974FA7"/>
    <w:rsid w:val="009756E5"/>
    <w:rsid w:val="00977A8C"/>
    <w:rsid w:val="00983910"/>
    <w:rsid w:val="009932AC"/>
    <w:rsid w:val="00994351"/>
    <w:rsid w:val="00996A8F"/>
    <w:rsid w:val="009A1DBF"/>
    <w:rsid w:val="009A68E6"/>
    <w:rsid w:val="009A7598"/>
    <w:rsid w:val="009B11B9"/>
    <w:rsid w:val="009B1DF8"/>
    <w:rsid w:val="009B3D20"/>
    <w:rsid w:val="009B5418"/>
    <w:rsid w:val="009C0727"/>
    <w:rsid w:val="009C492F"/>
    <w:rsid w:val="009C7C46"/>
    <w:rsid w:val="009D2FF2"/>
    <w:rsid w:val="009D3226"/>
    <w:rsid w:val="009D3385"/>
    <w:rsid w:val="009D3F49"/>
    <w:rsid w:val="009D6F39"/>
    <w:rsid w:val="009D793C"/>
    <w:rsid w:val="009E16A9"/>
    <w:rsid w:val="009E375F"/>
    <w:rsid w:val="009E39D4"/>
    <w:rsid w:val="009E3DD3"/>
    <w:rsid w:val="009E5401"/>
    <w:rsid w:val="009F4448"/>
    <w:rsid w:val="00A005A8"/>
    <w:rsid w:val="00A02E98"/>
    <w:rsid w:val="00A0758F"/>
    <w:rsid w:val="00A105C9"/>
    <w:rsid w:val="00A1570A"/>
    <w:rsid w:val="00A211B4"/>
    <w:rsid w:val="00A33348"/>
    <w:rsid w:val="00A33DDF"/>
    <w:rsid w:val="00A34547"/>
    <w:rsid w:val="00A35814"/>
    <w:rsid w:val="00A376B7"/>
    <w:rsid w:val="00A41BF5"/>
    <w:rsid w:val="00A42B51"/>
    <w:rsid w:val="00A44778"/>
    <w:rsid w:val="00A469E7"/>
    <w:rsid w:val="00A604A4"/>
    <w:rsid w:val="00A61B7D"/>
    <w:rsid w:val="00A6605B"/>
    <w:rsid w:val="00A66ADC"/>
    <w:rsid w:val="00A67E43"/>
    <w:rsid w:val="00A7147D"/>
    <w:rsid w:val="00A81B15"/>
    <w:rsid w:val="00A837FF"/>
    <w:rsid w:val="00A84DC8"/>
    <w:rsid w:val="00A85DBC"/>
    <w:rsid w:val="00A87FEB"/>
    <w:rsid w:val="00A93F9F"/>
    <w:rsid w:val="00A9420E"/>
    <w:rsid w:val="00A947CE"/>
    <w:rsid w:val="00A962C6"/>
    <w:rsid w:val="00A97648"/>
    <w:rsid w:val="00AA1CFD"/>
    <w:rsid w:val="00AA2239"/>
    <w:rsid w:val="00AA33D2"/>
    <w:rsid w:val="00AB09BB"/>
    <w:rsid w:val="00AB0C57"/>
    <w:rsid w:val="00AB1195"/>
    <w:rsid w:val="00AB1525"/>
    <w:rsid w:val="00AB4182"/>
    <w:rsid w:val="00AC27DB"/>
    <w:rsid w:val="00AC6D6B"/>
    <w:rsid w:val="00AD7736"/>
    <w:rsid w:val="00AD7EF6"/>
    <w:rsid w:val="00AE10CE"/>
    <w:rsid w:val="00AE35E5"/>
    <w:rsid w:val="00AE3D69"/>
    <w:rsid w:val="00AE70D4"/>
    <w:rsid w:val="00AE7868"/>
    <w:rsid w:val="00AF0407"/>
    <w:rsid w:val="00AF4D8B"/>
    <w:rsid w:val="00B1274D"/>
    <w:rsid w:val="00B12B26"/>
    <w:rsid w:val="00B14029"/>
    <w:rsid w:val="00B142A2"/>
    <w:rsid w:val="00B163F8"/>
    <w:rsid w:val="00B2472D"/>
    <w:rsid w:val="00B24CA0"/>
    <w:rsid w:val="00B2549F"/>
    <w:rsid w:val="00B4108D"/>
    <w:rsid w:val="00B50612"/>
    <w:rsid w:val="00B57265"/>
    <w:rsid w:val="00B57526"/>
    <w:rsid w:val="00B633AE"/>
    <w:rsid w:val="00B665D2"/>
    <w:rsid w:val="00B6737C"/>
    <w:rsid w:val="00B7214D"/>
    <w:rsid w:val="00B74372"/>
    <w:rsid w:val="00B74623"/>
    <w:rsid w:val="00B75525"/>
    <w:rsid w:val="00B80283"/>
    <w:rsid w:val="00B8095F"/>
    <w:rsid w:val="00B80B0C"/>
    <w:rsid w:val="00B80B11"/>
    <w:rsid w:val="00B83110"/>
    <w:rsid w:val="00B831AE"/>
    <w:rsid w:val="00B8446C"/>
    <w:rsid w:val="00B87435"/>
    <w:rsid w:val="00B87725"/>
    <w:rsid w:val="00BA1298"/>
    <w:rsid w:val="00BA259A"/>
    <w:rsid w:val="00BA259C"/>
    <w:rsid w:val="00BA29D3"/>
    <w:rsid w:val="00BA2E48"/>
    <w:rsid w:val="00BA307F"/>
    <w:rsid w:val="00BA5280"/>
    <w:rsid w:val="00BB14F1"/>
    <w:rsid w:val="00BB3A3B"/>
    <w:rsid w:val="00BB572E"/>
    <w:rsid w:val="00BB6C0D"/>
    <w:rsid w:val="00BB74FD"/>
    <w:rsid w:val="00BC5982"/>
    <w:rsid w:val="00BC60BF"/>
    <w:rsid w:val="00BD28BF"/>
    <w:rsid w:val="00BD5D80"/>
    <w:rsid w:val="00BD6404"/>
    <w:rsid w:val="00BE0716"/>
    <w:rsid w:val="00BE33AE"/>
    <w:rsid w:val="00BF046F"/>
    <w:rsid w:val="00BF3457"/>
    <w:rsid w:val="00C00F49"/>
    <w:rsid w:val="00C01D50"/>
    <w:rsid w:val="00C056DC"/>
    <w:rsid w:val="00C1329B"/>
    <w:rsid w:val="00C1426A"/>
    <w:rsid w:val="00C24C05"/>
    <w:rsid w:val="00C24D2F"/>
    <w:rsid w:val="00C31283"/>
    <w:rsid w:val="00C33C48"/>
    <w:rsid w:val="00C340E5"/>
    <w:rsid w:val="00C3418E"/>
    <w:rsid w:val="00C35AA7"/>
    <w:rsid w:val="00C43BA1"/>
    <w:rsid w:val="00C43DAB"/>
    <w:rsid w:val="00C44AB5"/>
    <w:rsid w:val="00C47A28"/>
    <w:rsid w:val="00C47F08"/>
    <w:rsid w:val="00C514A6"/>
    <w:rsid w:val="00C5739F"/>
    <w:rsid w:val="00C57CF0"/>
    <w:rsid w:val="00C649BD"/>
    <w:rsid w:val="00C65891"/>
    <w:rsid w:val="00C66AC9"/>
    <w:rsid w:val="00C724D3"/>
    <w:rsid w:val="00C77DBD"/>
    <w:rsid w:val="00C77DD9"/>
    <w:rsid w:val="00C83BE6"/>
    <w:rsid w:val="00C85354"/>
    <w:rsid w:val="00C86ABA"/>
    <w:rsid w:val="00C92BFD"/>
    <w:rsid w:val="00C943F3"/>
    <w:rsid w:val="00CA08C6"/>
    <w:rsid w:val="00CA0A77"/>
    <w:rsid w:val="00CA2729"/>
    <w:rsid w:val="00CA3057"/>
    <w:rsid w:val="00CA3B97"/>
    <w:rsid w:val="00CA45F8"/>
    <w:rsid w:val="00CB0305"/>
    <w:rsid w:val="00CB33C7"/>
    <w:rsid w:val="00CB6DA7"/>
    <w:rsid w:val="00CB7E4C"/>
    <w:rsid w:val="00CC25B4"/>
    <w:rsid w:val="00CC5F88"/>
    <w:rsid w:val="00CC69C8"/>
    <w:rsid w:val="00CC77A2"/>
    <w:rsid w:val="00CD307E"/>
    <w:rsid w:val="00CD4298"/>
    <w:rsid w:val="00CD6A1B"/>
    <w:rsid w:val="00CE0A7F"/>
    <w:rsid w:val="00CE1718"/>
    <w:rsid w:val="00CF4156"/>
    <w:rsid w:val="00D028F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4B18"/>
    <w:rsid w:val="00D77A01"/>
    <w:rsid w:val="00D80786"/>
    <w:rsid w:val="00D81CAB"/>
    <w:rsid w:val="00D8576F"/>
    <w:rsid w:val="00D8677F"/>
    <w:rsid w:val="00D92165"/>
    <w:rsid w:val="00D97F0C"/>
    <w:rsid w:val="00DA3A86"/>
    <w:rsid w:val="00DA466C"/>
    <w:rsid w:val="00DA56C3"/>
    <w:rsid w:val="00DB381C"/>
    <w:rsid w:val="00DB7F79"/>
    <w:rsid w:val="00DC2500"/>
    <w:rsid w:val="00DC77DC"/>
    <w:rsid w:val="00DD0453"/>
    <w:rsid w:val="00DD0C2C"/>
    <w:rsid w:val="00DD19DE"/>
    <w:rsid w:val="00DD2629"/>
    <w:rsid w:val="00DD28BC"/>
    <w:rsid w:val="00DE31F0"/>
    <w:rsid w:val="00DE3D1C"/>
    <w:rsid w:val="00DF16DA"/>
    <w:rsid w:val="00DF3E8C"/>
    <w:rsid w:val="00E0227D"/>
    <w:rsid w:val="00E04604"/>
    <w:rsid w:val="00E04B84"/>
    <w:rsid w:val="00E06466"/>
    <w:rsid w:val="00E06FDA"/>
    <w:rsid w:val="00E160A5"/>
    <w:rsid w:val="00E1713D"/>
    <w:rsid w:val="00E20A43"/>
    <w:rsid w:val="00E23898"/>
    <w:rsid w:val="00E33CD2"/>
    <w:rsid w:val="00E37060"/>
    <w:rsid w:val="00E40E90"/>
    <w:rsid w:val="00E45C7E"/>
    <w:rsid w:val="00E51AAE"/>
    <w:rsid w:val="00E531EB"/>
    <w:rsid w:val="00E54874"/>
    <w:rsid w:val="00E54B68"/>
    <w:rsid w:val="00E54B6F"/>
    <w:rsid w:val="00E55ACA"/>
    <w:rsid w:val="00E57B74"/>
    <w:rsid w:val="00E6361F"/>
    <w:rsid w:val="00E647A5"/>
    <w:rsid w:val="00E65BC6"/>
    <w:rsid w:val="00E661FF"/>
    <w:rsid w:val="00E726EB"/>
    <w:rsid w:val="00E73AB4"/>
    <w:rsid w:val="00E77C4E"/>
    <w:rsid w:val="00E80B52"/>
    <w:rsid w:val="00E824C3"/>
    <w:rsid w:val="00E840B3"/>
    <w:rsid w:val="00E84D10"/>
    <w:rsid w:val="00E8629F"/>
    <w:rsid w:val="00E91008"/>
    <w:rsid w:val="00E91468"/>
    <w:rsid w:val="00E9374E"/>
    <w:rsid w:val="00E94F54"/>
    <w:rsid w:val="00E97AD5"/>
    <w:rsid w:val="00EA1111"/>
    <w:rsid w:val="00EA3B4F"/>
    <w:rsid w:val="00EA3C24"/>
    <w:rsid w:val="00EA73DF"/>
    <w:rsid w:val="00EB0BE3"/>
    <w:rsid w:val="00EB61AE"/>
    <w:rsid w:val="00EC322D"/>
    <w:rsid w:val="00ED383A"/>
    <w:rsid w:val="00EE79DF"/>
    <w:rsid w:val="00EF1EC5"/>
    <w:rsid w:val="00EF4C88"/>
    <w:rsid w:val="00EF55EB"/>
    <w:rsid w:val="00F00DCC"/>
    <w:rsid w:val="00F0156F"/>
    <w:rsid w:val="00F059CA"/>
    <w:rsid w:val="00F05AC8"/>
    <w:rsid w:val="00F07167"/>
    <w:rsid w:val="00F072D8"/>
    <w:rsid w:val="00F07CE0"/>
    <w:rsid w:val="00F07F44"/>
    <w:rsid w:val="00F109BA"/>
    <w:rsid w:val="00F12E75"/>
    <w:rsid w:val="00F13D05"/>
    <w:rsid w:val="00F1679D"/>
    <w:rsid w:val="00F1682C"/>
    <w:rsid w:val="00F20B91"/>
    <w:rsid w:val="00F24B8B"/>
    <w:rsid w:val="00F30D2E"/>
    <w:rsid w:val="00F35516"/>
    <w:rsid w:val="00F35790"/>
    <w:rsid w:val="00F364C0"/>
    <w:rsid w:val="00F4136D"/>
    <w:rsid w:val="00F4212E"/>
    <w:rsid w:val="00F42C20"/>
    <w:rsid w:val="00F43E34"/>
    <w:rsid w:val="00F53053"/>
    <w:rsid w:val="00F53FE2"/>
    <w:rsid w:val="00F60EF6"/>
    <w:rsid w:val="00F618EF"/>
    <w:rsid w:val="00F62660"/>
    <w:rsid w:val="00F65582"/>
    <w:rsid w:val="00F66E75"/>
    <w:rsid w:val="00F72B4A"/>
    <w:rsid w:val="00F77EB0"/>
    <w:rsid w:val="00F83F4D"/>
    <w:rsid w:val="00F87CDD"/>
    <w:rsid w:val="00F933F0"/>
    <w:rsid w:val="00F937A3"/>
    <w:rsid w:val="00F94502"/>
    <w:rsid w:val="00F94715"/>
    <w:rsid w:val="00F94EC1"/>
    <w:rsid w:val="00F96A3D"/>
    <w:rsid w:val="00FA3697"/>
    <w:rsid w:val="00FA4718"/>
    <w:rsid w:val="00FA585A"/>
    <w:rsid w:val="00FA7F3D"/>
    <w:rsid w:val="00FB38D8"/>
    <w:rsid w:val="00FB57B5"/>
    <w:rsid w:val="00FC051F"/>
    <w:rsid w:val="00FC06FF"/>
    <w:rsid w:val="00FC69B4"/>
    <w:rsid w:val="00FD0694"/>
    <w:rsid w:val="00FD25BE"/>
    <w:rsid w:val="00FD2E70"/>
    <w:rsid w:val="00FD7AA7"/>
    <w:rsid w:val="00FF1FCB"/>
    <w:rsid w:val="00FF252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47B42E7-F6D5-49B7-8615-64655612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
    <w:name w:val="Proposal"/>
    <w:basedOn w:val="Normal"/>
    <w:rsid w:val="00B87435"/>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1C421-9D4C-4D6B-AE8A-3FBA5596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15</Pages>
  <Words>4169</Words>
  <Characters>22058</Characters>
  <Application>Microsoft Office Word</Application>
  <DocSecurity>0</DocSecurity>
  <Lines>735</Lines>
  <Paragraphs>535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Anritsu Corporation</Company>
  <LinksUpToDate>false</LinksUpToDate>
  <CharactersWithSpaces>25692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keywords>CTPClassification=CTP_NT</cp:keywords>
  <cp:lastModifiedBy>Intel</cp:lastModifiedBy>
  <cp:revision>6</cp:revision>
  <cp:lastPrinted>2019-04-25T01:09:00Z</cp:lastPrinted>
  <dcterms:created xsi:type="dcterms:W3CDTF">2020-02-26T06:05:00Z</dcterms:created>
  <dcterms:modified xsi:type="dcterms:W3CDTF">2020-02-26T09:18:00Z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80690913-388f-48a3-af69-262af9f1d1ef</vt:lpwstr>
  </property>
  <property fmtid="{D5CDD505-2E9C-101B-9397-08002B2CF9AE}" pid="8" name="CTP_TimeStamp">
    <vt:lpwstr>2020-02-26 09:18:46Z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