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9D3F49"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9D3F49">
        <w:rPr>
          <w:rFonts w:ascii="Arial" w:eastAsiaTheme="minorEastAsia" w:hAnsi="Arial" w:cs="Arial"/>
          <w:b/>
          <w:sz w:val="24"/>
          <w:szCs w:val="24"/>
          <w:lang w:eastAsia="zh-CN"/>
        </w:rPr>
        <w:t>3GPP TSG-RAN WG4 Meeting #94-e</w:t>
      </w:r>
      <w:r w:rsidR="00004165" w:rsidRPr="009D3F49">
        <w:rPr>
          <w:rFonts w:ascii="Arial" w:eastAsiaTheme="minorEastAsia" w:hAnsi="Arial" w:cs="Arial"/>
          <w:b/>
          <w:sz w:val="24"/>
          <w:szCs w:val="24"/>
          <w:lang w:eastAsia="zh-CN"/>
        </w:rPr>
        <w:tab/>
      </w:r>
      <w:r w:rsidRPr="009D3F49">
        <w:rPr>
          <w:rFonts w:ascii="Arial" w:eastAsiaTheme="minorEastAsia" w:hAnsi="Arial" w:cs="Arial"/>
          <w:b/>
          <w:sz w:val="24"/>
          <w:szCs w:val="24"/>
          <w:lang w:eastAsia="zh-CN"/>
        </w:rPr>
        <w:t>R4-20xxxxx</w:t>
      </w:r>
    </w:p>
    <w:bookmarkEnd w:id="1"/>
    <w:p w14:paraId="55203D1C" w14:textId="77A4A693" w:rsidR="00915D73" w:rsidRPr="009D3F49" w:rsidRDefault="009E39D4" w:rsidP="00915D73">
      <w:pPr>
        <w:tabs>
          <w:tab w:val="right" w:pos="9639"/>
        </w:tabs>
        <w:spacing w:after="100" w:afterAutospacing="1"/>
        <w:rPr>
          <w:rFonts w:ascii="Arial" w:eastAsia="MS Mincho" w:hAnsi="Arial" w:cs="Arial"/>
          <w:b/>
          <w:sz w:val="24"/>
          <w:szCs w:val="24"/>
        </w:rPr>
      </w:pPr>
      <w:r w:rsidRPr="009D3F49">
        <w:rPr>
          <w:rFonts w:ascii="Arial" w:eastAsiaTheme="minorEastAsia" w:hAnsi="Arial" w:cs="Arial"/>
          <w:b/>
          <w:sz w:val="24"/>
          <w:szCs w:val="24"/>
          <w:lang w:eastAsia="zh-CN"/>
        </w:rPr>
        <w:t>Electronic Meeting</w:t>
      </w:r>
      <w:r w:rsidR="00734E64" w:rsidRPr="009D3F49">
        <w:rPr>
          <w:rFonts w:ascii="Arial" w:eastAsia="MS Mincho" w:hAnsi="Arial" w:cs="Arial"/>
          <w:b/>
          <w:sz w:val="24"/>
          <w:szCs w:val="24"/>
        </w:rPr>
        <w:t>,</w:t>
      </w:r>
      <w:r w:rsidR="00734E64" w:rsidRPr="009D3F49">
        <w:rPr>
          <w:rFonts w:ascii="Arial" w:eastAsia="MS Mincho" w:hAnsi="Arial" w:cs="Arial" w:hint="eastAsia"/>
          <w:b/>
          <w:sz w:val="24"/>
          <w:szCs w:val="24"/>
        </w:rPr>
        <w:t xml:space="preserve"> </w:t>
      </w:r>
      <w:r w:rsidR="00484C5D" w:rsidRPr="009D3F49">
        <w:rPr>
          <w:rFonts w:ascii="Arial" w:eastAsiaTheme="minorEastAsia" w:hAnsi="Arial" w:cs="Arial" w:hint="eastAsia"/>
          <w:b/>
          <w:sz w:val="24"/>
          <w:szCs w:val="24"/>
          <w:lang w:eastAsia="zh-CN"/>
        </w:rPr>
        <w:t>Feb.24</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w:t>
      </w:r>
      <w:r w:rsidR="00484C5D" w:rsidRPr="009D3F49">
        <w:rPr>
          <w:rFonts w:ascii="Arial" w:eastAsiaTheme="minorEastAsia" w:hAnsi="Arial" w:cs="Arial"/>
          <w:b/>
          <w:sz w:val="24"/>
          <w:szCs w:val="24"/>
          <w:lang w:eastAsia="zh-CN"/>
        </w:rPr>
        <w:t>–</w:t>
      </w:r>
      <w:r w:rsidR="00484C5D" w:rsidRPr="009D3F49">
        <w:rPr>
          <w:rFonts w:ascii="Arial" w:eastAsiaTheme="minorEastAsia" w:hAnsi="Arial" w:cs="Arial" w:hint="eastAsia"/>
          <w:b/>
          <w:sz w:val="24"/>
          <w:szCs w:val="24"/>
          <w:lang w:eastAsia="zh-CN"/>
        </w:rPr>
        <w:t xml:space="preserve"> Mar.6</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2020</w:t>
      </w:r>
    </w:p>
    <w:p w14:paraId="0E0F466F" w14:textId="77777777" w:rsidR="00615EBB" w:rsidRPr="009D3F49" w:rsidRDefault="00615EBB" w:rsidP="00915D73">
      <w:pPr>
        <w:spacing w:after="120"/>
        <w:ind w:left="1985" w:hanging="1985"/>
        <w:rPr>
          <w:rFonts w:ascii="Arial" w:eastAsia="MS Mincho" w:hAnsi="Arial" w:cs="Arial"/>
          <w:b/>
          <w:sz w:val="22"/>
        </w:rPr>
      </w:pPr>
    </w:p>
    <w:p w14:paraId="282755FA" w14:textId="153B94F4" w:rsidR="00C24D2F" w:rsidRPr="009D3F4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9D3F49">
        <w:rPr>
          <w:rFonts w:ascii="Arial" w:eastAsia="MS Mincho" w:hAnsi="Arial" w:cs="Arial"/>
          <w:b/>
          <w:sz w:val="22"/>
          <w:lang w:val="pt-BR"/>
        </w:rPr>
        <w:t xml:space="preserve">Agenda </w:t>
      </w:r>
      <w:r w:rsidR="007D19B7" w:rsidRPr="009D3F49">
        <w:rPr>
          <w:rFonts w:ascii="Arial" w:eastAsia="MS Mincho" w:hAnsi="Arial" w:cs="Arial"/>
          <w:b/>
          <w:sz w:val="22"/>
          <w:lang w:val="pt-BR"/>
        </w:rPr>
        <w:t>item</w:t>
      </w:r>
      <w:r w:rsidRPr="009D3F49">
        <w:rPr>
          <w:rFonts w:ascii="Arial" w:eastAsia="MS Mincho" w:hAnsi="Arial" w:cs="Arial"/>
          <w:b/>
          <w:sz w:val="22"/>
          <w:lang w:val="pt-BR"/>
        </w:rPr>
        <w:t>:</w:t>
      </w:r>
      <w:r w:rsidRPr="009D3F49">
        <w:rPr>
          <w:rFonts w:ascii="Arial" w:eastAsia="MS Mincho" w:hAnsi="Arial" w:cs="Arial"/>
          <w:b/>
          <w:sz w:val="22"/>
          <w:lang w:val="pt-BR"/>
        </w:rPr>
        <w:tab/>
      </w:r>
      <w:r w:rsidRPr="009D3F49">
        <w:rPr>
          <w:rFonts w:ascii="Arial" w:eastAsia="MS Mincho" w:hAnsi="Arial" w:cs="Arial" w:hint="eastAsia"/>
          <w:b/>
          <w:sz w:val="22"/>
          <w:lang w:val="pt-BR" w:eastAsia="ja-JP"/>
        </w:rPr>
        <w:tab/>
      </w:r>
      <w:r w:rsidRPr="009D3F49">
        <w:rPr>
          <w:rFonts w:ascii="Arial" w:eastAsia="MS Mincho" w:hAnsi="Arial" w:cs="Arial" w:hint="eastAsia"/>
          <w:b/>
          <w:sz w:val="22"/>
          <w:lang w:val="pt-BR" w:eastAsia="ja-JP"/>
        </w:rPr>
        <w:tab/>
      </w:r>
      <w:r w:rsidR="00844EF5" w:rsidRPr="009D3F49">
        <w:rPr>
          <w:rFonts w:ascii="Arial" w:eastAsiaTheme="minorEastAsia" w:hAnsi="Arial" w:cs="Arial"/>
          <w:sz w:val="22"/>
          <w:lang w:eastAsia="zh-CN"/>
        </w:rPr>
        <w:t>8.14.1.</w:t>
      </w:r>
      <w:r w:rsidR="00A64EFE">
        <w:rPr>
          <w:rFonts w:ascii="Arial" w:eastAsiaTheme="minorEastAsia" w:hAnsi="Arial" w:cs="Arial"/>
          <w:sz w:val="22"/>
          <w:lang w:eastAsia="zh-CN"/>
        </w:rPr>
        <w:t>3</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4</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7</w:t>
      </w:r>
    </w:p>
    <w:p w14:paraId="50D5329D" w14:textId="66C4AAA3" w:rsidR="00915D73" w:rsidRPr="009D3F49" w:rsidRDefault="00915D73" w:rsidP="00915D73">
      <w:pPr>
        <w:spacing w:after="120"/>
        <w:ind w:left="1985" w:hanging="1985"/>
        <w:rPr>
          <w:rFonts w:ascii="Arial" w:hAnsi="Arial" w:cs="Arial"/>
          <w:sz w:val="22"/>
          <w:lang w:eastAsia="zh-CN"/>
        </w:rPr>
      </w:pPr>
      <w:r w:rsidRPr="009D3F49">
        <w:rPr>
          <w:rFonts w:ascii="Arial" w:eastAsia="MS Mincho" w:hAnsi="Arial" w:cs="Arial"/>
          <w:b/>
          <w:sz w:val="22"/>
        </w:rPr>
        <w:t>Source:</w:t>
      </w:r>
      <w:r w:rsidRPr="009D3F49">
        <w:rPr>
          <w:rFonts w:ascii="Arial" w:eastAsia="MS Mincho" w:hAnsi="Arial" w:cs="Arial"/>
          <w:b/>
          <w:sz w:val="22"/>
        </w:rPr>
        <w:tab/>
      </w:r>
      <w:r w:rsidR="00DF60BC">
        <w:rPr>
          <w:rFonts w:ascii="Arial" w:hAnsi="Arial" w:cs="Arial"/>
          <w:sz w:val="22"/>
          <w:lang w:eastAsia="zh-CN"/>
        </w:rPr>
        <w:t>Moderator (Qualcomm Incorporated)</w:t>
      </w:r>
    </w:p>
    <w:p w14:paraId="1E0389E7" w14:textId="3BA81AAE"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Title:</w:t>
      </w:r>
      <w:r w:rsidRPr="009D3F49">
        <w:rPr>
          <w:rFonts w:ascii="Arial" w:eastAsia="MS Mincho" w:hAnsi="Arial" w:cs="Arial"/>
          <w:b/>
          <w:sz w:val="22"/>
        </w:rPr>
        <w:tab/>
      </w:r>
      <w:r w:rsidR="00484C5D" w:rsidRPr="009D3F49">
        <w:rPr>
          <w:rFonts w:ascii="Arial" w:eastAsiaTheme="minorEastAsia" w:hAnsi="Arial" w:cs="Arial" w:hint="eastAsia"/>
          <w:sz w:val="22"/>
          <w:lang w:eastAsia="zh-CN"/>
        </w:rPr>
        <w:t xml:space="preserve">Email discussion for </w:t>
      </w:r>
      <w:r w:rsidR="00672413" w:rsidRPr="009D3F49">
        <w:rPr>
          <w:rFonts w:ascii="Arial" w:eastAsiaTheme="minorEastAsia" w:hAnsi="Arial" w:cs="Arial"/>
          <w:sz w:val="22"/>
          <w:lang w:eastAsia="zh-CN"/>
        </w:rPr>
        <w:t>RAN4#94e_#2</w:t>
      </w:r>
      <w:r w:rsidR="00091ABF">
        <w:rPr>
          <w:rFonts w:ascii="Arial" w:eastAsiaTheme="minorEastAsia" w:hAnsi="Arial" w:cs="Arial"/>
          <w:sz w:val="22"/>
          <w:lang w:eastAsia="zh-CN"/>
        </w:rPr>
        <w:t>2</w:t>
      </w:r>
      <w:r w:rsidR="00672413" w:rsidRPr="009D3F49">
        <w:rPr>
          <w:rFonts w:ascii="Arial" w:eastAsiaTheme="minorEastAsia" w:hAnsi="Arial" w:cs="Arial"/>
          <w:sz w:val="22"/>
          <w:lang w:eastAsia="zh-CN"/>
        </w:rPr>
        <w:t>_NR_RF_FR2_req_enh_Part_</w:t>
      </w:r>
      <w:r w:rsidR="008D6A7A">
        <w:rPr>
          <w:rFonts w:ascii="Arial" w:eastAsiaTheme="minorEastAsia" w:hAnsi="Arial" w:cs="Arial"/>
          <w:sz w:val="22"/>
          <w:lang w:eastAsia="zh-CN"/>
        </w:rPr>
        <w:t>3</w:t>
      </w:r>
    </w:p>
    <w:p w14:paraId="67B0962B" w14:textId="0319B659"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Document for:</w:t>
      </w:r>
      <w:r w:rsidRPr="009D3F49">
        <w:rPr>
          <w:rFonts w:ascii="Arial" w:eastAsia="MS Mincho" w:hAnsi="Arial" w:cs="Arial"/>
          <w:b/>
          <w:sz w:val="22"/>
        </w:rPr>
        <w:tab/>
      </w:r>
      <w:r w:rsidR="00484C5D" w:rsidRPr="009D3F49">
        <w:rPr>
          <w:rFonts w:ascii="Arial" w:eastAsiaTheme="minorEastAsia" w:hAnsi="Arial" w:cs="Arial"/>
          <w:sz w:val="22"/>
          <w:lang w:eastAsia="zh-CN"/>
        </w:rPr>
        <w:t>Information</w:t>
      </w:r>
    </w:p>
    <w:p w14:paraId="4A0AE149" w14:textId="4268E307" w:rsidR="005D7AF8" w:rsidRPr="009D3F49" w:rsidRDefault="00915D73" w:rsidP="00805BE8">
      <w:pPr>
        <w:pStyle w:val="Heading1"/>
        <w:rPr>
          <w:rFonts w:eastAsiaTheme="minorEastAsia"/>
          <w:lang w:eastAsia="zh-CN"/>
        </w:rPr>
      </w:pPr>
      <w:r w:rsidRPr="009D3F49">
        <w:rPr>
          <w:rFonts w:hint="eastAsia"/>
          <w:lang w:eastAsia="ja-JP"/>
        </w:rPr>
        <w:t>Introduction</w:t>
      </w:r>
    </w:p>
    <w:p w14:paraId="1A286333" w14:textId="053099A6" w:rsidR="00484C5D" w:rsidRPr="009D3F49" w:rsidRDefault="00DB7F79" w:rsidP="00DB7F79">
      <w:pPr>
        <w:rPr>
          <w:lang w:eastAsia="zh-CN"/>
        </w:rPr>
      </w:pPr>
      <w:r w:rsidRPr="009D3F49">
        <w:rPr>
          <w:lang w:eastAsia="zh-CN"/>
        </w:rPr>
        <w:t xml:space="preserve">Scope of this email discussion is listed in Table 1. </w:t>
      </w:r>
    </w:p>
    <w:p w14:paraId="0A4498B1" w14:textId="7F2B63BE" w:rsidR="002C7F05" w:rsidRPr="009D3F49" w:rsidRDefault="002C7F05" w:rsidP="00DB7F79">
      <w:pPr>
        <w:rPr>
          <w:lang w:eastAsia="zh-CN"/>
        </w:rPr>
      </w:pPr>
      <w:r w:rsidRPr="009D3F49">
        <w:rPr>
          <w:lang w:eastAsia="zh-CN"/>
        </w:rPr>
        <w:t>In this meeting following open issues will be discussed</w:t>
      </w:r>
    </w:p>
    <w:p w14:paraId="29BFDB5D" w14:textId="404F5687" w:rsidR="001253A7" w:rsidRDefault="00E37060" w:rsidP="00AD6AF1">
      <w:pPr>
        <w:rPr>
          <w:b/>
          <w:lang w:eastAsia="ja-JP"/>
        </w:rPr>
      </w:pPr>
      <w:r w:rsidRPr="00E37060">
        <w:rPr>
          <w:b/>
          <w:lang w:eastAsia="ja-JP"/>
        </w:rPr>
        <w:t xml:space="preserve">Sub-topic </w:t>
      </w:r>
      <w:r w:rsidR="00A962C6" w:rsidRPr="00E37060">
        <w:rPr>
          <w:b/>
          <w:lang w:eastAsia="ja-JP"/>
        </w:rPr>
        <w:t>1</w:t>
      </w:r>
      <w:r w:rsidR="001253A7">
        <w:rPr>
          <w:b/>
          <w:lang w:eastAsia="ja-JP"/>
        </w:rPr>
        <w:t>:</w:t>
      </w:r>
      <w:r w:rsidR="00A962C6" w:rsidRPr="00E37060">
        <w:rPr>
          <w:b/>
          <w:lang w:eastAsia="ja-JP"/>
        </w:rPr>
        <w:t xml:space="preserve"> </w:t>
      </w:r>
      <w:r w:rsidR="00AD6AF1" w:rsidRPr="00AD6AF1">
        <w:rPr>
          <w:b/>
          <w:lang w:eastAsia="ja-JP"/>
        </w:rPr>
        <w:t xml:space="preserve">Intra-band </w:t>
      </w:r>
      <w:proofErr w:type="spellStart"/>
      <w:r w:rsidR="00AD6AF1" w:rsidRPr="00AD6AF1">
        <w:rPr>
          <w:b/>
          <w:lang w:eastAsia="ja-JP"/>
        </w:rPr>
        <w:t>cont</w:t>
      </w:r>
      <w:proofErr w:type="spellEnd"/>
      <w:r w:rsidR="00AD6AF1" w:rsidRPr="00AD6AF1">
        <w:rPr>
          <w:b/>
          <w:lang w:eastAsia="ja-JP"/>
        </w:rPr>
        <w:t xml:space="preserve"> DL CA for aggregated BW larger than 1400 MHz</w:t>
      </w:r>
    </w:p>
    <w:p w14:paraId="5EC0D2A4" w14:textId="234D8F9D" w:rsidR="00A962C6" w:rsidRPr="009D3F49" w:rsidRDefault="00A962C6" w:rsidP="001253A7">
      <w:pPr>
        <w:ind w:firstLine="284"/>
        <w:rPr>
          <w:lang w:eastAsia="zh-CN"/>
        </w:rPr>
      </w:pPr>
      <w:r w:rsidRPr="009D3F49">
        <w:rPr>
          <w:lang w:eastAsia="zh-CN"/>
        </w:rPr>
        <w:t>1.1</w:t>
      </w:r>
      <w:r w:rsidRPr="009D3F49">
        <w:t xml:space="preserve"> </w:t>
      </w:r>
      <w:r w:rsidR="002E0AB5">
        <w:t>Do we define new contiguous BW classes</w:t>
      </w:r>
      <w:r w:rsidR="00320CEB">
        <w:t xml:space="preserve"> or </w:t>
      </w:r>
      <w:r w:rsidR="00962927">
        <w:t>remove from WID</w:t>
      </w:r>
    </w:p>
    <w:p w14:paraId="481EC77E" w14:textId="0525FC70" w:rsidR="005D3F8E" w:rsidRPr="00E37060" w:rsidRDefault="00E37060" w:rsidP="005D3F8E">
      <w:pPr>
        <w:rPr>
          <w:b/>
          <w:lang w:eastAsia="zh-CN"/>
        </w:rPr>
      </w:pPr>
      <w:r w:rsidRPr="00E37060">
        <w:rPr>
          <w:b/>
          <w:lang w:eastAsia="ja-JP"/>
        </w:rPr>
        <w:t xml:space="preserve">Sub-topic </w:t>
      </w:r>
      <w:r w:rsidR="005D3F8E" w:rsidRPr="00E37060">
        <w:rPr>
          <w:b/>
          <w:lang w:eastAsia="zh-CN"/>
        </w:rPr>
        <w:t>2</w:t>
      </w:r>
      <w:r w:rsidR="006D12E3">
        <w:rPr>
          <w:b/>
          <w:lang w:eastAsia="zh-CN"/>
        </w:rPr>
        <w:t xml:space="preserve">: </w:t>
      </w:r>
      <w:r w:rsidR="00BF530A" w:rsidRPr="00BF530A">
        <w:rPr>
          <w:b/>
          <w:lang w:eastAsia="zh-CN"/>
        </w:rPr>
        <w:t>Intra-band non-</w:t>
      </w:r>
      <w:proofErr w:type="spellStart"/>
      <w:r w:rsidR="00BF530A" w:rsidRPr="00BF530A">
        <w:rPr>
          <w:b/>
          <w:lang w:eastAsia="zh-CN"/>
        </w:rPr>
        <w:t>cont</w:t>
      </w:r>
      <w:proofErr w:type="spellEnd"/>
      <w:r w:rsidR="00BF530A" w:rsidRPr="00BF530A">
        <w:rPr>
          <w:b/>
          <w:lang w:eastAsia="zh-CN"/>
        </w:rPr>
        <w:t xml:space="preserve"> DL CA for aggregated BW larger than 1400 MHz</w:t>
      </w:r>
      <w:r w:rsidR="005D3F8E" w:rsidRPr="00E37060">
        <w:rPr>
          <w:b/>
          <w:lang w:eastAsia="zh-CN"/>
        </w:rPr>
        <w:t xml:space="preserve"> </w:t>
      </w:r>
    </w:p>
    <w:p w14:paraId="02A1B494" w14:textId="2E19693D" w:rsidR="005D3F8E" w:rsidRPr="009D3F49" w:rsidRDefault="005D3F8E" w:rsidP="005D3F8E">
      <w:pPr>
        <w:rPr>
          <w:lang w:eastAsia="zh-CN"/>
        </w:rPr>
      </w:pPr>
      <w:r w:rsidRPr="009D3F49">
        <w:rPr>
          <w:lang w:eastAsia="zh-CN"/>
        </w:rPr>
        <w:tab/>
        <w:t xml:space="preserve">2.1 </w:t>
      </w:r>
      <w:r w:rsidR="00FB4187">
        <w:rPr>
          <w:lang w:eastAsia="zh-CN"/>
        </w:rPr>
        <w:t>Type of DL-only spectrum</w:t>
      </w:r>
    </w:p>
    <w:p w14:paraId="3F599B96" w14:textId="594DA433" w:rsidR="005D3F8E" w:rsidRPr="009D3F49" w:rsidRDefault="005D3F8E" w:rsidP="005D3F8E">
      <w:pPr>
        <w:rPr>
          <w:lang w:eastAsia="zh-CN"/>
        </w:rPr>
      </w:pPr>
      <w:r w:rsidRPr="009D3F49">
        <w:rPr>
          <w:lang w:eastAsia="zh-CN"/>
        </w:rPr>
        <w:tab/>
        <w:t xml:space="preserve">2.2 </w:t>
      </w:r>
      <w:r w:rsidR="00B92584">
        <w:rPr>
          <w:lang w:eastAsia="zh-CN"/>
        </w:rPr>
        <w:t>EIS relaxation</w:t>
      </w:r>
    </w:p>
    <w:p w14:paraId="5890F1F8" w14:textId="77777777" w:rsidR="004E5CB2" w:rsidRDefault="005D3F8E" w:rsidP="005D3F8E">
      <w:pPr>
        <w:rPr>
          <w:lang w:eastAsia="zh-CN"/>
        </w:rPr>
      </w:pPr>
      <w:r w:rsidRPr="009D3F49">
        <w:rPr>
          <w:lang w:eastAsia="zh-CN"/>
        </w:rPr>
        <w:tab/>
        <w:t xml:space="preserve">2.3 </w:t>
      </w:r>
      <w:r w:rsidR="009F7976">
        <w:rPr>
          <w:lang w:eastAsia="zh-CN"/>
        </w:rPr>
        <w:t>Radiat</w:t>
      </w:r>
      <w:r w:rsidR="004E5CB2">
        <w:rPr>
          <w:lang w:eastAsia="zh-CN"/>
        </w:rPr>
        <w:t>ive sensitivity degradation mechanisms</w:t>
      </w:r>
    </w:p>
    <w:p w14:paraId="4D395ADD" w14:textId="6B6A3BE3" w:rsidR="005D3F8E" w:rsidRPr="009D3F49" w:rsidRDefault="00E255B6" w:rsidP="008B4A1F">
      <w:pPr>
        <w:ind w:firstLine="284"/>
        <w:rPr>
          <w:lang w:eastAsia="zh-CN"/>
        </w:rPr>
      </w:pPr>
      <w:r>
        <w:rPr>
          <w:lang w:eastAsia="zh-CN"/>
        </w:rPr>
        <w:t xml:space="preserve">TP to TR, CRs, </w:t>
      </w:r>
      <w:r w:rsidR="00105188">
        <w:rPr>
          <w:lang w:eastAsia="zh-CN"/>
        </w:rPr>
        <w:t>other</w:t>
      </w:r>
      <w:r>
        <w:rPr>
          <w:lang w:eastAsia="zh-CN"/>
        </w:rPr>
        <w:t xml:space="preserve"> proposals </w:t>
      </w:r>
      <w:r w:rsidR="005C5F5A">
        <w:rPr>
          <w:lang w:eastAsia="zh-CN"/>
        </w:rPr>
        <w:t>can</w:t>
      </w:r>
      <w:r w:rsidR="0048291D">
        <w:rPr>
          <w:lang w:eastAsia="zh-CN"/>
        </w:rPr>
        <w:t xml:space="preserve"> be addressed after convergence on above</w:t>
      </w:r>
    </w:p>
    <w:p w14:paraId="3C99FDA8" w14:textId="3C141B40" w:rsidR="005D3F8E" w:rsidRPr="00E37060" w:rsidRDefault="00E37060" w:rsidP="005D3F8E">
      <w:pPr>
        <w:rPr>
          <w:b/>
          <w:lang w:eastAsia="zh-CN"/>
        </w:rPr>
      </w:pPr>
      <w:r w:rsidRPr="00E37060">
        <w:rPr>
          <w:b/>
          <w:lang w:eastAsia="ja-JP"/>
        </w:rPr>
        <w:t xml:space="preserve">Sub-topic </w:t>
      </w:r>
      <w:r w:rsidR="005D3F8E" w:rsidRPr="00E37060">
        <w:rPr>
          <w:b/>
          <w:lang w:eastAsia="zh-CN"/>
        </w:rPr>
        <w:t>3</w:t>
      </w:r>
      <w:r w:rsidR="007A5C60">
        <w:rPr>
          <w:b/>
          <w:lang w:eastAsia="zh-CN"/>
        </w:rPr>
        <w:t>:</w:t>
      </w:r>
      <w:r w:rsidR="005D3F8E" w:rsidRPr="00E37060">
        <w:rPr>
          <w:b/>
          <w:lang w:eastAsia="zh-CN"/>
        </w:rPr>
        <w:t xml:space="preserve"> </w:t>
      </w:r>
      <w:r w:rsidR="007A5C60" w:rsidRPr="007A5C60">
        <w:rPr>
          <w:b/>
          <w:lang w:eastAsia="zh-CN"/>
        </w:rPr>
        <w:t>Inter-band DL CA</w:t>
      </w:r>
    </w:p>
    <w:p w14:paraId="61E7DC09" w14:textId="1ABE4173" w:rsidR="00CE3E0D" w:rsidRDefault="005D3F8E" w:rsidP="005D3F8E">
      <w:pPr>
        <w:rPr>
          <w:lang w:eastAsia="zh-CN"/>
        </w:rPr>
      </w:pPr>
      <w:r w:rsidRPr="009D3F49">
        <w:rPr>
          <w:lang w:eastAsia="zh-CN"/>
        </w:rPr>
        <w:tab/>
        <w:t>3.1</w:t>
      </w:r>
      <w:r w:rsidR="00456084">
        <w:rPr>
          <w:lang w:eastAsia="zh-CN"/>
        </w:rPr>
        <w:t xml:space="preserve"> </w:t>
      </w:r>
      <w:r w:rsidR="00CE3E0D">
        <w:rPr>
          <w:lang w:eastAsia="zh-CN"/>
        </w:rPr>
        <w:t xml:space="preserve">Quantifying spherical coverage </w:t>
      </w:r>
    </w:p>
    <w:p w14:paraId="7863BBB4" w14:textId="39A9D8C4" w:rsidR="005D3F8E" w:rsidRPr="009D3F49" w:rsidRDefault="00BA44F7" w:rsidP="00BA44F7">
      <w:pPr>
        <w:ind w:firstLine="284"/>
        <w:rPr>
          <w:lang w:eastAsia="zh-CN"/>
        </w:rPr>
      </w:pPr>
      <w:r>
        <w:rPr>
          <w:lang w:eastAsia="zh-CN"/>
        </w:rPr>
        <w:t xml:space="preserve">3.2 </w:t>
      </w:r>
      <w:r w:rsidR="00350F2E">
        <w:rPr>
          <w:lang w:eastAsia="zh-CN"/>
        </w:rPr>
        <w:t>L+L topics:</w:t>
      </w:r>
      <w:r w:rsidR="00140D12">
        <w:rPr>
          <w:lang w:eastAsia="zh-CN"/>
        </w:rPr>
        <w:t xml:space="preserve"> PSD difference, Relaxation</w:t>
      </w:r>
      <w:r w:rsidR="00E311E4">
        <w:rPr>
          <w:lang w:eastAsia="zh-CN"/>
        </w:rPr>
        <w:t xml:space="preserve"> framework</w:t>
      </w:r>
      <w:r w:rsidR="00884E07">
        <w:rPr>
          <w:lang w:eastAsia="zh-CN"/>
        </w:rPr>
        <w:t>, Beam management</w:t>
      </w:r>
    </w:p>
    <w:p w14:paraId="77E772D5" w14:textId="10FB612E" w:rsidR="006F24F6" w:rsidRDefault="00966F3C" w:rsidP="005D3F8E">
      <w:pPr>
        <w:rPr>
          <w:lang w:eastAsia="zh-CN"/>
        </w:rPr>
      </w:pPr>
      <w:r w:rsidRPr="009D3F49">
        <w:rPr>
          <w:lang w:eastAsia="zh-CN"/>
        </w:rPr>
        <w:tab/>
        <w:t>3.</w:t>
      </w:r>
      <w:r w:rsidR="00BA44F7">
        <w:rPr>
          <w:lang w:eastAsia="zh-CN"/>
        </w:rPr>
        <w:t>3</w:t>
      </w:r>
      <w:r w:rsidRPr="009D3F49">
        <w:rPr>
          <w:lang w:eastAsia="zh-CN"/>
        </w:rPr>
        <w:t xml:space="preserve"> </w:t>
      </w:r>
      <w:r w:rsidR="00884E07">
        <w:rPr>
          <w:lang w:eastAsia="zh-CN"/>
        </w:rPr>
        <w:t xml:space="preserve">L+H topics: </w:t>
      </w:r>
      <w:r w:rsidR="00714344">
        <w:rPr>
          <w:lang w:eastAsia="zh-CN"/>
        </w:rPr>
        <w:t>PSD difference</w:t>
      </w:r>
      <w:r w:rsidR="00E311E4">
        <w:rPr>
          <w:lang w:eastAsia="zh-CN"/>
        </w:rPr>
        <w:t>, Relaxation framework</w:t>
      </w:r>
    </w:p>
    <w:p w14:paraId="37578CCF" w14:textId="27C9867E" w:rsidR="009C223A" w:rsidRDefault="00092D4F" w:rsidP="005D3F8E">
      <w:pPr>
        <w:rPr>
          <w:lang w:eastAsia="zh-CN"/>
        </w:rPr>
      </w:pPr>
      <w:r>
        <w:rPr>
          <w:lang w:eastAsia="zh-CN"/>
        </w:rPr>
        <w:tab/>
      </w:r>
      <w:r w:rsidR="006F24F6">
        <w:rPr>
          <w:lang w:eastAsia="zh-CN"/>
        </w:rPr>
        <w:t xml:space="preserve">3.4 </w:t>
      </w:r>
      <w:r w:rsidR="00D02C3E">
        <w:rPr>
          <w:lang w:eastAsia="zh-CN"/>
        </w:rPr>
        <w:t xml:space="preserve">Formalizing L+L/L+H </w:t>
      </w:r>
      <w:r w:rsidR="00DD4E8B">
        <w:rPr>
          <w:lang w:eastAsia="zh-CN"/>
        </w:rPr>
        <w:t>split</w:t>
      </w:r>
    </w:p>
    <w:p w14:paraId="2C0CE948" w14:textId="0648C513" w:rsidR="00D02C3E" w:rsidRPr="009D3F49" w:rsidRDefault="00D02C3E" w:rsidP="005D3F8E">
      <w:pPr>
        <w:rPr>
          <w:lang w:eastAsia="zh-CN"/>
        </w:rPr>
      </w:pPr>
      <w:r>
        <w:rPr>
          <w:lang w:eastAsia="zh-CN"/>
        </w:rPr>
        <w:tab/>
        <w:t>3.5 Testing considerations</w:t>
      </w:r>
    </w:p>
    <w:p w14:paraId="38B4593A" w14:textId="18F931C7" w:rsidR="00A962C6" w:rsidRPr="009D3F49" w:rsidRDefault="00105188" w:rsidP="00105188">
      <w:pPr>
        <w:ind w:firstLine="284"/>
        <w:rPr>
          <w:lang w:eastAsia="zh-CN"/>
        </w:rPr>
      </w:pPr>
      <w:r>
        <w:rPr>
          <w:lang w:eastAsia="zh-CN"/>
        </w:rPr>
        <w:t xml:space="preserve">TP to TR, CRs, other proposals </w:t>
      </w:r>
      <w:r w:rsidR="005C5F5A">
        <w:rPr>
          <w:lang w:eastAsia="zh-CN"/>
        </w:rPr>
        <w:t>can</w:t>
      </w:r>
      <w:r>
        <w:rPr>
          <w:lang w:eastAsia="zh-CN"/>
        </w:rPr>
        <w:t xml:space="preserve"> be addressed after convergence on above</w:t>
      </w:r>
    </w:p>
    <w:p w14:paraId="7FCADAEE" w14:textId="3E86C0F6" w:rsidR="00484C5D" w:rsidRPr="009D3F49" w:rsidRDefault="00484C5D" w:rsidP="00642BC6">
      <w:pPr>
        <w:rPr>
          <w:i/>
          <w:lang w:eastAsia="zh-CN"/>
        </w:rPr>
      </w:pPr>
      <w:r w:rsidRPr="009D3F49">
        <w:rPr>
          <w:rFonts w:hint="eastAsia"/>
          <w:i/>
          <w:lang w:eastAsia="zh-CN"/>
        </w:rPr>
        <w:t>List of candidate target of email discussion for 1</w:t>
      </w:r>
      <w:r w:rsidRPr="009D3F49">
        <w:rPr>
          <w:rFonts w:hint="eastAsia"/>
          <w:i/>
          <w:vertAlign w:val="superscript"/>
          <w:lang w:eastAsia="zh-CN"/>
        </w:rPr>
        <w:t>st</w:t>
      </w:r>
      <w:r w:rsidRPr="009D3F49">
        <w:rPr>
          <w:rFonts w:hint="eastAsia"/>
          <w:i/>
          <w:lang w:eastAsia="zh-CN"/>
        </w:rPr>
        <w:t xml:space="preserve"> round and 2</w:t>
      </w:r>
      <w:r w:rsidRPr="009D3F49">
        <w:rPr>
          <w:rFonts w:hint="eastAsia"/>
          <w:i/>
          <w:vertAlign w:val="superscript"/>
          <w:lang w:eastAsia="zh-CN"/>
        </w:rPr>
        <w:t>nd</w:t>
      </w:r>
      <w:r w:rsidRPr="009D3F49">
        <w:rPr>
          <w:rFonts w:hint="eastAsia"/>
          <w:i/>
          <w:lang w:eastAsia="zh-CN"/>
        </w:rPr>
        <w:t xml:space="preserve"> round </w:t>
      </w:r>
    </w:p>
    <w:p w14:paraId="0E88626E" w14:textId="46AB758F" w:rsidR="00484C5D" w:rsidRPr="009D3F49" w:rsidRDefault="00484C5D" w:rsidP="00805BE8">
      <w:pPr>
        <w:pStyle w:val="ListParagraph"/>
        <w:numPr>
          <w:ilvl w:val="0"/>
          <w:numId w:val="3"/>
        </w:numPr>
        <w:ind w:firstLineChars="0"/>
        <w:rPr>
          <w:lang w:eastAsia="zh-CN"/>
        </w:rPr>
      </w:pPr>
      <w:r w:rsidRPr="009D3F49">
        <w:rPr>
          <w:rFonts w:eastAsiaTheme="minorEastAsia"/>
          <w:lang w:eastAsia="zh-CN"/>
        </w:rPr>
        <w:t>1</w:t>
      </w:r>
      <w:r w:rsidRPr="009D3F49">
        <w:rPr>
          <w:rFonts w:eastAsiaTheme="minorEastAsia"/>
          <w:vertAlign w:val="superscript"/>
          <w:lang w:eastAsia="zh-CN"/>
        </w:rPr>
        <w:t>st</w:t>
      </w:r>
      <w:r w:rsidRPr="009D3F49">
        <w:rPr>
          <w:rFonts w:eastAsiaTheme="minorEastAsia"/>
          <w:lang w:eastAsia="zh-CN"/>
        </w:rPr>
        <w:t xml:space="preserve"> round</w:t>
      </w:r>
      <w:r w:rsidR="00252DB8" w:rsidRPr="009D3F49">
        <w:rPr>
          <w:rFonts w:eastAsiaTheme="minorEastAsia"/>
          <w:lang w:eastAsia="zh-CN"/>
        </w:rPr>
        <w:t xml:space="preserve">: </w:t>
      </w:r>
      <w:r w:rsidR="00440F6F">
        <w:rPr>
          <w:rFonts w:eastAsiaTheme="minorEastAsia"/>
          <w:lang w:eastAsia="zh-CN"/>
        </w:rPr>
        <w:t>Topics listed above with numbers</w:t>
      </w:r>
      <w:r w:rsidR="00B96770">
        <w:rPr>
          <w:rFonts w:eastAsiaTheme="minorEastAsia"/>
          <w:lang w:eastAsia="zh-CN"/>
        </w:rPr>
        <w:t xml:space="preserve"> (</w:t>
      </w:r>
      <w:proofErr w:type="spellStart"/>
      <w:r w:rsidR="00B96770">
        <w:rPr>
          <w:rFonts w:eastAsiaTheme="minorEastAsia"/>
          <w:lang w:eastAsia="zh-CN"/>
        </w:rPr>
        <w:t>x.x</w:t>
      </w:r>
      <w:proofErr w:type="spellEnd"/>
      <w:r w:rsidR="00B96770">
        <w:rPr>
          <w:rFonts w:eastAsiaTheme="minorEastAsia"/>
          <w:lang w:eastAsia="zh-CN"/>
        </w:rPr>
        <w:t>)</w:t>
      </w:r>
    </w:p>
    <w:p w14:paraId="52A58032" w14:textId="2426FC61" w:rsidR="00484C5D" w:rsidRPr="009D3F49" w:rsidRDefault="00484C5D" w:rsidP="00252DB8">
      <w:pPr>
        <w:pStyle w:val="ListParagraph"/>
        <w:numPr>
          <w:ilvl w:val="0"/>
          <w:numId w:val="3"/>
        </w:numPr>
        <w:ind w:firstLineChars="0"/>
        <w:rPr>
          <w:lang w:eastAsia="zh-CN"/>
        </w:rPr>
      </w:pPr>
      <w:r w:rsidRPr="009D3F49">
        <w:rPr>
          <w:rFonts w:eastAsiaTheme="minorEastAsia"/>
          <w:lang w:eastAsia="zh-CN"/>
        </w:rPr>
        <w:t>2</w:t>
      </w:r>
      <w:r w:rsidRPr="009D3F49">
        <w:rPr>
          <w:rFonts w:eastAsiaTheme="minorEastAsia"/>
          <w:vertAlign w:val="superscript"/>
          <w:lang w:eastAsia="zh-CN"/>
        </w:rPr>
        <w:t>nd</w:t>
      </w:r>
      <w:r w:rsidRPr="009D3F49">
        <w:rPr>
          <w:rFonts w:eastAsiaTheme="minorEastAsia"/>
          <w:lang w:eastAsia="zh-CN"/>
        </w:rPr>
        <w:t xml:space="preserve"> round</w:t>
      </w:r>
      <w:r w:rsidR="00252DB8" w:rsidRPr="009D3F49">
        <w:rPr>
          <w:rFonts w:eastAsiaTheme="minorEastAsia"/>
          <w:lang w:eastAsia="zh-CN"/>
        </w:rPr>
        <w:t>: TBA</w:t>
      </w: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61302E" w:rsidRPr="009D3F49" w14:paraId="10DA42DE" w14:textId="77777777" w:rsidTr="00AD0C05">
        <w:trPr>
          <w:trHeight w:val="432"/>
        </w:trPr>
        <w:tc>
          <w:tcPr>
            <w:tcW w:w="423" w:type="dxa"/>
            <w:tcBorders>
              <w:top w:val="single" w:sz="4" w:space="0" w:color="auto"/>
              <w:left w:val="single" w:sz="4" w:space="0" w:color="auto"/>
              <w:bottom w:val="single" w:sz="4" w:space="0" w:color="auto"/>
              <w:right w:val="single" w:sz="4" w:space="0" w:color="auto"/>
            </w:tcBorders>
            <w:shd w:val="clear" w:color="auto" w:fill="auto"/>
            <w:noWrap/>
          </w:tcPr>
          <w:p w14:paraId="1B5598B4" w14:textId="302BF632" w:rsidR="0061302E" w:rsidRDefault="0061302E" w:rsidP="0061302E">
            <w:pPr>
              <w:spacing w:after="0"/>
              <w:jc w:val="center"/>
              <w:rPr>
                <w:rFonts w:ascii="Calibri" w:hAnsi="Calibri" w:cs="Calibri"/>
                <w:color w:val="000000"/>
              </w:rPr>
            </w:pPr>
            <w:r>
              <w:rPr>
                <w:rFonts w:ascii="Calibri" w:hAnsi="Calibri" w:cs="Calibri"/>
                <w:b/>
                <w:bCs/>
                <w:color w:val="000000"/>
              </w:rPr>
              <w:t>#</w:t>
            </w:r>
          </w:p>
        </w:tc>
        <w:tc>
          <w:tcPr>
            <w:tcW w:w="2179" w:type="dxa"/>
            <w:tcBorders>
              <w:top w:val="single" w:sz="4" w:space="0" w:color="auto"/>
              <w:left w:val="nil"/>
              <w:bottom w:val="single" w:sz="4" w:space="0" w:color="auto"/>
              <w:right w:val="single" w:sz="4" w:space="0" w:color="auto"/>
            </w:tcBorders>
            <w:shd w:val="clear" w:color="auto" w:fill="auto"/>
            <w:noWrap/>
          </w:tcPr>
          <w:p w14:paraId="3DD0004A" w14:textId="2190AA9E" w:rsidR="0061302E" w:rsidRDefault="0061302E" w:rsidP="0061302E">
            <w:pPr>
              <w:spacing w:after="0"/>
              <w:rPr>
                <w:rFonts w:ascii="Calibri" w:hAnsi="Calibri" w:cs="Calibri"/>
                <w:color w:val="000000"/>
              </w:rPr>
            </w:pPr>
            <w:r>
              <w:rPr>
                <w:rFonts w:ascii="Calibri" w:hAnsi="Calibri" w:cs="Calibri"/>
                <w:b/>
                <w:bCs/>
                <w:color w:val="000000"/>
              </w:rPr>
              <w:t>Email title</w:t>
            </w:r>
          </w:p>
        </w:tc>
        <w:tc>
          <w:tcPr>
            <w:tcW w:w="1304" w:type="dxa"/>
            <w:tcBorders>
              <w:top w:val="single" w:sz="4" w:space="0" w:color="auto"/>
              <w:left w:val="nil"/>
              <w:bottom w:val="single" w:sz="4" w:space="0" w:color="auto"/>
              <w:right w:val="single" w:sz="4" w:space="0" w:color="auto"/>
            </w:tcBorders>
            <w:shd w:val="clear" w:color="auto" w:fill="auto"/>
          </w:tcPr>
          <w:p w14:paraId="6FA7FAFC" w14:textId="45EE29B1" w:rsidR="0061302E" w:rsidRPr="00A2130A" w:rsidRDefault="0061302E" w:rsidP="0061302E">
            <w:pPr>
              <w:spacing w:after="0"/>
              <w:rPr>
                <w:rFonts w:ascii="Calibri" w:hAnsi="Calibri" w:cs="Calibri"/>
              </w:rPr>
            </w:pPr>
            <w:r w:rsidRPr="00A2130A">
              <w:rPr>
                <w:rFonts w:ascii="Calibri" w:hAnsi="Calibri" w:cs="Calibri"/>
                <w:b/>
                <w:bCs/>
              </w:rPr>
              <w:t>WI</w:t>
            </w:r>
          </w:p>
        </w:tc>
        <w:tc>
          <w:tcPr>
            <w:tcW w:w="3097" w:type="dxa"/>
            <w:tcBorders>
              <w:top w:val="single" w:sz="4" w:space="0" w:color="auto"/>
              <w:left w:val="nil"/>
              <w:bottom w:val="single" w:sz="4" w:space="0" w:color="auto"/>
              <w:right w:val="single" w:sz="4" w:space="0" w:color="auto"/>
            </w:tcBorders>
            <w:shd w:val="clear" w:color="auto" w:fill="auto"/>
          </w:tcPr>
          <w:p w14:paraId="1A54892A" w14:textId="5CC25147" w:rsidR="0061302E" w:rsidRPr="00A2130A" w:rsidRDefault="0061302E" w:rsidP="0061302E">
            <w:pPr>
              <w:spacing w:after="0"/>
              <w:ind w:left="406"/>
              <w:rPr>
                <w:rFonts w:ascii="Calibri" w:hAnsi="Calibri" w:cs="Calibri"/>
              </w:rPr>
            </w:pPr>
            <w:r w:rsidRPr="00A2130A">
              <w:rPr>
                <w:rFonts w:ascii="Calibri" w:hAnsi="Calibri" w:cs="Calibri"/>
                <w:b/>
                <w:bCs/>
              </w:rPr>
              <w:t>Topic areas</w:t>
            </w:r>
          </w:p>
        </w:tc>
        <w:tc>
          <w:tcPr>
            <w:tcW w:w="2970" w:type="dxa"/>
            <w:tcBorders>
              <w:top w:val="single" w:sz="4" w:space="0" w:color="auto"/>
              <w:left w:val="nil"/>
              <w:bottom w:val="single" w:sz="4" w:space="0" w:color="auto"/>
              <w:right w:val="single" w:sz="4" w:space="0" w:color="auto"/>
            </w:tcBorders>
            <w:shd w:val="clear" w:color="auto" w:fill="auto"/>
          </w:tcPr>
          <w:p w14:paraId="381ECE39" w14:textId="25B4F2CD" w:rsidR="0061302E" w:rsidRDefault="0061302E" w:rsidP="0061302E">
            <w:pPr>
              <w:spacing w:after="0"/>
              <w:rPr>
                <w:rFonts w:ascii="Calibri" w:hAnsi="Calibri" w:cs="Calibri"/>
                <w:color w:val="000000"/>
              </w:rPr>
            </w:pPr>
            <w:r>
              <w:rPr>
                <w:rFonts w:ascii="Calibri" w:hAnsi="Calibri" w:cs="Calibri"/>
                <w:b/>
                <w:bCs/>
                <w:color w:val="000000"/>
              </w:rPr>
              <w:t>AI</w:t>
            </w:r>
          </w:p>
        </w:tc>
      </w:tr>
      <w:tr w:rsidR="00A37D0C" w:rsidRPr="009D3F49" w14:paraId="399FB14D" w14:textId="77777777" w:rsidTr="00DB7F79">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noWrap/>
            <w:hideMark/>
          </w:tcPr>
          <w:p w14:paraId="18CCC123" w14:textId="43DCF56B" w:rsidR="00A37D0C" w:rsidRPr="009D3F49" w:rsidRDefault="00A37D0C" w:rsidP="00A37D0C">
            <w:pPr>
              <w:spacing w:after="0"/>
              <w:jc w:val="center"/>
              <w:rPr>
                <w:rFonts w:ascii="Calibri" w:eastAsia="Times New Roman" w:hAnsi="Calibri" w:cs="Calibri"/>
                <w:sz w:val="24"/>
                <w:szCs w:val="24"/>
                <w:lang w:val="fi-FI" w:eastAsia="fi-FI"/>
              </w:rPr>
            </w:pPr>
            <w:r>
              <w:rPr>
                <w:rFonts w:ascii="Calibri" w:hAnsi="Calibri" w:cs="Calibri"/>
                <w:color w:val="000000"/>
              </w:rPr>
              <w:lastRenderedPageBreak/>
              <w:t>22</w:t>
            </w:r>
          </w:p>
        </w:tc>
        <w:tc>
          <w:tcPr>
            <w:tcW w:w="2179" w:type="dxa"/>
            <w:tcBorders>
              <w:top w:val="single" w:sz="4" w:space="0" w:color="auto"/>
              <w:left w:val="nil"/>
              <w:bottom w:val="single" w:sz="4" w:space="0" w:color="auto"/>
              <w:right w:val="single" w:sz="4" w:space="0" w:color="auto"/>
            </w:tcBorders>
            <w:shd w:val="clear" w:color="auto" w:fill="auto"/>
            <w:noWrap/>
            <w:hideMark/>
          </w:tcPr>
          <w:p w14:paraId="021A1A0F" w14:textId="7521D12C"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RAN4#94e_#22_NR_RF_FR2_req_enh_Part_3</w:t>
            </w:r>
          </w:p>
        </w:tc>
        <w:tc>
          <w:tcPr>
            <w:tcW w:w="1304" w:type="dxa"/>
            <w:tcBorders>
              <w:top w:val="single" w:sz="4" w:space="0" w:color="auto"/>
              <w:left w:val="nil"/>
              <w:bottom w:val="single" w:sz="4" w:space="0" w:color="auto"/>
              <w:right w:val="single" w:sz="4" w:space="0" w:color="auto"/>
            </w:tcBorders>
            <w:shd w:val="clear" w:color="auto" w:fill="auto"/>
            <w:hideMark/>
          </w:tcPr>
          <w:p w14:paraId="3E667539" w14:textId="34189CBD" w:rsidR="00A37D0C" w:rsidRPr="009D3F49" w:rsidRDefault="00A37D0C" w:rsidP="00A37D0C">
            <w:pPr>
              <w:spacing w:after="0"/>
              <w:rPr>
                <w:rFonts w:ascii="Calibri" w:eastAsia="Times New Roman" w:hAnsi="Calibri" w:cs="Calibri"/>
                <w:sz w:val="24"/>
                <w:szCs w:val="24"/>
                <w:lang w:val="fi-FI" w:eastAsia="fi-FI"/>
              </w:rPr>
            </w:pPr>
            <w:r>
              <w:rPr>
                <w:rFonts w:ascii="Calibri" w:hAnsi="Calibri" w:cs="Calibri"/>
                <w:color w:val="000000"/>
              </w:rPr>
              <w:t>R16 NR FR2 RF</w:t>
            </w:r>
          </w:p>
        </w:tc>
        <w:tc>
          <w:tcPr>
            <w:tcW w:w="3097" w:type="dxa"/>
            <w:tcBorders>
              <w:top w:val="single" w:sz="4" w:space="0" w:color="auto"/>
              <w:left w:val="nil"/>
              <w:bottom w:val="single" w:sz="4" w:space="0" w:color="auto"/>
              <w:right w:val="single" w:sz="4" w:space="0" w:color="auto"/>
            </w:tcBorders>
            <w:shd w:val="clear" w:color="auto" w:fill="auto"/>
            <w:hideMark/>
          </w:tcPr>
          <w:p w14:paraId="5405AA6A" w14:textId="77777777" w:rsidR="008A5FE3"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Intra-band </w:t>
            </w:r>
            <w:proofErr w:type="spellStart"/>
            <w:r w:rsidRPr="008A5FE3">
              <w:rPr>
                <w:rFonts w:ascii="Calibri" w:hAnsi="Calibri" w:cs="Calibri"/>
                <w:color w:val="000000"/>
              </w:rPr>
              <w:t>cont</w:t>
            </w:r>
            <w:proofErr w:type="spellEnd"/>
            <w:r w:rsidRPr="008A5FE3">
              <w:rPr>
                <w:rFonts w:ascii="Calibri" w:hAnsi="Calibri" w:cs="Calibri"/>
                <w:color w:val="000000"/>
              </w:rPr>
              <w:t xml:space="preserve"> DL CA for aggregated BW larger than 1400 MHz</w:t>
            </w:r>
          </w:p>
          <w:p w14:paraId="1F5F6348" w14:textId="77777777" w:rsidR="008A5FE3"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non-</w:t>
            </w:r>
            <w:proofErr w:type="spellStart"/>
            <w:r w:rsidRPr="008A5FE3">
              <w:rPr>
                <w:rFonts w:ascii="Calibri" w:hAnsi="Calibri" w:cs="Calibri"/>
                <w:color w:val="000000"/>
              </w:rPr>
              <w:t>cont</w:t>
            </w:r>
            <w:proofErr w:type="spellEnd"/>
            <w:r w:rsidRPr="008A5FE3">
              <w:rPr>
                <w:rFonts w:ascii="Calibri" w:hAnsi="Calibri" w:cs="Calibri"/>
                <w:color w:val="000000"/>
              </w:rPr>
              <w:t xml:space="preserve"> DL CA for aggregated BW larger than 1400 MHz</w:t>
            </w:r>
          </w:p>
          <w:p w14:paraId="7BABDDA4" w14:textId="35ABEAE7" w:rsidR="00A37D0C"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Inter-band DL CA </w:t>
            </w:r>
          </w:p>
        </w:tc>
        <w:tc>
          <w:tcPr>
            <w:tcW w:w="2970" w:type="dxa"/>
            <w:tcBorders>
              <w:top w:val="single" w:sz="4" w:space="0" w:color="auto"/>
              <w:left w:val="nil"/>
              <w:bottom w:val="single" w:sz="4" w:space="0" w:color="auto"/>
              <w:right w:val="single" w:sz="4" w:space="0" w:color="auto"/>
            </w:tcBorders>
            <w:shd w:val="clear" w:color="auto" w:fill="auto"/>
            <w:hideMark/>
          </w:tcPr>
          <w:p w14:paraId="0B62D225" w14:textId="7A3A6376"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8.14.1.3, 8.14.1.4, 8.14.1.7</w:t>
            </w:r>
          </w:p>
        </w:tc>
      </w:tr>
    </w:tbl>
    <w:p w14:paraId="06ACE63D" w14:textId="77777777" w:rsidR="00DB7F79" w:rsidRPr="009D3F49" w:rsidRDefault="00DB7F79" w:rsidP="00DB7F79">
      <w:pPr>
        <w:ind w:left="406"/>
        <w:rPr>
          <w:lang w:eastAsia="zh-CN"/>
        </w:rPr>
      </w:pPr>
    </w:p>
    <w:p w14:paraId="0EE06B6A" w14:textId="77777777" w:rsidR="00004165" w:rsidRPr="009D3F49" w:rsidRDefault="00004165" w:rsidP="00805BE8">
      <w:pPr>
        <w:rPr>
          <w:lang w:eastAsia="zh-CN"/>
        </w:rPr>
      </w:pPr>
    </w:p>
    <w:p w14:paraId="609286E5" w14:textId="2458FC2D" w:rsidR="00E80B52" w:rsidRPr="009D3F49" w:rsidRDefault="00142BB9" w:rsidP="00805BE8">
      <w:pPr>
        <w:pStyle w:val="Heading1"/>
        <w:rPr>
          <w:lang w:eastAsia="ja-JP"/>
        </w:rPr>
      </w:pPr>
      <w:r w:rsidRPr="009D3F49">
        <w:rPr>
          <w:lang w:eastAsia="ja-JP"/>
        </w:rPr>
        <w:t>Topic</w:t>
      </w:r>
      <w:r w:rsidR="00C649BD" w:rsidRPr="009D3F49">
        <w:rPr>
          <w:lang w:eastAsia="ja-JP"/>
        </w:rPr>
        <w:t xml:space="preserve"> </w:t>
      </w:r>
      <w:r w:rsidR="00837458" w:rsidRPr="009D3F49">
        <w:rPr>
          <w:lang w:eastAsia="ja-JP"/>
        </w:rPr>
        <w:t>#1</w:t>
      </w:r>
      <w:r w:rsidR="00C649BD" w:rsidRPr="009D3F49">
        <w:rPr>
          <w:lang w:eastAsia="ja-JP"/>
        </w:rPr>
        <w:t xml:space="preserve">: </w:t>
      </w:r>
      <w:r w:rsidR="00672413" w:rsidRPr="009D3F49">
        <w:rPr>
          <w:lang w:eastAsia="ja-JP"/>
        </w:rPr>
        <w:t xml:space="preserve">Intra-band </w:t>
      </w:r>
      <w:r w:rsidR="007D2BEA">
        <w:rPr>
          <w:lang w:eastAsia="ja-JP"/>
        </w:rPr>
        <w:t xml:space="preserve">contiguous </w:t>
      </w:r>
      <w:r w:rsidR="00945887" w:rsidRPr="00945887">
        <w:rPr>
          <w:lang w:eastAsia="ja-JP"/>
        </w:rPr>
        <w:t>DL CA for aggregated BW larger than 1400 MHz</w:t>
      </w:r>
    </w:p>
    <w:p w14:paraId="691D6425" w14:textId="6026C294" w:rsidR="00035C50" w:rsidRPr="009D3F49" w:rsidRDefault="00035C50" w:rsidP="00035C50">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w:t>
      </w:r>
      <w:r w:rsidR="00C649BD" w:rsidRPr="009D3F49">
        <w:rPr>
          <w:i/>
          <w:lang w:eastAsia="zh-CN"/>
        </w:rPr>
        <w:t>overview. The structure can be done based on sub-agenda basis.</w:t>
      </w:r>
      <w:r w:rsidR="004E475C" w:rsidRPr="009D3F49">
        <w:rPr>
          <w:i/>
          <w:lang w:eastAsia="zh-CN"/>
        </w:rPr>
        <w:t xml:space="preserve"> </w:t>
      </w:r>
    </w:p>
    <w:p w14:paraId="6D4B85E1" w14:textId="023CA4DB" w:rsidR="00484C5D" w:rsidRPr="009D3F49" w:rsidRDefault="00484C5D" w:rsidP="00B831AE">
      <w:pPr>
        <w:pStyle w:val="Heading2"/>
      </w:pPr>
      <w:r w:rsidRPr="009D3F49">
        <w:rPr>
          <w:rFonts w:hint="eastAsia"/>
        </w:rPr>
        <w:t>Companies</w:t>
      </w:r>
      <w:r w:rsidRPr="009D3F49">
        <w:t>’ contributions summary</w:t>
      </w:r>
    </w:p>
    <w:tbl>
      <w:tblPr>
        <w:tblStyle w:val="TableGrid"/>
        <w:tblW w:w="0" w:type="auto"/>
        <w:tblLook w:val="04A0" w:firstRow="1" w:lastRow="0" w:firstColumn="1" w:lastColumn="0" w:noHBand="0" w:noVBand="1"/>
      </w:tblPr>
      <w:tblGrid>
        <w:gridCol w:w="1467"/>
        <w:gridCol w:w="1167"/>
        <w:gridCol w:w="1347"/>
        <w:gridCol w:w="5650"/>
      </w:tblGrid>
      <w:tr w:rsidR="00936893" w:rsidRPr="009D3F49" w14:paraId="0411894B" w14:textId="77777777" w:rsidTr="00936893">
        <w:trPr>
          <w:trHeight w:val="468"/>
        </w:trPr>
        <w:tc>
          <w:tcPr>
            <w:tcW w:w="1467" w:type="dxa"/>
            <w:vAlign w:val="center"/>
          </w:tcPr>
          <w:p w14:paraId="2F14AAAF" w14:textId="0E1491F7" w:rsidR="00936893" w:rsidRPr="009D3F49" w:rsidRDefault="00936893" w:rsidP="00805BE8">
            <w:pPr>
              <w:spacing w:before="120" w:after="120"/>
              <w:rPr>
                <w:b/>
                <w:bCs/>
              </w:rPr>
            </w:pPr>
            <w:r w:rsidRPr="009D3F49">
              <w:rPr>
                <w:b/>
                <w:bCs/>
              </w:rPr>
              <w:t>T-doc number</w:t>
            </w:r>
          </w:p>
        </w:tc>
        <w:tc>
          <w:tcPr>
            <w:tcW w:w="1167" w:type="dxa"/>
          </w:tcPr>
          <w:p w14:paraId="5C1808A3" w14:textId="0CF57A0C" w:rsidR="00936893" w:rsidRPr="009D3F49" w:rsidRDefault="00936893" w:rsidP="00805BE8">
            <w:pPr>
              <w:spacing w:before="120" w:after="120"/>
              <w:rPr>
                <w:b/>
                <w:bCs/>
              </w:rPr>
            </w:pPr>
            <w:r>
              <w:rPr>
                <w:b/>
                <w:bCs/>
              </w:rPr>
              <w:t>Title</w:t>
            </w:r>
          </w:p>
        </w:tc>
        <w:tc>
          <w:tcPr>
            <w:tcW w:w="1347" w:type="dxa"/>
            <w:vAlign w:val="center"/>
          </w:tcPr>
          <w:p w14:paraId="46E4D078" w14:textId="756FC651" w:rsidR="00936893" w:rsidRPr="009D3F49" w:rsidRDefault="00936893" w:rsidP="00805BE8">
            <w:pPr>
              <w:spacing w:before="120" w:after="120"/>
              <w:rPr>
                <w:b/>
                <w:bCs/>
              </w:rPr>
            </w:pPr>
            <w:r w:rsidRPr="009D3F49">
              <w:rPr>
                <w:b/>
                <w:bCs/>
              </w:rPr>
              <w:t>Company</w:t>
            </w:r>
          </w:p>
        </w:tc>
        <w:tc>
          <w:tcPr>
            <w:tcW w:w="5650" w:type="dxa"/>
            <w:vAlign w:val="center"/>
          </w:tcPr>
          <w:p w14:paraId="531E5DB7" w14:textId="1856A816" w:rsidR="00936893" w:rsidRPr="009D3F49" w:rsidRDefault="00936893" w:rsidP="00805BE8">
            <w:pPr>
              <w:spacing w:before="120" w:after="120"/>
              <w:rPr>
                <w:b/>
                <w:bCs/>
              </w:rPr>
            </w:pPr>
            <w:r w:rsidRPr="009D3F49">
              <w:rPr>
                <w:b/>
                <w:bCs/>
              </w:rPr>
              <w:t>Proposals / Observations</w:t>
            </w:r>
          </w:p>
        </w:tc>
      </w:tr>
      <w:tr w:rsidR="00936893" w:rsidRPr="009D3F49" w14:paraId="4246E76B" w14:textId="77777777" w:rsidTr="00936893">
        <w:trPr>
          <w:trHeight w:val="468"/>
        </w:trPr>
        <w:tc>
          <w:tcPr>
            <w:tcW w:w="1467" w:type="dxa"/>
          </w:tcPr>
          <w:p w14:paraId="496F31B9" w14:textId="77777777" w:rsidR="00936893" w:rsidRDefault="00936893" w:rsidP="00AC65DE">
            <w:pPr>
              <w:spacing w:after="0"/>
              <w:rPr>
                <w:rFonts w:ascii="Arial" w:hAnsi="Arial" w:cs="Arial"/>
                <w:b/>
                <w:bCs/>
                <w:color w:val="0000FF"/>
                <w:sz w:val="18"/>
                <w:szCs w:val="18"/>
                <w:u w:val="single"/>
              </w:rPr>
            </w:pPr>
          </w:p>
          <w:p w14:paraId="12FD4C09" w14:textId="6B44CCBC" w:rsidR="00936893" w:rsidRPr="00461795" w:rsidRDefault="00936893" w:rsidP="00AC65DE">
            <w:pPr>
              <w:spacing w:after="0"/>
              <w:rPr>
                <w:rFonts w:ascii="Arial" w:hAnsi="Arial" w:cs="Arial"/>
                <w:b/>
                <w:bCs/>
                <w:color w:val="0000FF"/>
                <w:sz w:val="18"/>
                <w:szCs w:val="18"/>
                <w:u w:val="single"/>
                <w:lang w:val="en-US"/>
              </w:rPr>
            </w:pPr>
            <w:r w:rsidRPr="00461795">
              <w:rPr>
                <w:rFonts w:ascii="Arial" w:hAnsi="Arial" w:cs="Arial"/>
                <w:b/>
                <w:bCs/>
                <w:color w:val="0000FF"/>
                <w:sz w:val="18"/>
                <w:szCs w:val="18"/>
                <w:u w:val="single"/>
              </w:rPr>
              <w:t>R4-2000756</w:t>
            </w:r>
          </w:p>
        </w:tc>
        <w:tc>
          <w:tcPr>
            <w:tcW w:w="1167" w:type="dxa"/>
          </w:tcPr>
          <w:p w14:paraId="0399D611" w14:textId="3EE5313B" w:rsidR="00936893" w:rsidRDefault="00936893" w:rsidP="00805BE8">
            <w:pPr>
              <w:spacing w:before="120" w:after="120"/>
            </w:pPr>
            <w:r w:rsidRPr="00936893">
              <w:t>FR2 CA bandwidth classes for aggregated channel BW &gt; 1200 MHz</w:t>
            </w:r>
          </w:p>
        </w:tc>
        <w:tc>
          <w:tcPr>
            <w:tcW w:w="1347" w:type="dxa"/>
          </w:tcPr>
          <w:p w14:paraId="1A5AAE84" w14:textId="669F2D4D" w:rsidR="00936893" w:rsidRPr="009D3F49" w:rsidRDefault="00936893" w:rsidP="00805BE8">
            <w:pPr>
              <w:spacing w:before="120" w:after="120"/>
            </w:pPr>
            <w:r>
              <w:t>MediaTek Inc.</w:t>
            </w:r>
          </w:p>
        </w:tc>
        <w:tc>
          <w:tcPr>
            <w:tcW w:w="5650" w:type="dxa"/>
          </w:tcPr>
          <w:p w14:paraId="6102F1C4" w14:textId="77777777" w:rsidR="00936893" w:rsidRPr="00BD5786" w:rsidRDefault="00936893" w:rsidP="00BD5786">
            <w:pPr>
              <w:spacing w:after="120"/>
              <w:jc w:val="both"/>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RAN4 to consider the following two options on handling the objective of defining UE RF requirements for intra-band contiguous DL CA for aggregated channel bandwidth larger than 1200 MHz in FR2 RF requirement enhancement work item.</w:t>
            </w:r>
          </w:p>
          <w:p w14:paraId="4901CE95" w14:textId="77777777" w:rsidR="00936893" w:rsidRPr="00BD5786" w:rsidRDefault="00936893" w:rsidP="00BD5786">
            <w:pPr>
              <w:spacing w:after="0"/>
              <w:jc w:val="both"/>
              <w:rPr>
                <w:rFonts w:ascii="Arial" w:hAnsi="Arial" w:cs="Arial"/>
                <w:lang w:eastAsia="zh-CN"/>
              </w:rPr>
            </w:pPr>
          </w:p>
          <w:p w14:paraId="655F16EC" w14:textId="77777777" w:rsidR="00936893" w:rsidRPr="00BD5786" w:rsidRDefault="00936893" w:rsidP="00BD5786">
            <w:pPr>
              <w:numPr>
                <w:ilvl w:val="0"/>
                <w:numId w:val="22"/>
              </w:numPr>
              <w:spacing w:after="120"/>
              <w:ind w:left="1022"/>
              <w:contextualSpacing/>
              <w:jc w:val="both"/>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0BFF520D" w14:textId="77777777" w:rsidR="00936893" w:rsidRPr="00BD5786" w:rsidRDefault="00936893" w:rsidP="00BD5786">
            <w:pPr>
              <w:spacing w:after="120"/>
              <w:ind w:left="1022"/>
              <w:contextualSpacing/>
              <w:jc w:val="both"/>
              <w:rPr>
                <w:rFonts w:ascii="Arial" w:hAnsi="Arial" w:cs="Arial"/>
                <w:i/>
                <w:lang w:eastAsia="zh-CN"/>
              </w:rPr>
            </w:pPr>
          </w:p>
          <w:p w14:paraId="5CFB68EE" w14:textId="77777777" w:rsidR="00936893" w:rsidRPr="00BD5786" w:rsidRDefault="00936893" w:rsidP="00BD5786">
            <w:pPr>
              <w:numPr>
                <w:ilvl w:val="0"/>
                <w:numId w:val="22"/>
              </w:numPr>
              <w:spacing w:after="120"/>
              <w:contextualSpacing/>
              <w:jc w:val="both"/>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At least define CA bandwidth classes for aggregated channel BW &gt; 1200 MHz and allow the completion of the work item without any real CA combination proposed in these CA bandwidth classes.</w:t>
            </w:r>
            <w:r w:rsidRPr="00BD5786">
              <w:rPr>
                <w:rFonts w:ascii="Arial" w:hAnsi="Arial" w:cs="Arial"/>
                <w:lang w:eastAsia="zh-CN"/>
              </w:rPr>
              <w:t xml:space="preserve">              </w:t>
            </w:r>
          </w:p>
          <w:p w14:paraId="27051B57" w14:textId="77777777" w:rsidR="00936893" w:rsidRPr="0022535F" w:rsidRDefault="00936893" w:rsidP="0022535F">
            <w:pPr>
              <w:spacing w:after="120"/>
              <w:jc w:val="both"/>
              <w:rPr>
                <w:rFonts w:ascii="Arial" w:hAnsi="Arial" w:cs="Arial"/>
                <w:lang w:eastAsia="zh-CN"/>
              </w:rPr>
            </w:pPr>
            <w:r w:rsidRPr="0022535F">
              <w:rPr>
                <w:rFonts w:ascii="Arial" w:hAnsi="Arial" w:cs="Arial"/>
                <w:b/>
                <w:i/>
                <w:lang w:eastAsia="zh-CN"/>
              </w:rPr>
              <w:t>Observation 1</w:t>
            </w:r>
            <w:r w:rsidRPr="0022535F">
              <w:rPr>
                <w:rFonts w:ascii="Arial" w:hAnsi="Arial" w:cs="Arial"/>
                <w:i/>
                <w:lang w:eastAsia="zh-CN"/>
              </w:rPr>
              <w:t xml:space="preserve">: Compared to LTE, it is less straightforward to comprehend the relation between the CA bandwidth class notations and the number of component carriers in NR due to the multiple fallback groups, especially for FR2.  </w:t>
            </w:r>
          </w:p>
          <w:p w14:paraId="3FB7B805" w14:textId="77777777" w:rsidR="00936893" w:rsidRPr="00D54357" w:rsidRDefault="00936893" w:rsidP="00D54357">
            <w:pPr>
              <w:spacing w:after="120"/>
              <w:jc w:val="both"/>
              <w:rPr>
                <w:rFonts w:ascii="Arial" w:hAnsi="Arial" w:cs="Arial"/>
                <w:lang w:eastAsia="zh-CN"/>
              </w:rPr>
            </w:pPr>
            <w:r w:rsidRPr="00D54357">
              <w:rPr>
                <w:rFonts w:ascii="Arial" w:hAnsi="Arial" w:cs="Arial"/>
                <w:b/>
                <w:i/>
                <w:lang w:eastAsia="zh-CN"/>
              </w:rPr>
              <w:t>Observation 2</w:t>
            </w:r>
            <w:r w:rsidRPr="00D54357">
              <w:rPr>
                <w:rFonts w:ascii="Arial" w:hAnsi="Arial" w:cs="Arial"/>
                <w:i/>
                <w:lang w:eastAsia="zh-CN"/>
              </w:rPr>
              <w:t>: The approach of introducing new CA bandwidth classes as shown in Table 2-2 would make the relation between the CA bandwidth class notations and the number of component carriers in each fallback group even less straightforward to comprehend than the Rel-15 CA bandwidth class definition.</w:t>
            </w:r>
            <w:r w:rsidRPr="00D54357">
              <w:rPr>
                <w:rFonts w:ascii="Arial" w:eastAsia="Times New Roman" w:hAnsi="Arial" w:cs="Arial"/>
              </w:rPr>
              <w:t xml:space="preserve">      </w:t>
            </w:r>
          </w:p>
          <w:p w14:paraId="23E5CF1A" w14:textId="1A3C247B" w:rsidR="00936893" w:rsidRPr="007B6859" w:rsidRDefault="00936893" w:rsidP="007B6859">
            <w:pPr>
              <w:spacing w:after="120"/>
              <w:jc w:val="both"/>
              <w:rPr>
                <w:rFonts w:ascii="Arial" w:hAnsi="Arial" w:cs="Arial"/>
                <w:i/>
                <w:lang w:eastAsia="zh-CN"/>
              </w:rPr>
            </w:pPr>
            <w:r w:rsidRPr="005A0B74">
              <w:rPr>
                <w:rFonts w:ascii="Arial" w:hAnsi="Arial" w:cs="Arial"/>
                <w:b/>
                <w:i/>
                <w:lang w:eastAsia="zh-CN"/>
              </w:rPr>
              <w:t>Proposal 2</w:t>
            </w:r>
            <w:r w:rsidRPr="005A0B74">
              <w:rPr>
                <w:rFonts w:ascii="Arial" w:hAnsi="Arial" w:cs="Arial"/>
                <w:i/>
                <w:lang w:eastAsia="zh-CN"/>
              </w:rPr>
              <w:t>: If RAN4 adopts option2 in proposal 1, it is proposed to only introduce new CA bandwidth classes in fallback group “1” for aggregated channel bandwidth up to 2400 MHz as highlighted in Table 2-3 for Rel-16.</w:t>
            </w:r>
          </w:p>
        </w:tc>
      </w:tr>
    </w:tbl>
    <w:p w14:paraId="3E29E2AF" w14:textId="77777777" w:rsidR="00484C5D" w:rsidRPr="009D3F49" w:rsidRDefault="00484C5D" w:rsidP="005B4802"/>
    <w:p w14:paraId="67EA3547" w14:textId="407DC46C" w:rsidR="00484C5D" w:rsidRPr="009D3F49" w:rsidRDefault="00837458" w:rsidP="00B831AE">
      <w:pPr>
        <w:pStyle w:val="Heading2"/>
      </w:pPr>
      <w:r w:rsidRPr="009D3F49">
        <w:rPr>
          <w:rFonts w:hint="eastAsia"/>
        </w:rPr>
        <w:lastRenderedPageBreak/>
        <w:t>Open issues</w:t>
      </w:r>
      <w:r w:rsidR="00DC2500" w:rsidRPr="009D3F49">
        <w:t xml:space="preserve"> summary</w:t>
      </w:r>
    </w:p>
    <w:p w14:paraId="2C85179F" w14:textId="6B807E3D" w:rsidR="003418CB" w:rsidRPr="009D3F49" w:rsidRDefault="003418CB" w:rsidP="005B4802">
      <w:pPr>
        <w:rPr>
          <w:i/>
          <w:lang w:eastAsia="zh-CN"/>
        </w:rPr>
      </w:pPr>
      <w:r w:rsidRPr="009D3F49">
        <w:rPr>
          <w:rFonts w:hint="eastAsia"/>
          <w:i/>
        </w:rPr>
        <w:t xml:space="preserve">Before e-Meeting, </w:t>
      </w:r>
      <w:r w:rsidRPr="009D3F49">
        <w:rPr>
          <w:i/>
        </w:rPr>
        <w:t>moderator</w:t>
      </w:r>
      <w:r w:rsidR="00837458" w:rsidRPr="009D3F49">
        <w:rPr>
          <w:rFonts w:hint="eastAsia"/>
          <w:i/>
        </w:rPr>
        <w:t>s</w:t>
      </w:r>
      <w:r w:rsidRPr="009D3F49">
        <w:rPr>
          <w:i/>
        </w:rPr>
        <w:t xml:space="preserve"> </w:t>
      </w:r>
      <w:r w:rsidR="003B40B6" w:rsidRPr="009D3F49">
        <w:rPr>
          <w:i/>
        </w:rPr>
        <w:t>shall</w:t>
      </w:r>
      <w:r w:rsidR="003B40B6" w:rsidRPr="009D3F49">
        <w:rPr>
          <w:rFonts w:hint="eastAsia"/>
          <w:i/>
        </w:rPr>
        <w:t xml:space="preserve"> </w:t>
      </w:r>
      <w:r w:rsidRPr="009D3F49">
        <w:rPr>
          <w:rFonts w:hint="eastAsia"/>
          <w:i/>
        </w:rPr>
        <w:t>summar</w:t>
      </w:r>
      <w:r w:rsidR="003B40B6" w:rsidRPr="009D3F49">
        <w:rPr>
          <w:i/>
        </w:rPr>
        <w:t>ize list of</w:t>
      </w:r>
      <w:r w:rsidRPr="009D3F49">
        <w:rPr>
          <w:rFonts w:hint="eastAsia"/>
          <w:i/>
        </w:rPr>
        <w:t xml:space="preserve"> open issues</w:t>
      </w:r>
      <w:r w:rsidR="00571777" w:rsidRPr="009D3F49">
        <w:rPr>
          <w:i/>
        </w:rPr>
        <w:t xml:space="preserve">, </w:t>
      </w:r>
      <w:r w:rsidRPr="009D3F49">
        <w:rPr>
          <w:rFonts w:hint="eastAsia"/>
          <w:i/>
        </w:rPr>
        <w:t>candidate options</w:t>
      </w:r>
      <w:r w:rsidR="00571777"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766EF825" w14:textId="0C5A9EB0" w:rsidR="00571777" w:rsidRPr="009D3F49" w:rsidRDefault="009D3F49" w:rsidP="009D3F49">
      <w:pPr>
        <w:pStyle w:val="Heading3"/>
        <w:numPr>
          <w:ilvl w:val="0"/>
          <w:numId w:val="0"/>
        </w:numPr>
        <w:ind w:left="720" w:hanging="720"/>
        <w:rPr>
          <w:sz w:val="24"/>
          <w:szCs w:val="16"/>
        </w:rPr>
      </w:pPr>
      <w:r>
        <w:rPr>
          <w:sz w:val="24"/>
          <w:szCs w:val="16"/>
        </w:rPr>
        <w:t xml:space="preserve">Sub-topic </w:t>
      </w:r>
      <w:r w:rsidR="00394740">
        <w:rPr>
          <w:sz w:val="24"/>
          <w:szCs w:val="16"/>
        </w:rPr>
        <w:t>1</w:t>
      </w:r>
      <w:r w:rsidR="007C1647">
        <w:rPr>
          <w:sz w:val="24"/>
          <w:szCs w:val="16"/>
        </w:rPr>
        <w:t>-1</w:t>
      </w:r>
      <w:r>
        <w:rPr>
          <w:sz w:val="24"/>
          <w:szCs w:val="16"/>
        </w:rPr>
        <w:t xml:space="preserve">: </w:t>
      </w:r>
      <w:r w:rsidR="005911E6" w:rsidRPr="005911E6">
        <w:rPr>
          <w:sz w:val="24"/>
          <w:szCs w:val="16"/>
        </w:rPr>
        <w:t>Intra-band DL CA for aggregated BW larger than 1400 MHz</w:t>
      </w:r>
    </w:p>
    <w:p w14:paraId="52E527C3" w14:textId="4026521A" w:rsidR="00B4108D" w:rsidRPr="009D3F49" w:rsidRDefault="00B4108D" w:rsidP="00B4108D">
      <w:pPr>
        <w:rPr>
          <w:b/>
          <w:u w:val="single"/>
          <w:lang w:eastAsia="ko-KR"/>
        </w:rPr>
      </w:pPr>
      <w:r w:rsidRPr="009D3F49">
        <w:rPr>
          <w:b/>
          <w:u w:val="single"/>
          <w:lang w:eastAsia="ko-KR"/>
        </w:rPr>
        <w:t xml:space="preserve">Issue </w:t>
      </w:r>
      <w:r w:rsidR="00394740">
        <w:rPr>
          <w:b/>
          <w:u w:val="single"/>
          <w:lang w:eastAsia="ko-KR"/>
        </w:rPr>
        <w:t>1</w:t>
      </w:r>
      <w:r w:rsidRPr="009D3F49">
        <w:rPr>
          <w:b/>
          <w:u w:val="single"/>
          <w:lang w:eastAsia="ko-KR"/>
        </w:rPr>
        <w:t>-1</w:t>
      </w:r>
      <w:r w:rsidR="006F078C">
        <w:rPr>
          <w:b/>
          <w:u w:val="single"/>
          <w:lang w:eastAsia="ko-KR"/>
        </w:rPr>
        <w:t>.</w:t>
      </w:r>
      <w:r w:rsidR="007C1647">
        <w:rPr>
          <w:b/>
          <w:u w:val="single"/>
          <w:lang w:eastAsia="ko-KR"/>
        </w:rPr>
        <w:t>1</w:t>
      </w:r>
      <w:r w:rsidRPr="009D3F49">
        <w:rPr>
          <w:b/>
          <w:u w:val="single"/>
          <w:lang w:eastAsia="ko-KR"/>
        </w:rPr>
        <w:t xml:space="preserve">: </w:t>
      </w:r>
      <w:r w:rsidR="005A2892">
        <w:rPr>
          <w:b/>
          <w:u w:val="single"/>
          <w:lang w:eastAsia="ko-KR"/>
        </w:rPr>
        <w:t xml:space="preserve">RAN4 to determine </w:t>
      </w:r>
      <w:r w:rsidR="008916F2">
        <w:rPr>
          <w:b/>
          <w:u w:val="single"/>
          <w:lang w:eastAsia="ko-KR"/>
        </w:rPr>
        <w:t xml:space="preserve">if new contiguous BW classes </w:t>
      </w:r>
      <w:r w:rsidR="00E31EE1">
        <w:rPr>
          <w:b/>
          <w:u w:val="single"/>
          <w:lang w:eastAsia="ko-KR"/>
        </w:rPr>
        <w:t>must</w:t>
      </w:r>
      <w:r w:rsidR="008916F2">
        <w:rPr>
          <w:b/>
          <w:u w:val="single"/>
          <w:lang w:eastAsia="ko-KR"/>
        </w:rPr>
        <w:t xml:space="preserve"> be defined</w:t>
      </w:r>
    </w:p>
    <w:p w14:paraId="3ACE7341" w14:textId="77777777" w:rsidR="00E37369" w:rsidRPr="00BD5786" w:rsidRDefault="00E37369" w:rsidP="00E37369">
      <w:pPr>
        <w:overflowPunct w:val="0"/>
        <w:autoSpaceDE w:val="0"/>
        <w:autoSpaceDN w:val="0"/>
        <w:adjustRightInd w:val="0"/>
        <w:spacing w:after="120"/>
        <w:jc w:val="both"/>
        <w:textAlignment w:val="baseline"/>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RAN4 to consider the following two options on handling the objective of defining UE RF requirements for intra-band contiguous DL CA for aggregated channel bandwidth larger than 1200 MHz in FR2 RF requirement enhancement work item.</w:t>
      </w:r>
    </w:p>
    <w:p w14:paraId="1D2855B0" w14:textId="77777777" w:rsidR="00E37369" w:rsidRPr="00BD5786" w:rsidRDefault="00E37369" w:rsidP="00E37369">
      <w:pPr>
        <w:overflowPunct w:val="0"/>
        <w:autoSpaceDE w:val="0"/>
        <w:autoSpaceDN w:val="0"/>
        <w:adjustRightInd w:val="0"/>
        <w:spacing w:after="0"/>
        <w:jc w:val="both"/>
        <w:textAlignment w:val="baseline"/>
        <w:rPr>
          <w:rFonts w:ascii="Arial" w:hAnsi="Arial" w:cs="Arial"/>
          <w:lang w:eastAsia="zh-CN"/>
        </w:rPr>
      </w:pPr>
    </w:p>
    <w:p w14:paraId="2F6C08F2" w14:textId="7777777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5E9FF4BE" w14:textId="77777777" w:rsidR="00E37369" w:rsidRPr="00BD5786" w:rsidRDefault="00E37369" w:rsidP="00E37369">
      <w:pPr>
        <w:overflowPunct w:val="0"/>
        <w:autoSpaceDE w:val="0"/>
        <w:autoSpaceDN w:val="0"/>
        <w:adjustRightInd w:val="0"/>
        <w:spacing w:after="120"/>
        <w:ind w:left="1022"/>
        <w:contextualSpacing/>
        <w:jc w:val="both"/>
        <w:textAlignment w:val="baseline"/>
        <w:rPr>
          <w:rFonts w:ascii="Arial" w:hAnsi="Arial" w:cs="Arial"/>
          <w:i/>
          <w:lang w:eastAsia="zh-CN"/>
        </w:rPr>
      </w:pPr>
    </w:p>
    <w:p w14:paraId="397D0C25" w14:textId="01D81B8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xml:space="preserve">: define </w:t>
      </w:r>
      <w:r w:rsidR="00427D68">
        <w:rPr>
          <w:rFonts w:ascii="Arial" w:hAnsi="Arial" w:cs="Arial"/>
          <w:i/>
          <w:lang w:eastAsia="zh-CN"/>
        </w:rPr>
        <w:t xml:space="preserve">new </w:t>
      </w:r>
      <w:r w:rsidRPr="00BD5786">
        <w:rPr>
          <w:rFonts w:ascii="Arial" w:hAnsi="Arial" w:cs="Arial"/>
          <w:i/>
          <w:lang w:eastAsia="zh-CN"/>
        </w:rPr>
        <w:t>CA bandwidth classes for aggregated channel BW &gt; 1200 MHz</w:t>
      </w:r>
      <w:r w:rsidRPr="00BD5786">
        <w:rPr>
          <w:rFonts w:ascii="Arial" w:hAnsi="Arial" w:cs="Arial"/>
          <w:lang w:eastAsia="zh-CN"/>
        </w:rPr>
        <w:t xml:space="preserve">              </w:t>
      </w:r>
    </w:p>
    <w:p w14:paraId="584C6E6F" w14:textId="77777777" w:rsidR="00B4108D" w:rsidRPr="009D3F4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73588CC" w14:textId="77777777" w:rsidR="00B4108D" w:rsidRPr="009D3F4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2F59D28F" w14:textId="77777777" w:rsidR="00DC2500" w:rsidRPr="009D3F49" w:rsidRDefault="00DC2500" w:rsidP="00805BE8">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2A1A3671" w14:textId="3AD534F7" w:rsidR="003418CB" w:rsidRPr="009D3F49" w:rsidRDefault="00DC2500" w:rsidP="00805BE8">
      <w:pPr>
        <w:pStyle w:val="Heading3"/>
        <w:rPr>
          <w:sz w:val="24"/>
          <w:szCs w:val="16"/>
        </w:rPr>
      </w:pPr>
      <w:r w:rsidRPr="009D3F49">
        <w:rPr>
          <w:sz w:val="24"/>
          <w:szCs w:val="16"/>
        </w:rPr>
        <w:t>Open issues</w:t>
      </w:r>
      <w:r w:rsidR="003418CB" w:rsidRPr="009D3F49">
        <w:rPr>
          <w:sz w:val="24"/>
          <w:szCs w:val="16"/>
        </w:rPr>
        <w:t xml:space="preserve"> </w:t>
      </w:r>
    </w:p>
    <w:tbl>
      <w:tblPr>
        <w:tblStyle w:val="TableGrid"/>
        <w:tblW w:w="0" w:type="auto"/>
        <w:tblLook w:val="04A0" w:firstRow="1" w:lastRow="0" w:firstColumn="1" w:lastColumn="0" w:noHBand="0" w:noVBand="1"/>
      </w:tblPr>
      <w:tblGrid>
        <w:gridCol w:w="2245"/>
        <w:gridCol w:w="7386"/>
      </w:tblGrid>
      <w:tr w:rsidR="003418CB" w:rsidRPr="005E2928" w14:paraId="78E9E803" w14:textId="77777777" w:rsidTr="005D6844">
        <w:tc>
          <w:tcPr>
            <w:tcW w:w="2245" w:type="dxa"/>
          </w:tcPr>
          <w:p w14:paraId="19D3FBE3" w14:textId="5D0BE32D"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Issue</w:t>
            </w:r>
          </w:p>
        </w:tc>
        <w:tc>
          <w:tcPr>
            <w:tcW w:w="7386" w:type="dxa"/>
          </w:tcPr>
          <w:p w14:paraId="7472F33A" w14:textId="65D119CC"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 xml:space="preserve">Company </w:t>
            </w:r>
            <w:r w:rsidR="00571777" w:rsidRPr="005E2928">
              <w:rPr>
                <w:rFonts w:eastAsiaTheme="minorEastAsia"/>
                <w:b/>
                <w:bCs/>
                <w:lang w:val="en-US" w:eastAsia="zh-CN"/>
              </w:rPr>
              <w:t>Comments</w:t>
            </w:r>
          </w:p>
        </w:tc>
      </w:tr>
      <w:tr w:rsidR="003418CB" w:rsidRPr="009D3F49" w14:paraId="77477C9E" w14:textId="77777777" w:rsidTr="005D6844">
        <w:tc>
          <w:tcPr>
            <w:tcW w:w="2245" w:type="dxa"/>
          </w:tcPr>
          <w:p w14:paraId="4076A351" w14:textId="4574CCAE" w:rsidR="003418CB" w:rsidRPr="005E2928" w:rsidRDefault="00726773" w:rsidP="00805BE8">
            <w:pPr>
              <w:spacing w:after="120"/>
              <w:rPr>
                <w:rFonts w:eastAsiaTheme="minorEastAsia"/>
                <w:lang w:val="en-US" w:eastAsia="zh-CN"/>
              </w:rPr>
            </w:pPr>
            <w:r w:rsidRPr="005E2928">
              <w:rPr>
                <w:rFonts w:eastAsiaTheme="minorEastAsia"/>
                <w:lang w:val="en-US" w:eastAsia="zh-CN"/>
              </w:rPr>
              <w:t xml:space="preserve">Issue </w:t>
            </w:r>
            <w:r w:rsidR="00394740" w:rsidRPr="005E2928">
              <w:rPr>
                <w:rFonts w:eastAsiaTheme="minorEastAsia"/>
                <w:lang w:val="en-US" w:eastAsia="zh-CN"/>
              </w:rPr>
              <w:t>1</w:t>
            </w:r>
            <w:r w:rsidRPr="005E2928">
              <w:rPr>
                <w:rFonts w:eastAsiaTheme="minorEastAsia"/>
                <w:lang w:val="en-US" w:eastAsia="zh-CN"/>
              </w:rPr>
              <w:t xml:space="preserve">-1.1: RAN4 to determine if new contiguous BW classes </w:t>
            </w:r>
            <w:r w:rsidR="00E31EE1" w:rsidRPr="005E2928">
              <w:rPr>
                <w:rFonts w:eastAsiaTheme="minorEastAsia"/>
                <w:lang w:val="en-US" w:eastAsia="zh-CN"/>
              </w:rPr>
              <w:t>must</w:t>
            </w:r>
            <w:r w:rsidRPr="005E2928">
              <w:rPr>
                <w:rFonts w:eastAsiaTheme="minorEastAsia"/>
                <w:lang w:val="en-US" w:eastAsia="zh-CN"/>
              </w:rPr>
              <w:t xml:space="preserve"> be defined</w:t>
            </w:r>
          </w:p>
        </w:tc>
        <w:tc>
          <w:tcPr>
            <w:tcW w:w="7386" w:type="dxa"/>
          </w:tcPr>
          <w:p w14:paraId="38572102" w14:textId="77777777" w:rsidR="003418CB" w:rsidRPr="005E2928" w:rsidRDefault="009E785F" w:rsidP="00805BE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agree with the options. We would however like to continue studying the technical issues with very wide signals (&gt;1 GHz) with common analog beam forming towards making a decision.</w:t>
            </w:r>
          </w:p>
          <w:p w14:paraId="2AD9A1A6" w14:textId="463C795F" w:rsidR="00763C49" w:rsidRPr="005E2928" w:rsidRDefault="00763C49" w:rsidP="00763C49">
            <w:pPr>
              <w:spacing w:after="120"/>
              <w:rPr>
                <w:rFonts w:eastAsiaTheme="minorEastAsia"/>
                <w:lang w:val="en-US" w:eastAsia="zh-CN"/>
              </w:rPr>
            </w:pPr>
            <w:r w:rsidRPr="005E2928">
              <w:rPr>
                <w:rFonts w:eastAsiaTheme="minorEastAsia"/>
                <w:b/>
                <w:bCs/>
                <w:lang w:val="en-US" w:eastAsia="zh-CN"/>
              </w:rPr>
              <w:t>Intel</w:t>
            </w:r>
            <w:r w:rsidR="00274EB2" w:rsidRPr="005E2928">
              <w:rPr>
                <w:rFonts w:eastAsiaTheme="minorEastAsia"/>
                <w:b/>
                <w:bCs/>
                <w:lang w:val="en-US" w:eastAsia="zh-CN"/>
              </w:rPr>
              <w:t xml:space="preserve">: </w:t>
            </w:r>
            <w:r w:rsidRPr="005E2928">
              <w:rPr>
                <w:rFonts w:eastAsiaTheme="minorEastAsia"/>
                <w:lang w:val="en-US" w:eastAsia="zh-CN"/>
              </w:rPr>
              <w:t>Option 1</w:t>
            </w:r>
            <w:r w:rsidR="00274EB2" w:rsidRPr="005E2928">
              <w:rPr>
                <w:rFonts w:eastAsiaTheme="minorEastAsia"/>
                <w:lang w:val="en-US" w:eastAsia="zh-CN"/>
              </w:rPr>
              <w:t xml:space="preserve"> (Remove </w:t>
            </w:r>
            <w:r w:rsidR="00990DE1" w:rsidRPr="005E2928">
              <w:rPr>
                <w:rFonts w:eastAsiaTheme="minorEastAsia"/>
                <w:lang w:val="en-US" w:eastAsia="zh-CN"/>
              </w:rPr>
              <w:t xml:space="preserve">contiguous DL CA </w:t>
            </w:r>
            <w:proofErr w:type="spellStart"/>
            <w:r w:rsidR="00990DE1" w:rsidRPr="005E2928">
              <w:rPr>
                <w:rFonts w:eastAsiaTheme="minorEastAsia"/>
                <w:lang w:val="en-US" w:eastAsia="zh-CN"/>
              </w:rPr>
              <w:t>enh</w:t>
            </w:r>
            <w:proofErr w:type="spellEnd"/>
            <w:r w:rsidR="00990DE1" w:rsidRPr="005E2928">
              <w:rPr>
                <w:rFonts w:eastAsiaTheme="minorEastAsia"/>
                <w:lang w:val="en-US" w:eastAsia="zh-CN"/>
              </w:rPr>
              <w:t xml:space="preserve"> from WID)</w:t>
            </w:r>
          </w:p>
          <w:p w14:paraId="530241D2" w14:textId="77777777" w:rsidR="002D2300" w:rsidRPr="005E2928" w:rsidRDefault="002D2300" w:rsidP="002D2300">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t>
            </w:r>
            <w:r w:rsidRPr="005E2928">
              <w:rPr>
                <w:rFonts w:eastAsiaTheme="minorEastAsia"/>
                <w:lang w:val="en-US" w:eastAsia="zh-CN"/>
              </w:rPr>
              <w:t xml:space="preserve">It depends on deployment demand. We are open to both options. </w:t>
            </w:r>
          </w:p>
          <w:p w14:paraId="1CAE9309" w14:textId="77777777" w:rsidR="00BF6EDC" w:rsidRPr="005E2928" w:rsidRDefault="002D2300" w:rsidP="002D2300">
            <w:pPr>
              <w:spacing w:after="120"/>
              <w:rPr>
                <w:rFonts w:eastAsiaTheme="minorEastAsia"/>
                <w:lang w:val="en-US" w:eastAsia="zh-CN"/>
              </w:rPr>
            </w:pPr>
            <w:r w:rsidRPr="005E2928">
              <w:rPr>
                <w:rFonts w:eastAsiaTheme="minorEastAsia"/>
                <w:lang w:val="en-US" w:eastAsia="zh-CN"/>
              </w:rPr>
              <w:t>If there is no real deployment demand, we would prefer option1 since larger aggregated channel bandwidth will cost some resource on UE design. We all know power consumption is very limited factor for FR2.</w:t>
            </w:r>
          </w:p>
          <w:p w14:paraId="32ABF908" w14:textId="77777777" w:rsidR="006C5FDB" w:rsidRPr="005E2928" w:rsidRDefault="006C5FDB" w:rsidP="006C5FDB">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think that the proposal how to create new CA bandwidth classes by combining two exiting classes is very good and if it not agreeable to introduce these into spec at least an WF or similar could be agreed how to come up with new Classes. We are ok to introduce these proposed classes to TS but we do not think that any technical work is anymore possible for REL16.</w:t>
            </w:r>
          </w:p>
          <w:p w14:paraId="22642761" w14:textId="46A9F146" w:rsidR="00D90FF3" w:rsidRPr="009D3F49" w:rsidRDefault="00B56DCC" w:rsidP="002D230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have not seen operator requests for new CA BW classes. Based on this, we recommend Option 1.</w:t>
            </w:r>
          </w:p>
        </w:tc>
      </w:tr>
    </w:tbl>
    <w:p w14:paraId="434B388F" w14:textId="4AA766E4" w:rsidR="003418CB" w:rsidRPr="009D3F49" w:rsidRDefault="003418CB" w:rsidP="005B4802">
      <w:pPr>
        <w:rPr>
          <w:lang w:val="en-US" w:eastAsia="zh-CN"/>
        </w:rPr>
      </w:pPr>
      <w:r w:rsidRPr="009D3F49">
        <w:rPr>
          <w:rFonts w:hint="eastAsia"/>
          <w:lang w:val="en-US" w:eastAsia="zh-CN"/>
        </w:rPr>
        <w:t xml:space="preserve"> </w:t>
      </w:r>
    </w:p>
    <w:p w14:paraId="54C4684C" w14:textId="51FAA2A0" w:rsidR="003418CB" w:rsidRPr="009D3F49" w:rsidRDefault="003418CB" w:rsidP="00B831AE">
      <w:pPr>
        <w:pStyle w:val="Heading2"/>
      </w:pPr>
      <w:r w:rsidRPr="009D3F49">
        <w:t>Summary</w:t>
      </w:r>
      <w:r w:rsidRPr="009D3F49">
        <w:rPr>
          <w:rFonts w:hint="eastAsia"/>
        </w:rPr>
        <w:t xml:space="preserve"> for 1st round </w:t>
      </w:r>
    </w:p>
    <w:p w14:paraId="702EFDB0" w14:textId="77777777" w:rsidR="00DD19DE" w:rsidRPr="009D3F49" w:rsidRDefault="00DD19DE">
      <w:pPr>
        <w:pStyle w:val="Heading3"/>
        <w:rPr>
          <w:sz w:val="24"/>
          <w:szCs w:val="16"/>
        </w:rPr>
      </w:pPr>
      <w:r w:rsidRPr="009D3F49">
        <w:rPr>
          <w:sz w:val="24"/>
          <w:szCs w:val="16"/>
        </w:rPr>
        <w:t xml:space="preserve">Open issues </w:t>
      </w:r>
    </w:p>
    <w:p w14:paraId="72FBF6C4" w14:textId="61182F8C" w:rsidR="003418CB" w:rsidRPr="009D3F49" w:rsidRDefault="009415B0" w:rsidP="005B4802">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9D3F49" w14:paraId="3058A38F" w14:textId="77777777" w:rsidTr="00313CEC">
        <w:tc>
          <w:tcPr>
            <w:tcW w:w="1242" w:type="dxa"/>
          </w:tcPr>
          <w:p w14:paraId="6373A1EA" w14:textId="7A145712" w:rsidR="00855107" w:rsidRPr="009D3F49" w:rsidRDefault="00855107" w:rsidP="005B4802">
            <w:pPr>
              <w:rPr>
                <w:rFonts w:eastAsiaTheme="minorEastAsia"/>
                <w:b/>
                <w:bCs/>
                <w:lang w:val="en-US" w:eastAsia="zh-CN"/>
              </w:rPr>
            </w:pPr>
          </w:p>
        </w:tc>
        <w:tc>
          <w:tcPr>
            <w:tcW w:w="8615" w:type="dxa"/>
          </w:tcPr>
          <w:p w14:paraId="66178BBC" w14:textId="05A2C495" w:rsidR="00855107" w:rsidRPr="009D3F49" w:rsidRDefault="00855107" w:rsidP="005B4802">
            <w:pPr>
              <w:rPr>
                <w:rFonts w:eastAsiaTheme="minorEastAsia"/>
                <w:b/>
                <w:bCs/>
                <w:lang w:val="en-US" w:eastAsia="zh-CN"/>
              </w:rPr>
            </w:pPr>
            <w:r w:rsidRPr="009D3F49">
              <w:rPr>
                <w:rFonts w:eastAsiaTheme="minorEastAsia"/>
                <w:b/>
                <w:bCs/>
                <w:lang w:val="en-US" w:eastAsia="zh-CN"/>
              </w:rPr>
              <w:t xml:space="preserve">Status summary </w:t>
            </w:r>
          </w:p>
        </w:tc>
      </w:tr>
      <w:tr w:rsidR="00004165" w:rsidRPr="009D3F49" w14:paraId="12BC3760" w14:textId="77777777" w:rsidTr="00313CEC">
        <w:tc>
          <w:tcPr>
            <w:tcW w:w="1242" w:type="dxa"/>
          </w:tcPr>
          <w:p w14:paraId="53876CE1" w14:textId="28B90423" w:rsidR="00004165" w:rsidRPr="009D3F49" w:rsidRDefault="00004165" w:rsidP="00004165">
            <w:pPr>
              <w:rPr>
                <w:rFonts w:eastAsiaTheme="minorEastAsia"/>
                <w:lang w:val="en-US" w:eastAsia="zh-CN"/>
              </w:rPr>
            </w:pPr>
            <w:r w:rsidRPr="009D3F49">
              <w:rPr>
                <w:rFonts w:eastAsiaTheme="minorEastAsia" w:hint="eastAsia"/>
                <w:b/>
                <w:bCs/>
                <w:lang w:val="en-US" w:eastAsia="zh-CN"/>
              </w:rPr>
              <w:t>Sub-</w:t>
            </w:r>
            <w:r w:rsidR="00142BB9" w:rsidRPr="009D3F49">
              <w:rPr>
                <w:rFonts w:eastAsiaTheme="minorEastAsia" w:hint="eastAsia"/>
                <w:b/>
                <w:bCs/>
                <w:lang w:val="en-US" w:eastAsia="zh-CN"/>
              </w:rPr>
              <w:t>topic</w:t>
            </w:r>
            <w:r w:rsidRPr="009D3F49">
              <w:rPr>
                <w:rFonts w:eastAsiaTheme="minorEastAsia" w:hint="eastAsia"/>
                <w:b/>
                <w:bCs/>
                <w:lang w:val="en-US" w:eastAsia="zh-CN"/>
              </w:rPr>
              <w:t>#1</w:t>
            </w:r>
          </w:p>
        </w:tc>
        <w:tc>
          <w:tcPr>
            <w:tcW w:w="8615" w:type="dxa"/>
          </w:tcPr>
          <w:p w14:paraId="73E72940" w14:textId="77777777" w:rsidR="00004165" w:rsidRPr="009D3F49" w:rsidRDefault="00004165" w:rsidP="00004165">
            <w:pPr>
              <w:rPr>
                <w:rFonts w:eastAsiaTheme="minorEastAsia"/>
                <w:i/>
                <w:lang w:val="en-US" w:eastAsia="zh-CN"/>
              </w:rPr>
            </w:pPr>
            <w:r w:rsidRPr="009D3F49">
              <w:rPr>
                <w:rFonts w:eastAsiaTheme="minorEastAsia" w:hint="eastAsia"/>
                <w:i/>
                <w:lang w:val="en-US" w:eastAsia="zh-CN"/>
              </w:rPr>
              <w:t>Tentative agreements:</w:t>
            </w:r>
          </w:p>
          <w:p w14:paraId="30FA09F0" w14:textId="228529A5" w:rsidR="00004165" w:rsidRPr="009D3F49" w:rsidRDefault="00004165" w:rsidP="00004165">
            <w:pPr>
              <w:rPr>
                <w:rFonts w:eastAsiaTheme="minorEastAsia"/>
                <w:i/>
                <w:lang w:val="en-US" w:eastAsia="zh-CN"/>
              </w:rPr>
            </w:pPr>
            <w:r w:rsidRPr="009D3F49">
              <w:rPr>
                <w:rFonts w:eastAsiaTheme="minorEastAsia" w:hint="eastAsia"/>
                <w:i/>
                <w:lang w:val="en-US" w:eastAsia="zh-CN"/>
              </w:rPr>
              <w:t>Candidate options:</w:t>
            </w:r>
          </w:p>
          <w:p w14:paraId="540D066C" w14:textId="07DEAD6B" w:rsidR="00004165" w:rsidRPr="009D3F49" w:rsidRDefault="00E97AD5" w:rsidP="00004165">
            <w:pPr>
              <w:rPr>
                <w:rFonts w:eastAsiaTheme="minorEastAsia"/>
                <w:lang w:val="en-US" w:eastAsia="zh-CN"/>
              </w:rPr>
            </w:pPr>
            <w:r w:rsidRPr="009D3F49">
              <w:rPr>
                <w:rFonts w:eastAsiaTheme="minorEastAsia"/>
                <w:i/>
                <w:lang w:val="en-US" w:eastAsia="zh-CN"/>
              </w:rPr>
              <w:lastRenderedPageBreak/>
              <w:t>Recommendations</w:t>
            </w:r>
            <w:r w:rsidR="00004165" w:rsidRPr="009D3F49">
              <w:rPr>
                <w:rFonts w:eastAsiaTheme="minorEastAsia" w:hint="eastAsia"/>
                <w:i/>
                <w:lang w:val="en-US" w:eastAsia="zh-CN"/>
              </w:rPr>
              <w:t xml:space="preserve"> for 2</w:t>
            </w:r>
            <w:r w:rsidR="00004165" w:rsidRPr="009D3F49">
              <w:rPr>
                <w:rFonts w:eastAsiaTheme="minorEastAsia" w:hint="eastAsia"/>
                <w:i/>
                <w:vertAlign w:val="superscript"/>
                <w:lang w:val="en-US" w:eastAsia="zh-CN"/>
              </w:rPr>
              <w:t>nd</w:t>
            </w:r>
            <w:r w:rsidR="00004165" w:rsidRPr="009D3F49">
              <w:rPr>
                <w:rFonts w:eastAsiaTheme="minorEastAsia" w:hint="eastAsia"/>
                <w:i/>
                <w:lang w:val="en-US" w:eastAsia="zh-CN"/>
              </w:rPr>
              <w:t xml:space="preserve"> round:</w:t>
            </w:r>
          </w:p>
        </w:tc>
      </w:tr>
    </w:tbl>
    <w:p w14:paraId="3361B8C0" w14:textId="748EF76B" w:rsidR="00855107" w:rsidRPr="009D3F49" w:rsidRDefault="00855107" w:rsidP="005B4802">
      <w:pPr>
        <w:rPr>
          <w:i/>
          <w:lang w:val="en-US" w:eastAsia="zh-CN"/>
        </w:rPr>
      </w:pPr>
    </w:p>
    <w:p w14:paraId="5CFF5CF9" w14:textId="5CE08D3A" w:rsidR="00962108" w:rsidRPr="009D3F49" w:rsidRDefault="00085A0E" w:rsidP="005B4802">
      <w:pPr>
        <w:rPr>
          <w:i/>
          <w:lang w:val="en-US" w:eastAsia="zh-CN"/>
        </w:rPr>
      </w:pPr>
      <w:r w:rsidRPr="009D3F49">
        <w:rPr>
          <w:i/>
          <w:lang w:val="en-US" w:eastAsia="zh-CN"/>
        </w:rPr>
        <w:t>Recommendations</w:t>
      </w:r>
      <w:r w:rsidR="00962108" w:rsidRPr="009D3F49">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473FEA6C" w14:textId="09D036EB" w:rsidTr="00805BE8">
        <w:trPr>
          <w:trHeight w:val="744"/>
        </w:trPr>
        <w:tc>
          <w:tcPr>
            <w:tcW w:w="1395" w:type="dxa"/>
          </w:tcPr>
          <w:p w14:paraId="41CFDEBA" w14:textId="77777777" w:rsidR="00962108" w:rsidRPr="009D3F49" w:rsidRDefault="00962108" w:rsidP="00313CEC">
            <w:pPr>
              <w:rPr>
                <w:rFonts w:eastAsiaTheme="minorEastAsia"/>
                <w:b/>
                <w:bCs/>
                <w:lang w:val="en-US" w:eastAsia="zh-CN"/>
              </w:rPr>
            </w:pPr>
          </w:p>
        </w:tc>
        <w:tc>
          <w:tcPr>
            <w:tcW w:w="4554" w:type="dxa"/>
          </w:tcPr>
          <w:p w14:paraId="5EA05092" w14:textId="78273D10"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029874A0" w14:textId="3D3B1333"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Assigned Company,</w:t>
            </w:r>
          </w:p>
          <w:p w14:paraId="56D7C997" w14:textId="63EE04CD"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1F11BE92" w14:textId="0725E9F4" w:rsidTr="00805BE8">
        <w:trPr>
          <w:trHeight w:val="358"/>
        </w:trPr>
        <w:tc>
          <w:tcPr>
            <w:tcW w:w="1395" w:type="dxa"/>
          </w:tcPr>
          <w:p w14:paraId="7A1114F6" w14:textId="02F71787" w:rsidR="00962108" w:rsidRPr="009D3F49" w:rsidRDefault="00962108" w:rsidP="00313CEC">
            <w:pPr>
              <w:rPr>
                <w:rFonts w:eastAsiaTheme="minorEastAsia"/>
                <w:lang w:val="en-US" w:eastAsia="zh-CN"/>
              </w:rPr>
            </w:pPr>
            <w:r w:rsidRPr="009D3F49">
              <w:rPr>
                <w:rFonts w:eastAsiaTheme="minorEastAsia" w:hint="eastAsia"/>
                <w:lang w:val="en-US" w:eastAsia="zh-CN"/>
              </w:rPr>
              <w:t>#1</w:t>
            </w:r>
          </w:p>
        </w:tc>
        <w:tc>
          <w:tcPr>
            <w:tcW w:w="4554" w:type="dxa"/>
          </w:tcPr>
          <w:p w14:paraId="4131658E" w14:textId="75569E35" w:rsidR="00962108" w:rsidRPr="009D3F49" w:rsidRDefault="00962108" w:rsidP="00313CEC">
            <w:pPr>
              <w:rPr>
                <w:rFonts w:eastAsiaTheme="minorEastAsia"/>
                <w:lang w:val="en-US" w:eastAsia="zh-CN"/>
              </w:rPr>
            </w:pPr>
          </w:p>
        </w:tc>
        <w:tc>
          <w:tcPr>
            <w:tcW w:w="2932" w:type="dxa"/>
          </w:tcPr>
          <w:p w14:paraId="60CF314E" w14:textId="77777777" w:rsidR="00962108" w:rsidRPr="009D3F49" w:rsidRDefault="00962108">
            <w:pPr>
              <w:spacing w:after="0"/>
              <w:rPr>
                <w:rFonts w:eastAsiaTheme="minorEastAsia"/>
                <w:lang w:val="en-US" w:eastAsia="zh-CN"/>
              </w:rPr>
            </w:pPr>
          </w:p>
          <w:p w14:paraId="07A3729A" w14:textId="77777777" w:rsidR="00962108" w:rsidRPr="009D3F49" w:rsidRDefault="00962108">
            <w:pPr>
              <w:spacing w:after="0"/>
              <w:rPr>
                <w:rFonts w:eastAsiaTheme="minorEastAsia"/>
                <w:lang w:val="en-US" w:eastAsia="zh-CN"/>
              </w:rPr>
            </w:pPr>
          </w:p>
          <w:p w14:paraId="3BE87B4E" w14:textId="77777777" w:rsidR="00962108" w:rsidRPr="009D3F49" w:rsidRDefault="00962108" w:rsidP="00962108">
            <w:pPr>
              <w:rPr>
                <w:rFonts w:eastAsiaTheme="minorEastAsia"/>
                <w:lang w:val="en-US" w:eastAsia="zh-CN"/>
              </w:rPr>
            </w:pPr>
          </w:p>
        </w:tc>
      </w:tr>
    </w:tbl>
    <w:p w14:paraId="32A58708" w14:textId="77777777" w:rsidR="00962108" w:rsidRPr="009D3F49" w:rsidRDefault="00962108" w:rsidP="005B4802">
      <w:pPr>
        <w:rPr>
          <w:i/>
          <w:lang w:eastAsia="zh-CN"/>
        </w:rPr>
      </w:pPr>
    </w:p>
    <w:p w14:paraId="5C1530F1" w14:textId="65BFED18" w:rsidR="00035C50" w:rsidRPr="009D3F49" w:rsidRDefault="00035C50" w:rsidP="00B831AE">
      <w:pPr>
        <w:pStyle w:val="Heading2"/>
      </w:pPr>
      <w:r w:rsidRPr="009D3F49">
        <w:rPr>
          <w:rFonts w:hint="eastAsia"/>
        </w:rPr>
        <w:t>Discussion on 2nd round</w:t>
      </w:r>
      <w:r w:rsidR="00CB0305" w:rsidRPr="009D3F49">
        <w:t xml:space="preserve"> (if applicable)</w:t>
      </w:r>
    </w:p>
    <w:p w14:paraId="40BC43D2" w14:textId="77777777" w:rsidR="00035C50" w:rsidRPr="009D3F49" w:rsidRDefault="00035C50" w:rsidP="00035C50">
      <w:pPr>
        <w:rPr>
          <w:lang w:val="sv-SE" w:eastAsia="zh-CN"/>
        </w:rPr>
      </w:pPr>
    </w:p>
    <w:p w14:paraId="74A74C10" w14:textId="2F85E740" w:rsidR="00035C50" w:rsidRPr="009D3F49" w:rsidRDefault="00035C50" w:rsidP="00CB0305">
      <w:pPr>
        <w:pStyle w:val="Heading2"/>
      </w:pPr>
      <w:r w:rsidRPr="009D3F49">
        <w:rPr>
          <w:rFonts w:hint="eastAsia"/>
        </w:rPr>
        <w:t>Summary on 2nd round</w:t>
      </w:r>
      <w:r w:rsidR="00CB0305" w:rsidRPr="009D3F49">
        <w:t xml:space="preserve"> (if applicable)</w:t>
      </w:r>
    </w:p>
    <w:p w14:paraId="62ED33A1" w14:textId="77777777" w:rsidR="00B24CA0" w:rsidRPr="009D3F49" w:rsidRDefault="00B24CA0" w:rsidP="00B24CA0">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rFonts w:hint="eastAsia"/>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9D3F49" w14:paraId="25F557AE" w14:textId="77777777" w:rsidTr="00313CEC">
        <w:tc>
          <w:tcPr>
            <w:tcW w:w="1242" w:type="dxa"/>
          </w:tcPr>
          <w:p w14:paraId="40E29782" w14:textId="77777777" w:rsidR="00B24CA0" w:rsidRPr="009D3F49" w:rsidRDefault="00B24CA0"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4FDB2A5F" w14:textId="77777777" w:rsidR="00B24CA0" w:rsidRPr="009D3F49" w:rsidRDefault="00B24CA0"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B24CA0" w:rsidRPr="009D3F49" w14:paraId="02A5488A" w14:textId="77777777" w:rsidTr="00313CEC">
        <w:tc>
          <w:tcPr>
            <w:tcW w:w="1242" w:type="dxa"/>
          </w:tcPr>
          <w:p w14:paraId="50316788" w14:textId="77777777" w:rsidR="00B24CA0" w:rsidRPr="009D3F49" w:rsidRDefault="00B24CA0" w:rsidP="00313CEC">
            <w:pPr>
              <w:rPr>
                <w:rFonts w:eastAsiaTheme="minorEastAsia"/>
                <w:lang w:val="en-US" w:eastAsia="zh-CN"/>
              </w:rPr>
            </w:pPr>
            <w:r w:rsidRPr="009D3F49">
              <w:rPr>
                <w:rFonts w:eastAsiaTheme="minorEastAsia" w:hint="eastAsia"/>
                <w:lang w:val="en-US" w:eastAsia="zh-CN"/>
              </w:rPr>
              <w:t>XXX</w:t>
            </w:r>
          </w:p>
        </w:tc>
        <w:tc>
          <w:tcPr>
            <w:tcW w:w="8615" w:type="dxa"/>
          </w:tcPr>
          <w:p w14:paraId="62C38A80" w14:textId="40520BE4"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011D7A65" w14:textId="77777777" w:rsidR="00B24CA0" w:rsidRPr="009D3F49" w:rsidRDefault="00B24CA0" w:rsidP="00805BE8"/>
    <w:p w14:paraId="6120C5F2" w14:textId="77777777" w:rsidR="00BB37AE" w:rsidRDefault="00BB37AE">
      <w:pPr>
        <w:spacing w:after="0"/>
        <w:rPr>
          <w:rFonts w:ascii="Arial" w:hAnsi="Arial"/>
          <w:sz w:val="36"/>
          <w:lang w:val="sv-SE" w:eastAsia="ja-JP"/>
        </w:rPr>
      </w:pPr>
      <w:r>
        <w:rPr>
          <w:lang w:eastAsia="ja-JP"/>
        </w:rPr>
        <w:br w:type="page"/>
      </w:r>
    </w:p>
    <w:p w14:paraId="11F36725" w14:textId="49D200AD" w:rsidR="00DD19DE" w:rsidRPr="009D3F49" w:rsidRDefault="00E37060" w:rsidP="00313CEC">
      <w:pPr>
        <w:pStyle w:val="Heading1"/>
        <w:rPr>
          <w:lang w:eastAsia="ja-JP"/>
        </w:rPr>
      </w:pPr>
      <w:r>
        <w:rPr>
          <w:lang w:eastAsia="ja-JP"/>
        </w:rPr>
        <w:lastRenderedPageBreak/>
        <w:t>T</w:t>
      </w:r>
      <w:r w:rsidR="00142BB9" w:rsidRPr="009D3F49">
        <w:rPr>
          <w:lang w:eastAsia="ja-JP"/>
        </w:rPr>
        <w:t>opic</w:t>
      </w:r>
      <w:r w:rsidR="00DD19DE" w:rsidRPr="009D3F49">
        <w:rPr>
          <w:lang w:eastAsia="ja-JP"/>
        </w:rPr>
        <w:t xml:space="preserve"> #</w:t>
      </w:r>
      <w:r w:rsidR="00792F54" w:rsidRPr="009D3F49">
        <w:rPr>
          <w:lang w:eastAsia="ja-JP"/>
        </w:rPr>
        <w:t>2</w:t>
      </w:r>
      <w:r w:rsidR="00DD19DE" w:rsidRPr="009D3F49">
        <w:rPr>
          <w:lang w:eastAsia="ja-JP"/>
        </w:rPr>
        <w:t xml:space="preserve">: </w:t>
      </w:r>
      <w:r w:rsidR="007D2BEA" w:rsidRPr="007D2BEA">
        <w:rPr>
          <w:lang w:eastAsia="ja-JP"/>
        </w:rPr>
        <w:t xml:space="preserve">Intra-band </w:t>
      </w:r>
      <w:r w:rsidR="007D2BEA">
        <w:rPr>
          <w:lang w:eastAsia="ja-JP"/>
        </w:rPr>
        <w:t>non-</w:t>
      </w:r>
      <w:r w:rsidR="007D2BEA" w:rsidRPr="007D2BEA">
        <w:rPr>
          <w:lang w:eastAsia="ja-JP"/>
        </w:rPr>
        <w:t>contiguous DL CA for aggregated BW larger than 1400 MHz</w:t>
      </w:r>
    </w:p>
    <w:p w14:paraId="41C8B3CF" w14:textId="3D81E71D" w:rsidR="00DD19DE" w:rsidRPr="009D3F49" w:rsidRDefault="00DD19DE" w:rsidP="00DD19DE">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overview. The structure can be done based on sub-agenda basis. </w:t>
      </w:r>
    </w:p>
    <w:p w14:paraId="4BA6DCF9" w14:textId="77777777" w:rsidR="00DD19DE" w:rsidRPr="009D3F49" w:rsidRDefault="00DD19DE" w:rsidP="00DD19DE">
      <w:pPr>
        <w:pStyle w:val="Heading2"/>
      </w:pPr>
      <w:r w:rsidRPr="009D3F49">
        <w:rPr>
          <w:rFonts w:hint="eastAsia"/>
        </w:rPr>
        <w:t>Companies</w:t>
      </w:r>
      <w:r w:rsidRPr="009D3F49">
        <w:t>’ contributions summary</w:t>
      </w:r>
    </w:p>
    <w:tbl>
      <w:tblPr>
        <w:tblStyle w:val="TableGrid"/>
        <w:tblW w:w="0" w:type="auto"/>
        <w:tblLook w:val="04A0" w:firstRow="1" w:lastRow="0" w:firstColumn="1" w:lastColumn="0" w:noHBand="0" w:noVBand="1"/>
      </w:tblPr>
      <w:tblGrid>
        <w:gridCol w:w="1484"/>
        <w:gridCol w:w="1204"/>
        <w:gridCol w:w="1353"/>
        <w:gridCol w:w="5590"/>
      </w:tblGrid>
      <w:tr w:rsidR="003D5786" w:rsidRPr="009D3F49" w14:paraId="1E5E5737" w14:textId="77777777" w:rsidTr="00CF7311">
        <w:trPr>
          <w:trHeight w:val="468"/>
        </w:trPr>
        <w:tc>
          <w:tcPr>
            <w:tcW w:w="1484" w:type="dxa"/>
            <w:vAlign w:val="center"/>
          </w:tcPr>
          <w:p w14:paraId="5B780EF4" w14:textId="77777777" w:rsidR="003D5786" w:rsidRPr="009D3F49" w:rsidRDefault="003D5786" w:rsidP="00313CEC">
            <w:pPr>
              <w:spacing w:before="120" w:after="120"/>
              <w:rPr>
                <w:b/>
                <w:bCs/>
              </w:rPr>
            </w:pPr>
            <w:r w:rsidRPr="009D3F49">
              <w:rPr>
                <w:b/>
                <w:bCs/>
              </w:rPr>
              <w:t>T-doc number</w:t>
            </w:r>
          </w:p>
        </w:tc>
        <w:tc>
          <w:tcPr>
            <w:tcW w:w="1204" w:type="dxa"/>
          </w:tcPr>
          <w:p w14:paraId="1008AA21" w14:textId="77777777" w:rsidR="003D5786" w:rsidRPr="009D3F49" w:rsidRDefault="003D5786" w:rsidP="00313CEC">
            <w:pPr>
              <w:spacing w:before="120" w:after="120"/>
              <w:rPr>
                <w:b/>
                <w:bCs/>
              </w:rPr>
            </w:pPr>
          </w:p>
        </w:tc>
        <w:tc>
          <w:tcPr>
            <w:tcW w:w="1353" w:type="dxa"/>
            <w:vAlign w:val="center"/>
          </w:tcPr>
          <w:p w14:paraId="27E27FF5" w14:textId="480557DE" w:rsidR="003D5786" w:rsidRPr="009D3F49" w:rsidRDefault="003D5786" w:rsidP="00313CEC">
            <w:pPr>
              <w:spacing w:before="120" w:after="120"/>
              <w:rPr>
                <w:b/>
                <w:bCs/>
              </w:rPr>
            </w:pPr>
            <w:r w:rsidRPr="009D3F49">
              <w:rPr>
                <w:b/>
                <w:bCs/>
              </w:rPr>
              <w:t>Company</w:t>
            </w:r>
          </w:p>
        </w:tc>
        <w:tc>
          <w:tcPr>
            <w:tcW w:w="5590" w:type="dxa"/>
            <w:vAlign w:val="center"/>
          </w:tcPr>
          <w:p w14:paraId="3753A143" w14:textId="77777777" w:rsidR="003D5786" w:rsidRPr="009D3F49" w:rsidRDefault="003D5786" w:rsidP="00313CEC">
            <w:pPr>
              <w:spacing w:before="120" w:after="120"/>
              <w:rPr>
                <w:b/>
                <w:bCs/>
              </w:rPr>
            </w:pPr>
            <w:r w:rsidRPr="009D3F49">
              <w:rPr>
                <w:b/>
                <w:bCs/>
              </w:rPr>
              <w:t>Proposals / Observations</w:t>
            </w:r>
          </w:p>
        </w:tc>
      </w:tr>
      <w:tr w:rsidR="00C16073" w:rsidRPr="009D3F49" w14:paraId="683FD1E7" w14:textId="77777777" w:rsidTr="00CF7311">
        <w:trPr>
          <w:trHeight w:val="468"/>
        </w:trPr>
        <w:tc>
          <w:tcPr>
            <w:tcW w:w="1484" w:type="dxa"/>
          </w:tcPr>
          <w:p w14:paraId="2444A496" w14:textId="4882FDAA" w:rsidR="00C16073" w:rsidRPr="009D3F49" w:rsidRDefault="00D46D71" w:rsidP="00C16073">
            <w:pPr>
              <w:spacing w:before="120" w:after="120"/>
              <w:rPr>
                <w:rFonts w:asciiTheme="minorHAnsi" w:hAnsiTheme="minorHAnsi" w:cstheme="minorHAnsi"/>
              </w:rPr>
            </w:pPr>
            <w:hyperlink r:id="rId12" w:history="1">
              <w:r w:rsidR="00C16073">
                <w:rPr>
                  <w:rStyle w:val="Hyperlink"/>
                  <w:rFonts w:ascii="Arial" w:hAnsi="Arial" w:cs="Arial"/>
                  <w:b/>
                  <w:bCs/>
                  <w:sz w:val="16"/>
                  <w:szCs w:val="16"/>
                </w:rPr>
                <w:t>R4-2000013</w:t>
              </w:r>
            </w:hyperlink>
          </w:p>
        </w:tc>
        <w:tc>
          <w:tcPr>
            <w:tcW w:w="1204" w:type="dxa"/>
          </w:tcPr>
          <w:p w14:paraId="1168921C" w14:textId="1195CDA4" w:rsidR="00C16073" w:rsidRPr="009D3F49" w:rsidRDefault="00C16073" w:rsidP="00C16073">
            <w:pPr>
              <w:spacing w:before="120" w:after="120"/>
              <w:rPr>
                <w:rFonts w:asciiTheme="minorHAnsi" w:hAnsiTheme="minorHAnsi" w:cstheme="minorHAnsi"/>
              </w:rPr>
            </w:pPr>
            <w:r>
              <w:rPr>
                <w:rFonts w:ascii="Arial" w:hAnsi="Arial" w:cs="Arial"/>
                <w:sz w:val="16"/>
                <w:szCs w:val="16"/>
              </w:rPr>
              <w:t>Remaining issues with the FR2 frequency separation class</w:t>
            </w:r>
          </w:p>
        </w:tc>
        <w:tc>
          <w:tcPr>
            <w:tcW w:w="1353" w:type="dxa"/>
          </w:tcPr>
          <w:p w14:paraId="786ACC88" w14:textId="5C56B105"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tcPr>
          <w:p w14:paraId="3F7E77E1"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lang w:val="en-US"/>
              </w:rPr>
              <w:fldChar w:fldCharType="begin"/>
            </w:r>
            <w:r w:rsidRPr="0033696E">
              <w:rPr>
                <w:rFonts w:eastAsia="Times New Roman"/>
                <w:lang w:val="en-US"/>
              </w:rPr>
              <w:instrText xml:space="preserve"> TOC \n \t "Proposal,1" </w:instrText>
            </w:r>
            <w:r w:rsidRPr="0033696E">
              <w:rPr>
                <w:rFonts w:eastAsia="Times New Roman"/>
                <w:lang w:val="en-US"/>
              </w:rPr>
              <w:fldChar w:fldCharType="separate"/>
            </w:r>
            <w:r w:rsidRPr="0033696E">
              <w:rPr>
                <w:rFonts w:eastAsia="Times New Roman"/>
                <w:b/>
                <w:bCs/>
                <w:noProof/>
                <w:lang w:val="en-US"/>
              </w:rPr>
              <w:t>Proposal 1:</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to introduce Fsd according to Alt 1 in the WF from RAN4 #93, such that the spectrum covered by the DL-only frequency separation shall be extended equally on both sides (half on each side) relative to bidirectional spectrum.</w:t>
            </w:r>
          </w:p>
          <w:p w14:paraId="71C9B8F2"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b/>
                <w:bCs/>
                <w:noProof/>
                <w:lang w:val="en-US"/>
              </w:rPr>
              <w:t>Proposal 2:</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should discuss whether an additional restriction on CC allocation according to Case 3 is needed.</w:t>
            </w:r>
          </w:p>
          <w:p w14:paraId="7FAB433F" w14:textId="1D53E782" w:rsidR="00C16073" w:rsidRPr="009D3F49" w:rsidRDefault="0033696E" w:rsidP="00CE6B5E">
            <w:pPr>
              <w:tabs>
                <w:tab w:val="left" w:pos="1701"/>
              </w:tabs>
              <w:ind w:left="1701" w:hanging="1701"/>
              <w:rPr>
                <w:b/>
              </w:rPr>
            </w:pPr>
            <w:r w:rsidRPr="0033696E">
              <w:rPr>
                <w:rFonts w:eastAsia="Times New Roman"/>
                <w:b/>
                <w:bCs/>
                <w:noProof/>
                <w:lang w:val="en-US"/>
              </w:rPr>
              <w:t>Proposal 3:</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Assuming RAN4 can finalize the open issues related to the signaling aspects for DL-only frequency spectrum, a CR is needed to merge the technically endorsed content from RAN4 #93 with the additional agreements.</w:t>
            </w:r>
            <w:r w:rsidRPr="0033696E">
              <w:rPr>
                <w:rFonts w:eastAsia="Times New Roman"/>
                <w:b/>
                <w:bCs/>
                <w:lang w:val="en-US"/>
              </w:rPr>
              <w:fldChar w:fldCharType="end"/>
            </w:r>
          </w:p>
        </w:tc>
      </w:tr>
      <w:tr w:rsidR="00C16073" w:rsidRPr="009D3F49" w14:paraId="687FEDE6" w14:textId="77777777" w:rsidTr="00CF7311">
        <w:trPr>
          <w:trHeight w:val="468"/>
        </w:trPr>
        <w:tc>
          <w:tcPr>
            <w:tcW w:w="1484" w:type="dxa"/>
          </w:tcPr>
          <w:p w14:paraId="0411366E" w14:textId="04D1FE1D" w:rsidR="00C16073" w:rsidRPr="009D3F49" w:rsidRDefault="00D46D71" w:rsidP="00C16073">
            <w:pPr>
              <w:spacing w:before="120" w:after="120"/>
              <w:rPr>
                <w:rFonts w:asciiTheme="minorHAnsi" w:hAnsiTheme="minorHAnsi" w:cstheme="minorHAnsi"/>
              </w:rPr>
            </w:pPr>
            <w:hyperlink r:id="rId13" w:history="1">
              <w:r w:rsidR="00C16073">
                <w:rPr>
                  <w:rStyle w:val="Hyperlink"/>
                  <w:rFonts w:ascii="Arial" w:hAnsi="Arial" w:cs="Arial"/>
                  <w:b/>
                  <w:bCs/>
                  <w:sz w:val="16"/>
                  <w:szCs w:val="16"/>
                </w:rPr>
                <w:t>R4-2000014</w:t>
              </w:r>
            </w:hyperlink>
          </w:p>
        </w:tc>
        <w:tc>
          <w:tcPr>
            <w:tcW w:w="1204" w:type="dxa"/>
          </w:tcPr>
          <w:p w14:paraId="7D19DF7B" w14:textId="070E443A" w:rsidR="00C16073" w:rsidRPr="009D3F49" w:rsidRDefault="00C16073" w:rsidP="00C16073">
            <w:pPr>
              <w:spacing w:before="120" w:after="120"/>
              <w:rPr>
                <w:rFonts w:asciiTheme="minorHAnsi" w:hAnsiTheme="minorHAnsi" w:cstheme="minorHAnsi"/>
              </w:rPr>
            </w:pPr>
            <w:r>
              <w:rPr>
                <w:rFonts w:ascii="Arial" w:hAnsi="Arial" w:cs="Arial"/>
                <w:sz w:val="16"/>
                <w:szCs w:val="16"/>
              </w:rPr>
              <w:t>CR to 38.101-2 on FR2 frequency separation class enhancement</w:t>
            </w:r>
          </w:p>
        </w:tc>
        <w:tc>
          <w:tcPr>
            <w:tcW w:w="1353" w:type="dxa"/>
          </w:tcPr>
          <w:p w14:paraId="2361C7E5" w14:textId="495C268F"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tcPr>
          <w:p w14:paraId="793E5CED" w14:textId="03D8CF22" w:rsidR="00C16073" w:rsidRPr="00EF6578" w:rsidRDefault="00C16073" w:rsidP="00EF6578">
            <w:pPr>
              <w:tabs>
                <w:tab w:val="left" w:pos="1701"/>
              </w:tabs>
              <w:ind w:left="1701" w:hanging="1701"/>
              <w:rPr>
                <w:rFonts w:asciiTheme="minorHAnsi" w:eastAsiaTheme="minorEastAsia" w:hAnsiTheme="minorHAnsi" w:cstheme="minorBidi"/>
                <w:noProof/>
                <w:sz w:val="24"/>
                <w:szCs w:val="24"/>
                <w:lang w:val="en-US"/>
              </w:rPr>
            </w:pPr>
          </w:p>
        </w:tc>
      </w:tr>
      <w:tr w:rsidR="00C16073" w:rsidRPr="009D3F49" w14:paraId="59606CB4" w14:textId="77777777" w:rsidTr="00CF7311">
        <w:trPr>
          <w:trHeight w:val="468"/>
        </w:trPr>
        <w:tc>
          <w:tcPr>
            <w:tcW w:w="1484" w:type="dxa"/>
          </w:tcPr>
          <w:p w14:paraId="6B467766" w14:textId="6F400C58" w:rsidR="00C16073" w:rsidRPr="009D3F49" w:rsidRDefault="00D46D71" w:rsidP="00C16073">
            <w:pPr>
              <w:spacing w:before="120" w:after="120"/>
              <w:rPr>
                <w:rFonts w:asciiTheme="minorHAnsi" w:hAnsiTheme="minorHAnsi" w:cstheme="minorHAnsi"/>
              </w:rPr>
            </w:pPr>
            <w:hyperlink r:id="rId14" w:history="1">
              <w:r w:rsidR="00C16073">
                <w:rPr>
                  <w:rStyle w:val="Hyperlink"/>
                  <w:rFonts w:ascii="Arial" w:hAnsi="Arial" w:cs="Arial"/>
                  <w:b/>
                  <w:bCs/>
                  <w:sz w:val="16"/>
                  <w:szCs w:val="16"/>
                </w:rPr>
                <w:t>R4-2000015</w:t>
              </w:r>
            </w:hyperlink>
          </w:p>
        </w:tc>
        <w:tc>
          <w:tcPr>
            <w:tcW w:w="1204" w:type="dxa"/>
          </w:tcPr>
          <w:p w14:paraId="7275A9E8" w14:textId="0726885A" w:rsidR="00C16073" w:rsidRPr="009D3F49" w:rsidRDefault="00C16073" w:rsidP="00C16073">
            <w:pPr>
              <w:spacing w:before="120" w:after="120"/>
              <w:rPr>
                <w:rFonts w:asciiTheme="minorHAnsi" w:hAnsiTheme="minorHAnsi" w:cstheme="minorHAnsi"/>
              </w:rPr>
            </w:pPr>
            <w:r>
              <w:rPr>
                <w:rFonts w:ascii="Arial" w:hAnsi="Arial" w:cs="Arial"/>
                <w:sz w:val="16"/>
                <w:szCs w:val="16"/>
              </w:rPr>
              <w:t>Views on FR2 DL intra-band CA REFSENS</w:t>
            </w:r>
          </w:p>
        </w:tc>
        <w:tc>
          <w:tcPr>
            <w:tcW w:w="1353" w:type="dxa"/>
          </w:tcPr>
          <w:p w14:paraId="095F768C" w14:textId="6C49AC40"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tcPr>
          <w:p w14:paraId="2F8F0918" w14:textId="77777777" w:rsidR="00EF6578" w:rsidRPr="004414FA" w:rsidRDefault="00EF6578" w:rsidP="00EF6578">
            <w:pPr>
              <w:pStyle w:val="Observation"/>
            </w:pPr>
            <w:r w:rsidRPr="004414FA">
              <w:t>Observation 1:</w:t>
            </w:r>
            <w:r w:rsidRPr="004414FA">
              <w:tab/>
              <w:t>The wider bandwidth will lower the Q-factor, which will increase the noise figure of the receiver. Consequentially the increase of the NF will affect directly the receiver reference sensitivity.</w:t>
            </w:r>
          </w:p>
          <w:p w14:paraId="2E53A151" w14:textId="1D5CAAF9" w:rsidR="00C16073" w:rsidRPr="009D3F49" w:rsidRDefault="00EF6578" w:rsidP="00DC4F9B">
            <w:pPr>
              <w:ind w:left="1156" w:hanging="1156"/>
              <w:rPr>
                <w:b/>
              </w:rPr>
            </w:pPr>
            <w:r w:rsidRPr="00EF6578">
              <w:rPr>
                <w:rFonts w:eastAsia="Times New Roman"/>
                <w:b/>
                <w:bCs/>
                <w:noProof/>
              </w:rPr>
              <w:t>Proposal 1:</w:t>
            </w:r>
            <w:r w:rsidRPr="00EF6578">
              <w:rPr>
                <w:rFonts w:asciiTheme="minorHAnsi" w:eastAsiaTheme="minorEastAsia" w:hAnsiTheme="minorHAnsi" w:cstheme="minorBidi"/>
                <w:noProof/>
                <w:sz w:val="24"/>
                <w:szCs w:val="24"/>
                <w:lang w:val="en-US"/>
              </w:rPr>
              <w:tab/>
            </w:r>
            <w:r w:rsidRPr="00EF6578">
              <w:rPr>
                <w:rFonts w:eastAsia="Times New Roman"/>
                <w:b/>
                <w:bCs/>
                <w:noProof/>
              </w:rPr>
              <w:t>Define 1.0 dB for the EIS relaxation ΔRIB</w:t>
            </w:r>
            <w:r w:rsidRPr="00EF6578">
              <w:rPr>
                <w:rFonts w:eastAsia="Times New Roman" w:cs="Arial"/>
                <w:b/>
                <w:bCs/>
                <w:sz w:val="12"/>
                <w:szCs w:val="12"/>
              </w:rPr>
              <w:t xml:space="preserve"> </w:t>
            </w:r>
            <w:r w:rsidRPr="00EF6578">
              <w:rPr>
                <w:rFonts w:eastAsia="Times New Roman"/>
                <w:b/>
                <w:bCs/>
                <w:noProof/>
              </w:rPr>
              <w:t>for a cumulative aggregated channel BW from 1400 MHZ to 2400 MHz in intra-band non-contiguous CA reference sensitivity requirement.</w:t>
            </w:r>
          </w:p>
        </w:tc>
      </w:tr>
      <w:tr w:rsidR="009B3EB5" w:rsidRPr="009D3F49" w14:paraId="2D63F690" w14:textId="77777777" w:rsidTr="00CF7311">
        <w:trPr>
          <w:trHeight w:val="468"/>
        </w:trPr>
        <w:tc>
          <w:tcPr>
            <w:tcW w:w="1484" w:type="dxa"/>
          </w:tcPr>
          <w:p w14:paraId="1FE2AA35" w14:textId="10156D53" w:rsidR="009B3EB5" w:rsidRPr="009D3F49" w:rsidRDefault="00D46D71" w:rsidP="009B3EB5">
            <w:pPr>
              <w:spacing w:before="120" w:after="120"/>
              <w:rPr>
                <w:rFonts w:asciiTheme="minorHAnsi" w:hAnsiTheme="minorHAnsi" w:cstheme="minorHAnsi"/>
              </w:rPr>
            </w:pPr>
            <w:hyperlink r:id="rId15" w:history="1">
              <w:r w:rsidR="009B3EB5">
                <w:rPr>
                  <w:rStyle w:val="Hyperlink"/>
                  <w:rFonts w:ascii="Arial" w:hAnsi="Arial" w:cs="Arial"/>
                  <w:b/>
                  <w:bCs/>
                  <w:sz w:val="16"/>
                  <w:szCs w:val="16"/>
                </w:rPr>
                <w:t>R4-2000207</w:t>
              </w:r>
            </w:hyperlink>
          </w:p>
        </w:tc>
        <w:tc>
          <w:tcPr>
            <w:tcW w:w="1204" w:type="dxa"/>
          </w:tcPr>
          <w:p w14:paraId="55A884C6" w14:textId="210FC3F9" w:rsidR="009B3EB5" w:rsidRPr="009D3F49" w:rsidRDefault="009B3EB5" w:rsidP="009B3EB5">
            <w:pPr>
              <w:spacing w:before="120" w:after="120"/>
              <w:rPr>
                <w:rFonts w:asciiTheme="minorHAnsi" w:hAnsiTheme="minorHAnsi" w:cstheme="minorHAnsi"/>
              </w:rPr>
            </w:pPr>
            <w:r>
              <w:rPr>
                <w:rFonts w:ascii="Arial" w:hAnsi="Arial" w:cs="Arial"/>
                <w:sz w:val="16"/>
                <w:szCs w:val="16"/>
              </w:rPr>
              <w:t>FR2 DL Intra-band CA BW Enhancement Feature Parameters</w:t>
            </w:r>
          </w:p>
        </w:tc>
        <w:tc>
          <w:tcPr>
            <w:tcW w:w="1353" w:type="dxa"/>
          </w:tcPr>
          <w:p w14:paraId="3CFA91BF" w14:textId="74DDF17C"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65539FB4" w14:textId="77777777" w:rsidR="00854957" w:rsidRPr="00854957" w:rsidRDefault="00854957" w:rsidP="00854957">
            <w:pPr>
              <w:rPr>
                <w:rFonts w:eastAsia="Times New Roman"/>
              </w:rPr>
            </w:pPr>
            <w:r w:rsidRPr="00854957">
              <w:rPr>
                <w:rFonts w:eastAsia="Times New Roman"/>
              </w:rPr>
              <w:t>Observation 1: It is not clear if the network benefits from a UE with split DL-only spectrum coverage</w:t>
            </w:r>
          </w:p>
          <w:p w14:paraId="742D92E0" w14:textId="5C2BCB08" w:rsidR="00626E4A" w:rsidRPr="004414FA" w:rsidRDefault="00626E4A" w:rsidP="009648B6">
            <w:pPr>
              <w:rPr>
                <w:rFonts w:eastAsia="Times New Roman"/>
              </w:rPr>
            </w:pPr>
            <w:r w:rsidRPr="00626E4A">
              <w:rPr>
                <w:rFonts w:eastAsia="Times New Roman"/>
              </w:rPr>
              <w:t>Observation 2: A UE with contiguous DL-only spectrum leaves no gaps in UL coverage.</w:t>
            </w:r>
          </w:p>
          <w:p w14:paraId="0540ED56" w14:textId="3A65F325" w:rsidR="009648B6" w:rsidRPr="009648B6" w:rsidRDefault="009648B6" w:rsidP="009648B6">
            <w:pPr>
              <w:rPr>
                <w:rFonts w:eastAsia="Times New Roman"/>
                <w:b/>
                <w:bCs/>
              </w:rPr>
            </w:pPr>
            <w:r w:rsidRPr="009648B6">
              <w:rPr>
                <w:rFonts w:eastAsia="Times New Roman"/>
                <w:b/>
                <w:bCs/>
              </w:rPr>
              <w:t>Proposal 1: DL-only spectrum shall be restricted to a single contiguous spectrum.</w:t>
            </w:r>
          </w:p>
          <w:p w14:paraId="2306C7DF" w14:textId="77777777" w:rsidR="009648B6" w:rsidRPr="009648B6" w:rsidRDefault="009648B6" w:rsidP="009648B6">
            <w:pPr>
              <w:rPr>
                <w:rFonts w:eastAsia="Times New Roman"/>
                <w:b/>
                <w:bCs/>
              </w:rPr>
            </w:pPr>
            <w:r w:rsidRPr="009648B6">
              <w:rPr>
                <w:rFonts w:eastAsia="Times New Roman"/>
                <w:b/>
                <w:bCs/>
                <w:lang w:val="en-US"/>
              </w:rPr>
              <w:t xml:space="preserve">Proposal 2: (Definition) ‘DL-only spectrum’ is </w:t>
            </w:r>
            <w:r w:rsidRPr="009648B6">
              <w:rPr>
                <w:b/>
                <w:bCs/>
                <w:lang w:eastAsia="ko-KR"/>
              </w:rPr>
              <w:t xml:space="preserve">the width of contiguous UE frequency spectrum available to the network to configure a </w:t>
            </w:r>
            <w:r w:rsidRPr="009648B6">
              <w:rPr>
                <w:rFonts w:eastAsia="Times New Roman"/>
                <w:b/>
                <w:bCs/>
              </w:rPr>
              <w:t xml:space="preserve">DL CC </w:t>
            </w:r>
            <w:r w:rsidRPr="009648B6">
              <w:rPr>
                <w:b/>
                <w:bCs/>
                <w:lang w:eastAsia="ko-KR"/>
              </w:rPr>
              <w:t xml:space="preserve">but not an UL CC, in addition to and adjoining the DL spectrum capability declared via ‘DL frequency separation class’ signalling. </w:t>
            </w:r>
          </w:p>
          <w:p w14:paraId="4D8352BA" w14:textId="77777777" w:rsidR="009648B6" w:rsidRPr="009648B6" w:rsidRDefault="009648B6" w:rsidP="009648B6">
            <w:pPr>
              <w:rPr>
                <w:rFonts w:eastAsia="Times New Roman"/>
                <w:b/>
                <w:bCs/>
              </w:rPr>
            </w:pPr>
            <w:r w:rsidRPr="009648B6">
              <w:rPr>
                <w:rFonts w:eastAsia="Times New Roman"/>
                <w:b/>
                <w:bCs/>
              </w:rPr>
              <w:lastRenderedPageBreak/>
              <w:t xml:space="preserve">Proposal 3: Send LS to RAN2 to inform them of definition of new per-band capability parameter ‘DL-only Spectrum Class’ describing the UE’s enhanced DL intra-band CA BW.                          </w:t>
            </w:r>
          </w:p>
          <w:p w14:paraId="73B622DA" w14:textId="77777777" w:rsidR="009B3EB5" w:rsidRPr="009D3F49" w:rsidRDefault="009B3EB5" w:rsidP="009B3EB5">
            <w:pPr>
              <w:rPr>
                <w:b/>
              </w:rPr>
            </w:pPr>
          </w:p>
        </w:tc>
      </w:tr>
      <w:tr w:rsidR="009B3EB5" w:rsidRPr="009D3F49" w14:paraId="16200EA9" w14:textId="77777777" w:rsidTr="00CF7311">
        <w:trPr>
          <w:trHeight w:val="468"/>
        </w:trPr>
        <w:tc>
          <w:tcPr>
            <w:tcW w:w="1484" w:type="dxa"/>
          </w:tcPr>
          <w:p w14:paraId="529248A9" w14:textId="01860D93" w:rsidR="009B3EB5" w:rsidRPr="009D3F49" w:rsidRDefault="00D46D71" w:rsidP="009B3EB5">
            <w:pPr>
              <w:spacing w:before="120" w:after="120"/>
              <w:rPr>
                <w:rFonts w:asciiTheme="minorHAnsi" w:hAnsiTheme="minorHAnsi" w:cstheme="minorHAnsi"/>
              </w:rPr>
            </w:pPr>
            <w:hyperlink r:id="rId16" w:history="1">
              <w:r w:rsidR="009B3EB5">
                <w:rPr>
                  <w:rStyle w:val="Hyperlink"/>
                  <w:rFonts w:ascii="Arial" w:hAnsi="Arial" w:cs="Arial"/>
                  <w:b/>
                  <w:bCs/>
                  <w:sz w:val="16"/>
                  <w:szCs w:val="16"/>
                </w:rPr>
                <w:t>R4-2000208</w:t>
              </w:r>
            </w:hyperlink>
          </w:p>
        </w:tc>
        <w:tc>
          <w:tcPr>
            <w:tcW w:w="1204" w:type="dxa"/>
          </w:tcPr>
          <w:p w14:paraId="50FA4CB1" w14:textId="0EC366B2" w:rsidR="009B3EB5" w:rsidRPr="009D3F49" w:rsidRDefault="009B3EB5" w:rsidP="009B3EB5">
            <w:pPr>
              <w:spacing w:before="120" w:after="120"/>
              <w:rPr>
                <w:rFonts w:asciiTheme="minorHAnsi" w:hAnsiTheme="minorHAnsi" w:cstheme="minorHAnsi"/>
              </w:rPr>
            </w:pPr>
            <w:r>
              <w:rPr>
                <w:rFonts w:ascii="Arial" w:hAnsi="Arial" w:cs="Arial"/>
                <w:sz w:val="16"/>
                <w:szCs w:val="16"/>
              </w:rPr>
              <w:t>TP to TR38.831: FR2 UE architectures for DL Intra-band CA BW Enhancement</w:t>
            </w:r>
          </w:p>
        </w:tc>
        <w:tc>
          <w:tcPr>
            <w:tcW w:w="1353" w:type="dxa"/>
          </w:tcPr>
          <w:p w14:paraId="2D5CFF37" w14:textId="7947672B"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63B79D72" w14:textId="77777777" w:rsidR="009B3EB5" w:rsidRPr="009D3F49" w:rsidRDefault="009B3EB5" w:rsidP="009B3EB5">
            <w:pPr>
              <w:rPr>
                <w:b/>
              </w:rPr>
            </w:pPr>
          </w:p>
        </w:tc>
      </w:tr>
      <w:tr w:rsidR="009B3EB5" w:rsidRPr="009D3F49" w14:paraId="501E4CEB" w14:textId="77777777" w:rsidTr="00CF7311">
        <w:trPr>
          <w:trHeight w:val="468"/>
        </w:trPr>
        <w:tc>
          <w:tcPr>
            <w:tcW w:w="1484" w:type="dxa"/>
          </w:tcPr>
          <w:p w14:paraId="34038277" w14:textId="434DE447" w:rsidR="009B3EB5" w:rsidRPr="009D3F49" w:rsidRDefault="00D46D71" w:rsidP="009B3EB5">
            <w:pPr>
              <w:spacing w:before="120" w:after="120"/>
              <w:rPr>
                <w:rFonts w:asciiTheme="minorHAnsi" w:hAnsiTheme="minorHAnsi" w:cstheme="minorHAnsi"/>
              </w:rPr>
            </w:pPr>
            <w:hyperlink r:id="rId17" w:history="1">
              <w:r w:rsidR="009B3EB5">
                <w:rPr>
                  <w:rStyle w:val="Hyperlink"/>
                  <w:rFonts w:ascii="Arial" w:hAnsi="Arial" w:cs="Arial"/>
                  <w:b/>
                  <w:bCs/>
                  <w:sz w:val="16"/>
                  <w:szCs w:val="16"/>
                </w:rPr>
                <w:t>R4-2000209</w:t>
              </w:r>
            </w:hyperlink>
          </w:p>
        </w:tc>
        <w:tc>
          <w:tcPr>
            <w:tcW w:w="1204" w:type="dxa"/>
          </w:tcPr>
          <w:p w14:paraId="05B0DEA9" w14:textId="1E3B5F92" w:rsidR="009B3EB5" w:rsidRPr="009D3F49" w:rsidRDefault="009B3EB5" w:rsidP="009B3EB5">
            <w:pPr>
              <w:spacing w:before="120" w:after="120"/>
              <w:rPr>
                <w:rFonts w:asciiTheme="minorHAnsi" w:hAnsiTheme="minorHAnsi" w:cstheme="minorHAnsi"/>
              </w:rPr>
            </w:pPr>
            <w:r>
              <w:rPr>
                <w:rFonts w:ascii="Arial" w:hAnsi="Arial" w:cs="Arial"/>
                <w:sz w:val="16"/>
                <w:szCs w:val="16"/>
              </w:rPr>
              <w:t>LS on FR2 DL Intra-band CA BW Enhancement Feature Parameters</w:t>
            </w:r>
          </w:p>
        </w:tc>
        <w:tc>
          <w:tcPr>
            <w:tcW w:w="1353" w:type="dxa"/>
          </w:tcPr>
          <w:p w14:paraId="6D5A9B2F" w14:textId="66CE2D7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48005734" w14:textId="77777777" w:rsidR="009B3EB5" w:rsidRPr="009D3F49" w:rsidRDefault="009B3EB5" w:rsidP="009B3EB5">
            <w:pPr>
              <w:rPr>
                <w:b/>
              </w:rPr>
            </w:pPr>
          </w:p>
        </w:tc>
      </w:tr>
      <w:tr w:rsidR="009B3EB5" w:rsidRPr="009D3F49" w14:paraId="45EB4E2F" w14:textId="77777777" w:rsidTr="00CF7311">
        <w:trPr>
          <w:trHeight w:val="468"/>
        </w:trPr>
        <w:tc>
          <w:tcPr>
            <w:tcW w:w="1484" w:type="dxa"/>
          </w:tcPr>
          <w:p w14:paraId="2C66E41E" w14:textId="0EB32EBC" w:rsidR="009B3EB5" w:rsidRPr="009D3F49" w:rsidRDefault="00D46D71" w:rsidP="009B3EB5">
            <w:pPr>
              <w:spacing w:before="120" w:after="120"/>
              <w:rPr>
                <w:rFonts w:asciiTheme="minorHAnsi" w:hAnsiTheme="minorHAnsi" w:cstheme="minorHAnsi"/>
              </w:rPr>
            </w:pPr>
            <w:hyperlink r:id="rId18" w:history="1">
              <w:r w:rsidR="009B3EB5">
                <w:rPr>
                  <w:rStyle w:val="Hyperlink"/>
                  <w:rFonts w:ascii="Arial" w:hAnsi="Arial" w:cs="Arial"/>
                  <w:b/>
                  <w:bCs/>
                  <w:sz w:val="16"/>
                  <w:szCs w:val="16"/>
                </w:rPr>
                <w:t>R4-2000210</w:t>
              </w:r>
            </w:hyperlink>
          </w:p>
        </w:tc>
        <w:tc>
          <w:tcPr>
            <w:tcW w:w="1204" w:type="dxa"/>
          </w:tcPr>
          <w:p w14:paraId="024A2254" w14:textId="0B14A97B" w:rsidR="009B3EB5" w:rsidRPr="009D3F49" w:rsidRDefault="009B3EB5" w:rsidP="009B3EB5">
            <w:pPr>
              <w:spacing w:before="120" w:after="120"/>
              <w:rPr>
                <w:rFonts w:asciiTheme="minorHAnsi" w:hAnsiTheme="minorHAnsi" w:cstheme="minorHAnsi"/>
              </w:rPr>
            </w:pPr>
            <w:r>
              <w:rPr>
                <w:rFonts w:ascii="Arial" w:hAnsi="Arial" w:cs="Arial"/>
                <w:sz w:val="16"/>
                <w:szCs w:val="16"/>
              </w:rPr>
              <w:t>FR2 enhanced DL BW definitions</w:t>
            </w:r>
          </w:p>
        </w:tc>
        <w:tc>
          <w:tcPr>
            <w:tcW w:w="1353" w:type="dxa"/>
          </w:tcPr>
          <w:p w14:paraId="7113924E" w14:textId="32B69C9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63F4581F" w14:textId="77777777" w:rsidR="008F472A" w:rsidRPr="008F472A" w:rsidRDefault="008F472A" w:rsidP="008F472A">
            <w:pPr>
              <w:spacing w:after="0"/>
              <w:rPr>
                <w:rFonts w:eastAsia="Times New Roman"/>
                <w:lang w:val="en-US"/>
              </w:rPr>
            </w:pPr>
            <w:r w:rsidRPr="008F472A">
              <w:rPr>
                <w:rFonts w:eastAsia="Times New Roman"/>
                <w:lang w:val="en-US"/>
              </w:rPr>
              <w:t xml:space="preserve">Observation 1: In Rel-15 UEs, a UE’s bidirectional spectrum capability was captured by its DL frequency separation class declaration. </w:t>
            </w:r>
          </w:p>
          <w:p w14:paraId="43BC9AAC" w14:textId="77777777" w:rsidR="008F472A" w:rsidRPr="008F472A" w:rsidRDefault="008F472A" w:rsidP="008F472A">
            <w:pPr>
              <w:spacing w:after="0"/>
              <w:rPr>
                <w:rFonts w:eastAsia="Times New Roman"/>
                <w:lang w:val="en-US"/>
              </w:rPr>
            </w:pPr>
          </w:p>
          <w:p w14:paraId="5C36C3DD" w14:textId="75B1CBA0" w:rsidR="008F472A" w:rsidRPr="008F472A" w:rsidRDefault="008F472A" w:rsidP="003C1BBF">
            <w:pPr>
              <w:rPr>
                <w:b/>
                <w:bCs/>
                <w:lang w:eastAsia="ja-JP"/>
              </w:rPr>
            </w:pPr>
            <w:r w:rsidRPr="008F472A">
              <w:rPr>
                <w:rFonts w:eastAsia="Times New Roman"/>
                <w:b/>
                <w:bCs/>
                <w:lang w:val="en-US"/>
              </w:rPr>
              <w:t xml:space="preserve">Proposal 1: (Definition) ‘DL frequency separation’ is </w:t>
            </w:r>
            <w:r w:rsidRPr="008F472A">
              <w:rPr>
                <w:b/>
                <w:bCs/>
                <w:lang w:eastAsia="ko-KR"/>
              </w:rPr>
              <w:t xml:space="preserve">the frequency span </w:t>
            </w:r>
            <w:r w:rsidRPr="008F472A">
              <w:rPr>
                <w:b/>
                <w:bCs/>
                <w:lang w:eastAsia="ja-JP"/>
              </w:rPr>
              <w:t>between lower edge of lowest component carrier and upper edge of highest component carrier in DL CA configuration, limited by the DL frequency separation class declaration.</w:t>
            </w:r>
          </w:p>
          <w:p w14:paraId="16E0B779" w14:textId="00DCFE9F" w:rsidR="009B3EB5" w:rsidRPr="003C1BBF" w:rsidRDefault="008F472A" w:rsidP="009B3EB5">
            <w:pPr>
              <w:rPr>
                <w:rFonts w:eastAsia="Times New Roman"/>
                <w:b/>
                <w:bCs/>
              </w:rPr>
            </w:pPr>
            <w:r w:rsidRPr="008F472A">
              <w:rPr>
                <w:rFonts w:eastAsia="Times New Roman"/>
                <w:b/>
                <w:bCs/>
                <w:lang w:val="en-US"/>
              </w:rPr>
              <w:t xml:space="preserve">Proposal 2: (Definition) ‘DL-only spectrum’ is </w:t>
            </w:r>
            <w:r w:rsidRPr="008F472A">
              <w:rPr>
                <w:b/>
                <w:bCs/>
                <w:lang w:eastAsia="ko-KR"/>
              </w:rPr>
              <w:t xml:space="preserve">the width of UE frequency spectrum available to the network to configure a </w:t>
            </w:r>
            <w:r w:rsidRPr="008F472A">
              <w:rPr>
                <w:rFonts w:eastAsia="Times New Roman"/>
                <w:b/>
                <w:bCs/>
              </w:rPr>
              <w:t xml:space="preserve">DL CC </w:t>
            </w:r>
            <w:r w:rsidRPr="008F472A">
              <w:rPr>
                <w:b/>
                <w:bCs/>
                <w:lang w:eastAsia="ko-KR"/>
              </w:rPr>
              <w:t xml:space="preserve">but not an UL CC, in addition to and adjoining the DL spectrum capability declared via ‘DL frequency separation class’ signalling. </w:t>
            </w:r>
          </w:p>
        </w:tc>
      </w:tr>
      <w:tr w:rsidR="009B3EB5" w:rsidRPr="009D3F49" w14:paraId="07A8360A" w14:textId="77777777" w:rsidTr="00CF7311">
        <w:trPr>
          <w:trHeight w:val="468"/>
        </w:trPr>
        <w:tc>
          <w:tcPr>
            <w:tcW w:w="1484" w:type="dxa"/>
          </w:tcPr>
          <w:p w14:paraId="62B2C6BA" w14:textId="22A21C95" w:rsidR="009B3EB5" w:rsidRPr="009D3F49" w:rsidRDefault="00D46D71" w:rsidP="009B3EB5">
            <w:pPr>
              <w:spacing w:before="120" w:after="120"/>
              <w:rPr>
                <w:rFonts w:asciiTheme="minorHAnsi" w:hAnsiTheme="minorHAnsi" w:cstheme="minorHAnsi"/>
              </w:rPr>
            </w:pPr>
            <w:hyperlink r:id="rId19" w:history="1">
              <w:r w:rsidR="009B3EB5">
                <w:rPr>
                  <w:rStyle w:val="Hyperlink"/>
                  <w:rFonts w:ascii="Arial" w:hAnsi="Arial" w:cs="Arial"/>
                  <w:b/>
                  <w:bCs/>
                  <w:sz w:val="16"/>
                  <w:szCs w:val="16"/>
                </w:rPr>
                <w:t>R4-2000211</w:t>
              </w:r>
            </w:hyperlink>
          </w:p>
        </w:tc>
        <w:tc>
          <w:tcPr>
            <w:tcW w:w="1204" w:type="dxa"/>
          </w:tcPr>
          <w:p w14:paraId="7F7EAC5A" w14:textId="402F3DCC" w:rsidR="009B3EB5" w:rsidRPr="009D3F49" w:rsidRDefault="009B3EB5" w:rsidP="009B3EB5">
            <w:pPr>
              <w:spacing w:before="120" w:after="120"/>
              <w:rPr>
                <w:rFonts w:asciiTheme="minorHAnsi" w:hAnsiTheme="minorHAnsi" w:cstheme="minorHAnsi"/>
              </w:rPr>
            </w:pPr>
            <w:r>
              <w:rPr>
                <w:rFonts w:ascii="Arial" w:hAnsi="Arial" w:cs="Arial"/>
                <w:sz w:val="16"/>
                <w:szCs w:val="16"/>
              </w:rPr>
              <w:t>Draft CR to 38.101-2: DL CA BW Enhancement for Rel-16</w:t>
            </w:r>
          </w:p>
        </w:tc>
        <w:tc>
          <w:tcPr>
            <w:tcW w:w="1353" w:type="dxa"/>
          </w:tcPr>
          <w:p w14:paraId="39A6F048" w14:textId="6F628164"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545CD019" w14:textId="77777777" w:rsidR="009B3EB5" w:rsidRPr="009D3F49" w:rsidRDefault="009B3EB5" w:rsidP="009B3EB5">
            <w:pPr>
              <w:rPr>
                <w:b/>
              </w:rPr>
            </w:pPr>
          </w:p>
        </w:tc>
      </w:tr>
      <w:tr w:rsidR="00CF7311" w:rsidRPr="009D3F49" w14:paraId="2DF9F471" w14:textId="77777777" w:rsidTr="00CF7311">
        <w:trPr>
          <w:trHeight w:val="468"/>
        </w:trPr>
        <w:tc>
          <w:tcPr>
            <w:tcW w:w="1484" w:type="dxa"/>
          </w:tcPr>
          <w:p w14:paraId="59225726" w14:textId="4F842EFF" w:rsidR="00CF7311" w:rsidRPr="009D3F49" w:rsidRDefault="00D46D71" w:rsidP="00CF7311">
            <w:pPr>
              <w:spacing w:before="120" w:after="120"/>
              <w:rPr>
                <w:rFonts w:asciiTheme="minorHAnsi" w:hAnsiTheme="minorHAnsi" w:cstheme="minorHAnsi"/>
              </w:rPr>
            </w:pPr>
            <w:hyperlink r:id="rId20" w:history="1">
              <w:r w:rsidR="00CF7311">
                <w:rPr>
                  <w:rStyle w:val="Hyperlink"/>
                  <w:rFonts w:ascii="Arial" w:hAnsi="Arial" w:cs="Arial"/>
                  <w:b/>
                  <w:bCs/>
                  <w:sz w:val="16"/>
                  <w:szCs w:val="16"/>
                </w:rPr>
                <w:t>R4-2000759</w:t>
              </w:r>
            </w:hyperlink>
          </w:p>
        </w:tc>
        <w:tc>
          <w:tcPr>
            <w:tcW w:w="1204" w:type="dxa"/>
          </w:tcPr>
          <w:p w14:paraId="15763E19" w14:textId="1D0BDA09" w:rsidR="00CF7311" w:rsidRPr="009D3F49" w:rsidRDefault="00CF7311" w:rsidP="00CF7311">
            <w:pPr>
              <w:spacing w:before="120" w:after="120"/>
              <w:rPr>
                <w:rFonts w:asciiTheme="minorHAnsi" w:hAnsiTheme="minorHAnsi" w:cstheme="minorHAnsi"/>
              </w:rPr>
            </w:pPr>
            <w:r>
              <w:rPr>
                <w:rFonts w:ascii="Arial" w:hAnsi="Arial" w:cs="Arial"/>
                <w:sz w:val="16"/>
                <w:szCs w:val="16"/>
              </w:rPr>
              <w:t>On FR2 DL intra-band CA cumulative aggregated BW enhancement</w:t>
            </w:r>
          </w:p>
        </w:tc>
        <w:tc>
          <w:tcPr>
            <w:tcW w:w="1353" w:type="dxa"/>
          </w:tcPr>
          <w:p w14:paraId="74391122" w14:textId="6AB8463C" w:rsidR="00CF7311" w:rsidRPr="009D3F49" w:rsidRDefault="00CF7311" w:rsidP="00CF7311">
            <w:pPr>
              <w:spacing w:before="120" w:after="120"/>
              <w:rPr>
                <w:rFonts w:asciiTheme="minorHAnsi" w:hAnsiTheme="minorHAnsi" w:cstheme="minorHAnsi"/>
              </w:rPr>
            </w:pPr>
            <w:r>
              <w:rPr>
                <w:rFonts w:ascii="Arial" w:hAnsi="Arial" w:cs="Arial"/>
                <w:sz w:val="16"/>
                <w:szCs w:val="16"/>
              </w:rPr>
              <w:t>MediaTek Inc.</w:t>
            </w:r>
          </w:p>
        </w:tc>
        <w:tc>
          <w:tcPr>
            <w:tcW w:w="5590" w:type="dxa"/>
          </w:tcPr>
          <w:p w14:paraId="0C2598C7"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1</w:t>
            </w:r>
            <w:r w:rsidRPr="00C52A10">
              <w:rPr>
                <w:rFonts w:ascii="Arial" w:hAnsi="Arial" w:cs="Arial"/>
                <w:i/>
                <w:lang w:eastAsia="zh-CN"/>
              </w:rPr>
              <w:t>: For DL-only frequency separation class (</w:t>
            </w:r>
            <w:proofErr w:type="spellStart"/>
            <w:r w:rsidRPr="00C52A10">
              <w:rPr>
                <w:rFonts w:ascii="Arial" w:hAnsi="Arial" w:cs="Arial"/>
                <w:i/>
                <w:lang w:eastAsia="zh-CN"/>
              </w:rPr>
              <w:t>Fsd</w:t>
            </w:r>
            <w:proofErr w:type="spellEnd"/>
            <w:r w:rsidRPr="00C52A10">
              <w:rPr>
                <w:rFonts w:ascii="Arial" w:hAnsi="Arial" w:cs="Arial"/>
                <w:i/>
                <w:lang w:eastAsia="zh-CN"/>
              </w:rPr>
              <w:t xml:space="preserve">) where the extended separation can only be equally added to both sides of the UL/DL common coverage range, the usage scenario is quite restricted and the architecture is less likely be practically implemented. </w:t>
            </w:r>
          </w:p>
          <w:p w14:paraId="1962C2A4" w14:textId="77777777" w:rsidR="00C52A10" w:rsidRPr="00C52A10" w:rsidRDefault="00C52A10" w:rsidP="00C52A10">
            <w:pPr>
              <w:spacing w:after="0"/>
              <w:jc w:val="both"/>
              <w:rPr>
                <w:rFonts w:ascii="Arial" w:hAnsi="Arial" w:cs="Arial"/>
                <w:lang w:eastAsia="zh-CN"/>
              </w:rPr>
            </w:pPr>
          </w:p>
          <w:p w14:paraId="208C213C"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2</w:t>
            </w:r>
            <w:r w:rsidRPr="00C52A10">
              <w:rPr>
                <w:rFonts w:ascii="Arial" w:hAnsi="Arial" w:cs="Arial"/>
                <w:i/>
                <w:lang w:eastAsia="zh-CN"/>
              </w:rPr>
              <w:t xml:space="preserve">: The receiver chain dependent frequency separation signalling would not really benefit UE implementation nor the network scheduling to optimize the spectrum utilization. </w:t>
            </w:r>
          </w:p>
          <w:p w14:paraId="50BAD465" w14:textId="77777777" w:rsidR="00C52A10" w:rsidRPr="00C52A10" w:rsidRDefault="00C52A10" w:rsidP="00C52A10">
            <w:pPr>
              <w:spacing w:after="0"/>
              <w:jc w:val="both"/>
              <w:rPr>
                <w:rFonts w:ascii="Arial" w:hAnsi="Arial" w:cs="Arial"/>
                <w:lang w:eastAsia="zh-CN"/>
              </w:rPr>
            </w:pPr>
          </w:p>
          <w:p w14:paraId="2A730FD1"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Proposal 1: For DL intra-band CA cumulative aggregated BW enhancement, adding the new frequency separation classes up to 2400 MHz as technically endorsed in RAN4 #93 meeting is sufficient. It is not necessary to introduce additional DL-only frequency separation class (</w:t>
            </w:r>
            <w:proofErr w:type="spellStart"/>
            <w:r w:rsidRPr="00C52A10">
              <w:rPr>
                <w:rFonts w:ascii="Arial" w:hAnsi="Arial" w:cs="Arial"/>
                <w:b/>
                <w:i/>
                <w:lang w:eastAsia="zh-CN"/>
              </w:rPr>
              <w:t>Fsd</w:t>
            </w:r>
            <w:proofErr w:type="spellEnd"/>
            <w:r w:rsidRPr="00C52A10">
              <w:rPr>
                <w:rFonts w:ascii="Arial" w:hAnsi="Arial" w:cs="Arial"/>
                <w:b/>
                <w:i/>
                <w:lang w:eastAsia="zh-CN"/>
              </w:rPr>
              <w:t xml:space="preserve">) and new signalling capability.          </w:t>
            </w:r>
          </w:p>
          <w:p w14:paraId="73BE679E" w14:textId="77777777" w:rsidR="00C52A10" w:rsidRPr="00C52A10" w:rsidRDefault="00C52A10" w:rsidP="00C52A10">
            <w:pPr>
              <w:spacing w:after="0"/>
              <w:jc w:val="both"/>
              <w:rPr>
                <w:rFonts w:ascii="Arial" w:hAnsi="Arial" w:cs="Arial"/>
                <w:lang w:eastAsia="zh-CN"/>
              </w:rPr>
            </w:pPr>
          </w:p>
          <w:p w14:paraId="6A9A1500" w14:textId="77777777" w:rsidR="00C52A10" w:rsidRPr="00C52A10" w:rsidRDefault="00C52A10" w:rsidP="00C52A10">
            <w:pPr>
              <w:spacing w:after="120"/>
              <w:jc w:val="both"/>
              <w:rPr>
                <w:rFonts w:ascii="Arial" w:hAnsi="Arial" w:cs="Arial"/>
                <w:lang w:eastAsia="zh-CN"/>
              </w:rPr>
            </w:pPr>
            <w:r w:rsidRPr="00C52A10">
              <w:rPr>
                <w:rFonts w:ascii="Arial" w:hAnsi="Arial" w:cs="Arial"/>
                <w:b/>
                <w:i/>
                <w:lang w:eastAsia="zh-CN"/>
              </w:rPr>
              <w:t>Observation 3</w:t>
            </w:r>
            <w:r w:rsidRPr="00C52A10">
              <w:rPr>
                <w:rFonts w:ascii="Arial" w:hAnsi="Arial" w:cs="Arial"/>
                <w:i/>
                <w:lang w:eastAsia="zh-CN"/>
              </w:rPr>
              <w:t xml:space="preserve">: To support DL frequency separation wider than 1400 MHz, the receiver likely would suffer higher </w:t>
            </w:r>
            <w:r w:rsidRPr="00C52A10">
              <w:rPr>
                <w:rFonts w:ascii="Arial" w:hAnsi="Arial" w:cs="Arial"/>
                <w:i/>
                <w:lang w:eastAsia="zh-CN"/>
              </w:rPr>
              <w:lastRenderedPageBreak/>
              <w:t>sensitivity degradation regardless of the number of down-conversion paths used to receive the signal</w:t>
            </w:r>
            <w:r w:rsidRPr="00C52A10">
              <w:rPr>
                <w:rFonts w:ascii="Arial" w:hAnsi="Arial" w:cs="Arial"/>
                <w:lang w:eastAsia="zh-CN"/>
              </w:rPr>
              <w:t>.</w:t>
            </w:r>
          </w:p>
          <w:p w14:paraId="3424A3E7" w14:textId="77777777" w:rsidR="00C52A10" w:rsidRPr="00C52A10" w:rsidRDefault="00C52A10" w:rsidP="00C52A10">
            <w:pPr>
              <w:spacing w:after="0"/>
              <w:jc w:val="both"/>
              <w:rPr>
                <w:rFonts w:ascii="Arial" w:hAnsi="Arial" w:cs="Arial"/>
                <w:lang w:eastAsia="zh-CN"/>
              </w:rPr>
            </w:pPr>
          </w:p>
          <w:p w14:paraId="7CB094E7"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2: Rel-16 </w:t>
            </w:r>
            <w:r w:rsidRPr="00C52A10">
              <w:rPr>
                <w:rFonts w:ascii="Symbol" w:hAnsi="Symbol" w:cs="Arial"/>
                <w:b/>
                <w:i/>
                <w:lang w:eastAsia="zh-CN"/>
              </w:rPr>
              <w:t></w:t>
            </w:r>
            <w:r w:rsidRPr="00C52A10">
              <w:rPr>
                <w:rFonts w:ascii="Arial" w:hAnsi="Arial" w:cs="Arial"/>
                <w:b/>
                <w:i/>
                <w:lang w:eastAsia="zh-CN"/>
              </w:rPr>
              <w:t>R</w:t>
            </w:r>
            <w:r w:rsidRPr="00C52A10">
              <w:rPr>
                <w:rFonts w:ascii="Arial" w:hAnsi="Arial" w:cs="Arial"/>
                <w:b/>
                <w:i/>
                <w:vertAlign w:val="subscript"/>
                <w:lang w:eastAsia="zh-CN"/>
              </w:rPr>
              <w:t>IB</w:t>
            </w:r>
            <w:r w:rsidRPr="00C52A10">
              <w:rPr>
                <w:rFonts w:ascii="Arial" w:hAnsi="Arial" w:cs="Arial"/>
                <w:b/>
                <w:i/>
                <w:lang w:eastAsia="zh-CN"/>
              </w:rPr>
              <w:t xml:space="preserve"> EIS relaxation requirement is revised as in the table below to support DL intra-band non-contiguous CA with cumulative aggregated bandwidth &gt; 1400 MHz and up to 2400 </w:t>
            </w:r>
            <w:proofErr w:type="spellStart"/>
            <w:r w:rsidRPr="00C52A10">
              <w:rPr>
                <w:rFonts w:ascii="Arial" w:hAnsi="Arial" w:cs="Arial"/>
                <w:b/>
                <w:i/>
                <w:lang w:eastAsia="zh-CN"/>
              </w:rPr>
              <w:t>MHz.</w:t>
            </w:r>
            <w:proofErr w:type="spellEnd"/>
          </w:p>
          <w:p w14:paraId="52B29CFF" w14:textId="77777777" w:rsidR="004A73C9" w:rsidRPr="004A73C9" w:rsidRDefault="004A73C9" w:rsidP="004A73C9">
            <w:pPr>
              <w:spacing w:after="120"/>
              <w:jc w:val="both"/>
              <w:rPr>
                <w:rFonts w:ascii="Arial" w:hAnsi="Arial" w:cs="Arial"/>
                <w:b/>
                <w:i/>
                <w:lang w:eastAsia="zh-CN"/>
              </w:rPr>
            </w:pPr>
            <w:r w:rsidRPr="004A73C9">
              <w:rPr>
                <w:rFonts w:ascii="Arial" w:hAnsi="Arial" w:cs="Arial"/>
                <w:b/>
                <w:i/>
                <w:lang w:eastAsia="zh-CN"/>
              </w:rPr>
              <w:t xml:space="preserve">Proposal 3: Rel-16 MPR requirements for CA are revised as in the table below (PC3 used as example) to support DL intra-band non-contiguous CA with cumulative aggregated bandwidth &gt; 1400 MHz and up to 2400 </w:t>
            </w:r>
            <w:proofErr w:type="spellStart"/>
            <w:r w:rsidRPr="004A73C9">
              <w:rPr>
                <w:rFonts w:ascii="Arial" w:hAnsi="Arial" w:cs="Arial"/>
                <w:b/>
                <w:i/>
                <w:lang w:eastAsia="zh-CN"/>
              </w:rPr>
              <w:t>MHz.</w:t>
            </w:r>
            <w:proofErr w:type="spellEnd"/>
          </w:p>
          <w:p w14:paraId="4C532D34" w14:textId="77777777" w:rsidR="00CF7311" w:rsidRPr="009D3F49" w:rsidRDefault="00CF7311" w:rsidP="00CF7311">
            <w:pPr>
              <w:rPr>
                <w:b/>
              </w:rPr>
            </w:pPr>
          </w:p>
        </w:tc>
      </w:tr>
      <w:tr w:rsidR="00681B94" w:rsidRPr="009D3F49" w14:paraId="6FCCA614" w14:textId="77777777" w:rsidTr="00CF7311">
        <w:trPr>
          <w:trHeight w:val="468"/>
        </w:trPr>
        <w:tc>
          <w:tcPr>
            <w:tcW w:w="1484" w:type="dxa"/>
          </w:tcPr>
          <w:p w14:paraId="444EB856" w14:textId="77777777" w:rsidR="00681B94" w:rsidRDefault="00D46D71" w:rsidP="00681B94">
            <w:pPr>
              <w:spacing w:before="120" w:after="120"/>
              <w:rPr>
                <w:rFonts w:ascii="Arial" w:hAnsi="Arial" w:cs="Arial"/>
                <w:b/>
                <w:bCs/>
                <w:color w:val="0000FF"/>
                <w:sz w:val="16"/>
                <w:szCs w:val="16"/>
                <w:u w:val="single"/>
              </w:rPr>
            </w:pPr>
            <w:hyperlink r:id="rId21" w:history="1">
              <w:r w:rsidR="00681B94">
                <w:rPr>
                  <w:rStyle w:val="Hyperlink"/>
                  <w:rFonts w:ascii="Arial" w:hAnsi="Arial" w:cs="Arial"/>
                  <w:b/>
                  <w:bCs/>
                  <w:sz w:val="16"/>
                  <w:szCs w:val="16"/>
                </w:rPr>
                <w:t>R4-2001044</w:t>
              </w:r>
            </w:hyperlink>
          </w:p>
          <w:p w14:paraId="65DBAF5B" w14:textId="1433C2E0" w:rsidR="00681B94" w:rsidRDefault="00681B94" w:rsidP="00681B94">
            <w:pPr>
              <w:spacing w:before="120" w:after="120"/>
              <w:rPr>
                <w:rFonts w:ascii="Arial" w:hAnsi="Arial" w:cs="Arial"/>
                <w:b/>
                <w:bCs/>
                <w:color w:val="0000FF"/>
                <w:sz w:val="16"/>
                <w:szCs w:val="16"/>
                <w:u w:val="single"/>
              </w:rPr>
            </w:pPr>
            <w:r>
              <w:rPr>
                <w:rFonts w:ascii="Arial" w:hAnsi="Arial" w:cs="Arial"/>
                <w:sz w:val="16"/>
                <w:szCs w:val="16"/>
              </w:rPr>
              <w:t>(from AI 8.14.1.7)</w:t>
            </w:r>
          </w:p>
        </w:tc>
        <w:tc>
          <w:tcPr>
            <w:tcW w:w="1204" w:type="dxa"/>
          </w:tcPr>
          <w:p w14:paraId="37E31FC9" w14:textId="56E84C6F" w:rsidR="00681B94" w:rsidRDefault="00681B94" w:rsidP="00681B94">
            <w:pPr>
              <w:spacing w:before="120" w:after="120"/>
              <w:rPr>
                <w:rFonts w:ascii="Arial" w:hAnsi="Arial" w:cs="Arial"/>
                <w:sz w:val="16"/>
                <w:szCs w:val="16"/>
              </w:rPr>
            </w:pPr>
            <w:r>
              <w:rPr>
                <w:rFonts w:ascii="Arial" w:hAnsi="Arial" w:cs="Arial"/>
                <w:sz w:val="16"/>
                <w:szCs w:val="16"/>
              </w:rPr>
              <w:t>Discussion on FR2 intra-band DL CA enhancement</w:t>
            </w:r>
          </w:p>
        </w:tc>
        <w:tc>
          <w:tcPr>
            <w:tcW w:w="1353" w:type="dxa"/>
          </w:tcPr>
          <w:p w14:paraId="1F4720D0" w14:textId="28C916D1" w:rsidR="00681B94" w:rsidRDefault="00681B94" w:rsidP="00681B94">
            <w:pPr>
              <w:spacing w:before="120" w:after="120"/>
              <w:rPr>
                <w:rFonts w:ascii="Arial" w:hAnsi="Arial" w:cs="Arial"/>
                <w:sz w:val="16"/>
                <w:szCs w:val="16"/>
              </w:rPr>
            </w:pPr>
            <w:r>
              <w:rPr>
                <w:rFonts w:ascii="Arial" w:hAnsi="Arial" w:cs="Arial"/>
                <w:sz w:val="16"/>
                <w:szCs w:val="16"/>
              </w:rPr>
              <w:t>Nokia, Nokia Shanghai Bell</w:t>
            </w:r>
          </w:p>
        </w:tc>
        <w:tc>
          <w:tcPr>
            <w:tcW w:w="5590" w:type="dxa"/>
          </w:tcPr>
          <w:p w14:paraId="457D1742" w14:textId="769140EC" w:rsidR="00681B94" w:rsidRPr="00BF651C" w:rsidRDefault="00681B94" w:rsidP="00681B94">
            <w:pPr>
              <w:tabs>
                <w:tab w:val="num" w:pos="720"/>
              </w:tabs>
              <w:rPr>
                <w:rFonts w:eastAsia="Times New Roman"/>
                <w:b/>
                <w:i/>
              </w:rPr>
            </w:pPr>
            <w:r w:rsidRPr="00BF651C">
              <w:rPr>
                <w:rFonts w:eastAsia="Times New Roman"/>
                <w:b/>
                <w:i/>
              </w:rPr>
              <w:t>Proposal 1: Alt 1 shall be supported for the signalling for DL-only frequency spectrum.</w:t>
            </w:r>
            <w:r w:rsidR="00FB4965">
              <w:rPr>
                <w:rFonts w:eastAsia="Times New Roman"/>
                <w:b/>
                <w:i/>
              </w:rPr>
              <w:t xml:space="preserve"> (</w:t>
            </w:r>
            <w:r w:rsidR="00FB4965" w:rsidRPr="005537CF">
              <w:rPr>
                <w:i/>
                <w:lang w:val="en-US"/>
              </w:rPr>
              <w:t>Introduce a new DL-only frequency separation class, ‘</w:t>
            </w:r>
            <w:proofErr w:type="spellStart"/>
            <w:r w:rsidR="00FB4965" w:rsidRPr="005537CF">
              <w:rPr>
                <w:i/>
                <w:lang w:val="en-US"/>
              </w:rPr>
              <w:t>Fsd</w:t>
            </w:r>
            <w:proofErr w:type="spellEnd"/>
            <w:r w:rsidR="00FB4965" w:rsidRPr="005537CF">
              <w:rPr>
                <w:i/>
                <w:lang w:val="en-US"/>
              </w:rPr>
              <w:t>’</w:t>
            </w:r>
            <w:r w:rsidR="00FB4965">
              <w:rPr>
                <w:i/>
                <w:lang w:val="en-US"/>
              </w:rPr>
              <w:t>)</w:t>
            </w:r>
          </w:p>
          <w:p w14:paraId="06C28749" w14:textId="6AF215D1" w:rsidR="00681B94" w:rsidRPr="00C52A10" w:rsidRDefault="00681B94" w:rsidP="00681B94">
            <w:pPr>
              <w:spacing w:after="120"/>
              <w:jc w:val="both"/>
              <w:rPr>
                <w:rFonts w:ascii="Arial" w:hAnsi="Arial" w:cs="Arial"/>
                <w:b/>
                <w:i/>
                <w:lang w:eastAsia="zh-CN"/>
              </w:rPr>
            </w:pPr>
            <w:r w:rsidRPr="00BF651C">
              <w:rPr>
                <w:rFonts w:eastAsia="Times New Roman"/>
                <w:b/>
                <w:i/>
              </w:rPr>
              <w:t xml:space="preserve">Proposal 2: There shall be no restriction in UL spectrum coverage when the maximum DL separation </w:t>
            </w:r>
            <w:proofErr w:type="spellStart"/>
            <w:r w:rsidRPr="00BF651C">
              <w:rPr>
                <w:rFonts w:eastAsia="Times New Roman"/>
                <w:b/>
                <w:i/>
              </w:rPr>
              <w:t>Fs+Fsd</w:t>
            </w:r>
            <w:proofErr w:type="spellEnd"/>
            <w:r w:rsidRPr="00BF651C">
              <w:rPr>
                <w:rFonts w:eastAsia="Times New Roman"/>
                <w:b/>
                <w:i/>
              </w:rPr>
              <w:t xml:space="preserve"> is configured in downlink, i.e., uplink shall be configurable for the entire </w:t>
            </w:r>
            <w:proofErr w:type="spellStart"/>
            <w:r w:rsidRPr="00BF651C">
              <w:rPr>
                <w:rFonts w:eastAsia="Times New Roman"/>
                <w:b/>
                <w:i/>
              </w:rPr>
              <w:t>Fs+Fsd</w:t>
            </w:r>
            <w:proofErr w:type="spellEnd"/>
            <w:r w:rsidRPr="00BF651C">
              <w:rPr>
                <w:rFonts w:eastAsia="Times New Roman"/>
                <w:b/>
                <w:i/>
              </w:rPr>
              <w:t xml:space="preserve"> (though not simultaneously).</w:t>
            </w:r>
          </w:p>
        </w:tc>
      </w:tr>
      <w:tr w:rsidR="00CF7311" w:rsidRPr="009D3F49" w14:paraId="30F126FB" w14:textId="77777777" w:rsidTr="00CF7311">
        <w:trPr>
          <w:trHeight w:val="468"/>
        </w:trPr>
        <w:tc>
          <w:tcPr>
            <w:tcW w:w="1484" w:type="dxa"/>
          </w:tcPr>
          <w:p w14:paraId="3CE6025E" w14:textId="3A6B6A20" w:rsidR="00CF7311" w:rsidRPr="009D3F49" w:rsidRDefault="00D46D71" w:rsidP="00CF7311">
            <w:pPr>
              <w:spacing w:before="120" w:after="120"/>
              <w:rPr>
                <w:rFonts w:asciiTheme="minorHAnsi" w:hAnsiTheme="minorHAnsi" w:cstheme="minorHAnsi"/>
              </w:rPr>
            </w:pPr>
            <w:hyperlink r:id="rId22" w:history="1">
              <w:r w:rsidR="00CF7311">
                <w:rPr>
                  <w:rStyle w:val="Hyperlink"/>
                  <w:rFonts w:ascii="Arial" w:hAnsi="Arial" w:cs="Arial"/>
                  <w:b/>
                  <w:bCs/>
                  <w:sz w:val="16"/>
                  <w:szCs w:val="16"/>
                </w:rPr>
                <w:t>R4-2001760</w:t>
              </w:r>
            </w:hyperlink>
          </w:p>
        </w:tc>
        <w:tc>
          <w:tcPr>
            <w:tcW w:w="1204" w:type="dxa"/>
          </w:tcPr>
          <w:p w14:paraId="5EF5B06E" w14:textId="45D330E8" w:rsidR="00CF7311" w:rsidRPr="009D3F49" w:rsidRDefault="00CF7311" w:rsidP="00CF7311">
            <w:pPr>
              <w:spacing w:before="120" w:after="120"/>
              <w:rPr>
                <w:rFonts w:asciiTheme="minorHAnsi" w:hAnsiTheme="minorHAnsi" w:cstheme="minorHAnsi"/>
              </w:rPr>
            </w:pPr>
            <w:r>
              <w:rPr>
                <w:rFonts w:ascii="Arial" w:hAnsi="Arial" w:cs="Arial"/>
                <w:sz w:val="16"/>
                <w:szCs w:val="16"/>
              </w:rPr>
              <w:t>On intra-band NC DL CA_FR2</w:t>
            </w:r>
          </w:p>
        </w:tc>
        <w:tc>
          <w:tcPr>
            <w:tcW w:w="1353" w:type="dxa"/>
          </w:tcPr>
          <w:p w14:paraId="127E5577" w14:textId="5208019B" w:rsidR="00CF7311" w:rsidRPr="009D3F49" w:rsidRDefault="00CF7311" w:rsidP="00CF73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0" w:type="dxa"/>
          </w:tcPr>
          <w:p w14:paraId="2A1219D7" w14:textId="77777777" w:rsidR="00D9075F" w:rsidRPr="00D9075F" w:rsidRDefault="00D9075F" w:rsidP="00D9075F">
            <w:pPr>
              <w:rPr>
                <w:b/>
                <w:i/>
                <w:lang w:val="en-US" w:eastAsia="zh-CN"/>
              </w:rPr>
            </w:pPr>
            <w:r w:rsidRPr="00D9075F">
              <w:rPr>
                <w:rFonts w:hint="eastAsia"/>
                <w:b/>
                <w:i/>
                <w:lang w:val="en-US" w:eastAsia="zh-CN"/>
              </w:rPr>
              <w:t>Proposal 1:</w:t>
            </w:r>
            <w:r w:rsidRPr="00D9075F">
              <w:rPr>
                <w:b/>
                <w:i/>
                <w:lang w:val="en-US" w:eastAsia="zh-CN"/>
              </w:rPr>
              <w:t xml:space="preserve"> two sided DL only spectrum shall be dropped. </w:t>
            </w:r>
          </w:p>
          <w:p w14:paraId="2E723DAC" w14:textId="77777777" w:rsidR="00B82804" w:rsidRPr="00B82804" w:rsidRDefault="00B82804" w:rsidP="00B82804">
            <w:pPr>
              <w:rPr>
                <w:bCs/>
                <w:i/>
                <w:lang w:val="en-US" w:eastAsia="zh-CN"/>
              </w:rPr>
            </w:pPr>
            <w:r w:rsidRPr="00B82804">
              <w:rPr>
                <w:rFonts w:hint="eastAsia"/>
                <w:bCs/>
                <w:i/>
                <w:lang w:val="en-US" w:eastAsia="zh-CN"/>
              </w:rPr>
              <w:t>Obse</w:t>
            </w:r>
            <w:r w:rsidRPr="00B82804">
              <w:rPr>
                <w:bCs/>
                <w:i/>
                <w:lang w:val="en-US" w:eastAsia="zh-CN"/>
              </w:rPr>
              <w:t>r</w:t>
            </w:r>
            <w:r w:rsidRPr="00B82804">
              <w:rPr>
                <w:rFonts w:hint="eastAsia"/>
                <w:bCs/>
                <w:i/>
                <w:lang w:val="en-US" w:eastAsia="zh-CN"/>
              </w:rPr>
              <w:t>vation 1:</w:t>
            </w:r>
            <w:r w:rsidRPr="00B82804">
              <w:rPr>
                <w:bCs/>
                <w:i/>
                <w:lang w:val="en-US" w:eastAsia="zh-CN"/>
              </w:rPr>
              <w:t xml:space="preserve"> one sided DL-only spectrum UE capability also have deployment/configuration limitation for network/operators.</w:t>
            </w:r>
          </w:p>
          <w:p w14:paraId="14E94905" w14:textId="77777777" w:rsidR="00365C0A" w:rsidRPr="00365C0A" w:rsidRDefault="00365C0A" w:rsidP="00365C0A">
            <w:pPr>
              <w:rPr>
                <w:bCs/>
                <w:i/>
                <w:lang w:val="en-US" w:eastAsia="zh-CN"/>
              </w:rPr>
            </w:pPr>
            <w:r w:rsidRPr="00365C0A">
              <w:rPr>
                <w:bCs/>
                <w:i/>
                <w:lang w:val="en-US" w:eastAsia="zh-CN"/>
              </w:rPr>
              <w:t>Observation 2: there is RF solution for the problem of spectrum position limitation.</w:t>
            </w:r>
          </w:p>
          <w:p w14:paraId="6054444E" w14:textId="77777777" w:rsidR="004248FE" w:rsidRPr="004248FE" w:rsidRDefault="004248FE" w:rsidP="004248FE">
            <w:pPr>
              <w:rPr>
                <w:b/>
                <w:i/>
                <w:lang w:val="en-US" w:eastAsia="zh-CN"/>
              </w:rPr>
            </w:pPr>
            <w:r w:rsidRPr="004248FE">
              <w:rPr>
                <w:bCs/>
                <w:i/>
                <w:lang w:val="en-US" w:eastAsia="zh-CN"/>
              </w:rPr>
              <w:t>Observation 3: one sided DL-only spectrum can be only served for multi receiving chains architecture</w:t>
            </w:r>
            <w:r w:rsidRPr="004248FE">
              <w:rPr>
                <w:b/>
                <w:i/>
                <w:lang w:val="en-US" w:eastAsia="zh-CN"/>
              </w:rPr>
              <w:t>.</w:t>
            </w:r>
          </w:p>
          <w:p w14:paraId="660039D5" w14:textId="77777777" w:rsidR="00474B26" w:rsidRPr="00474B26" w:rsidRDefault="00474B26" w:rsidP="00474B26">
            <w:pPr>
              <w:rPr>
                <w:b/>
                <w:i/>
                <w:lang w:eastAsia="zh-CN"/>
              </w:rPr>
            </w:pPr>
            <w:r w:rsidRPr="00474B26">
              <w:rPr>
                <w:b/>
                <w:i/>
                <w:lang w:eastAsia="zh-CN"/>
              </w:rPr>
              <w:t>Proposal 2: Extending separation class into a List in Rel-16, each separation class value belongs to each chain. The List can be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789"/>
            </w:tblGrid>
            <w:tr w:rsidR="00474B26" w:rsidRPr="00474B26" w14:paraId="562CB7D4" w14:textId="77777777" w:rsidTr="00A2130A">
              <w:tc>
                <w:tcPr>
                  <w:tcW w:w="3085" w:type="dxa"/>
                  <w:shd w:val="clear" w:color="auto" w:fill="auto"/>
                </w:tcPr>
                <w:p w14:paraId="31B79A70" w14:textId="77777777" w:rsidR="00474B26" w:rsidRPr="00474B26" w:rsidRDefault="00474B26" w:rsidP="00474B26">
                  <w:pPr>
                    <w:overflowPunct w:val="0"/>
                    <w:autoSpaceDE w:val="0"/>
                    <w:autoSpaceDN w:val="0"/>
                    <w:adjustRightInd w:val="0"/>
                    <w:textAlignment w:val="baseline"/>
                    <w:rPr>
                      <w:lang w:val="en-US" w:eastAsia="zh-CN"/>
                    </w:rPr>
                  </w:pPr>
                  <w:proofErr w:type="spellStart"/>
                  <w:r w:rsidRPr="00474B26">
                    <w:rPr>
                      <w:rFonts w:hint="eastAsia"/>
                      <w:lang w:val="en-US" w:eastAsia="zh-CN"/>
                    </w:rPr>
                    <w:t>FreqsSeparationSet</w:t>
                  </w:r>
                  <w:proofErr w:type="spellEnd"/>
                  <w:r w:rsidRPr="00474B26">
                    <w:rPr>
                      <w:rFonts w:hint="eastAsia"/>
                      <w:lang w:val="en-US" w:eastAsia="zh-CN"/>
                    </w:rPr>
                    <w:t xml:space="preserve"> </w:t>
                  </w:r>
                </w:p>
              </w:tc>
              <w:tc>
                <w:tcPr>
                  <w:tcW w:w="6772" w:type="dxa"/>
                  <w:shd w:val="clear" w:color="auto" w:fill="auto"/>
                </w:tcPr>
                <w:p w14:paraId="6BAC9067"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S</w:t>
                  </w:r>
                  <w:r w:rsidRPr="00474B26">
                    <w:rPr>
                      <w:rFonts w:hint="eastAsia"/>
                      <w:lang w:val="en-US" w:eastAsia="zh-CN"/>
                    </w:rPr>
                    <w:t xml:space="preserve">eparation </w:t>
                  </w:r>
                  <w:r w:rsidRPr="00474B26">
                    <w:rPr>
                      <w:lang w:val="en-US" w:eastAsia="zh-CN"/>
                    </w:rPr>
                    <w:t>class capability belongs to each chain</w:t>
                  </w:r>
                </w:p>
              </w:tc>
            </w:tr>
            <w:tr w:rsidR="00474B26" w:rsidRPr="00474B26" w14:paraId="76140681" w14:textId="77777777" w:rsidTr="00A2130A">
              <w:tc>
                <w:tcPr>
                  <w:tcW w:w="3085" w:type="dxa"/>
                  <w:shd w:val="clear" w:color="auto" w:fill="auto"/>
                </w:tcPr>
                <w:p w14:paraId="0C9515F6"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1</w:t>
                  </w:r>
                </w:p>
              </w:tc>
              <w:tc>
                <w:tcPr>
                  <w:tcW w:w="6772" w:type="dxa"/>
                  <w:shd w:val="clear" w:color="auto" w:fill="auto"/>
                </w:tcPr>
                <w:p w14:paraId="4E783EF4"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7B7621B0" w14:textId="77777777" w:rsidTr="00A2130A">
              <w:tc>
                <w:tcPr>
                  <w:tcW w:w="3085" w:type="dxa"/>
                  <w:shd w:val="clear" w:color="auto" w:fill="auto"/>
                </w:tcPr>
                <w:p w14:paraId="794A8A55"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2</w:t>
                  </w:r>
                </w:p>
              </w:tc>
              <w:tc>
                <w:tcPr>
                  <w:tcW w:w="6772" w:type="dxa"/>
                  <w:shd w:val="clear" w:color="auto" w:fill="auto"/>
                </w:tcPr>
                <w:p w14:paraId="3BA9C84E"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383731B0" w14:textId="77777777" w:rsidTr="00A2130A">
              <w:tc>
                <w:tcPr>
                  <w:tcW w:w="3085" w:type="dxa"/>
                  <w:shd w:val="clear" w:color="auto" w:fill="auto"/>
                </w:tcPr>
                <w:p w14:paraId="7DF75678"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w:t>
                  </w:r>
                </w:p>
              </w:tc>
              <w:tc>
                <w:tcPr>
                  <w:tcW w:w="6772" w:type="dxa"/>
                  <w:shd w:val="clear" w:color="auto" w:fill="auto"/>
                </w:tcPr>
                <w:p w14:paraId="14BD2B6A" w14:textId="77777777" w:rsidR="00474B26" w:rsidRPr="00474B26" w:rsidRDefault="00474B26" w:rsidP="00474B26">
                  <w:pPr>
                    <w:overflowPunct w:val="0"/>
                    <w:autoSpaceDE w:val="0"/>
                    <w:autoSpaceDN w:val="0"/>
                    <w:adjustRightInd w:val="0"/>
                    <w:textAlignment w:val="baseline"/>
                    <w:rPr>
                      <w:lang w:val="en-US" w:eastAsia="zh-CN"/>
                    </w:rPr>
                  </w:pPr>
                </w:p>
              </w:tc>
            </w:tr>
            <w:tr w:rsidR="00474B26" w:rsidRPr="00474B26" w14:paraId="7B3C5B99" w14:textId="77777777" w:rsidTr="00A2130A">
              <w:tc>
                <w:tcPr>
                  <w:tcW w:w="3085" w:type="dxa"/>
                  <w:shd w:val="clear" w:color="auto" w:fill="auto"/>
                </w:tcPr>
                <w:p w14:paraId="3879FEE9" w14:textId="77777777" w:rsidR="00474B26" w:rsidRPr="00474B26" w:rsidRDefault="00474B26" w:rsidP="00474B26">
                  <w:pPr>
                    <w:overflowPunct w:val="0"/>
                    <w:autoSpaceDE w:val="0"/>
                    <w:autoSpaceDN w:val="0"/>
                    <w:adjustRightInd w:val="0"/>
                    <w:textAlignment w:val="baseline"/>
                    <w:rPr>
                      <w:lang w:val="en-US" w:eastAsia="zh-CN"/>
                    </w:rPr>
                  </w:pPr>
                  <w:proofErr w:type="spellStart"/>
                  <w:r w:rsidRPr="00474B26">
                    <w:rPr>
                      <w:lang w:eastAsia="zh-CN"/>
                    </w:rPr>
                    <w:t>maxNrof</w:t>
                  </w:r>
                  <w:r w:rsidRPr="00474B26">
                    <w:rPr>
                      <w:rFonts w:hint="eastAsia"/>
                      <w:lang w:eastAsia="zh-CN"/>
                    </w:rPr>
                    <w:t>Freq</w:t>
                  </w:r>
                  <w:r w:rsidRPr="00474B26">
                    <w:rPr>
                      <w:lang w:eastAsia="zh-CN"/>
                    </w:rPr>
                    <w:t>SeparationSet</w:t>
                  </w:r>
                  <w:proofErr w:type="spellEnd"/>
                </w:p>
              </w:tc>
              <w:tc>
                <w:tcPr>
                  <w:tcW w:w="6772" w:type="dxa"/>
                  <w:shd w:val="clear" w:color="auto" w:fill="auto"/>
                </w:tcPr>
                <w:p w14:paraId="3B34FF8B"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bl>
          <w:p w14:paraId="5592F032" w14:textId="77777777" w:rsidR="00474B26" w:rsidRPr="00474B26" w:rsidRDefault="00474B26" w:rsidP="00474B26">
            <w:pPr>
              <w:rPr>
                <w:b/>
                <w:i/>
                <w:lang w:val="en-US" w:eastAsia="zh-CN"/>
              </w:rPr>
            </w:pPr>
          </w:p>
          <w:p w14:paraId="513904AC" w14:textId="77777777" w:rsidR="004414FA" w:rsidRPr="004414FA" w:rsidRDefault="004414FA" w:rsidP="004414FA">
            <w:pPr>
              <w:spacing w:afterLines="50" w:after="120"/>
              <w:rPr>
                <w:b/>
                <w:i/>
                <w:lang w:val="en-US" w:eastAsia="zh-CN"/>
              </w:rPr>
            </w:pPr>
            <w:r w:rsidRPr="004414FA">
              <w:rPr>
                <w:b/>
                <w:i/>
                <w:lang w:val="x-none" w:eastAsia="zh-CN"/>
              </w:rPr>
              <w:t>Proposal 3: considering potential limitation on the FR2 deployment, we prefer there is no limitation on the DL-only  spectrum position, one-sided or two-sided or un-symmetrically two sided shall be mandatory supported by the UE.</w:t>
            </w:r>
          </w:p>
          <w:p w14:paraId="13A1601E" w14:textId="77777777" w:rsidR="00CF7311" w:rsidRPr="009D3F49" w:rsidRDefault="00CF7311" w:rsidP="00CF7311">
            <w:pPr>
              <w:rPr>
                <w:b/>
              </w:rPr>
            </w:pPr>
          </w:p>
        </w:tc>
      </w:tr>
      <w:tr w:rsidR="00DD4304" w:rsidRPr="009D3F49" w14:paraId="63B89494" w14:textId="77777777" w:rsidTr="00CF7311">
        <w:trPr>
          <w:trHeight w:val="468"/>
        </w:trPr>
        <w:tc>
          <w:tcPr>
            <w:tcW w:w="1484" w:type="dxa"/>
          </w:tcPr>
          <w:p w14:paraId="1AF2DC91" w14:textId="77777777" w:rsidR="00DD4304" w:rsidRDefault="00D46D71" w:rsidP="00DD4304">
            <w:pPr>
              <w:spacing w:before="120" w:after="120"/>
              <w:rPr>
                <w:rFonts w:ascii="Arial" w:hAnsi="Arial" w:cs="Arial"/>
                <w:b/>
                <w:bCs/>
                <w:color w:val="0000FF"/>
                <w:sz w:val="16"/>
                <w:szCs w:val="16"/>
                <w:u w:val="single"/>
              </w:rPr>
            </w:pPr>
            <w:hyperlink r:id="rId23" w:history="1">
              <w:r w:rsidR="00DD4304">
                <w:rPr>
                  <w:rStyle w:val="Hyperlink"/>
                  <w:rFonts w:ascii="Arial" w:hAnsi="Arial" w:cs="Arial"/>
                  <w:b/>
                  <w:bCs/>
                  <w:sz w:val="16"/>
                  <w:szCs w:val="16"/>
                </w:rPr>
                <w:t>R4-2002147</w:t>
              </w:r>
            </w:hyperlink>
          </w:p>
          <w:p w14:paraId="6944C802" w14:textId="7979876F" w:rsidR="00700EFB" w:rsidRDefault="00700EFB" w:rsidP="00DD4304">
            <w:pPr>
              <w:spacing w:before="120" w:after="120"/>
              <w:rPr>
                <w:rFonts w:ascii="Arial" w:hAnsi="Arial" w:cs="Arial"/>
                <w:b/>
                <w:bCs/>
                <w:color w:val="0000FF"/>
                <w:sz w:val="16"/>
                <w:szCs w:val="16"/>
                <w:u w:val="single"/>
              </w:rPr>
            </w:pPr>
            <w:r>
              <w:rPr>
                <w:rFonts w:ascii="Arial" w:hAnsi="Arial" w:cs="Arial"/>
                <w:sz w:val="16"/>
                <w:szCs w:val="16"/>
              </w:rPr>
              <w:t xml:space="preserve">(from AI 8.14.1.6) </w:t>
            </w:r>
          </w:p>
        </w:tc>
        <w:tc>
          <w:tcPr>
            <w:tcW w:w="1204" w:type="dxa"/>
          </w:tcPr>
          <w:p w14:paraId="0EB9DD68" w14:textId="44A367DA" w:rsidR="00DD4304" w:rsidRDefault="00DD4304" w:rsidP="00DD4304">
            <w:pPr>
              <w:spacing w:before="120" w:after="120"/>
              <w:rPr>
                <w:rFonts w:ascii="Arial" w:hAnsi="Arial" w:cs="Arial"/>
                <w:sz w:val="16"/>
                <w:szCs w:val="16"/>
              </w:rPr>
            </w:pPr>
            <w:r>
              <w:rPr>
                <w:rFonts w:ascii="Arial" w:hAnsi="Arial" w:cs="Arial"/>
                <w:sz w:val="16"/>
                <w:szCs w:val="16"/>
              </w:rPr>
              <w:t xml:space="preserve">Beam squint analysis for </w:t>
            </w:r>
            <w:r>
              <w:rPr>
                <w:rFonts w:ascii="Arial" w:hAnsi="Arial" w:cs="Arial"/>
                <w:sz w:val="16"/>
                <w:szCs w:val="16"/>
              </w:rPr>
              <w:lastRenderedPageBreak/>
              <w:t>FR2 PC3 UEs</w:t>
            </w:r>
          </w:p>
        </w:tc>
        <w:tc>
          <w:tcPr>
            <w:tcW w:w="1353" w:type="dxa"/>
          </w:tcPr>
          <w:p w14:paraId="0B6F88BF" w14:textId="4BD3E10C" w:rsidR="00DD4304" w:rsidRDefault="00DD4304" w:rsidP="00DD4304">
            <w:pPr>
              <w:spacing w:before="120" w:after="120"/>
              <w:rPr>
                <w:rFonts w:ascii="Arial" w:hAnsi="Arial" w:cs="Arial"/>
                <w:sz w:val="16"/>
                <w:szCs w:val="16"/>
              </w:rPr>
            </w:pPr>
            <w:r>
              <w:rPr>
                <w:rFonts w:ascii="Arial" w:hAnsi="Arial" w:cs="Arial"/>
                <w:sz w:val="16"/>
                <w:szCs w:val="16"/>
              </w:rPr>
              <w:lastRenderedPageBreak/>
              <w:t>Qualcomm Incorporated</w:t>
            </w:r>
          </w:p>
        </w:tc>
        <w:tc>
          <w:tcPr>
            <w:tcW w:w="5590" w:type="dxa"/>
          </w:tcPr>
          <w:p w14:paraId="50DDB012" w14:textId="2D4766F0" w:rsidR="00DD4304" w:rsidRPr="00700EFB" w:rsidRDefault="00700EFB" w:rsidP="00DD4304">
            <w:pPr>
              <w:rPr>
                <w:rFonts w:eastAsia="Times New Roman"/>
                <w:b/>
                <w:bCs/>
                <w:lang w:eastAsia="ko-KR"/>
              </w:rPr>
            </w:pPr>
            <w:r w:rsidRPr="00700EFB">
              <w:rPr>
                <w:rFonts w:eastAsia="Times New Roman"/>
                <w:b/>
                <w:bCs/>
                <w:lang w:val="en-US"/>
              </w:rPr>
              <w:t>Proposal: RAN4 to discuss how to capture consideration for radiative degradation mechanisms like beam squint for larger frequency separation.</w:t>
            </w:r>
          </w:p>
        </w:tc>
      </w:tr>
    </w:tbl>
    <w:p w14:paraId="73647B3C" w14:textId="77777777" w:rsidR="00DD19DE" w:rsidRPr="009D3F49" w:rsidRDefault="00DD19DE" w:rsidP="00DD19DE"/>
    <w:p w14:paraId="70D89159" w14:textId="77777777" w:rsidR="00DD19DE" w:rsidRPr="009D3F49" w:rsidRDefault="00DD19DE" w:rsidP="00DD19DE">
      <w:pPr>
        <w:pStyle w:val="Heading2"/>
      </w:pPr>
      <w:r w:rsidRPr="009D3F49">
        <w:rPr>
          <w:rFonts w:hint="eastAsia"/>
        </w:rPr>
        <w:t>Open issues</w:t>
      </w:r>
      <w:r w:rsidRPr="009D3F49">
        <w:t xml:space="preserve"> summary</w:t>
      </w:r>
    </w:p>
    <w:p w14:paraId="3F4CFA8B" w14:textId="77777777" w:rsidR="00DD19DE" w:rsidRPr="009D3F49" w:rsidRDefault="00DD19DE" w:rsidP="00DD19D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0734800A" w14:textId="601CFCE0" w:rsidR="00DD19DE" w:rsidRPr="009D3F49" w:rsidRDefault="00DD19DE" w:rsidP="00DD19DE">
      <w:pPr>
        <w:pStyle w:val="Heading3"/>
        <w:rPr>
          <w:sz w:val="24"/>
          <w:szCs w:val="16"/>
        </w:rPr>
      </w:pPr>
      <w:r w:rsidRPr="009D3F49">
        <w:rPr>
          <w:sz w:val="24"/>
          <w:szCs w:val="16"/>
        </w:rPr>
        <w:t>Sub-</w:t>
      </w:r>
      <w:r w:rsidR="00142BB9" w:rsidRPr="009D3F49">
        <w:rPr>
          <w:sz w:val="24"/>
          <w:szCs w:val="16"/>
        </w:rPr>
        <w:t>topic</w:t>
      </w:r>
      <w:r w:rsidRPr="009D3F49">
        <w:rPr>
          <w:sz w:val="24"/>
          <w:szCs w:val="16"/>
        </w:rPr>
        <w:t xml:space="preserve"> </w:t>
      </w:r>
      <w:r w:rsidR="00A947CE">
        <w:rPr>
          <w:sz w:val="24"/>
          <w:szCs w:val="16"/>
        </w:rPr>
        <w:t>2</w:t>
      </w:r>
      <w:r w:rsidRPr="009D3F49">
        <w:rPr>
          <w:sz w:val="24"/>
          <w:szCs w:val="16"/>
        </w:rPr>
        <w:t>-1</w:t>
      </w:r>
      <w:r w:rsidR="00A947CE">
        <w:rPr>
          <w:sz w:val="24"/>
          <w:szCs w:val="16"/>
        </w:rPr>
        <w:t>:</w:t>
      </w:r>
      <w:r w:rsidR="007A48E3">
        <w:rPr>
          <w:sz w:val="24"/>
          <w:szCs w:val="16"/>
        </w:rPr>
        <w:t xml:space="preserve"> </w:t>
      </w:r>
      <w:r w:rsidR="00B33F88">
        <w:rPr>
          <w:sz w:val="24"/>
          <w:szCs w:val="16"/>
        </w:rPr>
        <w:t>DL-only spectrum</w:t>
      </w:r>
      <w:r w:rsidR="00BC0580">
        <w:rPr>
          <w:sz w:val="24"/>
          <w:szCs w:val="16"/>
        </w:rPr>
        <w:t xml:space="preserve"> </w:t>
      </w:r>
      <w:r w:rsidR="00E56114">
        <w:rPr>
          <w:sz w:val="24"/>
          <w:szCs w:val="16"/>
        </w:rPr>
        <w:t>type supported by UE</w:t>
      </w:r>
    </w:p>
    <w:p w14:paraId="4027AC78" w14:textId="4BECA54C" w:rsidR="00DD19DE" w:rsidRPr="009D3F49" w:rsidRDefault="00DD19DE" w:rsidP="00DD19DE">
      <w:pPr>
        <w:rPr>
          <w:b/>
          <w:u w:val="single"/>
          <w:lang w:eastAsia="ko-KR"/>
        </w:rPr>
      </w:pPr>
      <w:r w:rsidRPr="009D3F49">
        <w:rPr>
          <w:b/>
          <w:u w:val="single"/>
          <w:lang w:eastAsia="ko-KR"/>
        </w:rPr>
        <w:t xml:space="preserve">Issue </w:t>
      </w:r>
      <w:r w:rsidR="008D1A2D">
        <w:rPr>
          <w:b/>
          <w:u w:val="single"/>
          <w:lang w:eastAsia="ko-KR"/>
        </w:rPr>
        <w:t>2</w:t>
      </w:r>
      <w:r w:rsidR="00751C89">
        <w:rPr>
          <w:b/>
          <w:u w:val="single"/>
          <w:lang w:eastAsia="ko-KR"/>
        </w:rPr>
        <w:t>.</w:t>
      </w:r>
      <w:r w:rsidRPr="009D3F49">
        <w:rPr>
          <w:b/>
          <w:u w:val="single"/>
          <w:lang w:eastAsia="ko-KR"/>
        </w:rPr>
        <w:t>1</w:t>
      </w:r>
      <w:r w:rsidR="008D1A2D">
        <w:rPr>
          <w:b/>
          <w:u w:val="single"/>
          <w:lang w:eastAsia="ko-KR"/>
        </w:rPr>
        <w:t>-1</w:t>
      </w:r>
      <w:r w:rsidRPr="009D3F49">
        <w:rPr>
          <w:b/>
          <w:u w:val="single"/>
          <w:lang w:eastAsia="ko-KR"/>
        </w:rPr>
        <w:t xml:space="preserve">: </w:t>
      </w:r>
      <w:r w:rsidR="00BF2BB5">
        <w:rPr>
          <w:b/>
          <w:u w:val="single"/>
          <w:lang w:eastAsia="ko-KR"/>
        </w:rPr>
        <w:t xml:space="preserve">Current Proposals </w:t>
      </w:r>
    </w:p>
    <w:p w14:paraId="4D10516F" w14:textId="3F5A38E2" w:rsidR="00DD19DE" w:rsidRPr="009D3F49" w:rsidRDefault="00D320E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 (</w:t>
      </w:r>
      <w:r w:rsidR="001B6A95">
        <w:rPr>
          <w:rFonts w:eastAsia="SimSun"/>
          <w:szCs w:val="24"/>
          <w:lang w:eastAsia="zh-CN"/>
        </w:rPr>
        <w:t xml:space="preserve">for reference only: </w:t>
      </w:r>
      <w:r w:rsidR="007132AC">
        <w:rPr>
          <w:rFonts w:eastAsia="SimSun"/>
          <w:szCs w:val="24"/>
          <w:lang w:eastAsia="zh-CN"/>
        </w:rPr>
        <w:t xml:space="preserve">some </w:t>
      </w:r>
      <w:r w:rsidR="003E0811">
        <w:rPr>
          <w:rFonts w:eastAsia="SimSun"/>
          <w:szCs w:val="24"/>
          <w:lang w:eastAsia="zh-CN"/>
        </w:rPr>
        <w:t xml:space="preserve">proposals </w:t>
      </w:r>
      <w:r w:rsidR="007132AC">
        <w:rPr>
          <w:rFonts w:eastAsia="SimSun"/>
          <w:szCs w:val="24"/>
          <w:lang w:eastAsia="zh-CN"/>
        </w:rPr>
        <w:t>are inconsistent with WF [1])</w:t>
      </w:r>
    </w:p>
    <w:p w14:paraId="418ED507" w14:textId="65956AA8" w:rsidR="009B23E1" w:rsidRPr="009D3F49" w:rsidRDefault="009B23E1" w:rsidP="009B23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9253E3">
        <w:rPr>
          <w:rFonts w:eastAsia="SimSun"/>
          <w:szCs w:val="24"/>
          <w:lang w:eastAsia="zh-CN"/>
        </w:rPr>
        <w:t>c</w:t>
      </w:r>
      <w:r w:rsidR="009253E3" w:rsidRPr="004C5860">
        <w:rPr>
          <w:rFonts w:eastAsia="SimSun"/>
          <w:szCs w:val="24"/>
          <w:lang w:eastAsia="zh-CN"/>
        </w:rPr>
        <w:t>ontiguous</w:t>
      </w:r>
      <w:r w:rsidR="009253E3">
        <w:rPr>
          <w:rFonts w:eastAsia="SimSun"/>
          <w:szCs w:val="24"/>
          <w:lang w:eastAsia="zh-CN"/>
        </w:rPr>
        <w:t xml:space="preserve">, </w:t>
      </w:r>
      <w:r w:rsidR="009253E3" w:rsidRPr="004C5860">
        <w:rPr>
          <w:rFonts w:eastAsia="SimSun"/>
          <w:szCs w:val="24"/>
          <w:lang w:eastAsia="zh-CN"/>
        </w:rPr>
        <w:t>extends</w:t>
      </w:r>
      <w:r w:rsidR="00450AE8">
        <w:rPr>
          <w:rFonts w:eastAsia="SimSun"/>
          <w:szCs w:val="24"/>
          <w:lang w:eastAsia="zh-CN"/>
        </w:rPr>
        <w:t xml:space="preserve"> on one side</w:t>
      </w:r>
      <w:r w:rsidR="009253E3">
        <w:rPr>
          <w:rFonts w:eastAsia="SimSun"/>
          <w:szCs w:val="24"/>
          <w:lang w:eastAsia="zh-CN"/>
        </w:rPr>
        <w:t xml:space="preserve"> </w:t>
      </w:r>
      <w:r w:rsidR="009253E3" w:rsidRPr="00761BEA">
        <w:rPr>
          <w:rFonts w:eastAsia="SimSun"/>
          <w:szCs w:val="24"/>
          <w:lang w:eastAsia="zh-CN"/>
        </w:rPr>
        <w:t>relative to bidirectional spectrum</w:t>
      </w:r>
      <w:r w:rsidR="004D3292">
        <w:rPr>
          <w:rFonts w:eastAsia="SimSun"/>
          <w:szCs w:val="24"/>
          <w:lang w:eastAsia="zh-CN"/>
        </w:rPr>
        <w:t xml:space="preserve"> </w:t>
      </w:r>
    </w:p>
    <w:p w14:paraId="1F8F369A" w14:textId="77777777" w:rsidR="009B23E1" w:rsidRDefault="009B23E1" w:rsidP="009B23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Pr="003D6084">
        <w:rPr>
          <w:rFonts w:eastAsia="SimSun"/>
          <w:szCs w:val="24"/>
          <w:lang w:eastAsia="zh-CN"/>
        </w:rPr>
        <w:t>split (2-sided)</w:t>
      </w:r>
      <w:r>
        <w:rPr>
          <w:rFonts w:eastAsia="SimSun"/>
          <w:szCs w:val="24"/>
          <w:lang w:eastAsia="zh-CN"/>
        </w:rPr>
        <w:t>, extends</w:t>
      </w:r>
      <w:r w:rsidRPr="00761BEA">
        <w:rPr>
          <w:rFonts w:eastAsia="SimSun"/>
          <w:szCs w:val="24"/>
          <w:lang w:eastAsia="zh-CN"/>
        </w:rPr>
        <w:t xml:space="preserve"> equally on both sides (half on each side) relative to bidirectional spectrum</w:t>
      </w:r>
    </w:p>
    <w:p w14:paraId="766CA8A6" w14:textId="10261565" w:rsidR="009B23E1" w:rsidRPr="00E46B25" w:rsidRDefault="009B23E1" w:rsidP="00E46B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sidRPr="003D6084">
        <w:rPr>
          <w:rFonts w:eastAsia="SimSun"/>
          <w:szCs w:val="24"/>
          <w:lang w:eastAsia="zh-CN"/>
        </w:rPr>
        <w:t>split (2-sided)</w:t>
      </w:r>
      <w:r>
        <w:rPr>
          <w:rFonts w:eastAsia="SimSun"/>
          <w:szCs w:val="24"/>
          <w:lang w:eastAsia="zh-CN"/>
        </w:rPr>
        <w:t>, no restriction</w:t>
      </w:r>
      <w:r w:rsidR="00802B81">
        <w:rPr>
          <w:rFonts w:eastAsia="SimSun"/>
          <w:szCs w:val="24"/>
          <w:lang w:eastAsia="zh-CN"/>
        </w:rPr>
        <w:t xml:space="preserve"> on </w:t>
      </w:r>
      <w:r w:rsidR="0014135B">
        <w:rPr>
          <w:rFonts w:eastAsia="SimSun"/>
          <w:szCs w:val="24"/>
          <w:lang w:eastAsia="zh-CN"/>
        </w:rPr>
        <w:t>how DL-only spectrum is arranged on either side of bidirectional spectrum</w:t>
      </w:r>
    </w:p>
    <w:p w14:paraId="68CA7351" w14:textId="067296F6" w:rsidR="00DD19DE" w:rsidRDefault="009769C4" w:rsidP="00CC1A22">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w:t>
      </w:r>
      <w:r w:rsidR="003825EE">
        <w:rPr>
          <w:rFonts w:eastAsia="SimSun"/>
          <w:szCs w:val="24"/>
          <w:lang w:eastAsia="zh-CN"/>
        </w:rPr>
        <w:t xml:space="preserve">ecommended </w:t>
      </w:r>
      <w:r w:rsidR="004F3AC8">
        <w:rPr>
          <w:rFonts w:eastAsia="SimSun"/>
          <w:szCs w:val="24"/>
          <w:lang w:eastAsia="zh-CN"/>
        </w:rPr>
        <w:t>WF:</w:t>
      </w:r>
      <w:r w:rsidR="00CC1A22" w:rsidRPr="00CC1A22">
        <w:rPr>
          <w:rFonts w:eastAsia="SimSun"/>
          <w:szCs w:val="24"/>
          <w:lang w:eastAsia="zh-CN"/>
        </w:rPr>
        <w:t xml:space="preserve"> Please limit discussion to </w:t>
      </w:r>
      <w:r w:rsidR="00BE624B">
        <w:rPr>
          <w:rFonts w:eastAsia="SimSun"/>
          <w:szCs w:val="24"/>
          <w:lang w:eastAsia="zh-CN"/>
        </w:rPr>
        <w:t xml:space="preserve">DL-only spectrum </w:t>
      </w:r>
      <w:r w:rsidR="00CC1A22" w:rsidRPr="00CC1A22">
        <w:rPr>
          <w:rFonts w:eastAsia="SimSun"/>
          <w:szCs w:val="24"/>
          <w:lang w:eastAsia="zh-CN"/>
        </w:rPr>
        <w:t>options outlined in WF [1]</w:t>
      </w:r>
    </w:p>
    <w:p w14:paraId="08F96AD9" w14:textId="6384AD58" w:rsidR="003825EE" w:rsidRPr="009D3F49" w:rsidRDefault="003825EE" w:rsidP="003825EE">
      <w:pPr>
        <w:pStyle w:val="ListParagraph"/>
        <w:overflowPunct/>
        <w:autoSpaceDE/>
        <w:autoSpaceDN/>
        <w:adjustRightInd/>
        <w:spacing w:after="120"/>
        <w:ind w:left="936" w:firstLineChars="0" w:firstLine="0"/>
        <w:textAlignment w:val="auto"/>
        <w:rPr>
          <w:rFonts w:eastAsia="SimSun"/>
          <w:szCs w:val="24"/>
          <w:lang w:eastAsia="zh-CN"/>
        </w:rPr>
      </w:pPr>
      <w:r w:rsidRPr="003A69C0">
        <w:rPr>
          <w:noProof/>
        </w:rPr>
        <w:drawing>
          <wp:inline distT="0" distB="0" distL="0" distR="0" wp14:anchorId="73FAF0BE" wp14:editId="7CF298D0">
            <wp:extent cx="4119349" cy="951967"/>
            <wp:effectExtent l="152400" t="152400" r="357505" b="3625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43458" cy="957539"/>
                    </a:xfrm>
                    <a:prstGeom prst="rect">
                      <a:avLst/>
                    </a:prstGeom>
                    <a:ln>
                      <a:noFill/>
                    </a:ln>
                    <a:effectLst>
                      <a:outerShdw blurRad="292100" dist="139700" dir="2700000" algn="tl" rotWithShape="0">
                        <a:srgbClr val="333333">
                          <a:alpha val="65000"/>
                        </a:srgbClr>
                      </a:outerShdw>
                    </a:effectLst>
                  </pic:spPr>
                </pic:pic>
              </a:graphicData>
            </a:graphic>
          </wp:inline>
        </w:drawing>
      </w:r>
    </w:p>
    <w:p w14:paraId="37402C16" w14:textId="72C3934D" w:rsidR="00DD19DE" w:rsidRPr="009D3F49" w:rsidRDefault="00DD19DE" w:rsidP="00DD19DE">
      <w:pPr>
        <w:pStyle w:val="Heading3"/>
        <w:rPr>
          <w:sz w:val="24"/>
          <w:szCs w:val="16"/>
        </w:rPr>
      </w:pPr>
      <w:r w:rsidRPr="009D3F49">
        <w:rPr>
          <w:sz w:val="24"/>
          <w:szCs w:val="16"/>
        </w:rPr>
        <w:t>Sub-</w:t>
      </w:r>
      <w:r w:rsidR="00142BB9" w:rsidRPr="009D3F49">
        <w:rPr>
          <w:sz w:val="24"/>
          <w:szCs w:val="16"/>
        </w:rPr>
        <w:t>topic</w:t>
      </w:r>
      <w:r w:rsidRPr="009D3F49">
        <w:rPr>
          <w:sz w:val="24"/>
          <w:szCs w:val="16"/>
        </w:rPr>
        <w:t xml:space="preserve"> </w:t>
      </w:r>
      <w:r w:rsidR="008D1A2D">
        <w:rPr>
          <w:sz w:val="24"/>
          <w:szCs w:val="16"/>
        </w:rPr>
        <w:t>2</w:t>
      </w:r>
      <w:r w:rsidRPr="009D3F49">
        <w:rPr>
          <w:sz w:val="24"/>
          <w:szCs w:val="16"/>
        </w:rPr>
        <w:t>-</w:t>
      </w:r>
      <w:r w:rsidR="00A4195F">
        <w:rPr>
          <w:sz w:val="24"/>
          <w:szCs w:val="16"/>
        </w:rPr>
        <w:t>1</w:t>
      </w:r>
      <w:r w:rsidR="0045616F">
        <w:rPr>
          <w:sz w:val="24"/>
          <w:szCs w:val="16"/>
        </w:rPr>
        <w:t>:</w:t>
      </w:r>
      <w:r w:rsidR="0045616F" w:rsidRPr="0045616F">
        <w:t xml:space="preserve"> </w:t>
      </w:r>
      <w:r w:rsidR="00BA63DE" w:rsidRPr="00BA63DE">
        <w:rPr>
          <w:sz w:val="24"/>
          <w:szCs w:val="16"/>
        </w:rPr>
        <w:t>the EIS relaxation ΔRIB</w:t>
      </w:r>
    </w:p>
    <w:p w14:paraId="4974FFE0" w14:textId="08988C9F" w:rsidR="00DD19DE" w:rsidRPr="009D3F49" w:rsidRDefault="00DD19DE" w:rsidP="00DD19DE">
      <w:pPr>
        <w:rPr>
          <w:b/>
          <w:u w:val="single"/>
          <w:lang w:eastAsia="ko-KR"/>
        </w:rPr>
      </w:pPr>
      <w:r w:rsidRPr="009D3F49">
        <w:rPr>
          <w:b/>
          <w:u w:val="single"/>
          <w:lang w:eastAsia="ko-KR"/>
        </w:rPr>
        <w:t xml:space="preserve">Issue </w:t>
      </w:r>
      <w:r w:rsidR="00263ED6">
        <w:rPr>
          <w:b/>
          <w:u w:val="single"/>
          <w:lang w:eastAsia="ko-KR"/>
        </w:rPr>
        <w:t>2.</w:t>
      </w:r>
      <w:r w:rsidR="003F4E7D">
        <w:rPr>
          <w:b/>
          <w:u w:val="single"/>
          <w:lang w:eastAsia="ko-KR"/>
        </w:rPr>
        <w:t>2</w:t>
      </w:r>
      <w:r w:rsidRPr="009D3F49">
        <w:rPr>
          <w:b/>
          <w:u w:val="single"/>
          <w:lang w:eastAsia="ko-KR"/>
        </w:rPr>
        <w:t>-</w:t>
      </w:r>
      <w:r w:rsidR="003F4E7D">
        <w:rPr>
          <w:b/>
          <w:u w:val="single"/>
          <w:lang w:eastAsia="ko-KR"/>
        </w:rPr>
        <w:t>1</w:t>
      </w:r>
      <w:r w:rsidRPr="009D3F49">
        <w:rPr>
          <w:b/>
          <w:u w:val="single"/>
          <w:lang w:eastAsia="ko-KR"/>
        </w:rPr>
        <w:t xml:space="preserve">: </w:t>
      </w:r>
      <w:r w:rsidR="00B16DDC">
        <w:rPr>
          <w:b/>
          <w:u w:val="single"/>
          <w:lang w:eastAsia="ko-KR"/>
        </w:rPr>
        <w:t xml:space="preserve">Breaks in </w:t>
      </w:r>
      <w:r w:rsidR="00F728FD">
        <w:rPr>
          <w:b/>
          <w:u w:val="single"/>
          <w:lang w:eastAsia="ko-KR"/>
        </w:rPr>
        <w:t>frequency</w:t>
      </w:r>
      <w:r w:rsidR="007F3B39">
        <w:rPr>
          <w:b/>
          <w:u w:val="single"/>
          <w:lang w:eastAsia="ko-KR"/>
        </w:rPr>
        <w:t xml:space="preserve"> for row definition</w:t>
      </w:r>
    </w:p>
    <w:p w14:paraId="28890E5E"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4667A73" w14:textId="77777777" w:rsidR="00E223CC" w:rsidRDefault="00DD19DE"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387"/>
      </w:tblGrid>
      <w:tr w:rsidR="00E223CC" w:rsidRPr="00E223CC" w14:paraId="26F068D2" w14:textId="77777777" w:rsidTr="00A2130A">
        <w:trPr>
          <w:jc w:val="center"/>
        </w:trPr>
        <w:tc>
          <w:tcPr>
            <w:tcW w:w="5098" w:type="dxa"/>
            <w:shd w:val="clear" w:color="auto" w:fill="D9D9D9"/>
          </w:tcPr>
          <w:p w14:paraId="4C1F83F7"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b/>
                <w:sz w:val="18"/>
              </w:rPr>
              <w:t>Cumulative Aggregated Channel BW (MHz)</w:t>
            </w:r>
          </w:p>
        </w:tc>
        <w:tc>
          <w:tcPr>
            <w:tcW w:w="2387" w:type="dxa"/>
            <w:shd w:val="clear" w:color="auto" w:fill="D9D9D9"/>
          </w:tcPr>
          <w:p w14:paraId="70166A14"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cs="Arial"/>
                <w:b/>
                <w:sz w:val="18"/>
                <w:szCs w:val="18"/>
              </w:rPr>
              <w:t>ΔR</w:t>
            </w:r>
            <w:r w:rsidRPr="00E223CC">
              <w:rPr>
                <w:rFonts w:ascii="Arial" w:eastAsia="Times New Roman" w:hAnsi="Arial" w:cs="Arial"/>
                <w:b/>
                <w:sz w:val="12"/>
                <w:szCs w:val="12"/>
              </w:rPr>
              <w:t xml:space="preserve">IB </w:t>
            </w:r>
            <w:r w:rsidRPr="00E223CC">
              <w:rPr>
                <w:rFonts w:ascii="Arial" w:eastAsia="Times New Roman" w:hAnsi="Arial" w:cs="Arial"/>
                <w:b/>
                <w:sz w:val="18"/>
                <w:szCs w:val="18"/>
              </w:rPr>
              <w:t>(dB)</w:t>
            </w:r>
          </w:p>
        </w:tc>
      </w:tr>
      <w:tr w:rsidR="00E223CC" w:rsidRPr="00E223CC" w14:paraId="73674429" w14:textId="77777777" w:rsidTr="00A2130A">
        <w:trPr>
          <w:jc w:val="center"/>
        </w:trPr>
        <w:tc>
          <w:tcPr>
            <w:tcW w:w="5098" w:type="dxa"/>
          </w:tcPr>
          <w:p w14:paraId="6FF1F4F6"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 800</w:t>
            </w:r>
          </w:p>
        </w:tc>
        <w:tc>
          <w:tcPr>
            <w:tcW w:w="2387" w:type="dxa"/>
          </w:tcPr>
          <w:p w14:paraId="304F75CF"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0.0</w:t>
            </w:r>
          </w:p>
        </w:tc>
      </w:tr>
      <w:tr w:rsidR="00E223CC" w:rsidRPr="00E223CC" w14:paraId="2F99201C" w14:textId="77777777" w:rsidTr="00A2130A">
        <w:trPr>
          <w:jc w:val="center"/>
        </w:trPr>
        <w:tc>
          <w:tcPr>
            <w:tcW w:w="5098" w:type="dxa"/>
          </w:tcPr>
          <w:p w14:paraId="5BAEE16A"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800 and ≤ 1400</w:t>
            </w:r>
          </w:p>
        </w:tc>
        <w:tc>
          <w:tcPr>
            <w:tcW w:w="2387" w:type="dxa"/>
          </w:tcPr>
          <w:p w14:paraId="5F0A778C"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0.5</w:t>
            </w:r>
          </w:p>
        </w:tc>
      </w:tr>
      <w:tr w:rsidR="00E223CC" w:rsidRPr="00E223CC" w14:paraId="7F3FFE80" w14:textId="77777777" w:rsidTr="00A2130A">
        <w:trPr>
          <w:jc w:val="center"/>
        </w:trPr>
        <w:tc>
          <w:tcPr>
            <w:tcW w:w="5098" w:type="dxa"/>
          </w:tcPr>
          <w:p w14:paraId="20719B61"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1400 and ≤ 2400</w:t>
            </w:r>
          </w:p>
        </w:tc>
        <w:tc>
          <w:tcPr>
            <w:tcW w:w="2387" w:type="dxa"/>
          </w:tcPr>
          <w:p w14:paraId="41629D79"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1.0</w:t>
            </w:r>
          </w:p>
        </w:tc>
      </w:tr>
    </w:tbl>
    <w:p w14:paraId="3B708FD6" w14:textId="77777777" w:rsidR="00E223CC" w:rsidRDefault="00E223CC" w:rsidP="00E223CC">
      <w:pPr>
        <w:pStyle w:val="ListParagraph"/>
        <w:overflowPunct/>
        <w:autoSpaceDE/>
        <w:autoSpaceDN/>
        <w:adjustRightInd/>
        <w:spacing w:after="120"/>
        <w:ind w:left="1440" w:firstLineChars="0" w:firstLine="0"/>
        <w:textAlignment w:val="auto"/>
        <w:rPr>
          <w:rFonts w:eastAsia="SimSun"/>
          <w:szCs w:val="24"/>
          <w:lang w:eastAsia="zh-CN"/>
        </w:rPr>
      </w:pPr>
    </w:p>
    <w:p w14:paraId="79F7AB7D" w14:textId="77777777" w:rsidR="00ED46BF" w:rsidRDefault="00DD19DE" w:rsidP="00A2130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D46BF">
        <w:rPr>
          <w:rFonts w:eastAsia="SimSun"/>
          <w:szCs w:val="24"/>
          <w:lang w:eastAsia="zh-CN"/>
        </w:rPr>
        <w:t xml:space="preserve">Option 2: </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ED46BF" w:rsidRPr="00ED46BF" w14:paraId="07008859" w14:textId="77777777" w:rsidTr="00A2130A">
        <w:trPr>
          <w:jc w:val="center"/>
        </w:trPr>
        <w:tc>
          <w:tcPr>
            <w:tcW w:w="4923" w:type="dxa"/>
            <w:vAlign w:val="center"/>
          </w:tcPr>
          <w:p w14:paraId="1CCC1BEA"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Cumulative Aggregated Channel BW (MHz)</w:t>
            </w:r>
          </w:p>
        </w:tc>
        <w:tc>
          <w:tcPr>
            <w:tcW w:w="1872" w:type="dxa"/>
            <w:shd w:val="clear" w:color="auto" w:fill="auto"/>
            <w:vAlign w:val="center"/>
          </w:tcPr>
          <w:p w14:paraId="5D57A92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ΔR</w:t>
            </w:r>
            <w:r w:rsidRPr="00ED46BF">
              <w:rPr>
                <w:rFonts w:ascii="Arial" w:eastAsia="Malgun Gothic" w:hAnsi="Arial"/>
                <w:b/>
                <w:sz w:val="18"/>
                <w:vertAlign w:val="subscript"/>
              </w:rPr>
              <w:t>IB</w:t>
            </w:r>
            <w:r w:rsidRPr="00ED46BF">
              <w:rPr>
                <w:rFonts w:ascii="Arial" w:eastAsia="Malgun Gothic" w:hAnsi="Arial"/>
                <w:b/>
                <w:sz w:val="18"/>
              </w:rPr>
              <w:t xml:space="preserve"> (dB)</w:t>
            </w:r>
          </w:p>
        </w:tc>
      </w:tr>
      <w:tr w:rsidR="00ED46BF" w:rsidRPr="00ED46BF" w14:paraId="5A3DBC92" w14:textId="77777777" w:rsidTr="00A2130A">
        <w:trPr>
          <w:jc w:val="center"/>
        </w:trPr>
        <w:tc>
          <w:tcPr>
            <w:tcW w:w="4923" w:type="dxa"/>
            <w:vAlign w:val="center"/>
          </w:tcPr>
          <w:p w14:paraId="3A7B6FA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 800</w:t>
            </w:r>
          </w:p>
        </w:tc>
        <w:tc>
          <w:tcPr>
            <w:tcW w:w="1872" w:type="dxa"/>
            <w:tcBorders>
              <w:bottom w:val="single" w:sz="4" w:space="0" w:color="auto"/>
            </w:tcBorders>
            <w:shd w:val="clear" w:color="auto" w:fill="auto"/>
            <w:vAlign w:val="center"/>
          </w:tcPr>
          <w:p w14:paraId="2C76879F"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0.0</w:t>
            </w:r>
          </w:p>
        </w:tc>
      </w:tr>
      <w:tr w:rsidR="00ED46BF" w:rsidRPr="00ED46BF" w14:paraId="5F54C15A" w14:textId="77777777" w:rsidTr="00A2130A">
        <w:trPr>
          <w:jc w:val="center"/>
        </w:trPr>
        <w:tc>
          <w:tcPr>
            <w:tcW w:w="4923" w:type="dxa"/>
            <w:vAlign w:val="center"/>
          </w:tcPr>
          <w:p w14:paraId="0D7816C4"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eastAsia="Malgun Gothic"/>
                <w:bCs/>
                <w:sz w:val="18"/>
              </w:rPr>
              <w:t xml:space="preserve">&gt; </w:t>
            </w:r>
            <w:r w:rsidRPr="00ED46BF">
              <w:rPr>
                <w:rFonts w:ascii="Arial" w:eastAsia="Malgun Gothic" w:hAnsi="Arial"/>
                <w:bCs/>
                <w:sz w:val="18"/>
              </w:rPr>
              <w:t xml:space="preserve">800 </w:t>
            </w:r>
            <w:r w:rsidRPr="00ED46BF">
              <w:rPr>
                <w:rFonts w:ascii="Arial" w:eastAsia="Malgun Gothic" w:hAnsi="Arial"/>
                <w:sz w:val="18"/>
              </w:rPr>
              <w:t xml:space="preserve">and </w:t>
            </w:r>
            <w:r w:rsidRPr="00ED46BF">
              <w:rPr>
                <w:rFonts w:ascii="Arial" w:eastAsia="Malgun Gothic" w:hAnsi="Arial"/>
                <w:bCs/>
                <w:sz w:val="18"/>
              </w:rPr>
              <w:t>≤ 1400</w:t>
            </w:r>
          </w:p>
        </w:tc>
        <w:tc>
          <w:tcPr>
            <w:tcW w:w="1872" w:type="dxa"/>
            <w:shd w:val="clear" w:color="auto" w:fill="auto"/>
            <w:vAlign w:val="center"/>
          </w:tcPr>
          <w:p w14:paraId="530E1BF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0.5</w:t>
            </w:r>
          </w:p>
        </w:tc>
      </w:tr>
      <w:tr w:rsidR="00ED46BF" w:rsidRPr="00ED46BF" w14:paraId="3D24F779" w14:textId="77777777" w:rsidTr="00A2130A">
        <w:trPr>
          <w:jc w:val="center"/>
        </w:trPr>
        <w:tc>
          <w:tcPr>
            <w:tcW w:w="4923" w:type="dxa"/>
            <w:vAlign w:val="center"/>
          </w:tcPr>
          <w:p w14:paraId="518A90FB"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1400 </w:t>
            </w:r>
            <w:r w:rsidRPr="00ED46BF">
              <w:rPr>
                <w:rFonts w:ascii="Arial" w:eastAsia="Malgun Gothic" w:hAnsi="Arial"/>
                <w:sz w:val="18"/>
              </w:rPr>
              <w:t xml:space="preserve">and </w:t>
            </w:r>
            <w:r w:rsidRPr="00ED46BF">
              <w:rPr>
                <w:rFonts w:ascii="Arial" w:eastAsia="Malgun Gothic" w:hAnsi="Arial"/>
                <w:bCs/>
                <w:sz w:val="18"/>
              </w:rPr>
              <w:t>≤ 2000</w:t>
            </w:r>
          </w:p>
        </w:tc>
        <w:tc>
          <w:tcPr>
            <w:tcW w:w="1872" w:type="dxa"/>
            <w:shd w:val="clear" w:color="auto" w:fill="auto"/>
            <w:vAlign w:val="center"/>
          </w:tcPr>
          <w:p w14:paraId="4BE8CD9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r w:rsidR="00ED46BF" w:rsidRPr="00ED46BF" w14:paraId="7C7C3D11" w14:textId="77777777" w:rsidTr="00A2130A">
        <w:trPr>
          <w:jc w:val="center"/>
        </w:trPr>
        <w:tc>
          <w:tcPr>
            <w:tcW w:w="4923" w:type="dxa"/>
            <w:vAlign w:val="center"/>
          </w:tcPr>
          <w:p w14:paraId="4E36A4F6"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2000 </w:t>
            </w:r>
            <w:r w:rsidRPr="00ED46BF">
              <w:rPr>
                <w:rFonts w:ascii="Arial" w:eastAsia="Malgun Gothic" w:hAnsi="Arial"/>
                <w:sz w:val="18"/>
              </w:rPr>
              <w:t xml:space="preserve">and </w:t>
            </w:r>
            <w:r w:rsidRPr="00ED46BF">
              <w:rPr>
                <w:rFonts w:ascii="Arial" w:eastAsia="Malgun Gothic" w:hAnsi="Arial"/>
                <w:bCs/>
                <w:sz w:val="18"/>
              </w:rPr>
              <w:t>≤ 2400</w:t>
            </w:r>
          </w:p>
        </w:tc>
        <w:tc>
          <w:tcPr>
            <w:tcW w:w="1872" w:type="dxa"/>
            <w:tcBorders>
              <w:bottom w:val="single" w:sz="4" w:space="0" w:color="auto"/>
            </w:tcBorders>
            <w:shd w:val="clear" w:color="auto" w:fill="auto"/>
            <w:vAlign w:val="center"/>
          </w:tcPr>
          <w:p w14:paraId="21636090"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bl>
    <w:p w14:paraId="244226E9" w14:textId="1040DD4B" w:rsidR="00343105" w:rsidRPr="009D3F49" w:rsidRDefault="00343105" w:rsidP="00343105">
      <w:pPr>
        <w:rPr>
          <w:b/>
          <w:u w:val="single"/>
          <w:lang w:eastAsia="ko-KR"/>
        </w:rPr>
      </w:pPr>
      <w:r w:rsidRPr="009D3F49">
        <w:rPr>
          <w:b/>
          <w:u w:val="single"/>
          <w:lang w:eastAsia="ko-KR"/>
        </w:rPr>
        <w:t xml:space="preserve">Issue </w:t>
      </w:r>
      <w:r>
        <w:rPr>
          <w:b/>
          <w:u w:val="single"/>
          <w:lang w:eastAsia="ko-KR"/>
        </w:rPr>
        <w:t>2.2</w:t>
      </w:r>
      <w:r w:rsidRPr="009D3F49">
        <w:rPr>
          <w:b/>
          <w:u w:val="single"/>
          <w:lang w:eastAsia="ko-KR"/>
        </w:rPr>
        <w:t>-</w:t>
      </w:r>
      <w:r>
        <w:rPr>
          <w:b/>
          <w:u w:val="single"/>
          <w:lang w:eastAsia="ko-KR"/>
        </w:rPr>
        <w:t>2</w:t>
      </w:r>
      <w:r w:rsidRPr="009D3F49">
        <w:rPr>
          <w:b/>
          <w:u w:val="single"/>
          <w:lang w:eastAsia="ko-KR"/>
        </w:rPr>
        <w:t xml:space="preserve">: </w:t>
      </w:r>
      <w:r w:rsidR="00B80987">
        <w:rPr>
          <w:b/>
          <w:u w:val="single"/>
          <w:lang w:eastAsia="ko-KR"/>
        </w:rPr>
        <w:t xml:space="preserve">Relaxation </w:t>
      </w:r>
      <w:r>
        <w:rPr>
          <w:b/>
          <w:u w:val="single"/>
          <w:lang w:eastAsia="ko-KR"/>
        </w:rPr>
        <w:t>dB values</w:t>
      </w:r>
    </w:p>
    <w:p w14:paraId="18DB8B85" w14:textId="77777777" w:rsidR="00343105" w:rsidRPr="009D3F49" w:rsidRDefault="00343105" w:rsidP="003431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9841CBF" w14:textId="214291BE" w:rsidR="00343105" w:rsidRDefault="00343105" w:rsidP="003431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r w:rsidR="00812D94">
        <w:rPr>
          <w:rFonts w:eastAsia="SimSun"/>
          <w:szCs w:val="24"/>
          <w:lang w:eastAsia="zh-CN"/>
        </w:rPr>
        <w:t>1</w:t>
      </w:r>
      <w:r w:rsidR="00DB262C">
        <w:rPr>
          <w:rFonts w:eastAsia="SimSun"/>
          <w:szCs w:val="24"/>
          <w:lang w:eastAsia="zh-CN"/>
        </w:rPr>
        <w:t xml:space="preserve"> dB </w:t>
      </w:r>
      <w:r w:rsidR="00592BE9">
        <w:rPr>
          <w:rFonts w:eastAsia="SimSun"/>
          <w:szCs w:val="24"/>
          <w:lang w:eastAsia="zh-CN"/>
        </w:rPr>
        <w:t>for &gt;</w:t>
      </w:r>
      <w:r w:rsidR="00DB262C">
        <w:rPr>
          <w:rFonts w:eastAsia="SimSun"/>
          <w:szCs w:val="24"/>
          <w:lang w:eastAsia="zh-CN"/>
        </w:rPr>
        <w:t xml:space="preserve"> 1400 MHz</w:t>
      </w:r>
    </w:p>
    <w:p w14:paraId="32A94AA8" w14:textId="14EEAC92" w:rsidR="00DB262C" w:rsidRDefault="00DB262C" w:rsidP="003431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TBD</w:t>
      </w:r>
    </w:p>
    <w:p w14:paraId="6FCB7418" w14:textId="6E0F9CB8" w:rsidR="006D4268" w:rsidRDefault="006D4268" w:rsidP="0045616F">
      <w:pPr>
        <w:pStyle w:val="Heading3"/>
        <w:rPr>
          <w:sz w:val="24"/>
          <w:szCs w:val="16"/>
        </w:rPr>
      </w:pPr>
      <w:r>
        <w:rPr>
          <w:sz w:val="24"/>
          <w:szCs w:val="16"/>
        </w:rPr>
        <w:lastRenderedPageBreak/>
        <w:t>Eiihcckgddcibnuthcncinfruddcrnfuugejebkcndvt</w:t>
      </w:r>
    </w:p>
    <w:p w14:paraId="1F101AC8" w14:textId="7FC2240D" w:rsidR="00BE0EFD" w:rsidRDefault="00BE0EFD" w:rsidP="0045616F">
      <w:pPr>
        <w:pStyle w:val="Heading3"/>
        <w:rPr>
          <w:sz w:val="24"/>
          <w:szCs w:val="16"/>
        </w:rPr>
      </w:pPr>
      <w:r>
        <w:rPr>
          <w:sz w:val="24"/>
          <w:szCs w:val="16"/>
        </w:rPr>
        <w:t>Eiihcckgddcikdrtbferccrulrknvtddjilufrkjvjtf</w:t>
      </w:r>
    </w:p>
    <w:p w14:paraId="3FEC7AC8" w14:textId="35ABE8D6" w:rsidR="0045616F" w:rsidRPr="009D3F49" w:rsidRDefault="0045616F" w:rsidP="0045616F">
      <w:pPr>
        <w:pStyle w:val="Heading3"/>
        <w:rPr>
          <w:sz w:val="24"/>
          <w:szCs w:val="16"/>
        </w:rPr>
      </w:pPr>
      <w:r w:rsidRPr="009D3F49">
        <w:rPr>
          <w:sz w:val="24"/>
          <w:szCs w:val="16"/>
        </w:rPr>
        <w:t xml:space="preserve">Sub-topic </w:t>
      </w:r>
      <w:r>
        <w:rPr>
          <w:sz w:val="24"/>
          <w:szCs w:val="16"/>
        </w:rPr>
        <w:t>2</w:t>
      </w:r>
      <w:r w:rsidRPr="009D3F49">
        <w:rPr>
          <w:sz w:val="24"/>
          <w:szCs w:val="16"/>
        </w:rPr>
        <w:t>-</w:t>
      </w:r>
      <w:r>
        <w:rPr>
          <w:sz w:val="24"/>
          <w:szCs w:val="16"/>
        </w:rPr>
        <w:t>3:</w:t>
      </w:r>
      <w:r w:rsidRPr="0045616F">
        <w:t xml:space="preserve"> </w:t>
      </w:r>
      <w:r w:rsidR="00D911CC">
        <w:rPr>
          <w:sz w:val="24"/>
          <w:szCs w:val="16"/>
        </w:rPr>
        <w:t>Relaxation for Beam squint</w:t>
      </w:r>
    </w:p>
    <w:p w14:paraId="6E2F2EC2" w14:textId="7694E0A9" w:rsidR="0045616F" w:rsidRPr="009D3F49" w:rsidRDefault="0045616F" w:rsidP="0045616F">
      <w:pPr>
        <w:rPr>
          <w:b/>
          <w:u w:val="single"/>
          <w:lang w:eastAsia="ko-KR"/>
        </w:rPr>
      </w:pPr>
      <w:r w:rsidRPr="009D3F49">
        <w:rPr>
          <w:b/>
          <w:u w:val="single"/>
          <w:lang w:eastAsia="ko-KR"/>
        </w:rPr>
        <w:t xml:space="preserve">Issue </w:t>
      </w:r>
      <w:r w:rsidR="00263ED6">
        <w:rPr>
          <w:b/>
          <w:u w:val="single"/>
          <w:lang w:eastAsia="ko-KR"/>
        </w:rPr>
        <w:t>2.</w:t>
      </w:r>
      <w:r w:rsidR="00702FEA">
        <w:rPr>
          <w:b/>
          <w:u w:val="single"/>
          <w:lang w:eastAsia="ko-KR"/>
        </w:rPr>
        <w:t>3</w:t>
      </w:r>
      <w:r w:rsidRPr="009D3F49">
        <w:rPr>
          <w:b/>
          <w:u w:val="single"/>
          <w:lang w:eastAsia="ko-KR"/>
        </w:rPr>
        <w:t>-</w:t>
      </w:r>
      <w:r w:rsidR="00702FEA">
        <w:rPr>
          <w:b/>
          <w:u w:val="single"/>
          <w:lang w:eastAsia="ko-KR"/>
        </w:rPr>
        <w:t>1</w:t>
      </w:r>
      <w:r w:rsidRPr="009D3F49">
        <w:rPr>
          <w:b/>
          <w:u w:val="single"/>
          <w:lang w:eastAsia="ko-KR"/>
        </w:rPr>
        <w:t xml:space="preserve">: </w:t>
      </w:r>
      <w:r w:rsidR="00900E55">
        <w:rPr>
          <w:b/>
          <w:u w:val="single"/>
          <w:lang w:eastAsia="ko-KR"/>
        </w:rPr>
        <w:t xml:space="preserve">Should RAN4 discuss how to incorporate </w:t>
      </w:r>
      <w:r w:rsidR="00416E97">
        <w:rPr>
          <w:b/>
          <w:u w:val="single"/>
          <w:lang w:eastAsia="ko-KR"/>
        </w:rPr>
        <w:t>EIS</w:t>
      </w:r>
      <w:r w:rsidR="00D85EDA">
        <w:rPr>
          <w:b/>
          <w:u w:val="single"/>
          <w:lang w:eastAsia="ko-KR"/>
        </w:rPr>
        <w:t>/ REFSENS degradation</w:t>
      </w:r>
      <w:r w:rsidR="000E417D">
        <w:rPr>
          <w:b/>
          <w:u w:val="single"/>
          <w:lang w:eastAsia="ko-KR"/>
        </w:rPr>
        <w:t xml:space="preserve"> due to </w:t>
      </w:r>
      <w:r w:rsidR="004C1A0A">
        <w:rPr>
          <w:b/>
          <w:u w:val="single"/>
          <w:lang w:eastAsia="ko-KR"/>
        </w:rPr>
        <w:t>beam squint</w:t>
      </w:r>
    </w:p>
    <w:p w14:paraId="2321BC18" w14:textId="77777777" w:rsidR="0045616F" w:rsidRPr="009D3F49" w:rsidRDefault="0045616F" w:rsidP="004561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6039A2AF" w14:textId="225675A2"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8F03E3">
        <w:rPr>
          <w:rFonts w:eastAsia="SimSun"/>
          <w:szCs w:val="24"/>
          <w:lang w:eastAsia="zh-CN"/>
        </w:rPr>
        <w:t>Yes</w:t>
      </w:r>
    </w:p>
    <w:p w14:paraId="1E22F5BC" w14:textId="6B4E760E"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8F03E3">
        <w:rPr>
          <w:rFonts w:eastAsia="SimSun"/>
          <w:szCs w:val="24"/>
          <w:lang w:eastAsia="zh-CN"/>
        </w:rPr>
        <w:t>No</w:t>
      </w:r>
    </w:p>
    <w:p w14:paraId="297E9BED" w14:textId="77777777" w:rsidR="00DD19DE" w:rsidRPr="009D3F49" w:rsidRDefault="00DD19DE" w:rsidP="00DD19DE">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2BD0B9C4" w14:textId="6CE4CB25" w:rsidR="00DD19DE" w:rsidRPr="00161BDC" w:rsidRDefault="00DD19DE" w:rsidP="00A2130A">
      <w:pPr>
        <w:pStyle w:val="Heading3"/>
        <w:rPr>
          <w:lang w:val="en-US"/>
        </w:rPr>
      </w:pPr>
      <w:r w:rsidRPr="00161BDC">
        <w:rPr>
          <w:sz w:val="24"/>
          <w:szCs w:val="16"/>
        </w:rPr>
        <w:t xml:space="preserve">Open issues </w:t>
      </w:r>
      <w:r w:rsidRPr="00161BDC">
        <w:rPr>
          <w:rFonts w:hint="eastAsia"/>
          <w:lang w:val="en-US"/>
        </w:rPr>
        <w:t xml:space="preserve"> </w:t>
      </w:r>
    </w:p>
    <w:tbl>
      <w:tblPr>
        <w:tblStyle w:val="TableGrid"/>
        <w:tblW w:w="0" w:type="auto"/>
        <w:tblLook w:val="04A0" w:firstRow="1" w:lastRow="0" w:firstColumn="1" w:lastColumn="0" w:noHBand="0" w:noVBand="1"/>
      </w:tblPr>
      <w:tblGrid>
        <w:gridCol w:w="2245"/>
        <w:gridCol w:w="2430"/>
        <w:gridCol w:w="4956"/>
      </w:tblGrid>
      <w:tr w:rsidR="00D868C8" w:rsidRPr="005E2928" w14:paraId="688DC21F" w14:textId="77777777" w:rsidTr="005E2928">
        <w:tc>
          <w:tcPr>
            <w:tcW w:w="2245" w:type="dxa"/>
            <w:shd w:val="clear" w:color="auto" w:fill="auto"/>
          </w:tcPr>
          <w:p w14:paraId="7CDB055D" w14:textId="77777777"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auto"/>
          </w:tcPr>
          <w:p w14:paraId="7706ED14" w14:textId="1005AD11"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auto"/>
          </w:tcPr>
          <w:p w14:paraId="7969BD3D" w14:textId="49330794"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Company Comments</w:t>
            </w:r>
          </w:p>
        </w:tc>
      </w:tr>
      <w:tr w:rsidR="00EE5E6A" w:rsidRPr="005E2928" w14:paraId="489951E4" w14:textId="77777777" w:rsidTr="005E2928">
        <w:trPr>
          <w:trHeight w:val="355"/>
        </w:trPr>
        <w:tc>
          <w:tcPr>
            <w:tcW w:w="2245" w:type="dxa"/>
            <w:vMerge w:val="restart"/>
            <w:shd w:val="clear" w:color="auto" w:fill="auto"/>
          </w:tcPr>
          <w:p w14:paraId="215D0DEF" w14:textId="6B0095F5" w:rsidR="00EE5E6A" w:rsidRPr="005E2928" w:rsidRDefault="00EE5E6A" w:rsidP="00A2130A">
            <w:pPr>
              <w:spacing w:after="120"/>
              <w:rPr>
                <w:rFonts w:eastAsiaTheme="minorEastAsia"/>
                <w:lang w:val="en-US" w:eastAsia="zh-CN"/>
              </w:rPr>
            </w:pPr>
            <w:r w:rsidRPr="005E2928">
              <w:rPr>
                <w:rFonts w:eastAsiaTheme="minorEastAsia"/>
                <w:lang w:val="en-US" w:eastAsia="zh-CN"/>
              </w:rPr>
              <w:t>2.1-1: DL-only spectrum type supported by UE, per [1]</w:t>
            </w:r>
          </w:p>
        </w:tc>
        <w:tc>
          <w:tcPr>
            <w:tcW w:w="2430" w:type="dxa"/>
            <w:shd w:val="clear" w:color="auto" w:fill="auto"/>
          </w:tcPr>
          <w:p w14:paraId="38BB5B5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#1:</w:t>
            </w:r>
          </w:p>
          <w:p w14:paraId="7F8579C0" w14:textId="3C9EF21F" w:rsidR="00EE5E6A" w:rsidRPr="005E2928" w:rsidRDefault="00810D67" w:rsidP="00A2130A">
            <w:pPr>
              <w:spacing w:after="120"/>
              <w:rPr>
                <w:rFonts w:eastAsia="SimSun"/>
                <w:szCs w:val="24"/>
                <w:lang w:eastAsia="zh-CN"/>
              </w:rPr>
            </w:pPr>
            <w:r w:rsidRPr="005E2928">
              <w:rPr>
                <w:rFonts w:eastAsia="SimSun"/>
                <w:szCs w:val="24"/>
                <w:lang w:eastAsia="zh-CN"/>
              </w:rPr>
              <w:t xml:space="preserve">Only </w:t>
            </w:r>
            <w:r w:rsidR="00EE5E6A" w:rsidRPr="005E2928">
              <w:rPr>
                <w:rFonts w:eastAsia="SimSun"/>
                <w:szCs w:val="24"/>
                <w:lang w:eastAsia="zh-CN"/>
              </w:rPr>
              <w:t xml:space="preserve">1 type allowed: </w:t>
            </w:r>
          </w:p>
          <w:p w14:paraId="2909CB68" w14:textId="1AE8F99F" w:rsidR="00EE5E6A" w:rsidRPr="005E2928" w:rsidRDefault="00EE5E6A" w:rsidP="00A2130A">
            <w:pPr>
              <w:spacing w:after="120"/>
              <w:rPr>
                <w:rFonts w:eastAsiaTheme="minorEastAsia"/>
                <w:lang w:val="en-US" w:eastAsia="zh-CN"/>
              </w:rPr>
            </w:pPr>
            <w:r w:rsidRPr="005E2928">
              <w:rPr>
                <w:rFonts w:eastAsia="SimSun"/>
                <w:szCs w:val="24"/>
                <w:lang w:eastAsia="zh-CN"/>
              </w:rPr>
              <w:t>contiguous (</w:t>
            </w:r>
            <w:r w:rsidR="00791C67" w:rsidRPr="005E2928">
              <w:rPr>
                <w:rFonts w:eastAsia="SimSun"/>
                <w:szCs w:val="24"/>
                <w:lang w:eastAsia="zh-CN"/>
              </w:rPr>
              <w:t>extends on one side</w:t>
            </w:r>
            <w:r w:rsidRPr="005E2928">
              <w:rPr>
                <w:rFonts w:eastAsia="SimSun"/>
                <w:szCs w:val="24"/>
                <w:lang w:eastAsia="zh-CN"/>
              </w:rPr>
              <w:t>)</w:t>
            </w:r>
          </w:p>
        </w:tc>
        <w:tc>
          <w:tcPr>
            <w:tcW w:w="4956" w:type="dxa"/>
            <w:vMerge w:val="restart"/>
            <w:shd w:val="clear" w:color="auto" w:fill="auto"/>
          </w:tcPr>
          <w:p w14:paraId="0A4F8E9B" w14:textId="77777777" w:rsidR="00EE5E6A" w:rsidRPr="005E2928" w:rsidRDefault="00B953C1"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xml:space="preserve">: We are ok with either option, but we note that choosing option #1 simplifies signaling and network management. With Fs &gt; </w:t>
            </w:r>
            <w:proofErr w:type="spellStart"/>
            <w:r w:rsidRPr="005E2928">
              <w:rPr>
                <w:rFonts w:eastAsiaTheme="minorEastAsia"/>
                <w:lang w:val="en-US" w:eastAsia="zh-CN"/>
              </w:rPr>
              <w:t>Fsd</w:t>
            </w:r>
            <w:proofErr w:type="spellEnd"/>
            <w:r w:rsidRPr="005E2928">
              <w:rPr>
                <w:rFonts w:eastAsiaTheme="minorEastAsia"/>
                <w:lang w:val="en-US" w:eastAsia="zh-CN"/>
              </w:rPr>
              <w:t>, option 1 has no holes in UL coverage.</w:t>
            </w:r>
          </w:p>
          <w:p w14:paraId="291E7E04" w14:textId="77777777" w:rsidR="0058456A" w:rsidRPr="005E2928" w:rsidRDefault="0058456A" w:rsidP="005845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in the last meeting, there is agreements that up to 3 subblocks in UL NC CA. before discussing on whether DL only spectrum is contiguous, we would like to make it clear that whether it means DL NC CA will also limited into 3 subblocks in Rel-16. And the agreement shall be captured into the WF.</w:t>
            </w:r>
          </w:p>
          <w:p w14:paraId="5867B935" w14:textId="77777777" w:rsidR="0058456A" w:rsidRPr="005E2928" w:rsidRDefault="0058456A" w:rsidP="0058456A">
            <w:pPr>
              <w:spacing w:after="120"/>
              <w:rPr>
                <w:rFonts w:eastAsiaTheme="minorEastAsia"/>
                <w:lang w:val="en-US" w:eastAsia="zh-CN"/>
              </w:rPr>
            </w:pPr>
            <w:r w:rsidRPr="005E2928">
              <w:rPr>
                <w:rFonts w:eastAsiaTheme="minorEastAsia"/>
                <w:lang w:val="en-US" w:eastAsia="zh-CN"/>
              </w:rPr>
              <w:t>For options, there is another option shall be captured that no limitation on DL-only. As discussed in our paper, both 1sided and 2 sided have limitation deployment, we strongly RAN4 agrees on the “no limitation” option.</w:t>
            </w:r>
          </w:p>
          <w:p w14:paraId="247200CA" w14:textId="77777777" w:rsidR="006554B7" w:rsidRPr="005E2928" w:rsidRDefault="006554B7" w:rsidP="006554B7">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prefer option 1 as if UE only supports both side extension, then a part of the UL spectrum cannot be used for UL when the maximum DL separation is configured in DL.</w:t>
            </w:r>
          </w:p>
          <w:p w14:paraId="61042991" w14:textId="77777777" w:rsidR="00055828" w:rsidRPr="005E2928" w:rsidRDefault="00055828" w:rsidP="006554B7">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our contribution (0013) we explain our view and propose the two-sided equally on both sides, which is not reflected in Option#1 neither Option #2. Therefore, an Option #3 should be included, where only the two-sided is allowed.</w:t>
            </w:r>
          </w:p>
          <w:p w14:paraId="77BB9D07" w14:textId="77777777" w:rsidR="002274BE" w:rsidRPr="005E2928" w:rsidRDefault="002274BE" w:rsidP="002274BE">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not like to introduce new options for DL-only spectrum at this stage. We wish to stay consistent with the WF [1]</w:t>
            </w:r>
          </w:p>
          <w:p w14:paraId="09EC482B" w14:textId="6A808F3E" w:rsidR="002274BE" w:rsidRPr="005E2928" w:rsidRDefault="002274BE" w:rsidP="006554B7">
            <w:pPr>
              <w:spacing w:after="120"/>
              <w:rPr>
                <w:rFonts w:eastAsiaTheme="minorEastAsia"/>
                <w:lang w:val="en-US" w:eastAsia="zh-CN"/>
              </w:rPr>
            </w:pPr>
          </w:p>
        </w:tc>
      </w:tr>
      <w:tr w:rsidR="00EE5E6A" w:rsidRPr="005E2928" w14:paraId="41DDA2F6" w14:textId="77777777" w:rsidTr="005E2928">
        <w:trPr>
          <w:trHeight w:val="355"/>
        </w:trPr>
        <w:tc>
          <w:tcPr>
            <w:tcW w:w="2245" w:type="dxa"/>
            <w:vMerge/>
            <w:shd w:val="clear" w:color="auto" w:fill="auto"/>
          </w:tcPr>
          <w:p w14:paraId="6FE2CFB9" w14:textId="77777777" w:rsidR="00EE5E6A" w:rsidRPr="005E2928" w:rsidRDefault="00EE5E6A" w:rsidP="00A2130A">
            <w:pPr>
              <w:spacing w:after="120"/>
              <w:rPr>
                <w:rFonts w:eastAsiaTheme="minorEastAsia"/>
                <w:lang w:val="en-US" w:eastAsia="zh-CN"/>
              </w:rPr>
            </w:pPr>
          </w:p>
        </w:tc>
        <w:tc>
          <w:tcPr>
            <w:tcW w:w="2430" w:type="dxa"/>
            <w:shd w:val="clear" w:color="auto" w:fill="auto"/>
          </w:tcPr>
          <w:p w14:paraId="3156E91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#2:</w:t>
            </w:r>
          </w:p>
          <w:p w14:paraId="582BF041" w14:textId="159FDFBC" w:rsidR="00EE5E6A" w:rsidRPr="005E2928" w:rsidRDefault="00EE5E6A" w:rsidP="00A2130A">
            <w:pPr>
              <w:spacing w:after="120"/>
              <w:rPr>
                <w:rFonts w:eastAsia="SimSun"/>
                <w:szCs w:val="24"/>
                <w:lang w:eastAsia="zh-CN"/>
              </w:rPr>
            </w:pPr>
            <w:r w:rsidRPr="005E2928">
              <w:rPr>
                <w:rFonts w:eastAsia="SimSun"/>
                <w:szCs w:val="24"/>
                <w:lang w:eastAsia="zh-CN"/>
              </w:rPr>
              <w:t>Both types allowed:</w:t>
            </w:r>
          </w:p>
          <w:p w14:paraId="1AF984EC" w14:textId="10DD1697" w:rsidR="00EE5E6A" w:rsidRPr="005E2928" w:rsidRDefault="00EE5E6A" w:rsidP="00A40381">
            <w:pPr>
              <w:pStyle w:val="ListParagraph"/>
              <w:numPr>
                <w:ilvl w:val="0"/>
                <w:numId w:val="25"/>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w:t>
            </w:r>
            <w:r w:rsidR="00791C67" w:rsidRPr="005E2928">
              <w:rPr>
                <w:rFonts w:eastAsia="SimSun"/>
                <w:szCs w:val="24"/>
                <w:lang w:eastAsia="zh-CN"/>
              </w:rPr>
              <w:t>extends on one side</w:t>
            </w:r>
            <w:r w:rsidRPr="005E2928">
              <w:rPr>
                <w:rFonts w:eastAsia="SimSun"/>
                <w:szCs w:val="24"/>
                <w:lang w:eastAsia="zh-CN"/>
              </w:rPr>
              <w:t>)</w:t>
            </w:r>
          </w:p>
          <w:p w14:paraId="74BA3563" w14:textId="7693B0FB" w:rsidR="00EE5E6A" w:rsidRPr="005E2928" w:rsidRDefault="00EE5E6A" w:rsidP="00A40381">
            <w:pPr>
              <w:pStyle w:val="ListParagraph"/>
              <w:numPr>
                <w:ilvl w:val="0"/>
                <w:numId w:val="25"/>
              </w:numPr>
              <w:spacing w:after="120"/>
              <w:ind w:firstLineChars="0"/>
              <w:rPr>
                <w:rFonts w:eastAsiaTheme="minorEastAsia"/>
                <w:lang w:val="en-US" w:eastAsia="zh-CN"/>
              </w:rPr>
            </w:pPr>
            <w:r w:rsidRPr="005E2928">
              <w:rPr>
                <w:szCs w:val="24"/>
                <w:lang w:eastAsia="zh-CN"/>
              </w:rPr>
              <w:t>split (2-sided), extends equally on both sides</w:t>
            </w:r>
          </w:p>
        </w:tc>
        <w:tc>
          <w:tcPr>
            <w:tcW w:w="4956" w:type="dxa"/>
            <w:vMerge/>
            <w:shd w:val="clear" w:color="auto" w:fill="auto"/>
          </w:tcPr>
          <w:p w14:paraId="6B47F061" w14:textId="1F49FEA1" w:rsidR="00EE5E6A" w:rsidRPr="005E2928" w:rsidRDefault="00EE5E6A" w:rsidP="00A2130A">
            <w:pPr>
              <w:spacing w:after="120"/>
              <w:rPr>
                <w:rFonts w:eastAsiaTheme="minorEastAsia"/>
                <w:lang w:val="en-US" w:eastAsia="zh-CN"/>
              </w:rPr>
            </w:pPr>
          </w:p>
        </w:tc>
      </w:tr>
      <w:tr w:rsidR="00EE5E6A" w:rsidRPr="005E2928" w14:paraId="12ABCA12" w14:textId="77777777" w:rsidTr="005E2928">
        <w:trPr>
          <w:trHeight w:val="293"/>
        </w:trPr>
        <w:tc>
          <w:tcPr>
            <w:tcW w:w="2245" w:type="dxa"/>
            <w:vMerge w:val="restart"/>
            <w:shd w:val="clear" w:color="auto" w:fill="auto"/>
          </w:tcPr>
          <w:p w14:paraId="0B8FA787" w14:textId="7E3599AA" w:rsidR="00EE5E6A" w:rsidRPr="005E2928" w:rsidRDefault="00EE5E6A" w:rsidP="00A2130A">
            <w:pPr>
              <w:spacing w:after="120"/>
              <w:rPr>
                <w:rFonts w:eastAsiaTheme="minorEastAsia"/>
                <w:lang w:val="en-US" w:eastAsia="zh-CN"/>
              </w:rPr>
            </w:pPr>
            <w:r w:rsidRPr="005E2928">
              <w:rPr>
                <w:rFonts w:eastAsiaTheme="minorEastAsia"/>
                <w:lang w:val="en-US" w:eastAsia="zh-CN"/>
              </w:rPr>
              <w:t>2.2-1: EIS relaxation table breaks</w:t>
            </w:r>
          </w:p>
        </w:tc>
        <w:tc>
          <w:tcPr>
            <w:tcW w:w="2430" w:type="dxa"/>
            <w:shd w:val="clear" w:color="auto" w:fill="auto"/>
          </w:tcPr>
          <w:p w14:paraId="7D00D735" w14:textId="74F41EAE" w:rsidR="00EE5E6A" w:rsidRPr="005E2928" w:rsidRDefault="00EE5E6A" w:rsidP="00A2130A">
            <w:pPr>
              <w:spacing w:after="120"/>
              <w:rPr>
                <w:rFonts w:eastAsiaTheme="minorEastAsia"/>
                <w:lang w:val="en-US" w:eastAsia="zh-CN"/>
              </w:rPr>
            </w:pPr>
            <w:r w:rsidRPr="005E2928">
              <w:rPr>
                <w:rFonts w:eastAsiaTheme="minorEastAsia"/>
                <w:lang w:val="en-US" w:eastAsia="zh-CN"/>
              </w:rPr>
              <w:t xml:space="preserve">Treat 1400 to 2000 MHz </w:t>
            </w:r>
            <w:r w:rsidR="005439D7" w:rsidRPr="005E2928">
              <w:rPr>
                <w:rFonts w:eastAsiaTheme="minorEastAsia"/>
                <w:lang w:val="en-US" w:eastAsia="zh-CN"/>
              </w:rPr>
              <w:t xml:space="preserve">range </w:t>
            </w:r>
            <w:r w:rsidRPr="005E2928">
              <w:rPr>
                <w:rFonts w:eastAsiaTheme="minorEastAsia"/>
                <w:lang w:val="en-US" w:eastAsia="zh-CN"/>
              </w:rPr>
              <w:t>separately from 2000 to 2400 MHz</w:t>
            </w:r>
          </w:p>
        </w:tc>
        <w:tc>
          <w:tcPr>
            <w:tcW w:w="4956" w:type="dxa"/>
            <w:vMerge w:val="restart"/>
            <w:shd w:val="clear" w:color="auto" w:fill="auto"/>
          </w:tcPr>
          <w:p w14:paraId="21BE9459" w14:textId="77777777" w:rsidR="00596CAC" w:rsidRPr="005E2928" w:rsidRDefault="00596CAC" w:rsidP="00596CAC">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would like to clarify that </w:t>
            </w:r>
            <w:bookmarkStart w:id="2" w:name="OLE_LINK1"/>
            <w:r w:rsidRPr="005E2928">
              <w:rPr>
                <w:rFonts w:ascii="Arial" w:eastAsiaTheme="minorEastAsia" w:hAnsi="Arial" w:cs="Arial"/>
                <w:lang w:val="en-US" w:eastAsia="zh-CN"/>
              </w:rPr>
              <w:t>∆</w:t>
            </w:r>
            <w:r w:rsidRPr="005E2928">
              <w:rPr>
                <w:rFonts w:eastAsiaTheme="minorEastAsia"/>
                <w:lang w:val="en-US" w:eastAsia="zh-CN"/>
              </w:rPr>
              <w:t>Rib</w:t>
            </w:r>
            <w:bookmarkEnd w:id="2"/>
            <w:r w:rsidRPr="005E2928">
              <w:rPr>
                <w:rFonts w:eastAsiaTheme="minorEastAsia"/>
                <w:lang w:val="en-US" w:eastAsia="zh-CN"/>
              </w:rPr>
              <w:t xml:space="preserve"> is only for peak direction or both peak and CDF point? Recommend both peak and CDF point. Then we may need two tables.</w:t>
            </w:r>
          </w:p>
          <w:p w14:paraId="03544301" w14:textId="77777777" w:rsidR="00EE5E6A" w:rsidRPr="005E2928" w:rsidRDefault="00596CAC" w:rsidP="00596CAC">
            <w:pPr>
              <w:spacing w:after="120"/>
              <w:rPr>
                <w:rFonts w:eastAsiaTheme="minorEastAsia"/>
                <w:lang w:val="en-US" w:eastAsia="zh-CN"/>
              </w:rPr>
            </w:pPr>
            <w:r w:rsidRPr="005E2928">
              <w:rPr>
                <w:rFonts w:eastAsiaTheme="minorEastAsia"/>
                <w:lang w:val="en-US" w:eastAsia="zh-CN"/>
              </w:rPr>
              <w:t>For the table range, prefer option 2(with 4 parts), but may need further evaluation the segment point.</w:t>
            </w:r>
          </w:p>
          <w:p w14:paraId="211A8D4F" w14:textId="529B2F0A" w:rsidR="00185601" w:rsidRPr="005E2928" w:rsidRDefault="00185601" w:rsidP="00596CA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In our contribution (0015) we propose a 1dB EIS relaxation for the complete range from 1400 to 2400 </w:t>
            </w:r>
            <w:proofErr w:type="spellStart"/>
            <w:r w:rsidRPr="005E2928">
              <w:rPr>
                <w:rFonts w:eastAsiaTheme="minorEastAsia"/>
                <w:lang w:val="en-US" w:eastAsia="zh-CN"/>
              </w:rPr>
              <w:t>MHz.</w:t>
            </w:r>
            <w:proofErr w:type="spellEnd"/>
            <w:r w:rsidRPr="005E2928">
              <w:rPr>
                <w:rFonts w:eastAsiaTheme="minorEastAsia"/>
                <w:lang w:val="en-US" w:eastAsia="zh-CN"/>
              </w:rPr>
              <w:t xml:space="preserve"> We would like to ask </w:t>
            </w:r>
            <w:proofErr w:type="spellStart"/>
            <w:r w:rsidRPr="005E2928">
              <w:rPr>
                <w:rFonts w:eastAsiaTheme="minorEastAsia"/>
                <w:lang w:val="en-US" w:eastAsia="zh-CN"/>
              </w:rPr>
              <w:t>Mediatek</w:t>
            </w:r>
            <w:proofErr w:type="spellEnd"/>
            <w:r w:rsidRPr="005E2928">
              <w:rPr>
                <w:rFonts w:eastAsiaTheme="minorEastAsia"/>
                <w:lang w:val="en-US" w:eastAsia="zh-CN"/>
              </w:rPr>
              <w:t>, what is the reason for the division at 2000 MHz in your Table?</w:t>
            </w:r>
          </w:p>
        </w:tc>
      </w:tr>
      <w:tr w:rsidR="00EE5E6A" w:rsidRPr="005E2928" w14:paraId="538DFC8D" w14:textId="77777777" w:rsidTr="005E2928">
        <w:trPr>
          <w:trHeight w:val="292"/>
        </w:trPr>
        <w:tc>
          <w:tcPr>
            <w:tcW w:w="2245" w:type="dxa"/>
            <w:vMerge/>
            <w:shd w:val="clear" w:color="auto" w:fill="auto"/>
          </w:tcPr>
          <w:p w14:paraId="7464B013" w14:textId="77777777" w:rsidR="00EE5E6A" w:rsidRPr="005E2928" w:rsidRDefault="00EE5E6A" w:rsidP="00A2130A">
            <w:pPr>
              <w:spacing w:after="120"/>
              <w:rPr>
                <w:rFonts w:eastAsiaTheme="minorEastAsia"/>
                <w:lang w:val="en-US" w:eastAsia="zh-CN"/>
              </w:rPr>
            </w:pPr>
          </w:p>
        </w:tc>
        <w:tc>
          <w:tcPr>
            <w:tcW w:w="2430" w:type="dxa"/>
            <w:shd w:val="clear" w:color="auto" w:fill="auto"/>
          </w:tcPr>
          <w:p w14:paraId="7ABD0264" w14:textId="61A81D89" w:rsidR="00EE5E6A" w:rsidRPr="005E2928" w:rsidRDefault="00EE5E6A" w:rsidP="00A2130A">
            <w:pPr>
              <w:spacing w:after="120"/>
              <w:rPr>
                <w:rFonts w:eastAsiaTheme="minorEastAsia"/>
                <w:lang w:val="en-US" w:eastAsia="zh-CN"/>
              </w:rPr>
            </w:pPr>
            <w:r w:rsidRPr="005E2928">
              <w:rPr>
                <w:rFonts w:eastAsiaTheme="minorEastAsia"/>
                <w:lang w:val="en-US" w:eastAsia="zh-CN"/>
              </w:rPr>
              <w:t>Treat 1400 to 2400 MHz as one range</w:t>
            </w:r>
          </w:p>
        </w:tc>
        <w:tc>
          <w:tcPr>
            <w:tcW w:w="4956" w:type="dxa"/>
            <w:vMerge/>
            <w:shd w:val="clear" w:color="auto" w:fill="auto"/>
          </w:tcPr>
          <w:p w14:paraId="55C3CCA0" w14:textId="35398556" w:rsidR="00EE5E6A" w:rsidRPr="005E2928" w:rsidRDefault="00EE5E6A" w:rsidP="00A2130A">
            <w:pPr>
              <w:spacing w:after="120"/>
              <w:rPr>
                <w:rFonts w:eastAsiaTheme="minorEastAsia"/>
                <w:lang w:val="en-US" w:eastAsia="zh-CN"/>
              </w:rPr>
            </w:pPr>
          </w:p>
        </w:tc>
      </w:tr>
      <w:tr w:rsidR="005D0641" w:rsidRPr="005E2928" w14:paraId="1950012A" w14:textId="77777777" w:rsidTr="005E2928">
        <w:trPr>
          <w:trHeight w:val="292"/>
        </w:trPr>
        <w:tc>
          <w:tcPr>
            <w:tcW w:w="2245" w:type="dxa"/>
            <w:vMerge w:val="restart"/>
            <w:shd w:val="clear" w:color="auto" w:fill="auto"/>
          </w:tcPr>
          <w:p w14:paraId="5A0DE604" w14:textId="69550C09" w:rsidR="005D0641" w:rsidRPr="005E2928" w:rsidRDefault="005D0641" w:rsidP="005D0641">
            <w:pPr>
              <w:spacing w:after="120"/>
              <w:rPr>
                <w:rFonts w:eastAsiaTheme="minorEastAsia"/>
                <w:lang w:val="en-US" w:eastAsia="zh-CN"/>
              </w:rPr>
            </w:pPr>
            <w:r w:rsidRPr="005E2928">
              <w:rPr>
                <w:rFonts w:eastAsiaTheme="minorEastAsia"/>
                <w:lang w:val="en-US" w:eastAsia="zh-CN"/>
              </w:rPr>
              <w:lastRenderedPageBreak/>
              <w:t>2.2-2: EIS relaxation values</w:t>
            </w:r>
          </w:p>
        </w:tc>
        <w:tc>
          <w:tcPr>
            <w:tcW w:w="2430" w:type="dxa"/>
            <w:shd w:val="clear" w:color="auto" w:fill="auto"/>
          </w:tcPr>
          <w:p w14:paraId="623E1226" w14:textId="086C73DD" w:rsidR="005D0641" w:rsidRPr="005E2928" w:rsidRDefault="005D0641" w:rsidP="005D0641">
            <w:pPr>
              <w:spacing w:after="120"/>
              <w:rPr>
                <w:rFonts w:eastAsiaTheme="minorEastAsia"/>
                <w:lang w:val="en-US" w:eastAsia="zh-CN"/>
              </w:rPr>
            </w:pPr>
            <w:r w:rsidRPr="005E2928">
              <w:rPr>
                <w:rFonts w:eastAsiaTheme="minorEastAsia"/>
                <w:lang w:val="en-US" w:eastAsia="zh-CN"/>
              </w:rPr>
              <w:t>1.0dB</w:t>
            </w:r>
          </w:p>
        </w:tc>
        <w:tc>
          <w:tcPr>
            <w:tcW w:w="4956" w:type="dxa"/>
            <w:vMerge w:val="restart"/>
            <w:shd w:val="clear" w:color="auto" w:fill="auto"/>
          </w:tcPr>
          <w:p w14:paraId="024B2ED3" w14:textId="312EE179" w:rsidR="005D0641" w:rsidRPr="005E2928" w:rsidRDefault="005D0641" w:rsidP="005D0641">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In this subsection, the EIS values are discussed. </w:t>
            </w:r>
            <w:proofErr w:type="spellStart"/>
            <w:r w:rsidRPr="005E2928">
              <w:rPr>
                <w:rFonts w:eastAsiaTheme="minorEastAsia"/>
                <w:lang w:val="en-US" w:eastAsia="zh-CN"/>
              </w:rPr>
              <w:t>Mediatek’s</w:t>
            </w:r>
            <w:proofErr w:type="spellEnd"/>
            <w:r w:rsidRPr="005E2928">
              <w:rPr>
                <w:rFonts w:eastAsiaTheme="minorEastAsia"/>
                <w:lang w:val="en-US" w:eastAsia="zh-CN"/>
              </w:rPr>
              <w:t xml:space="preserve"> contribution (0759) consider from 1400 to 2000 MHz TBD and from 2000 to 2400 MHz TBD. We would like to ask </w:t>
            </w:r>
            <w:proofErr w:type="spellStart"/>
            <w:r w:rsidRPr="005E2928">
              <w:rPr>
                <w:rFonts w:eastAsiaTheme="minorEastAsia"/>
                <w:lang w:val="en-US" w:eastAsia="zh-CN"/>
              </w:rPr>
              <w:t>Mediatek</w:t>
            </w:r>
            <w:proofErr w:type="spellEnd"/>
            <w:r w:rsidRPr="005E2928">
              <w:rPr>
                <w:rFonts w:eastAsiaTheme="minorEastAsia"/>
                <w:lang w:val="en-US" w:eastAsia="zh-CN"/>
              </w:rPr>
              <w:t>, if the EIS relaxation for 1400 to 2000 MHz is defined as 1 dB, what would be the delta value for 2000 to 2400 MHz compared to the 1dB for 1400 to 2000 MHz?</w:t>
            </w:r>
          </w:p>
        </w:tc>
      </w:tr>
      <w:tr w:rsidR="005D0641" w:rsidRPr="005E2928" w14:paraId="0092F7E9" w14:textId="77777777" w:rsidTr="005E2928">
        <w:trPr>
          <w:trHeight w:val="292"/>
        </w:trPr>
        <w:tc>
          <w:tcPr>
            <w:tcW w:w="2245" w:type="dxa"/>
            <w:vMerge/>
            <w:shd w:val="clear" w:color="auto" w:fill="auto"/>
          </w:tcPr>
          <w:p w14:paraId="2D4957B1" w14:textId="77777777" w:rsidR="005D0641" w:rsidRPr="005E2928" w:rsidRDefault="005D0641" w:rsidP="005D0641">
            <w:pPr>
              <w:spacing w:after="120"/>
              <w:rPr>
                <w:rFonts w:eastAsiaTheme="minorEastAsia"/>
                <w:lang w:val="en-US" w:eastAsia="zh-CN"/>
              </w:rPr>
            </w:pPr>
          </w:p>
        </w:tc>
        <w:tc>
          <w:tcPr>
            <w:tcW w:w="2430" w:type="dxa"/>
            <w:shd w:val="clear" w:color="auto" w:fill="auto"/>
          </w:tcPr>
          <w:p w14:paraId="71B5EAF4" w14:textId="20EEF885" w:rsidR="005D0641" w:rsidRPr="005E2928" w:rsidRDefault="005D0641" w:rsidP="005D0641">
            <w:pPr>
              <w:spacing w:after="120"/>
              <w:rPr>
                <w:rFonts w:eastAsiaTheme="minorEastAsia"/>
                <w:lang w:val="en-US" w:eastAsia="zh-CN"/>
              </w:rPr>
            </w:pPr>
            <w:r w:rsidRPr="005E2928">
              <w:rPr>
                <w:rFonts w:eastAsiaTheme="minorEastAsia"/>
                <w:lang w:val="en-US" w:eastAsia="zh-CN"/>
              </w:rPr>
              <w:t>TBD</w:t>
            </w:r>
          </w:p>
        </w:tc>
        <w:tc>
          <w:tcPr>
            <w:tcW w:w="4956" w:type="dxa"/>
            <w:vMerge/>
            <w:shd w:val="clear" w:color="auto" w:fill="auto"/>
          </w:tcPr>
          <w:p w14:paraId="6B0381AF" w14:textId="77777777" w:rsidR="005D0641" w:rsidRPr="005E2928" w:rsidRDefault="005D0641" w:rsidP="005D0641">
            <w:pPr>
              <w:spacing w:after="120"/>
              <w:rPr>
                <w:rFonts w:eastAsiaTheme="minorEastAsia"/>
                <w:lang w:val="en-US" w:eastAsia="zh-CN"/>
              </w:rPr>
            </w:pPr>
          </w:p>
        </w:tc>
      </w:tr>
      <w:tr w:rsidR="005D0641" w:rsidRPr="009D3F49" w14:paraId="65106852" w14:textId="77777777" w:rsidTr="005E2928">
        <w:trPr>
          <w:trHeight w:val="292"/>
        </w:trPr>
        <w:tc>
          <w:tcPr>
            <w:tcW w:w="2245" w:type="dxa"/>
            <w:shd w:val="clear" w:color="auto" w:fill="auto"/>
          </w:tcPr>
          <w:p w14:paraId="40B45190" w14:textId="7EBBAA14" w:rsidR="005D0641" w:rsidRPr="005E2928" w:rsidRDefault="005D0641" w:rsidP="005D0641">
            <w:pPr>
              <w:spacing w:after="120"/>
              <w:rPr>
                <w:rFonts w:eastAsiaTheme="minorEastAsia"/>
                <w:lang w:val="en-US" w:eastAsia="zh-CN"/>
              </w:rPr>
            </w:pPr>
            <w:r w:rsidRPr="005E2928">
              <w:rPr>
                <w:rFonts w:eastAsiaTheme="minorEastAsia"/>
                <w:lang w:val="en-US" w:eastAsia="zh-CN"/>
              </w:rPr>
              <w:t>2.3-1: RAN4 to discuss how to capture EIS/EIRP degradation due to beam squint</w:t>
            </w:r>
          </w:p>
        </w:tc>
        <w:tc>
          <w:tcPr>
            <w:tcW w:w="2430" w:type="dxa"/>
            <w:shd w:val="clear" w:color="auto" w:fill="auto"/>
          </w:tcPr>
          <w:p w14:paraId="60A9DD53" w14:textId="5A13B4CD" w:rsidR="005D0641" w:rsidRPr="005E2928" w:rsidRDefault="005D0641" w:rsidP="005D0641">
            <w:pPr>
              <w:spacing w:after="120"/>
              <w:rPr>
                <w:rFonts w:eastAsiaTheme="minorEastAsia"/>
                <w:lang w:val="en-US" w:eastAsia="zh-CN"/>
              </w:rPr>
            </w:pPr>
            <w:r w:rsidRPr="005E2928">
              <w:rPr>
                <w:rFonts w:eastAsiaTheme="minorEastAsia"/>
                <w:lang w:val="en-US" w:eastAsia="zh-CN"/>
              </w:rPr>
              <w:t>Yes/No</w:t>
            </w:r>
          </w:p>
        </w:tc>
        <w:tc>
          <w:tcPr>
            <w:tcW w:w="4956" w:type="dxa"/>
            <w:shd w:val="clear" w:color="auto" w:fill="auto"/>
          </w:tcPr>
          <w:p w14:paraId="1202AF78"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03F83EDD"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w:t>
            </w:r>
            <w:r w:rsidRPr="005E2928">
              <w:rPr>
                <w:rFonts w:eastAsiaTheme="minorEastAsia" w:hint="eastAsia"/>
                <w:lang w:val="en-US" w:eastAsia="zh-CN"/>
              </w:rPr>
              <w:t xml:space="preserve">Yes. </w:t>
            </w:r>
            <w:r w:rsidRPr="005E2928">
              <w:rPr>
                <w:rFonts w:eastAsiaTheme="minorEastAsia"/>
                <w:lang w:val="en-US" w:eastAsia="zh-CN"/>
              </w:rPr>
              <w:t xml:space="preserve">Would like to clarify whether it belongs to </w:t>
            </w:r>
            <w:r w:rsidRPr="005E2928">
              <w:rPr>
                <w:rFonts w:ascii="Arial" w:eastAsiaTheme="minorEastAsia" w:hAnsi="Arial" w:cs="Arial"/>
                <w:lang w:val="en-US" w:eastAsia="zh-CN"/>
              </w:rPr>
              <w:t>∆</w:t>
            </w:r>
            <w:r w:rsidRPr="005E2928">
              <w:rPr>
                <w:rFonts w:eastAsiaTheme="minorEastAsia"/>
                <w:lang w:val="en-US" w:eastAsia="zh-CN"/>
              </w:rPr>
              <w:t>Rib discussion for Rx part? Since DL beam squint will impact on EIS requirement.</w:t>
            </w:r>
          </w:p>
          <w:p w14:paraId="02473085"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 xml:space="preserve">SONY: </w:t>
            </w:r>
            <w:r w:rsidRPr="005E2928">
              <w:rPr>
                <w:rFonts w:eastAsiaTheme="minorEastAsia"/>
                <w:lang w:val="en-US" w:eastAsia="zh-CN"/>
              </w:rPr>
              <w:t>Yes</w:t>
            </w:r>
          </w:p>
          <w:p w14:paraId="6F9C9516" w14:textId="001D07D5" w:rsidR="005D0641" w:rsidRPr="00554B74" w:rsidRDefault="005D0641" w:rsidP="005D0641">
            <w:pPr>
              <w:spacing w:after="120"/>
              <w:rPr>
                <w:rFonts w:eastAsiaTheme="minorEastAsia"/>
                <w:b/>
                <w:bCs/>
                <w:lang w:val="en-US" w:eastAsia="zh-CN"/>
              </w:rPr>
            </w:pPr>
            <w:r w:rsidRPr="005E2928">
              <w:rPr>
                <w:rFonts w:eastAsiaTheme="minorEastAsia"/>
                <w:b/>
                <w:bCs/>
                <w:lang w:val="en-US" w:eastAsia="zh-CN"/>
              </w:rPr>
              <w:t>Nokia</w:t>
            </w:r>
            <w:r w:rsidRPr="005E2928">
              <w:rPr>
                <w:rFonts w:eastAsiaTheme="minorEastAsia"/>
                <w:lang w:val="en-US" w:eastAsia="zh-CN"/>
              </w:rPr>
              <w:t>: Should EIS degradation be already included in the above relaxation budget? For EIRP, we think further relaxation should not be included for DL extension.</w:t>
            </w:r>
          </w:p>
        </w:tc>
      </w:tr>
    </w:tbl>
    <w:p w14:paraId="3734BA47" w14:textId="77777777" w:rsidR="006B2F5F" w:rsidRPr="009D3F49" w:rsidRDefault="006B2F5F" w:rsidP="00DD19DE">
      <w:pPr>
        <w:rPr>
          <w:lang w:val="en-US" w:eastAsia="zh-CN"/>
        </w:rPr>
      </w:pPr>
    </w:p>
    <w:p w14:paraId="27021850" w14:textId="77777777" w:rsidR="00DD19DE" w:rsidRPr="009D3F49" w:rsidRDefault="00DD19DE" w:rsidP="00DD19DE">
      <w:pPr>
        <w:pStyle w:val="Heading2"/>
      </w:pPr>
      <w:r w:rsidRPr="009D3F49">
        <w:t>Summary</w:t>
      </w:r>
      <w:r w:rsidRPr="009D3F49">
        <w:rPr>
          <w:rFonts w:hint="eastAsia"/>
        </w:rPr>
        <w:t xml:space="preserve"> for 1st round </w:t>
      </w:r>
    </w:p>
    <w:p w14:paraId="166B8C0F" w14:textId="77777777" w:rsidR="00DD19DE" w:rsidRPr="009D3F49" w:rsidRDefault="00DD19DE">
      <w:pPr>
        <w:pStyle w:val="Heading3"/>
        <w:rPr>
          <w:sz w:val="24"/>
          <w:szCs w:val="16"/>
        </w:rPr>
      </w:pPr>
      <w:r w:rsidRPr="009D3F49">
        <w:rPr>
          <w:sz w:val="24"/>
          <w:szCs w:val="16"/>
        </w:rPr>
        <w:t xml:space="preserve">Open issues </w:t>
      </w:r>
    </w:p>
    <w:p w14:paraId="36E8CA81" w14:textId="77777777" w:rsidR="00DD19DE" w:rsidRPr="009D3F49" w:rsidRDefault="00DD19DE" w:rsidP="00DD19D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9D3F49" w14:paraId="3122F244" w14:textId="77777777" w:rsidTr="00313CEC">
        <w:tc>
          <w:tcPr>
            <w:tcW w:w="1242" w:type="dxa"/>
          </w:tcPr>
          <w:p w14:paraId="1BAD9367" w14:textId="77777777" w:rsidR="00DD19DE" w:rsidRPr="009D3F49" w:rsidRDefault="00DD19DE" w:rsidP="00313CEC">
            <w:pPr>
              <w:rPr>
                <w:rFonts w:eastAsiaTheme="minorEastAsia"/>
                <w:b/>
                <w:bCs/>
                <w:lang w:val="en-US" w:eastAsia="zh-CN"/>
              </w:rPr>
            </w:pPr>
          </w:p>
        </w:tc>
        <w:tc>
          <w:tcPr>
            <w:tcW w:w="8615" w:type="dxa"/>
          </w:tcPr>
          <w:p w14:paraId="6CFC9668" w14:textId="77777777" w:rsidR="00DD19DE" w:rsidRPr="009D3F49" w:rsidRDefault="00DD19DE" w:rsidP="00313CEC">
            <w:pPr>
              <w:rPr>
                <w:rFonts w:eastAsiaTheme="minorEastAsia"/>
                <w:b/>
                <w:bCs/>
                <w:lang w:val="en-US" w:eastAsia="zh-CN"/>
              </w:rPr>
            </w:pPr>
            <w:r w:rsidRPr="009D3F49">
              <w:rPr>
                <w:rFonts w:eastAsiaTheme="minorEastAsia"/>
                <w:b/>
                <w:bCs/>
                <w:lang w:val="en-US" w:eastAsia="zh-CN"/>
              </w:rPr>
              <w:t xml:space="preserve">Status summary </w:t>
            </w:r>
          </w:p>
        </w:tc>
      </w:tr>
      <w:tr w:rsidR="00DD19DE" w:rsidRPr="009D3F49" w14:paraId="71A9C0C5" w14:textId="77777777" w:rsidTr="00313CEC">
        <w:tc>
          <w:tcPr>
            <w:tcW w:w="1242" w:type="dxa"/>
          </w:tcPr>
          <w:p w14:paraId="24B4F67E" w14:textId="1B54C615" w:rsidR="00DD19DE" w:rsidRPr="009D3F49" w:rsidRDefault="00DD19DE" w:rsidP="00313CEC">
            <w:pPr>
              <w:rPr>
                <w:rFonts w:eastAsiaTheme="minorEastAsia"/>
                <w:lang w:val="en-US" w:eastAsia="zh-CN"/>
              </w:rPr>
            </w:pPr>
            <w:r w:rsidRPr="009D3F49">
              <w:rPr>
                <w:rFonts w:eastAsiaTheme="minorEastAsia" w:hint="eastAsia"/>
                <w:b/>
                <w:bCs/>
                <w:lang w:val="en-US" w:eastAsia="zh-CN"/>
              </w:rPr>
              <w:t>Sub-</w:t>
            </w:r>
            <w:r w:rsidR="00142BB9" w:rsidRPr="009D3F49">
              <w:rPr>
                <w:rFonts w:eastAsiaTheme="minorEastAsia" w:hint="eastAsia"/>
                <w:b/>
                <w:bCs/>
                <w:lang w:val="en-US" w:eastAsia="zh-CN"/>
              </w:rPr>
              <w:t>topic</w:t>
            </w:r>
            <w:r w:rsidRPr="009D3F49">
              <w:rPr>
                <w:rFonts w:eastAsiaTheme="minorEastAsia" w:hint="eastAsia"/>
                <w:b/>
                <w:bCs/>
                <w:lang w:val="en-US" w:eastAsia="zh-CN"/>
              </w:rPr>
              <w:t>#1</w:t>
            </w:r>
          </w:p>
        </w:tc>
        <w:tc>
          <w:tcPr>
            <w:tcW w:w="8615" w:type="dxa"/>
          </w:tcPr>
          <w:p w14:paraId="4D6106CE" w14:textId="77777777" w:rsidR="00DD19DE" w:rsidRPr="009D3F49" w:rsidRDefault="00DD19DE" w:rsidP="00313CEC">
            <w:pPr>
              <w:rPr>
                <w:rFonts w:eastAsiaTheme="minorEastAsia"/>
                <w:i/>
                <w:lang w:val="en-US" w:eastAsia="zh-CN"/>
              </w:rPr>
            </w:pPr>
            <w:r w:rsidRPr="009D3F49">
              <w:rPr>
                <w:rFonts w:eastAsiaTheme="minorEastAsia" w:hint="eastAsia"/>
                <w:i/>
                <w:lang w:val="en-US" w:eastAsia="zh-CN"/>
              </w:rPr>
              <w:t>Tentative agreements:</w:t>
            </w:r>
          </w:p>
          <w:p w14:paraId="1E4EEE2C" w14:textId="77777777" w:rsidR="00DD19DE" w:rsidRPr="009D3F49" w:rsidRDefault="00DD19DE" w:rsidP="00313CEC">
            <w:pPr>
              <w:rPr>
                <w:rFonts w:eastAsiaTheme="minorEastAsia"/>
                <w:i/>
                <w:lang w:val="en-US" w:eastAsia="zh-CN"/>
              </w:rPr>
            </w:pPr>
            <w:r w:rsidRPr="009D3F49">
              <w:rPr>
                <w:rFonts w:eastAsiaTheme="minorEastAsia" w:hint="eastAsia"/>
                <w:i/>
                <w:lang w:val="en-US" w:eastAsia="zh-CN"/>
              </w:rPr>
              <w:t>Candidate options:</w:t>
            </w:r>
          </w:p>
          <w:p w14:paraId="5513BF96" w14:textId="584F25C9" w:rsidR="00DD19DE" w:rsidRPr="009D3F49" w:rsidRDefault="00E97AD5" w:rsidP="00313CEC">
            <w:pPr>
              <w:rPr>
                <w:rFonts w:eastAsiaTheme="minorEastAsia"/>
                <w:lang w:val="en-US" w:eastAsia="zh-CN"/>
              </w:rPr>
            </w:pPr>
            <w:r w:rsidRPr="009D3F49">
              <w:rPr>
                <w:rFonts w:eastAsiaTheme="minorEastAsia"/>
                <w:i/>
                <w:lang w:val="en-US" w:eastAsia="zh-CN"/>
              </w:rPr>
              <w:t>Recommendations</w:t>
            </w:r>
            <w:r w:rsidR="00DD19DE" w:rsidRPr="009D3F49">
              <w:rPr>
                <w:rFonts w:eastAsiaTheme="minorEastAsia" w:hint="eastAsia"/>
                <w:i/>
                <w:lang w:val="en-US" w:eastAsia="zh-CN"/>
              </w:rPr>
              <w:t xml:space="preserve"> for 2</w:t>
            </w:r>
            <w:r w:rsidR="00DD19DE" w:rsidRPr="009D3F49">
              <w:rPr>
                <w:rFonts w:eastAsiaTheme="minorEastAsia" w:hint="eastAsia"/>
                <w:i/>
                <w:vertAlign w:val="superscript"/>
                <w:lang w:val="en-US" w:eastAsia="zh-CN"/>
              </w:rPr>
              <w:t>nd</w:t>
            </w:r>
            <w:r w:rsidR="00DD19DE" w:rsidRPr="009D3F49">
              <w:rPr>
                <w:rFonts w:eastAsiaTheme="minorEastAsia" w:hint="eastAsia"/>
                <w:i/>
                <w:lang w:val="en-US" w:eastAsia="zh-CN"/>
              </w:rPr>
              <w:t xml:space="preserve"> round:</w:t>
            </w:r>
          </w:p>
        </w:tc>
      </w:tr>
    </w:tbl>
    <w:p w14:paraId="18553942" w14:textId="77777777" w:rsidR="00DD19DE" w:rsidRPr="009D3F49" w:rsidRDefault="00DD19DE" w:rsidP="00DD19DE">
      <w:pPr>
        <w:rPr>
          <w:i/>
          <w:lang w:val="en-US" w:eastAsia="zh-CN"/>
        </w:rPr>
      </w:pPr>
    </w:p>
    <w:p w14:paraId="69F4983F" w14:textId="77777777" w:rsidR="00962108" w:rsidRPr="009D3F49" w:rsidRDefault="00962108" w:rsidP="00962108">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0E4449F8" w14:textId="77777777" w:rsidTr="00313CEC">
        <w:trPr>
          <w:trHeight w:val="744"/>
        </w:trPr>
        <w:tc>
          <w:tcPr>
            <w:tcW w:w="1395" w:type="dxa"/>
          </w:tcPr>
          <w:p w14:paraId="6781A484" w14:textId="77777777" w:rsidR="00962108" w:rsidRPr="009D3F49" w:rsidRDefault="00962108" w:rsidP="00313CEC">
            <w:pPr>
              <w:rPr>
                <w:rFonts w:eastAsiaTheme="minorEastAsia"/>
                <w:b/>
                <w:bCs/>
                <w:lang w:val="en-US" w:eastAsia="zh-CN"/>
              </w:rPr>
            </w:pPr>
          </w:p>
        </w:tc>
        <w:tc>
          <w:tcPr>
            <w:tcW w:w="4554" w:type="dxa"/>
          </w:tcPr>
          <w:p w14:paraId="739150EA"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28DA0F9B"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Assigned Company,</w:t>
            </w:r>
          </w:p>
          <w:p w14:paraId="509564AE"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5204AEC9" w14:textId="77777777" w:rsidTr="00313CEC">
        <w:trPr>
          <w:trHeight w:val="358"/>
        </w:trPr>
        <w:tc>
          <w:tcPr>
            <w:tcW w:w="1395" w:type="dxa"/>
          </w:tcPr>
          <w:p w14:paraId="6CD67201"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#1</w:t>
            </w:r>
          </w:p>
        </w:tc>
        <w:tc>
          <w:tcPr>
            <w:tcW w:w="4554" w:type="dxa"/>
          </w:tcPr>
          <w:p w14:paraId="79E07211" w14:textId="77777777" w:rsidR="00962108" w:rsidRPr="009D3F49" w:rsidRDefault="00962108" w:rsidP="00313CEC">
            <w:pPr>
              <w:rPr>
                <w:rFonts w:eastAsiaTheme="minorEastAsia"/>
                <w:lang w:val="en-US" w:eastAsia="zh-CN"/>
              </w:rPr>
            </w:pPr>
          </w:p>
        </w:tc>
        <w:tc>
          <w:tcPr>
            <w:tcW w:w="2932" w:type="dxa"/>
          </w:tcPr>
          <w:p w14:paraId="3284F0FC" w14:textId="77777777" w:rsidR="00962108" w:rsidRPr="009D3F49" w:rsidRDefault="00962108" w:rsidP="00313CEC">
            <w:pPr>
              <w:spacing w:after="0"/>
              <w:rPr>
                <w:rFonts w:eastAsiaTheme="minorEastAsia"/>
                <w:lang w:val="en-US" w:eastAsia="zh-CN"/>
              </w:rPr>
            </w:pPr>
          </w:p>
          <w:p w14:paraId="311DC24C" w14:textId="77777777" w:rsidR="00962108" w:rsidRPr="009D3F49" w:rsidRDefault="00962108" w:rsidP="00313CEC">
            <w:pPr>
              <w:spacing w:after="0"/>
              <w:rPr>
                <w:rFonts w:eastAsiaTheme="minorEastAsia"/>
                <w:lang w:val="en-US" w:eastAsia="zh-CN"/>
              </w:rPr>
            </w:pPr>
          </w:p>
          <w:p w14:paraId="5DB3B3C7" w14:textId="77777777" w:rsidR="00962108" w:rsidRPr="009D3F49" w:rsidRDefault="00962108" w:rsidP="00313CEC">
            <w:pPr>
              <w:rPr>
                <w:rFonts w:eastAsiaTheme="minorEastAsia"/>
                <w:lang w:val="en-US" w:eastAsia="zh-CN"/>
              </w:rPr>
            </w:pPr>
          </w:p>
        </w:tc>
      </w:tr>
    </w:tbl>
    <w:p w14:paraId="10500C4D" w14:textId="77777777" w:rsidR="00962108" w:rsidRPr="009D3F49" w:rsidRDefault="00962108" w:rsidP="00DD19DE">
      <w:pPr>
        <w:rPr>
          <w:i/>
          <w:lang w:val="en-US" w:eastAsia="zh-CN"/>
        </w:rPr>
      </w:pPr>
    </w:p>
    <w:p w14:paraId="6F36FA85" w14:textId="77777777" w:rsidR="00DD19DE" w:rsidRPr="009D3F49" w:rsidRDefault="00DD19DE" w:rsidP="00DD19DE">
      <w:pPr>
        <w:pStyle w:val="Heading2"/>
      </w:pPr>
      <w:r w:rsidRPr="009D3F49">
        <w:rPr>
          <w:rFonts w:hint="eastAsia"/>
        </w:rPr>
        <w:t>Discussion on 2nd round</w:t>
      </w:r>
      <w:r w:rsidRPr="009D3F49">
        <w:t xml:space="preserve"> (if applicable)</w:t>
      </w:r>
    </w:p>
    <w:p w14:paraId="2B35B009" w14:textId="77777777" w:rsidR="00DD19DE" w:rsidRPr="009D3F49" w:rsidRDefault="00DD19DE" w:rsidP="00DD19DE">
      <w:pPr>
        <w:rPr>
          <w:lang w:val="sv-SE" w:eastAsia="zh-CN"/>
        </w:rPr>
      </w:pPr>
    </w:p>
    <w:p w14:paraId="7442964D" w14:textId="52A13B75" w:rsidR="00307E51" w:rsidRPr="009D3F49" w:rsidRDefault="00DD19DE" w:rsidP="00805BE8">
      <w:pPr>
        <w:pStyle w:val="Heading2"/>
      </w:pPr>
      <w:r w:rsidRPr="009D3F49">
        <w:rPr>
          <w:rFonts w:hint="eastAsia"/>
        </w:rPr>
        <w:t>Summary on 2nd round</w:t>
      </w:r>
      <w:r w:rsidRPr="009D3F49">
        <w:t xml:space="preserve"> (if applicable)</w:t>
      </w:r>
    </w:p>
    <w:p w14:paraId="45CA9D9B" w14:textId="0008093C" w:rsidR="00962108" w:rsidRPr="009D3F49" w:rsidRDefault="00962108" w:rsidP="00962108">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9D3F49" w14:paraId="15F9E151" w14:textId="77777777" w:rsidTr="00313CEC">
        <w:tc>
          <w:tcPr>
            <w:tcW w:w="1242" w:type="dxa"/>
          </w:tcPr>
          <w:p w14:paraId="7AEA4218" w14:textId="0B3E141A" w:rsidR="00962108" w:rsidRPr="009D3F49" w:rsidRDefault="00962108"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07F67BD9" w14:textId="2B16DED4" w:rsidR="00962108" w:rsidRPr="009D3F49" w:rsidRDefault="00962108" w:rsidP="00B24CA0">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962108" w:rsidRPr="009D3F49" w14:paraId="268F56E6" w14:textId="77777777" w:rsidTr="00313CEC">
        <w:tc>
          <w:tcPr>
            <w:tcW w:w="1242" w:type="dxa"/>
          </w:tcPr>
          <w:p w14:paraId="2E459DB8"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lastRenderedPageBreak/>
              <w:t>XXX</w:t>
            </w:r>
          </w:p>
        </w:tc>
        <w:tc>
          <w:tcPr>
            <w:tcW w:w="8615" w:type="dxa"/>
          </w:tcPr>
          <w:p w14:paraId="18704838" w14:textId="0EC107FF"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4F56E3EA" w14:textId="77777777" w:rsidR="00962108" w:rsidRPr="009D3F49" w:rsidRDefault="00962108" w:rsidP="00962108">
      <w:pPr>
        <w:rPr>
          <w:i/>
          <w:lang w:val="en-US"/>
        </w:rPr>
      </w:pPr>
    </w:p>
    <w:p w14:paraId="71FE1DFC" w14:textId="1F0C700E" w:rsidR="00307E51" w:rsidRPr="009D3F49" w:rsidRDefault="00307E51" w:rsidP="00307E51">
      <w:pPr>
        <w:rPr>
          <w:lang w:val="en-US" w:eastAsia="zh-CN"/>
        </w:rPr>
      </w:pPr>
    </w:p>
    <w:p w14:paraId="458B4749" w14:textId="0B3A9AFB" w:rsidR="00307E51" w:rsidRPr="009D3F49" w:rsidRDefault="00307E51" w:rsidP="00307E51">
      <w:pPr>
        <w:rPr>
          <w:lang w:val="sv-SE" w:eastAsia="zh-CN"/>
        </w:rPr>
      </w:pPr>
    </w:p>
    <w:p w14:paraId="0A51970A" w14:textId="77777777" w:rsidR="004E7C19" w:rsidRDefault="004E7C19">
      <w:pPr>
        <w:spacing w:after="0"/>
        <w:rPr>
          <w:rFonts w:ascii="Arial" w:hAnsi="Arial"/>
          <w:sz w:val="36"/>
          <w:lang w:val="sv-SE" w:eastAsia="ja-JP"/>
        </w:rPr>
      </w:pPr>
      <w:r>
        <w:rPr>
          <w:lang w:eastAsia="ja-JP"/>
        </w:rPr>
        <w:br w:type="page"/>
      </w:r>
    </w:p>
    <w:p w14:paraId="0CDD745D" w14:textId="730E6550" w:rsidR="0003307E" w:rsidRPr="009D3F49" w:rsidRDefault="00E37060" w:rsidP="0003307E">
      <w:pPr>
        <w:pStyle w:val="Heading1"/>
        <w:rPr>
          <w:lang w:eastAsia="ja-JP"/>
        </w:rPr>
      </w:pPr>
      <w:r>
        <w:rPr>
          <w:lang w:eastAsia="ja-JP"/>
        </w:rPr>
        <w:lastRenderedPageBreak/>
        <w:t>T</w:t>
      </w:r>
      <w:r w:rsidR="0003307E" w:rsidRPr="009D3F49">
        <w:rPr>
          <w:lang w:eastAsia="ja-JP"/>
        </w:rPr>
        <w:t xml:space="preserve">opic #3: </w:t>
      </w:r>
      <w:r w:rsidR="00D74381" w:rsidRPr="00D74381">
        <w:rPr>
          <w:lang w:eastAsia="ja-JP"/>
        </w:rPr>
        <w:t>Inter-band DL CA</w:t>
      </w:r>
    </w:p>
    <w:p w14:paraId="26C5D1AE" w14:textId="77777777" w:rsidR="0003307E" w:rsidRPr="009D3F49" w:rsidRDefault="0003307E" w:rsidP="0003307E">
      <w:pPr>
        <w:rPr>
          <w:i/>
          <w:lang w:eastAsia="zh-CN"/>
        </w:rPr>
      </w:pPr>
      <w:r w:rsidRPr="009D3F49">
        <w:rPr>
          <w:i/>
          <w:lang w:eastAsia="zh-CN"/>
        </w:rPr>
        <w:t xml:space="preserve">Main technical topic overview. The structure can be done based on sub-agenda basis. </w:t>
      </w:r>
    </w:p>
    <w:p w14:paraId="0E09C08A" w14:textId="77777777" w:rsidR="0003307E" w:rsidRPr="009D3F49" w:rsidRDefault="0003307E" w:rsidP="0003307E">
      <w:pPr>
        <w:pStyle w:val="Heading2"/>
      </w:pPr>
      <w:r w:rsidRPr="009D3F49">
        <w:rPr>
          <w:rFonts w:hint="eastAsia"/>
        </w:rPr>
        <w:t>Companies</w:t>
      </w:r>
      <w:r w:rsidRPr="009D3F49">
        <w:t>’ contributions summary</w:t>
      </w:r>
    </w:p>
    <w:tbl>
      <w:tblPr>
        <w:tblStyle w:val="TableGrid"/>
        <w:tblW w:w="0" w:type="auto"/>
        <w:tblLook w:val="04A0" w:firstRow="1" w:lastRow="0" w:firstColumn="1" w:lastColumn="0" w:noHBand="0" w:noVBand="1"/>
      </w:tblPr>
      <w:tblGrid>
        <w:gridCol w:w="1103"/>
        <w:gridCol w:w="1204"/>
        <w:gridCol w:w="1198"/>
        <w:gridCol w:w="6126"/>
      </w:tblGrid>
      <w:tr w:rsidR="00FF4D35" w:rsidRPr="009D3F49" w14:paraId="3C4C1922" w14:textId="77777777" w:rsidTr="007105DD">
        <w:trPr>
          <w:trHeight w:val="468"/>
        </w:trPr>
        <w:tc>
          <w:tcPr>
            <w:tcW w:w="1103" w:type="dxa"/>
            <w:vAlign w:val="center"/>
          </w:tcPr>
          <w:p w14:paraId="272C326F" w14:textId="77777777" w:rsidR="00E36CD4" w:rsidRPr="009D3F49" w:rsidRDefault="00E36CD4" w:rsidP="00313CEC">
            <w:pPr>
              <w:spacing w:before="120" w:after="120"/>
              <w:rPr>
                <w:b/>
                <w:bCs/>
              </w:rPr>
            </w:pPr>
            <w:r w:rsidRPr="009D3F49">
              <w:rPr>
                <w:b/>
                <w:bCs/>
              </w:rPr>
              <w:t>T-doc number</w:t>
            </w:r>
          </w:p>
        </w:tc>
        <w:tc>
          <w:tcPr>
            <w:tcW w:w="1204" w:type="dxa"/>
          </w:tcPr>
          <w:p w14:paraId="4DAC5152" w14:textId="32D5027E" w:rsidR="00E36CD4" w:rsidRPr="009D3F49" w:rsidRDefault="00E36CD4" w:rsidP="00313CEC">
            <w:pPr>
              <w:spacing w:before="120" w:after="120"/>
              <w:rPr>
                <w:b/>
                <w:bCs/>
              </w:rPr>
            </w:pPr>
            <w:r>
              <w:rPr>
                <w:b/>
                <w:bCs/>
              </w:rPr>
              <w:t>Title</w:t>
            </w:r>
          </w:p>
        </w:tc>
        <w:tc>
          <w:tcPr>
            <w:tcW w:w="1198" w:type="dxa"/>
            <w:vAlign w:val="center"/>
          </w:tcPr>
          <w:p w14:paraId="6597824F" w14:textId="0A5A84FB" w:rsidR="00E36CD4" w:rsidRPr="009D3F49" w:rsidRDefault="00E36CD4" w:rsidP="00313CEC">
            <w:pPr>
              <w:spacing w:before="120" w:after="120"/>
              <w:rPr>
                <w:b/>
                <w:bCs/>
              </w:rPr>
            </w:pPr>
            <w:r w:rsidRPr="009D3F49">
              <w:rPr>
                <w:b/>
                <w:bCs/>
              </w:rPr>
              <w:t>Company</w:t>
            </w:r>
          </w:p>
        </w:tc>
        <w:tc>
          <w:tcPr>
            <w:tcW w:w="6126" w:type="dxa"/>
            <w:vAlign w:val="center"/>
          </w:tcPr>
          <w:p w14:paraId="006EF8D1" w14:textId="77777777" w:rsidR="00E36CD4" w:rsidRPr="009D3F49" w:rsidRDefault="00E36CD4" w:rsidP="00313CEC">
            <w:pPr>
              <w:spacing w:before="120" w:after="120"/>
              <w:rPr>
                <w:b/>
                <w:bCs/>
              </w:rPr>
            </w:pPr>
            <w:r w:rsidRPr="009D3F49">
              <w:rPr>
                <w:b/>
                <w:bCs/>
              </w:rPr>
              <w:t>Proposals / Observations</w:t>
            </w:r>
          </w:p>
        </w:tc>
      </w:tr>
      <w:tr w:rsidR="00FF4D35" w:rsidRPr="009D3F49" w14:paraId="502A861B" w14:textId="77777777" w:rsidTr="007105DD">
        <w:trPr>
          <w:trHeight w:val="468"/>
        </w:trPr>
        <w:tc>
          <w:tcPr>
            <w:tcW w:w="1103" w:type="dxa"/>
          </w:tcPr>
          <w:p w14:paraId="4E6CF176" w14:textId="266A6402" w:rsidR="00417911" w:rsidRPr="009D3F49" w:rsidRDefault="00D46D71" w:rsidP="00417911">
            <w:pPr>
              <w:spacing w:before="120" w:after="120"/>
              <w:rPr>
                <w:rFonts w:asciiTheme="minorHAnsi" w:hAnsiTheme="minorHAnsi" w:cstheme="minorHAnsi"/>
              </w:rPr>
            </w:pPr>
            <w:hyperlink r:id="rId25" w:history="1">
              <w:r w:rsidR="00417911">
                <w:rPr>
                  <w:rStyle w:val="Hyperlink"/>
                  <w:rFonts w:ascii="Arial" w:hAnsi="Arial" w:cs="Arial"/>
                  <w:b/>
                  <w:bCs/>
                  <w:sz w:val="16"/>
                  <w:szCs w:val="16"/>
                </w:rPr>
                <w:t>R4-2000017</w:t>
              </w:r>
            </w:hyperlink>
          </w:p>
        </w:tc>
        <w:tc>
          <w:tcPr>
            <w:tcW w:w="1204" w:type="dxa"/>
          </w:tcPr>
          <w:p w14:paraId="7B668907" w14:textId="5A8B5999" w:rsidR="00417911" w:rsidRPr="009D3F49" w:rsidRDefault="00417911" w:rsidP="00417911">
            <w:pPr>
              <w:spacing w:before="120" w:after="120"/>
              <w:rPr>
                <w:rFonts w:asciiTheme="minorHAnsi" w:hAnsiTheme="minorHAnsi" w:cstheme="minorHAnsi"/>
              </w:rPr>
            </w:pPr>
            <w:r>
              <w:rPr>
                <w:rFonts w:ascii="Arial" w:hAnsi="Arial" w:cs="Arial"/>
                <w:sz w:val="16"/>
                <w:szCs w:val="16"/>
              </w:rPr>
              <w:t>Views on FR2 DL inter-band CA REFSENS</w:t>
            </w:r>
          </w:p>
        </w:tc>
        <w:tc>
          <w:tcPr>
            <w:tcW w:w="1198" w:type="dxa"/>
          </w:tcPr>
          <w:p w14:paraId="44782571" w14:textId="2EF91741"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tcPr>
          <w:p w14:paraId="5A5E9F02" w14:textId="77777777" w:rsidR="00970C59" w:rsidRPr="00970C59" w:rsidRDefault="00970C59" w:rsidP="00970C59">
            <w:pPr>
              <w:pStyle w:val="Observation"/>
            </w:pPr>
            <w:bookmarkStart w:id="3" w:name="_Toc13823832"/>
            <w:bookmarkStart w:id="4" w:name="_Toc13821307"/>
            <w:bookmarkStart w:id="5" w:name="_Toc13823307"/>
            <w:r w:rsidRPr="00970C59">
              <w:t>Observation 1:</w:t>
            </w:r>
            <w:r w:rsidRPr="00970C59">
              <w:tab/>
              <w:t>The wider bandwidth will lower the Q-factor, which will increase the noise figure of the receiver. Consequentially the increase of the NF will affect directly the receiver reference sensitivity.</w:t>
            </w:r>
          </w:p>
          <w:p w14:paraId="2F0FDCBC" w14:textId="77777777" w:rsidR="00A441AC" w:rsidRPr="00A441AC" w:rsidRDefault="00A441AC" w:rsidP="00A441AC">
            <w:pPr>
              <w:tabs>
                <w:tab w:val="left" w:pos="1701"/>
              </w:tabs>
              <w:ind w:left="1701" w:hanging="1701"/>
              <w:rPr>
                <w:rFonts w:asciiTheme="minorHAnsi" w:eastAsiaTheme="minorEastAsia" w:hAnsiTheme="minorHAnsi" w:cstheme="minorBidi"/>
                <w:noProof/>
                <w:sz w:val="24"/>
                <w:szCs w:val="24"/>
                <w:lang w:val="en-US"/>
              </w:rPr>
            </w:pPr>
            <w:r w:rsidRPr="00A441AC">
              <w:rPr>
                <w:rFonts w:eastAsia="Times New Roman"/>
                <w:b/>
                <w:bCs/>
              </w:rPr>
              <w:t>Proposal 1:</w:t>
            </w:r>
            <w:r w:rsidRPr="00A441AC">
              <w:rPr>
                <w:rFonts w:eastAsia="Times New Roman"/>
                <w:b/>
                <w:bCs/>
              </w:rPr>
              <w:tab/>
            </w:r>
            <w:bookmarkEnd w:id="3"/>
            <w:r w:rsidRPr="00A441AC">
              <w:rPr>
                <w:rFonts w:eastAsia="Times New Roman"/>
                <w:b/>
                <w:bCs/>
              </w:rPr>
              <w:t>Define</w:t>
            </w:r>
            <w:r w:rsidRPr="00A441AC">
              <w:rPr>
                <w:rFonts w:eastAsia="Times New Roman"/>
                <w:b/>
                <w:bCs/>
                <w:noProof/>
              </w:rPr>
              <w:t xml:space="preserve"> 1.0 dB for the EIS relaxation ΔRIB</w:t>
            </w:r>
            <w:r w:rsidRPr="00A441AC">
              <w:rPr>
                <w:rFonts w:eastAsia="Times New Roman" w:cs="Arial"/>
                <w:b/>
                <w:bCs/>
                <w:sz w:val="12"/>
                <w:szCs w:val="12"/>
              </w:rPr>
              <w:t xml:space="preserve"> </w:t>
            </w:r>
            <w:r w:rsidRPr="00A441AC">
              <w:rPr>
                <w:rFonts w:eastAsia="Times New Roman"/>
                <w:b/>
                <w:bCs/>
                <w:noProof/>
              </w:rPr>
              <w:t>for inter-band CA combination (</w:t>
            </w:r>
            <w:r w:rsidRPr="00A441AC">
              <w:rPr>
                <w:rFonts w:eastAsia="Times New Roman"/>
                <w:b/>
                <w:bCs/>
              </w:rPr>
              <w:t>CA_n257-n258</w:t>
            </w:r>
            <w:r w:rsidRPr="00A441AC">
              <w:rPr>
                <w:rFonts w:eastAsia="Times New Roman"/>
                <w:b/>
                <w:bCs/>
                <w:noProof/>
              </w:rPr>
              <w:t xml:space="preserve">, </w:t>
            </w:r>
            <w:r w:rsidRPr="00A441AC">
              <w:rPr>
                <w:rFonts w:eastAsia="Times New Roman"/>
                <w:b/>
                <w:bCs/>
              </w:rPr>
              <w:t>CA_n258-n261</w:t>
            </w:r>
            <w:r w:rsidRPr="00A441AC">
              <w:rPr>
                <w:rFonts w:eastAsia="Times New Roman"/>
                <w:b/>
                <w:bCs/>
                <w:noProof/>
              </w:rPr>
              <w:t xml:space="preserve">, </w:t>
            </w:r>
            <w:r w:rsidRPr="00A441AC">
              <w:rPr>
                <w:rFonts w:eastAsia="Times New Roman"/>
                <w:b/>
                <w:bCs/>
              </w:rPr>
              <w:t>CA_n259-n260</w:t>
            </w:r>
            <w:r w:rsidRPr="00A441AC">
              <w:rPr>
                <w:rFonts w:eastAsia="Times New Roman"/>
                <w:b/>
                <w:bCs/>
                <w:noProof/>
              </w:rPr>
              <w:t>) with a frequency separation span larger than 1400 MHz.</w:t>
            </w:r>
            <w:bookmarkEnd w:id="4"/>
            <w:bookmarkEnd w:id="5"/>
          </w:p>
          <w:p w14:paraId="1243DAB8" w14:textId="617C65AB" w:rsidR="00417911" w:rsidRPr="009D3F49" w:rsidRDefault="00417911" w:rsidP="00417911">
            <w:pPr>
              <w:pStyle w:val="Proposal"/>
              <w:rPr>
                <w:b w:val="0"/>
              </w:rPr>
            </w:pPr>
          </w:p>
        </w:tc>
      </w:tr>
      <w:tr w:rsidR="00FF4D35" w:rsidRPr="009D3F49" w14:paraId="2EF11D9C" w14:textId="77777777" w:rsidTr="007105DD">
        <w:trPr>
          <w:trHeight w:val="468"/>
        </w:trPr>
        <w:tc>
          <w:tcPr>
            <w:tcW w:w="1103" w:type="dxa"/>
          </w:tcPr>
          <w:p w14:paraId="2534E448" w14:textId="24FDD5D5" w:rsidR="00417911" w:rsidRPr="009D3F49" w:rsidRDefault="00D46D71" w:rsidP="00417911">
            <w:pPr>
              <w:spacing w:before="120" w:after="120"/>
              <w:rPr>
                <w:rFonts w:asciiTheme="minorHAnsi" w:hAnsiTheme="minorHAnsi" w:cstheme="minorHAnsi"/>
              </w:rPr>
            </w:pPr>
            <w:hyperlink r:id="rId26" w:history="1">
              <w:r w:rsidR="00417911">
                <w:rPr>
                  <w:rStyle w:val="Hyperlink"/>
                  <w:rFonts w:ascii="Arial" w:hAnsi="Arial" w:cs="Arial"/>
                  <w:b/>
                  <w:bCs/>
                  <w:sz w:val="16"/>
                  <w:szCs w:val="16"/>
                </w:rPr>
                <w:t>R4-2000018</w:t>
              </w:r>
            </w:hyperlink>
          </w:p>
        </w:tc>
        <w:tc>
          <w:tcPr>
            <w:tcW w:w="1204" w:type="dxa"/>
          </w:tcPr>
          <w:p w14:paraId="79266124" w14:textId="39010F37" w:rsidR="00417911" w:rsidRPr="009D3F49" w:rsidRDefault="00417911" w:rsidP="00417911">
            <w:pPr>
              <w:spacing w:before="120" w:after="120"/>
              <w:rPr>
                <w:rFonts w:asciiTheme="minorHAnsi" w:hAnsiTheme="minorHAnsi" w:cstheme="minorHAnsi"/>
              </w:rPr>
            </w:pPr>
            <w:r>
              <w:rPr>
                <w:rFonts w:ascii="Arial" w:hAnsi="Arial" w:cs="Arial"/>
                <w:sz w:val="16"/>
                <w:szCs w:val="16"/>
              </w:rPr>
              <w:t>EIS spherical coverage for inter-band CA in FR2</w:t>
            </w:r>
          </w:p>
        </w:tc>
        <w:tc>
          <w:tcPr>
            <w:tcW w:w="1198" w:type="dxa"/>
          </w:tcPr>
          <w:p w14:paraId="50698AC1" w14:textId="78B18BB7"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tcPr>
          <w:p w14:paraId="29CD1BB8" w14:textId="77777777" w:rsidR="00961443" w:rsidRPr="00961443" w:rsidRDefault="00961443" w:rsidP="00961443">
            <w:pPr>
              <w:tabs>
                <w:tab w:val="left" w:pos="1701"/>
              </w:tabs>
              <w:ind w:left="1701" w:hanging="1701"/>
              <w:rPr>
                <w:rFonts w:eastAsia="Times New Roman"/>
                <w:b/>
                <w:lang w:val="en-US"/>
              </w:rPr>
            </w:pPr>
            <w:bookmarkStart w:id="6" w:name="_Toc32359872"/>
            <w:bookmarkStart w:id="7" w:name="_Toc32359919"/>
            <w:bookmarkStart w:id="8" w:name="_Toc32363292"/>
            <w:bookmarkStart w:id="9" w:name="_Toc32363722"/>
            <w:bookmarkStart w:id="10" w:name="_Toc32551535"/>
            <w:r w:rsidRPr="00961443">
              <w:rPr>
                <w:rFonts w:eastAsia="Times New Roman"/>
                <w:b/>
                <w:lang w:val="en-US"/>
              </w:rPr>
              <w:t>Proposal 1:</w:t>
            </w:r>
            <w:r w:rsidRPr="00961443">
              <w:rPr>
                <w:rFonts w:eastAsia="Times New Roman"/>
                <w:b/>
                <w:lang w:val="en-US"/>
              </w:rPr>
              <w:tab/>
              <w:t>RAN4 assumes Alt. 1 (UE is assumed to have common beam management) for beam management for the bands that are part of supported band configuration in inter-band CA for 28 GHz + 28 GHz or 39 GHz + 39 GHz combinations.</w:t>
            </w:r>
            <w:bookmarkEnd w:id="6"/>
            <w:bookmarkEnd w:id="7"/>
            <w:bookmarkEnd w:id="8"/>
            <w:bookmarkEnd w:id="9"/>
            <w:bookmarkEnd w:id="10"/>
          </w:p>
          <w:p w14:paraId="594B3A1D" w14:textId="77777777" w:rsidR="00961443" w:rsidRPr="00961443" w:rsidRDefault="00961443" w:rsidP="00961443">
            <w:pPr>
              <w:tabs>
                <w:tab w:val="left" w:pos="1701"/>
              </w:tabs>
              <w:ind w:left="1701" w:hanging="1701"/>
              <w:rPr>
                <w:rFonts w:eastAsia="Times New Roman"/>
                <w:b/>
                <w:lang w:val="en-US"/>
              </w:rPr>
            </w:pPr>
            <w:bookmarkStart w:id="11" w:name="_Toc32359873"/>
            <w:bookmarkStart w:id="12" w:name="_Toc32359920"/>
            <w:bookmarkStart w:id="13" w:name="_Toc32363293"/>
            <w:bookmarkStart w:id="14" w:name="_Toc32363723"/>
            <w:bookmarkStart w:id="15" w:name="_Toc32551536"/>
            <w:r w:rsidRPr="00961443">
              <w:rPr>
                <w:rFonts w:eastAsia="Times New Roman"/>
                <w:b/>
                <w:lang w:val="en-US"/>
              </w:rPr>
              <w:t>Proposal 2:</w:t>
            </w:r>
            <w:r w:rsidRPr="00961443">
              <w:rPr>
                <w:rFonts w:eastAsia="Times New Roman"/>
                <w:b/>
                <w:lang w:val="en-US"/>
              </w:rPr>
              <w:tab/>
              <w:t>Equal PSD among 28+28 and 39+39 band groups can be confirmed for the conformance test configuration.</w:t>
            </w:r>
            <w:bookmarkEnd w:id="11"/>
            <w:bookmarkEnd w:id="12"/>
            <w:bookmarkEnd w:id="13"/>
            <w:bookmarkEnd w:id="14"/>
            <w:bookmarkEnd w:id="15"/>
          </w:p>
          <w:p w14:paraId="36015F20" w14:textId="77777777" w:rsidR="00961443" w:rsidRPr="00961443" w:rsidRDefault="00961443" w:rsidP="00961443">
            <w:pPr>
              <w:tabs>
                <w:tab w:val="left" w:pos="1701"/>
              </w:tabs>
              <w:ind w:left="1701" w:hanging="1701"/>
              <w:rPr>
                <w:rFonts w:eastAsia="Times New Roman"/>
                <w:b/>
                <w:lang w:val="en-US"/>
              </w:rPr>
            </w:pPr>
            <w:bookmarkStart w:id="16" w:name="_Toc32359874"/>
            <w:bookmarkStart w:id="17" w:name="_Toc32359921"/>
            <w:bookmarkStart w:id="18" w:name="_Toc32363294"/>
            <w:bookmarkStart w:id="19" w:name="_Toc32363724"/>
            <w:bookmarkStart w:id="20" w:name="_Toc32551537"/>
            <w:r w:rsidRPr="00961443">
              <w:rPr>
                <w:rFonts w:eastAsia="Times New Roman"/>
                <w:b/>
                <w:lang w:val="en-US"/>
              </w:rPr>
              <w:t>Proposal 3:</w:t>
            </w:r>
            <w:r w:rsidRPr="00961443">
              <w:rPr>
                <w:rFonts w:eastAsia="Times New Roman"/>
                <w:b/>
                <w:lang w:val="en-US"/>
              </w:rPr>
              <w:tab/>
              <w:t>RAN4 to study further the conformance test configuration for the 28+39 CA scenario.</w:t>
            </w:r>
            <w:bookmarkEnd w:id="16"/>
            <w:bookmarkEnd w:id="17"/>
            <w:bookmarkEnd w:id="18"/>
            <w:bookmarkEnd w:id="19"/>
            <w:bookmarkEnd w:id="20"/>
          </w:p>
          <w:p w14:paraId="7AA4173E" w14:textId="77777777" w:rsidR="00CF57F3" w:rsidRDefault="00CF57F3" w:rsidP="00CF57F3">
            <w:pPr>
              <w:pStyle w:val="Proposal"/>
              <w:rPr>
                <w:lang w:val="en-US"/>
              </w:rPr>
            </w:pPr>
            <w:bookmarkStart w:id="21" w:name="_Toc32363295"/>
            <w:bookmarkStart w:id="22" w:name="_Toc32363725"/>
            <w:bookmarkStart w:id="23" w:name="_Toc32551538"/>
            <w:r w:rsidRPr="00B67FC6">
              <w:rPr>
                <w:lang w:val="en-US"/>
              </w:rPr>
              <w:t xml:space="preserve">Proposal </w:t>
            </w:r>
            <w:r>
              <w:rPr>
                <w:lang w:val="en-US"/>
              </w:rPr>
              <w:t>4</w:t>
            </w:r>
            <w:r w:rsidRPr="00B67FC6">
              <w:rPr>
                <w:lang w:val="en-US"/>
              </w:rPr>
              <w:t>:</w:t>
            </w:r>
            <w:r w:rsidRPr="00B67FC6">
              <w:rPr>
                <w:lang w:val="en-US"/>
              </w:rPr>
              <w:tab/>
            </w:r>
            <w:r w:rsidRPr="00C55311">
              <w:rPr>
                <w:lang w:val="en-US"/>
              </w:rPr>
              <w:t>The common spherical coverage CDF is computed using the joint criterion of {EIS</w:t>
            </w:r>
            <w:r w:rsidRPr="00C55311">
              <w:rPr>
                <w:vertAlign w:val="subscript"/>
                <w:lang w:val="en-US"/>
              </w:rPr>
              <w:t>1</w:t>
            </w:r>
            <w:r w:rsidRPr="00C55311">
              <w:rPr>
                <w:lang w:val="en-US"/>
              </w:rPr>
              <w:t>≤s and EIS</w:t>
            </w:r>
            <w:r w:rsidRPr="00C55311">
              <w:rPr>
                <w:vertAlign w:val="subscript"/>
                <w:lang w:val="en-US"/>
              </w:rPr>
              <w:t>2</w:t>
            </w:r>
            <w:r w:rsidRPr="00C55311">
              <w:rPr>
                <w:lang w:val="en-US"/>
              </w:rPr>
              <w:t>≤s}, such that the resulting function of signal level s is equivalent to the diagonal of the joint empirical CDF P(EIS</w:t>
            </w:r>
            <w:r w:rsidRPr="00C55311">
              <w:rPr>
                <w:vertAlign w:val="subscript"/>
                <w:lang w:val="en-US"/>
              </w:rPr>
              <w:t>1</w:t>
            </w:r>
            <w:r w:rsidRPr="00C55311">
              <w:rPr>
                <w:lang w:val="en-US"/>
              </w:rPr>
              <w:t>≤s</w:t>
            </w:r>
            <w:r w:rsidRPr="00C55311">
              <w:rPr>
                <w:vertAlign w:val="subscript"/>
                <w:lang w:val="en-US"/>
              </w:rPr>
              <w:t>1</w:t>
            </w:r>
            <w:r w:rsidRPr="00C55311">
              <w:rPr>
                <w:lang w:val="en-US"/>
              </w:rPr>
              <w:t>,EIS</w:t>
            </w:r>
            <w:r w:rsidRPr="00C55311">
              <w:rPr>
                <w:vertAlign w:val="subscript"/>
                <w:lang w:val="en-US"/>
              </w:rPr>
              <w:t>2</w:t>
            </w:r>
            <w:r w:rsidRPr="00C55311">
              <w:rPr>
                <w:lang w:val="en-US"/>
              </w:rPr>
              <w:t>≤s</w:t>
            </w:r>
            <w:r w:rsidRPr="00C55311">
              <w:rPr>
                <w:vertAlign w:val="subscript"/>
                <w:lang w:val="en-US"/>
              </w:rPr>
              <w:t>2</w:t>
            </w:r>
            <w:r w:rsidRPr="00C55311">
              <w:rPr>
                <w:lang w:val="en-US"/>
              </w:rPr>
              <w:t>)</w:t>
            </w:r>
            <w:bookmarkEnd w:id="21"/>
            <w:bookmarkEnd w:id="22"/>
            <w:bookmarkEnd w:id="23"/>
          </w:p>
          <w:p w14:paraId="62BB69E9" w14:textId="77777777" w:rsidR="00417911" w:rsidRPr="0053749C" w:rsidRDefault="00CF57F3" w:rsidP="00CF57F3">
            <w:pPr>
              <w:pStyle w:val="Proposal"/>
              <w:rPr>
                <w:b w:val="0"/>
                <w:bCs/>
                <w:i/>
                <w:iCs/>
              </w:rPr>
            </w:pPr>
            <w:r w:rsidRPr="0053749C">
              <w:rPr>
                <w:b w:val="0"/>
                <w:bCs/>
                <w:i/>
                <w:iCs/>
              </w:rPr>
              <w:t>Observation 1:</w:t>
            </w:r>
            <w:r w:rsidRPr="0053749C">
              <w:rPr>
                <w:b w:val="0"/>
                <w:bCs/>
                <w:i/>
                <w:iCs/>
              </w:rPr>
              <w:tab/>
              <w:t>A requirement on the value at the 50th percentile of this common CDF can be derived in terms of the degradation relative to the strongest CC and defined in the specification as an absolute value</w:t>
            </w:r>
          </w:p>
          <w:p w14:paraId="4ADB0847" w14:textId="77777777" w:rsidR="0053749C" w:rsidRPr="006945F0" w:rsidRDefault="0053749C" w:rsidP="0053749C">
            <w:pPr>
              <w:pStyle w:val="Observation"/>
            </w:pPr>
            <w:bookmarkStart w:id="24" w:name="_Toc32363290"/>
            <w:bookmarkStart w:id="25" w:name="_Toc32363720"/>
            <w:bookmarkStart w:id="26" w:name="_Toc32551533"/>
            <w:r>
              <w:t>Observation 2:</w:t>
            </w:r>
            <w:r>
              <w:tab/>
              <w:t>The value of the 50%-tile of the common CDF for 28+28 and 39+39 band groups is degraded by up to 6 dB relative to the strongest carrier in the combination.</w:t>
            </w:r>
            <w:bookmarkEnd w:id="24"/>
            <w:bookmarkEnd w:id="25"/>
            <w:bookmarkEnd w:id="26"/>
          </w:p>
          <w:p w14:paraId="75C33DB7" w14:textId="77777777" w:rsidR="00857148" w:rsidRPr="002F14F1" w:rsidRDefault="00857148" w:rsidP="00857148">
            <w:pPr>
              <w:pStyle w:val="Observation"/>
            </w:pPr>
            <w:bookmarkStart w:id="27" w:name="_Toc26697054"/>
            <w:bookmarkStart w:id="28" w:name="_Toc26697120"/>
            <w:bookmarkStart w:id="29" w:name="_Toc27554578"/>
            <w:bookmarkStart w:id="30" w:name="_Toc27554653"/>
            <w:bookmarkStart w:id="31" w:name="_Toc27554676"/>
            <w:bookmarkStart w:id="32" w:name="_Toc27554718"/>
            <w:bookmarkStart w:id="33" w:name="_Toc31951424"/>
            <w:bookmarkStart w:id="34" w:name="_Toc32359918"/>
            <w:bookmarkStart w:id="35" w:name="_Toc32363291"/>
            <w:bookmarkStart w:id="36" w:name="_Toc32363721"/>
            <w:bookmarkStart w:id="37" w:name="_Toc32551534"/>
            <w:r>
              <w:t>Observation 3:</w:t>
            </w:r>
            <w:r>
              <w:tab/>
              <w:t>The value of the 50%-tile of the common CDF for 28+39 band groups is degraded by up to 7.5 dB relative to the strongest carrier in the combination..</w:t>
            </w:r>
            <w:bookmarkEnd w:id="27"/>
            <w:bookmarkEnd w:id="28"/>
            <w:bookmarkEnd w:id="29"/>
            <w:bookmarkEnd w:id="30"/>
            <w:bookmarkEnd w:id="31"/>
            <w:bookmarkEnd w:id="32"/>
            <w:bookmarkEnd w:id="33"/>
            <w:bookmarkEnd w:id="34"/>
            <w:bookmarkEnd w:id="35"/>
            <w:bookmarkEnd w:id="36"/>
            <w:bookmarkEnd w:id="37"/>
            <w:r>
              <w:t xml:space="preserve"> </w:t>
            </w:r>
          </w:p>
          <w:p w14:paraId="7BFCDE82" w14:textId="2B73E7C2" w:rsidR="0053749C" w:rsidRPr="00D51EBE" w:rsidRDefault="00D51EBE" w:rsidP="00D51EBE">
            <w:pPr>
              <w:pStyle w:val="Proposal"/>
              <w:rPr>
                <w:lang w:val="en-US"/>
              </w:rPr>
            </w:pPr>
            <w:bookmarkStart w:id="38" w:name="_Toc32363726"/>
            <w:bookmarkStart w:id="39" w:name="_Toc32551539"/>
            <w:r w:rsidRPr="00B67FC6">
              <w:rPr>
                <w:lang w:val="en-US"/>
              </w:rPr>
              <w:t xml:space="preserve">Proposal </w:t>
            </w:r>
            <w:r>
              <w:rPr>
                <w:lang w:val="en-US"/>
              </w:rPr>
              <w:t>5</w:t>
            </w:r>
            <w:r w:rsidRPr="00B67FC6">
              <w:rPr>
                <w:lang w:val="en-US"/>
              </w:rPr>
              <w:t>:</w:t>
            </w:r>
            <w:r w:rsidRPr="00B67FC6">
              <w:rPr>
                <w:lang w:val="en-US"/>
              </w:rPr>
              <w:tab/>
            </w:r>
            <w:r>
              <w:rPr>
                <w:lang w:val="en-US"/>
              </w:rPr>
              <w:t>RAN4 continues to study further the common CDF definition and parameters for CA within 28+28/39+39 band groups and does not pursue the common CDF for CA within 28+39 band groups.</w:t>
            </w:r>
            <w:bookmarkEnd w:id="38"/>
            <w:bookmarkEnd w:id="39"/>
          </w:p>
        </w:tc>
      </w:tr>
      <w:tr w:rsidR="00FF4D35" w:rsidRPr="009D3F49" w14:paraId="174EBB74" w14:textId="77777777" w:rsidTr="007105DD">
        <w:trPr>
          <w:trHeight w:val="468"/>
        </w:trPr>
        <w:tc>
          <w:tcPr>
            <w:tcW w:w="1103" w:type="dxa"/>
          </w:tcPr>
          <w:p w14:paraId="7E162F64" w14:textId="4E49EA69" w:rsidR="00417911" w:rsidRPr="009D3F49" w:rsidRDefault="00D46D71" w:rsidP="00417911">
            <w:pPr>
              <w:spacing w:before="120" w:after="120"/>
              <w:rPr>
                <w:rFonts w:asciiTheme="minorHAnsi" w:hAnsiTheme="minorHAnsi" w:cstheme="minorHAnsi"/>
              </w:rPr>
            </w:pPr>
            <w:hyperlink r:id="rId27" w:history="1">
              <w:r w:rsidR="00417911">
                <w:rPr>
                  <w:rStyle w:val="Hyperlink"/>
                  <w:rFonts w:ascii="Arial" w:hAnsi="Arial" w:cs="Arial"/>
                  <w:b/>
                  <w:bCs/>
                  <w:sz w:val="16"/>
                  <w:szCs w:val="16"/>
                </w:rPr>
                <w:t>R4-2000115</w:t>
              </w:r>
            </w:hyperlink>
          </w:p>
        </w:tc>
        <w:tc>
          <w:tcPr>
            <w:tcW w:w="1204" w:type="dxa"/>
          </w:tcPr>
          <w:p w14:paraId="34250484" w14:textId="04B28C99"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 Inter-band CA remaining open requirements</w:t>
            </w:r>
          </w:p>
        </w:tc>
        <w:tc>
          <w:tcPr>
            <w:tcW w:w="1198" w:type="dxa"/>
          </w:tcPr>
          <w:p w14:paraId="0B2B1918" w14:textId="50C883E0"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tcPr>
          <w:p w14:paraId="3ECB41C2" w14:textId="5D72D6C1" w:rsidR="00926624" w:rsidRPr="00926624" w:rsidRDefault="00926624" w:rsidP="00926624">
            <w:pPr>
              <w:rPr>
                <w:rFonts w:eastAsia="Times New Roman"/>
                <w:b/>
                <w:bCs/>
                <w:lang w:eastAsia="ko-KR"/>
              </w:rPr>
            </w:pPr>
            <w:r>
              <w:rPr>
                <w:rFonts w:eastAsia="Times New Roman"/>
                <w:b/>
                <w:bCs/>
                <w:lang w:eastAsia="ko-KR"/>
              </w:rPr>
              <w:t>P</w:t>
            </w:r>
            <w:r w:rsidRPr="00926624">
              <w:rPr>
                <w:rFonts w:eastAsia="Times New Roman"/>
                <w:b/>
                <w:bCs/>
                <w:lang w:eastAsia="ko-KR"/>
              </w:rPr>
              <w:t>roposal 1: Relaxation for spherical coverage for inter-band CA between 28 GHz and 39 GHz band groups is 1.5 dB</w:t>
            </w:r>
          </w:p>
          <w:p w14:paraId="16A674B7"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2: Relaxation to peak EIS for inter-band CA between 28 GHz and 39 GHz band groups is 1.5 dB     </w:t>
            </w:r>
          </w:p>
          <w:p w14:paraId="0AD83DAA"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3: No additional multiband relaxations are defined because of inter-band CA </w:t>
            </w:r>
          </w:p>
          <w:p w14:paraId="24C26A8B"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4: UE requirements at sensitivity level conditions are valid for maximum 6.5 dB PSD difference between the bands part or inter-band CA configuration for CA between 28 and 39 GHz band groups  </w:t>
            </w:r>
          </w:p>
          <w:p w14:paraId="517E0A6C"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5: In band blocking and adjacent channel selectivity requirements will be specified in same manner as for LTE and NR FR1 inter-band CA.  </w:t>
            </w:r>
          </w:p>
          <w:p w14:paraId="0F6E58BB" w14:textId="77777777" w:rsidR="00417911" w:rsidRPr="009D3F49" w:rsidRDefault="00417911" w:rsidP="00417911">
            <w:pPr>
              <w:pStyle w:val="Proposal"/>
              <w:rPr>
                <w:b w:val="0"/>
              </w:rPr>
            </w:pPr>
          </w:p>
        </w:tc>
      </w:tr>
      <w:tr w:rsidR="00FF4D35" w:rsidRPr="009D3F49" w14:paraId="5BA25115" w14:textId="77777777" w:rsidTr="007105DD">
        <w:trPr>
          <w:trHeight w:val="468"/>
        </w:trPr>
        <w:tc>
          <w:tcPr>
            <w:tcW w:w="1103" w:type="dxa"/>
          </w:tcPr>
          <w:p w14:paraId="5F6454AC" w14:textId="37780E5A" w:rsidR="00417911" w:rsidRPr="009D3F49" w:rsidRDefault="00D46D71" w:rsidP="00417911">
            <w:pPr>
              <w:spacing w:before="120" w:after="120"/>
              <w:rPr>
                <w:rFonts w:asciiTheme="minorHAnsi" w:hAnsiTheme="minorHAnsi" w:cstheme="minorHAnsi"/>
              </w:rPr>
            </w:pPr>
            <w:hyperlink r:id="rId28" w:history="1">
              <w:r w:rsidR="00417911">
                <w:rPr>
                  <w:rStyle w:val="Hyperlink"/>
                  <w:rFonts w:ascii="Arial" w:hAnsi="Arial" w:cs="Arial"/>
                  <w:b/>
                  <w:bCs/>
                  <w:sz w:val="16"/>
                  <w:szCs w:val="16"/>
                </w:rPr>
                <w:t>R4-2000116</w:t>
              </w:r>
            </w:hyperlink>
          </w:p>
        </w:tc>
        <w:tc>
          <w:tcPr>
            <w:tcW w:w="1204" w:type="dxa"/>
          </w:tcPr>
          <w:p w14:paraId="27114033" w14:textId="13CB74B4" w:rsidR="00417911" w:rsidRPr="009D3F49" w:rsidRDefault="00417911" w:rsidP="00417911">
            <w:pPr>
              <w:spacing w:before="120" w:after="120"/>
              <w:rPr>
                <w:rFonts w:asciiTheme="minorHAnsi" w:hAnsiTheme="minorHAnsi" w:cstheme="minorHAnsi"/>
              </w:rPr>
            </w:pPr>
            <w:proofErr w:type="spellStart"/>
            <w:r>
              <w:rPr>
                <w:rFonts w:ascii="Arial" w:hAnsi="Arial" w:cs="Arial"/>
                <w:sz w:val="16"/>
                <w:szCs w:val="16"/>
              </w:rPr>
              <w:t>draftCR</w:t>
            </w:r>
            <w:proofErr w:type="spellEnd"/>
            <w:r>
              <w:rPr>
                <w:rFonts w:ascii="Arial" w:hAnsi="Arial" w:cs="Arial"/>
                <w:sz w:val="16"/>
                <w:szCs w:val="16"/>
              </w:rPr>
              <w:t>: Introduction of inter-band CA to 38.101-2</w:t>
            </w:r>
          </w:p>
        </w:tc>
        <w:tc>
          <w:tcPr>
            <w:tcW w:w="1198" w:type="dxa"/>
          </w:tcPr>
          <w:p w14:paraId="5BD8BCB7" w14:textId="7F48E757"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tcPr>
          <w:p w14:paraId="24CCB0AB" w14:textId="77777777" w:rsidR="00417911" w:rsidRPr="009D3F49" w:rsidRDefault="00417911" w:rsidP="00A2511E">
            <w:pPr>
              <w:rPr>
                <w:b/>
              </w:rPr>
            </w:pPr>
          </w:p>
        </w:tc>
      </w:tr>
      <w:tr w:rsidR="00FF4D35" w:rsidRPr="009D3F49" w14:paraId="13026E35" w14:textId="77777777" w:rsidTr="007105DD">
        <w:trPr>
          <w:trHeight w:val="468"/>
        </w:trPr>
        <w:tc>
          <w:tcPr>
            <w:tcW w:w="1103" w:type="dxa"/>
          </w:tcPr>
          <w:p w14:paraId="7D645AB2" w14:textId="2ADFFF86" w:rsidR="00417911" w:rsidRPr="009D3F49" w:rsidRDefault="00D46D71" w:rsidP="00417911">
            <w:pPr>
              <w:spacing w:before="120" w:after="120"/>
              <w:rPr>
                <w:rFonts w:asciiTheme="minorHAnsi" w:hAnsiTheme="minorHAnsi" w:cstheme="minorHAnsi"/>
              </w:rPr>
            </w:pPr>
            <w:hyperlink r:id="rId29" w:history="1">
              <w:r w:rsidR="00417911">
                <w:rPr>
                  <w:rStyle w:val="Hyperlink"/>
                  <w:rFonts w:ascii="Arial" w:hAnsi="Arial" w:cs="Arial"/>
                  <w:b/>
                  <w:bCs/>
                  <w:sz w:val="16"/>
                  <w:szCs w:val="16"/>
                </w:rPr>
                <w:t>R4-2000357</w:t>
              </w:r>
            </w:hyperlink>
          </w:p>
        </w:tc>
        <w:tc>
          <w:tcPr>
            <w:tcW w:w="1204" w:type="dxa"/>
          </w:tcPr>
          <w:p w14:paraId="0DF85E45" w14:textId="6E5A8886"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Inter-band CA with/without independent Rx beam </w:t>
            </w:r>
          </w:p>
        </w:tc>
        <w:tc>
          <w:tcPr>
            <w:tcW w:w="1198" w:type="dxa"/>
          </w:tcPr>
          <w:p w14:paraId="0C453D6F" w14:textId="22347C82"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tcPr>
          <w:p w14:paraId="6A75268B" w14:textId="77777777" w:rsidR="00A2511E" w:rsidRPr="00C20DC8" w:rsidRDefault="00A2511E" w:rsidP="00A2511E">
            <w:pPr>
              <w:rPr>
                <w:rFonts w:eastAsia="Times New Roman"/>
                <w:lang w:eastAsia="ko-KR"/>
              </w:rPr>
            </w:pPr>
            <w:r w:rsidRPr="00C20DC8">
              <w:rPr>
                <w:rFonts w:eastAsia="Times New Roman"/>
                <w:lang w:eastAsia="ko-KR"/>
              </w:rPr>
              <w:t xml:space="preserve">Observation 1: Inter-band CA with independent beam management for both bands is well understood and work could be concluded in this meeting. </w:t>
            </w:r>
          </w:p>
          <w:p w14:paraId="2B5483FB" w14:textId="77777777" w:rsidR="00A2511E" w:rsidRPr="00C20DC8" w:rsidRDefault="00A2511E" w:rsidP="00A2511E">
            <w:pPr>
              <w:rPr>
                <w:rFonts w:eastAsia="Times New Roman"/>
                <w:lang w:eastAsia="ko-KR"/>
              </w:rPr>
            </w:pPr>
            <w:r w:rsidRPr="00C20DC8">
              <w:rPr>
                <w:rFonts w:eastAsia="Times New Roman"/>
                <w:lang w:eastAsia="ko-KR"/>
              </w:rPr>
              <w:t>Observation 2: Inter-band CA with common beam management needs more work and requirements may differ from inter-band CA with independent beam management</w:t>
            </w:r>
          </w:p>
          <w:p w14:paraId="57527FEC" w14:textId="682A3A8B" w:rsidR="00417911" w:rsidRPr="00A2511E" w:rsidRDefault="00A2511E" w:rsidP="00A2511E">
            <w:pPr>
              <w:rPr>
                <w:rFonts w:eastAsia="Times New Roman"/>
                <w:b/>
                <w:bCs/>
                <w:lang w:eastAsia="ko-KR"/>
              </w:rPr>
            </w:pPr>
            <w:r w:rsidRPr="00C20DC8">
              <w:rPr>
                <w:rFonts w:eastAsia="Times New Roman"/>
                <w:b/>
                <w:bCs/>
                <w:lang w:eastAsia="ko-KR"/>
              </w:rPr>
              <w:t>Proposal: Distinguish two sub-categories for FR2 inter-band CA in the WID [1] objective</w:t>
            </w:r>
          </w:p>
        </w:tc>
      </w:tr>
      <w:tr w:rsidR="00FF4D35" w:rsidRPr="009D3F49" w14:paraId="2330F262" w14:textId="77777777" w:rsidTr="007105DD">
        <w:trPr>
          <w:trHeight w:val="468"/>
        </w:trPr>
        <w:tc>
          <w:tcPr>
            <w:tcW w:w="1103" w:type="dxa"/>
          </w:tcPr>
          <w:p w14:paraId="2CA03CA9" w14:textId="52995C92" w:rsidR="00417911" w:rsidRPr="009D3F49" w:rsidRDefault="00D46D71" w:rsidP="00417911">
            <w:pPr>
              <w:spacing w:before="120" w:after="120"/>
              <w:rPr>
                <w:rFonts w:asciiTheme="minorHAnsi" w:hAnsiTheme="minorHAnsi" w:cstheme="minorHAnsi"/>
              </w:rPr>
            </w:pPr>
            <w:hyperlink r:id="rId30" w:history="1">
              <w:r w:rsidR="00417911">
                <w:rPr>
                  <w:rStyle w:val="Hyperlink"/>
                  <w:rFonts w:ascii="Arial" w:hAnsi="Arial" w:cs="Arial"/>
                  <w:b/>
                  <w:bCs/>
                  <w:sz w:val="16"/>
                  <w:szCs w:val="16"/>
                </w:rPr>
                <w:t>R4-2000395</w:t>
              </w:r>
            </w:hyperlink>
          </w:p>
        </w:tc>
        <w:tc>
          <w:tcPr>
            <w:tcW w:w="1204" w:type="dxa"/>
          </w:tcPr>
          <w:p w14:paraId="1A43D8F1" w14:textId="6081229B"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in Inter-band DL CA</w:t>
            </w:r>
          </w:p>
        </w:tc>
        <w:tc>
          <w:tcPr>
            <w:tcW w:w="1198" w:type="dxa"/>
          </w:tcPr>
          <w:p w14:paraId="37E65C35" w14:textId="55197EC8" w:rsidR="00417911" w:rsidRPr="009D3F49" w:rsidRDefault="00417911" w:rsidP="00417911">
            <w:pPr>
              <w:spacing w:before="120" w:after="120"/>
              <w:rPr>
                <w:rFonts w:asciiTheme="minorHAnsi" w:hAnsiTheme="minorHAnsi" w:cstheme="minorHAnsi"/>
              </w:rPr>
            </w:pPr>
            <w:r>
              <w:rPr>
                <w:rFonts w:ascii="Arial" w:hAnsi="Arial" w:cs="Arial"/>
                <w:sz w:val="16"/>
                <w:szCs w:val="16"/>
              </w:rPr>
              <w:t>Intel Corporation</w:t>
            </w:r>
          </w:p>
        </w:tc>
        <w:tc>
          <w:tcPr>
            <w:tcW w:w="6126" w:type="dxa"/>
          </w:tcPr>
          <w:p w14:paraId="762682BF"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1: on EIS spherical coverage, equal PSD is assumed among 28+28 and 39+39 band groups.</w:t>
            </w:r>
          </w:p>
          <w:p w14:paraId="3E72C37C" w14:textId="77777777" w:rsidR="00AF65D8" w:rsidRPr="00AF65D8" w:rsidRDefault="00AF65D8" w:rsidP="00AF65D8">
            <w:pPr>
              <w:spacing w:after="0"/>
              <w:rPr>
                <w:rFonts w:ascii="Arial" w:eastAsia="Calibri" w:hAnsi="Arial" w:cs="Arial"/>
              </w:rPr>
            </w:pPr>
          </w:p>
          <w:p w14:paraId="53C24DAD"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 xml:space="preserve">Proposal 2: In OTA conformance test of FR2 inter-band DL CA, both 28GHz and 39GHz bands should be within a common single </w:t>
            </w:r>
            <w:proofErr w:type="spellStart"/>
            <w:r w:rsidRPr="00AF65D8">
              <w:rPr>
                <w:rFonts w:ascii="Arial" w:eastAsia="Calibri" w:hAnsi="Arial" w:cs="Arial"/>
                <w:b/>
                <w:lang w:val="en-US"/>
              </w:rPr>
              <w:t>AoA</w:t>
            </w:r>
            <w:proofErr w:type="spellEnd"/>
            <w:r w:rsidRPr="00AF65D8">
              <w:rPr>
                <w:rFonts w:ascii="Arial" w:eastAsia="Calibri" w:hAnsi="Arial" w:cs="Arial"/>
                <w:b/>
                <w:lang w:val="en-US"/>
              </w:rPr>
              <w:t>.</w:t>
            </w:r>
          </w:p>
          <w:p w14:paraId="602AD9AF" w14:textId="77777777" w:rsidR="00AF65D8" w:rsidRPr="00AF65D8" w:rsidRDefault="00AF65D8" w:rsidP="00AF65D8">
            <w:pPr>
              <w:spacing w:after="0"/>
              <w:rPr>
                <w:rFonts w:ascii="Arial" w:eastAsia="Calibri" w:hAnsi="Arial" w:cs="Arial"/>
                <w:lang w:val="en-US"/>
              </w:rPr>
            </w:pPr>
          </w:p>
          <w:p w14:paraId="66EE07BB" w14:textId="77777777" w:rsidR="00AF65D8" w:rsidRPr="00AF65D8" w:rsidRDefault="00AF65D8" w:rsidP="00AF65D8">
            <w:pPr>
              <w:spacing w:after="0"/>
              <w:rPr>
                <w:rFonts w:ascii="Arial" w:eastAsia="Calibri" w:hAnsi="Arial" w:cs="Arial"/>
                <w:bCs/>
                <w:lang w:val="en-US"/>
              </w:rPr>
            </w:pPr>
            <w:r w:rsidRPr="00AF65D8">
              <w:rPr>
                <w:rFonts w:ascii="Arial" w:eastAsia="Calibri" w:hAnsi="Arial" w:cs="Arial"/>
                <w:bCs/>
                <w:lang w:val="en-US"/>
              </w:rPr>
              <w:t xml:space="preserve">Observation 1: Based on reasonable hardware design, 30dB power imbalance can be tolerated at sensitivity level with non-zero MSD.  </w:t>
            </w:r>
          </w:p>
          <w:p w14:paraId="54AB861F" w14:textId="77777777" w:rsidR="00AF65D8" w:rsidRPr="00AF65D8" w:rsidRDefault="00AF65D8" w:rsidP="00AF65D8">
            <w:pPr>
              <w:spacing w:after="0"/>
              <w:rPr>
                <w:rFonts w:ascii="Arial" w:eastAsia="Calibri" w:hAnsi="Arial" w:cs="Arial"/>
              </w:rPr>
            </w:pPr>
          </w:p>
          <w:p w14:paraId="06B71583" w14:textId="77777777" w:rsidR="00B05D60" w:rsidRPr="00B05D60" w:rsidRDefault="00B05D60" w:rsidP="00B05D60">
            <w:pPr>
              <w:spacing w:after="0"/>
              <w:rPr>
                <w:rFonts w:ascii="Arial" w:eastAsia="Calibri" w:hAnsi="Arial" w:cs="Arial"/>
                <w:b/>
                <w:lang w:val="en-US"/>
              </w:rPr>
            </w:pPr>
            <w:r w:rsidRPr="00B05D60">
              <w:rPr>
                <w:rFonts w:ascii="Arial" w:eastAsia="Calibri" w:hAnsi="Arial" w:cs="Arial"/>
                <w:b/>
                <w:lang w:val="en-US"/>
              </w:rPr>
              <w:t>Proposal 3: For inter-band CA between two band groups, 30dB PSD imbalance between bands in different band groups should be specified at sensitivity test with MSD = 0.5dB.</w:t>
            </w:r>
          </w:p>
          <w:p w14:paraId="1B6C421C" w14:textId="40C2A4C6" w:rsidR="00AF65D8" w:rsidRPr="00AF65D8" w:rsidRDefault="00AF65D8" w:rsidP="00AF65D8">
            <w:pPr>
              <w:tabs>
                <w:tab w:val="left" w:pos="1035"/>
              </w:tabs>
            </w:pPr>
            <w:r>
              <w:tab/>
            </w:r>
          </w:p>
        </w:tc>
      </w:tr>
      <w:tr w:rsidR="00FF4D35" w:rsidRPr="009D3F49" w14:paraId="35138753" w14:textId="77777777" w:rsidTr="007105DD">
        <w:trPr>
          <w:trHeight w:val="468"/>
        </w:trPr>
        <w:tc>
          <w:tcPr>
            <w:tcW w:w="1103" w:type="dxa"/>
          </w:tcPr>
          <w:p w14:paraId="328A404C" w14:textId="4E219CC4" w:rsidR="00417911" w:rsidRPr="009D3F49" w:rsidRDefault="00D46D71" w:rsidP="00417911">
            <w:pPr>
              <w:spacing w:before="120" w:after="120"/>
              <w:rPr>
                <w:rFonts w:asciiTheme="minorHAnsi" w:hAnsiTheme="minorHAnsi" w:cstheme="minorHAnsi"/>
              </w:rPr>
            </w:pPr>
            <w:hyperlink r:id="rId31" w:history="1">
              <w:r w:rsidR="00417911">
                <w:rPr>
                  <w:rStyle w:val="Hyperlink"/>
                  <w:rFonts w:ascii="Arial" w:hAnsi="Arial" w:cs="Arial"/>
                  <w:b/>
                  <w:bCs/>
                  <w:sz w:val="16"/>
                  <w:szCs w:val="16"/>
                </w:rPr>
                <w:t>R4-2000443</w:t>
              </w:r>
            </w:hyperlink>
          </w:p>
        </w:tc>
        <w:tc>
          <w:tcPr>
            <w:tcW w:w="1204" w:type="dxa"/>
          </w:tcPr>
          <w:p w14:paraId="7CD16611" w14:textId="7A87EA6F" w:rsidR="00417911" w:rsidRPr="009D3F49" w:rsidRDefault="00417911" w:rsidP="00417911">
            <w:pPr>
              <w:spacing w:before="120" w:after="120"/>
              <w:rPr>
                <w:rFonts w:asciiTheme="minorHAnsi" w:hAnsiTheme="minorHAnsi" w:cstheme="minorHAnsi"/>
              </w:rPr>
            </w:pPr>
            <w:r>
              <w:rPr>
                <w:rFonts w:ascii="Arial" w:hAnsi="Arial" w:cs="Arial"/>
                <w:sz w:val="16"/>
                <w:szCs w:val="16"/>
              </w:rPr>
              <w:t>Test system for inter-band DL CA in FR2</w:t>
            </w:r>
          </w:p>
        </w:tc>
        <w:tc>
          <w:tcPr>
            <w:tcW w:w="1198" w:type="dxa"/>
          </w:tcPr>
          <w:p w14:paraId="08459ECD" w14:textId="4B399F5B"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78310367"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Cs/>
                <w:i/>
                <w:lang w:eastAsia="ja-JP"/>
              </w:rPr>
              <w:t>Observation 1: Test system needs to be designed flexible as much as possible to avoid adding an impact on the existing (Rel-15) and future requirements. Otherwise even the existing core requirements and test requirements will have to be revisited by adding multiple CA test cases</w:t>
            </w:r>
            <w:r w:rsidRPr="00CD2C94">
              <w:rPr>
                <w:rFonts w:eastAsia="MS Mincho" w:hint="eastAsia"/>
                <w:b/>
                <w:i/>
                <w:lang w:eastAsia="ja-JP"/>
              </w:rPr>
              <w:t xml:space="preserve">. </w:t>
            </w:r>
          </w:p>
          <w:p w14:paraId="0B5C7B29"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Proposal 1: Figure out possible necessary requirements in Release 16 which are related to FR2 inter band CA.</w:t>
            </w:r>
          </w:p>
          <w:p w14:paraId="75ED875E"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 xml:space="preserve">Proposal 2: Allow a use of additional offset antennas for measurement of FR2 RF </w:t>
            </w:r>
            <w:proofErr w:type="spellStart"/>
            <w:r w:rsidRPr="00CD2C94">
              <w:rPr>
                <w:rFonts w:eastAsia="MS Mincho" w:hint="eastAsia"/>
                <w:b/>
                <w:i/>
                <w:lang w:eastAsia="ja-JP"/>
              </w:rPr>
              <w:t>TRx</w:t>
            </w:r>
            <w:proofErr w:type="spellEnd"/>
            <w:r w:rsidRPr="00CD2C94">
              <w:rPr>
                <w:rFonts w:eastAsia="MS Mincho" w:hint="eastAsia"/>
                <w:b/>
                <w:i/>
                <w:lang w:eastAsia="ja-JP"/>
              </w:rPr>
              <w:t xml:space="preserve"> requirements even with one </w:t>
            </w:r>
            <w:proofErr w:type="spellStart"/>
            <w:r w:rsidRPr="00CD2C94">
              <w:rPr>
                <w:rFonts w:eastAsia="MS Mincho" w:hint="eastAsia"/>
                <w:b/>
                <w:i/>
                <w:lang w:eastAsia="ja-JP"/>
              </w:rPr>
              <w:t>AoA</w:t>
            </w:r>
            <w:proofErr w:type="spellEnd"/>
            <w:r w:rsidRPr="00CD2C94">
              <w:rPr>
                <w:rFonts w:eastAsia="MS Mincho" w:hint="eastAsia"/>
                <w:b/>
                <w:i/>
                <w:lang w:eastAsia="ja-JP"/>
              </w:rPr>
              <w:t xml:space="preserve"> measurement </w:t>
            </w:r>
            <w:r w:rsidRPr="00CD2C94">
              <w:rPr>
                <w:rFonts w:eastAsia="MS Mincho" w:hint="eastAsia"/>
                <w:b/>
                <w:i/>
                <w:lang w:eastAsia="ja-JP"/>
              </w:rPr>
              <w:lastRenderedPageBreak/>
              <w:t>condition. FFS if there is any needs of additional measurement uncertainty caused by the offset antennas.</w:t>
            </w:r>
          </w:p>
          <w:p w14:paraId="71E9E56D" w14:textId="77777777" w:rsidR="00417911" w:rsidRPr="009D3F49" w:rsidRDefault="00417911" w:rsidP="00417911">
            <w:pPr>
              <w:pStyle w:val="Proposal"/>
              <w:rPr>
                <w:b w:val="0"/>
              </w:rPr>
            </w:pPr>
          </w:p>
        </w:tc>
      </w:tr>
      <w:tr w:rsidR="00FF4D35" w:rsidRPr="009D3F49" w14:paraId="694891F9" w14:textId="77777777" w:rsidTr="007105DD">
        <w:trPr>
          <w:trHeight w:val="468"/>
        </w:trPr>
        <w:tc>
          <w:tcPr>
            <w:tcW w:w="1103" w:type="dxa"/>
          </w:tcPr>
          <w:p w14:paraId="0BD1CFE0" w14:textId="7CA349C9" w:rsidR="00417911" w:rsidRPr="009D3F49" w:rsidRDefault="00D46D71" w:rsidP="00417911">
            <w:pPr>
              <w:spacing w:before="120" w:after="120"/>
              <w:rPr>
                <w:rFonts w:asciiTheme="minorHAnsi" w:hAnsiTheme="minorHAnsi" w:cstheme="minorHAnsi"/>
              </w:rPr>
            </w:pPr>
            <w:hyperlink r:id="rId32" w:history="1">
              <w:r w:rsidR="00417911">
                <w:rPr>
                  <w:rStyle w:val="Hyperlink"/>
                  <w:rFonts w:ascii="Arial" w:hAnsi="Arial" w:cs="Arial"/>
                  <w:b/>
                  <w:bCs/>
                  <w:sz w:val="16"/>
                  <w:szCs w:val="16"/>
                </w:rPr>
                <w:t>R4-2000444</w:t>
              </w:r>
            </w:hyperlink>
          </w:p>
        </w:tc>
        <w:tc>
          <w:tcPr>
            <w:tcW w:w="1204" w:type="dxa"/>
          </w:tcPr>
          <w:p w14:paraId="0B20893D" w14:textId="1F529B28"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two-DL spherical coverage test with power imbalance</w:t>
            </w:r>
          </w:p>
        </w:tc>
        <w:tc>
          <w:tcPr>
            <w:tcW w:w="1198" w:type="dxa"/>
          </w:tcPr>
          <w:p w14:paraId="7A3D99DC" w14:textId="3F17202D"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347CE581"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Observation 1: By having a power imbalance between 28 GHz and 39 GHz bands, two DL inter-band spherical coverage test becomes rather a part of out-of-band blocking test.</w:t>
            </w:r>
          </w:p>
          <w:p w14:paraId="367D6493"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2: As far as a frequency of the higher PSD signal is defined only at one test point, its condition cannot always be the worst case as the spherical coverage test with a blocker. </w:t>
            </w:r>
          </w:p>
          <w:p w14:paraId="038825A9"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3: Out-of-band blocking requirement for FR2 was extensively discussed and concluded that the in-band blocking requirement covers the OOB test.  </w:t>
            </w:r>
          </w:p>
          <w:p w14:paraId="19197819"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
                <w:i/>
                <w:lang w:eastAsia="ja-JP"/>
              </w:rPr>
              <w:t>Proposal 1: There is no need to define the power imbalance condition with two DL signals for the inter-band spherical coverage test.</w:t>
            </w:r>
          </w:p>
          <w:p w14:paraId="0121174D" w14:textId="77777777" w:rsidR="005B116D" w:rsidRPr="005B116D" w:rsidRDefault="005B116D" w:rsidP="005B116D">
            <w:pPr>
              <w:spacing w:beforeLines="50" w:before="120" w:afterLines="50" w:after="120"/>
              <w:rPr>
                <w:rFonts w:eastAsia="MS Mincho"/>
                <w:bCs/>
                <w:lang w:eastAsia="ja-JP"/>
              </w:rPr>
            </w:pPr>
            <w:r w:rsidRPr="005B116D">
              <w:rPr>
                <w:rFonts w:eastAsia="MS Mincho" w:hint="eastAsia"/>
                <w:bCs/>
                <w:i/>
                <w:lang w:eastAsia="ja-JP"/>
              </w:rPr>
              <w:t>Observation 4: To avoid an unnecessary impact to the existing Rel-15 test requirements, it is reasonable to choose a test system configuration which incorporates independent offset antennas for the inter-band CA test cases.</w:t>
            </w:r>
          </w:p>
          <w:p w14:paraId="6D878BA2"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Cs/>
                <w:i/>
                <w:lang w:eastAsia="ja-JP"/>
              </w:rPr>
              <w:t>Observation 5: On condition that the test configuration is assuming multiple antennas for transmission of each band, achievable power imbalance is roughly 20 dB@50 MHz CBW, 17 dB@100 MHz, 14 dB@200 MHz and 11 dB@400 MHz in a case the spherical coverage test is carried out with n260 band. Note this estimation does not include multi-band relaxation</w:t>
            </w:r>
            <w:r w:rsidRPr="005B116D">
              <w:rPr>
                <w:rFonts w:eastAsia="MS Mincho" w:hint="eastAsia"/>
                <w:b/>
                <w:i/>
                <w:lang w:eastAsia="ja-JP"/>
              </w:rPr>
              <w:t>.</w:t>
            </w:r>
          </w:p>
          <w:p w14:paraId="28448FAC" w14:textId="77777777" w:rsidR="00417911" w:rsidRPr="009D3F49" w:rsidRDefault="00417911" w:rsidP="00417911">
            <w:pPr>
              <w:pStyle w:val="Proposal"/>
              <w:rPr>
                <w:b w:val="0"/>
              </w:rPr>
            </w:pPr>
          </w:p>
        </w:tc>
      </w:tr>
      <w:tr w:rsidR="00FF4D35" w:rsidRPr="009D3F49" w14:paraId="7669EB62" w14:textId="77777777" w:rsidTr="007105DD">
        <w:trPr>
          <w:trHeight w:val="468"/>
        </w:trPr>
        <w:tc>
          <w:tcPr>
            <w:tcW w:w="1103" w:type="dxa"/>
          </w:tcPr>
          <w:p w14:paraId="3FF69887" w14:textId="753A4599" w:rsidR="00417911" w:rsidRPr="009D3F49" w:rsidRDefault="00D46D71" w:rsidP="00417911">
            <w:pPr>
              <w:spacing w:before="120" w:after="120"/>
              <w:rPr>
                <w:rFonts w:asciiTheme="minorHAnsi" w:hAnsiTheme="minorHAnsi" w:cstheme="minorHAnsi"/>
              </w:rPr>
            </w:pPr>
            <w:hyperlink r:id="rId33" w:history="1">
              <w:r w:rsidR="00417911">
                <w:rPr>
                  <w:rStyle w:val="Hyperlink"/>
                  <w:rFonts w:ascii="Arial" w:hAnsi="Arial" w:cs="Arial"/>
                  <w:b/>
                  <w:bCs/>
                  <w:sz w:val="16"/>
                  <w:szCs w:val="16"/>
                </w:rPr>
                <w:t>R4-2000445</w:t>
              </w:r>
            </w:hyperlink>
          </w:p>
        </w:tc>
        <w:tc>
          <w:tcPr>
            <w:tcW w:w="1204" w:type="dxa"/>
          </w:tcPr>
          <w:p w14:paraId="72465891" w14:textId="578CE3F5"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Consideration on capability of multi signal transmission from single </w:t>
            </w:r>
            <w:proofErr w:type="spellStart"/>
            <w:r>
              <w:rPr>
                <w:rFonts w:ascii="Arial" w:hAnsi="Arial" w:cs="Arial"/>
                <w:sz w:val="16"/>
                <w:szCs w:val="16"/>
              </w:rPr>
              <w:t>AoA</w:t>
            </w:r>
            <w:proofErr w:type="spellEnd"/>
            <w:r>
              <w:rPr>
                <w:rFonts w:ascii="Arial" w:hAnsi="Arial" w:cs="Arial"/>
                <w:sz w:val="16"/>
                <w:szCs w:val="16"/>
              </w:rPr>
              <w:t xml:space="preserve"> in FR2 OTA test system</w:t>
            </w:r>
          </w:p>
        </w:tc>
        <w:tc>
          <w:tcPr>
            <w:tcW w:w="1198" w:type="dxa"/>
          </w:tcPr>
          <w:p w14:paraId="0FC0B79A" w14:textId="53122510"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361CBA23"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1: It is not possible for the system simulator to create multiple DL signals simultaneously which are not within a range of approx. 1 GHz by single DAC.</w:t>
            </w:r>
          </w:p>
          <w:p w14:paraId="071D973A"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2: It is challenging to apply method 1 without giving an impact on the existing Rel-15 RF test requirements and test systems.</w:t>
            </w:r>
          </w:p>
          <w:p w14:paraId="153F3CA0"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3: Method 2 has a limitation with a polarization of the test signals which can be transmitted simultaneously from SS. (i.e. two signals with same polarizations cannot be transmitted)</w:t>
            </w:r>
          </w:p>
          <w:p w14:paraId="36059493"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Cs/>
                <w:i/>
                <w:lang w:eastAsia="ja-JP"/>
              </w:rPr>
              <w:t>Observation 4: It is reasonable to add a flexibility of using offset antennas for secondary cell or blocker</w:t>
            </w:r>
            <w:r w:rsidRPr="00F17E65">
              <w:rPr>
                <w:rFonts w:eastAsia="MS Mincho" w:hint="eastAsia"/>
                <w:b/>
                <w:i/>
                <w:lang w:eastAsia="ja-JP"/>
              </w:rPr>
              <w:t xml:space="preserve"> signal.</w:t>
            </w:r>
          </w:p>
          <w:p w14:paraId="0F21AC10"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
                <w:i/>
                <w:lang w:eastAsia="ja-JP"/>
              </w:rPr>
              <w:t xml:space="preserve">Proposal 1: Allow a flexibility of using offset antennas in the FR2 test configuration for inter-band/ blocking measurements and assume it as a system with single </w:t>
            </w:r>
            <w:proofErr w:type="spellStart"/>
            <w:r w:rsidRPr="00F17E65">
              <w:rPr>
                <w:rFonts w:eastAsia="MS Mincho" w:hint="eastAsia"/>
                <w:b/>
                <w:i/>
                <w:lang w:eastAsia="ja-JP"/>
              </w:rPr>
              <w:t>AoA</w:t>
            </w:r>
            <w:proofErr w:type="spellEnd"/>
            <w:r w:rsidRPr="00F17E65">
              <w:rPr>
                <w:rFonts w:eastAsia="MS Mincho" w:hint="eastAsia"/>
                <w:b/>
                <w:i/>
                <w:lang w:eastAsia="ja-JP"/>
              </w:rPr>
              <w:t>.</w:t>
            </w:r>
          </w:p>
          <w:p w14:paraId="6F504B69" w14:textId="77777777" w:rsidR="00417911" w:rsidRPr="009D3F49" w:rsidRDefault="00417911" w:rsidP="00417911">
            <w:pPr>
              <w:pStyle w:val="Proposal"/>
              <w:rPr>
                <w:b w:val="0"/>
              </w:rPr>
            </w:pPr>
          </w:p>
        </w:tc>
      </w:tr>
      <w:tr w:rsidR="00FF4D35" w:rsidRPr="009D3F49" w14:paraId="33963E77" w14:textId="77777777" w:rsidTr="007105DD">
        <w:trPr>
          <w:trHeight w:val="468"/>
        </w:trPr>
        <w:tc>
          <w:tcPr>
            <w:tcW w:w="1103" w:type="dxa"/>
          </w:tcPr>
          <w:p w14:paraId="15055645" w14:textId="7A24C8B3" w:rsidR="00417911" w:rsidRPr="009D3F49" w:rsidRDefault="00D46D71" w:rsidP="00417911">
            <w:pPr>
              <w:spacing w:before="120" w:after="120"/>
              <w:rPr>
                <w:rFonts w:asciiTheme="minorHAnsi" w:hAnsiTheme="minorHAnsi" w:cstheme="minorHAnsi"/>
              </w:rPr>
            </w:pPr>
            <w:hyperlink r:id="rId34" w:history="1">
              <w:r w:rsidR="00417911">
                <w:rPr>
                  <w:rStyle w:val="Hyperlink"/>
                  <w:rFonts w:ascii="Arial" w:hAnsi="Arial" w:cs="Arial"/>
                  <w:b/>
                  <w:bCs/>
                  <w:sz w:val="16"/>
                  <w:szCs w:val="16"/>
                </w:rPr>
                <w:t>R4-2000446</w:t>
              </w:r>
            </w:hyperlink>
          </w:p>
        </w:tc>
        <w:tc>
          <w:tcPr>
            <w:tcW w:w="1204" w:type="dxa"/>
          </w:tcPr>
          <w:p w14:paraId="08CB6039" w14:textId="70347ED3" w:rsidR="00417911" w:rsidRPr="009D3F49" w:rsidRDefault="00417911" w:rsidP="00417911">
            <w:pPr>
              <w:spacing w:before="120" w:after="120"/>
              <w:rPr>
                <w:rFonts w:asciiTheme="minorHAnsi" w:hAnsiTheme="minorHAnsi" w:cstheme="minorHAnsi"/>
              </w:rPr>
            </w:pPr>
            <w:r>
              <w:rPr>
                <w:rFonts w:ascii="Arial" w:hAnsi="Arial" w:cs="Arial"/>
                <w:sz w:val="16"/>
                <w:szCs w:val="16"/>
              </w:rPr>
              <w:t>Influences of multiple offset antennas in FR2 chamber</w:t>
            </w:r>
          </w:p>
        </w:tc>
        <w:tc>
          <w:tcPr>
            <w:tcW w:w="1198" w:type="dxa"/>
          </w:tcPr>
          <w:p w14:paraId="7D37254C" w14:textId="28F251F9"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680C4D8E"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1: It is important that the FR2 OTA test system has a capability of its calibration incorporating multiple measurement antennas to maintain a compatibility and a flexibility to multiple test cases.</w:t>
            </w:r>
          </w:p>
          <w:p w14:paraId="3B08285D"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lastRenderedPageBreak/>
              <w:t>Observation 2: There is a possibility that an influence of a mutual coupling effect can be seen in a case offset antennas are arranged in a vicinity of the in-band antenna.</w:t>
            </w:r>
          </w:p>
          <w:p w14:paraId="43014137"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3: Reduction of gain with the AUT due to the offset antenna measurement was approximately 2 to 3 dB at the worst case.</w:t>
            </w:r>
          </w:p>
          <w:p w14:paraId="222FB51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4: The gain reduction of reference antenna in a case of measurement from the offset antenna can be reduced by an optimization of chamber / antenna arrangement / reflector design and also by a calibration of the loss at the </w:t>
            </w:r>
            <w:proofErr w:type="spellStart"/>
            <w:r w:rsidRPr="007710C8">
              <w:rPr>
                <w:rFonts w:eastAsia="MS Mincho" w:hint="eastAsia"/>
                <w:bCs/>
                <w:i/>
                <w:lang w:eastAsia="ja-JP"/>
              </w:rPr>
              <w:t>center</w:t>
            </w:r>
            <w:proofErr w:type="spellEnd"/>
            <w:r w:rsidRPr="007710C8">
              <w:rPr>
                <w:rFonts w:eastAsia="MS Mincho" w:hint="eastAsia"/>
                <w:bCs/>
                <w:i/>
                <w:lang w:eastAsia="ja-JP"/>
              </w:rPr>
              <w:t xml:space="preserve"> of the quiet zone.</w:t>
            </w:r>
          </w:p>
          <w:p w14:paraId="1B442D72"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5: Input from the UE vendor/ chipset vendor is appreciated whether a significant impact can be expected by the angular error from the offset antenna (approx. 2 to 4 degrees</w:t>
            </w:r>
            <w:r w:rsidRPr="007710C8">
              <w:rPr>
                <w:rFonts w:eastAsia="MS Mincho"/>
                <w:bCs/>
                <w:i/>
                <w:lang w:eastAsia="ja-JP"/>
              </w:rPr>
              <w:t>’</w:t>
            </w:r>
            <w:r w:rsidRPr="007710C8">
              <w:rPr>
                <w:rFonts w:eastAsia="MS Mincho" w:hint="eastAsia"/>
                <w:bCs/>
                <w:i/>
                <w:lang w:eastAsia="ja-JP"/>
              </w:rPr>
              <w:t xml:space="preserve"> angular error at the </w:t>
            </w:r>
            <w:proofErr w:type="spellStart"/>
            <w:r w:rsidRPr="007710C8">
              <w:rPr>
                <w:rFonts w:eastAsia="MS Mincho" w:hint="eastAsia"/>
                <w:bCs/>
                <w:i/>
                <w:lang w:eastAsia="ja-JP"/>
              </w:rPr>
              <w:t>center</w:t>
            </w:r>
            <w:proofErr w:type="spellEnd"/>
            <w:r w:rsidRPr="007710C8">
              <w:rPr>
                <w:rFonts w:eastAsia="MS Mincho" w:hint="eastAsia"/>
                <w:bCs/>
                <w:i/>
                <w:lang w:eastAsia="ja-JP"/>
              </w:rPr>
              <w:t xml:space="preserve"> of QZ).</w:t>
            </w:r>
          </w:p>
          <w:p w14:paraId="21903752"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6: By an electromagnetic field simulation, in a case aluminium blocks are arranged at both sides of the in-band antenna, the mutual coupling effect was observed with the horizontal polarization source from the feed antenna, and the gain of the in-band antenna increased approx. 0.25 dB at 23.45 GHz. Influence of </w:t>
            </w:r>
            <w:proofErr w:type="spellStart"/>
            <w:r w:rsidRPr="007710C8">
              <w:rPr>
                <w:rFonts w:eastAsia="MS Mincho" w:hint="eastAsia"/>
                <w:bCs/>
                <w:i/>
                <w:lang w:eastAsia="ja-JP"/>
              </w:rPr>
              <w:t>aluminum</w:t>
            </w:r>
            <w:proofErr w:type="spellEnd"/>
            <w:r w:rsidRPr="007710C8">
              <w:rPr>
                <w:rFonts w:eastAsia="MS Mincho" w:hint="eastAsia"/>
                <w:bCs/>
                <w:i/>
                <w:lang w:eastAsia="ja-JP"/>
              </w:rPr>
              <w:t xml:space="preserve"> blocks is small with the vertical polarization source (&lt; 0.1 dB).</w:t>
            </w:r>
            <w:r w:rsidRPr="007710C8" w:rsidDel="00E47EBB">
              <w:rPr>
                <w:rFonts w:eastAsia="MS Mincho" w:hint="eastAsia"/>
                <w:bCs/>
                <w:i/>
                <w:lang w:eastAsia="ja-JP"/>
              </w:rPr>
              <w:t xml:space="preserve"> </w:t>
            </w:r>
          </w:p>
          <w:p w14:paraId="34A71484"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7: In a case an </w:t>
            </w:r>
            <w:proofErr w:type="spellStart"/>
            <w:r w:rsidRPr="007710C8">
              <w:rPr>
                <w:rFonts w:eastAsia="MS Mincho" w:hint="eastAsia"/>
                <w:bCs/>
                <w:i/>
                <w:lang w:eastAsia="ja-JP"/>
              </w:rPr>
              <w:t>aluminum</w:t>
            </w:r>
            <w:proofErr w:type="spellEnd"/>
            <w:r w:rsidRPr="007710C8">
              <w:rPr>
                <w:rFonts w:eastAsia="MS Mincho" w:hint="eastAsia"/>
                <w:bCs/>
                <w:i/>
                <w:lang w:eastAsia="ja-JP"/>
              </w:rPr>
              <w:t xml:space="preserve"> block is arranged above the in-band antenna, the mutual coupling effect was observed with both the horizontal and vertical polarization sources, and the gain of the in-band antenna varied approx. 0.2 dB at 23.45 GHz within +/- 10 degree range.</w:t>
            </w:r>
          </w:p>
          <w:p w14:paraId="08CAC99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8: Though a gain reduction of the reference antenna caused by an offset of feed antennas can be observed, it is possible to minimize this influence by a proper design in a chamber and also the calibration of the loss with the reference antenna at the </w:t>
            </w:r>
            <w:proofErr w:type="spellStart"/>
            <w:r w:rsidRPr="007710C8">
              <w:rPr>
                <w:rFonts w:eastAsia="MS Mincho" w:hint="eastAsia"/>
                <w:bCs/>
                <w:i/>
                <w:lang w:eastAsia="ja-JP"/>
              </w:rPr>
              <w:t>center</w:t>
            </w:r>
            <w:proofErr w:type="spellEnd"/>
            <w:r w:rsidRPr="007710C8">
              <w:rPr>
                <w:rFonts w:eastAsia="MS Mincho" w:hint="eastAsia"/>
                <w:bCs/>
                <w:i/>
                <w:lang w:eastAsia="ja-JP"/>
              </w:rPr>
              <w:t xml:space="preserve"> of the quiet zone. Necessity of the additional MU with regards to the gain loss of the reference antenna or the antenna in a UE is FFS.</w:t>
            </w:r>
          </w:p>
          <w:p w14:paraId="66A59F0B"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9: Though a mutual coupling occurs by the existence of offset antennas, it is possible to calibrate out this influence by including it as the </w:t>
            </w:r>
            <w:proofErr w:type="spellStart"/>
            <w:r w:rsidRPr="007710C8">
              <w:rPr>
                <w:rFonts w:eastAsia="MS Mincho" w:hint="eastAsia"/>
                <w:bCs/>
                <w:i/>
                <w:lang w:eastAsia="ja-JP"/>
              </w:rPr>
              <w:t>QoQZ</w:t>
            </w:r>
            <w:proofErr w:type="spellEnd"/>
            <w:r w:rsidRPr="007710C8">
              <w:rPr>
                <w:rFonts w:eastAsia="MS Mincho" w:hint="eastAsia"/>
                <w:bCs/>
                <w:i/>
                <w:lang w:eastAsia="ja-JP"/>
              </w:rPr>
              <w:t xml:space="preserve"> measurement uncertainty.</w:t>
            </w:r>
          </w:p>
          <w:p w14:paraId="7AD3515E" w14:textId="77777777" w:rsidR="007710C8" w:rsidRPr="007710C8" w:rsidRDefault="007710C8" w:rsidP="007710C8">
            <w:pPr>
              <w:spacing w:beforeLines="50" w:before="120" w:afterLines="50" w:after="120"/>
              <w:rPr>
                <w:rFonts w:eastAsia="MS Mincho"/>
                <w:bCs/>
                <w:i/>
                <w:lang w:eastAsia="ja-JP"/>
              </w:rPr>
            </w:pPr>
          </w:p>
          <w:p w14:paraId="17E58454" w14:textId="77777777" w:rsidR="007710C8" w:rsidRPr="007710C8" w:rsidRDefault="007710C8" w:rsidP="007710C8">
            <w:pPr>
              <w:spacing w:beforeLines="50" w:before="120" w:afterLines="50" w:after="120"/>
              <w:rPr>
                <w:rFonts w:eastAsia="MS Mincho"/>
                <w:b/>
                <w:i/>
                <w:color w:val="FF0000"/>
                <w:lang w:eastAsia="ja-JP"/>
              </w:rPr>
            </w:pPr>
            <w:r w:rsidRPr="007710C8">
              <w:rPr>
                <w:rFonts w:eastAsia="MS Mincho" w:hint="eastAsia"/>
                <w:b/>
                <w:i/>
                <w:lang w:eastAsia="ja-JP"/>
              </w:rPr>
              <w:t xml:space="preserve">Proposal 1: Interested companies are encouraged to bring views on the impact of the angular error to the UE caused by the offset antenna measurement. </w:t>
            </w:r>
          </w:p>
          <w:p w14:paraId="479ED676" w14:textId="77777777" w:rsidR="00417911" w:rsidRPr="007710C8" w:rsidRDefault="00417911" w:rsidP="00417911">
            <w:pPr>
              <w:pStyle w:val="Proposal"/>
              <w:rPr>
                <w:b w:val="0"/>
                <w:bCs/>
                <w:i/>
              </w:rPr>
            </w:pPr>
          </w:p>
        </w:tc>
      </w:tr>
      <w:tr w:rsidR="00FF4D35" w:rsidRPr="009D3F49" w14:paraId="0E8F76C3" w14:textId="77777777" w:rsidTr="007105DD">
        <w:trPr>
          <w:trHeight w:val="468"/>
        </w:trPr>
        <w:tc>
          <w:tcPr>
            <w:tcW w:w="1103" w:type="dxa"/>
          </w:tcPr>
          <w:p w14:paraId="637D96DC" w14:textId="733F97E5" w:rsidR="00417911" w:rsidRPr="009D3F49" w:rsidRDefault="00D46D71" w:rsidP="00417911">
            <w:pPr>
              <w:spacing w:before="120" w:after="120"/>
              <w:rPr>
                <w:rFonts w:asciiTheme="minorHAnsi" w:hAnsiTheme="minorHAnsi" w:cstheme="minorHAnsi"/>
              </w:rPr>
            </w:pPr>
            <w:hyperlink r:id="rId35" w:history="1">
              <w:r w:rsidR="00417911">
                <w:rPr>
                  <w:rStyle w:val="Hyperlink"/>
                  <w:rFonts w:ascii="Arial" w:hAnsi="Arial" w:cs="Arial"/>
                  <w:b/>
                  <w:bCs/>
                  <w:sz w:val="16"/>
                  <w:szCs w:val="16"/>
                </w:rPr>
                <w:t>R4-2000796</w:t>
              </w:r>
            </w:hyperlink>
          </w:p>
        </w:tc>
        <w:tc>
          <w:tcPr>
            <w:tcW w:w="1204" w:type="dxa"/>
          </w:tcPr>
          <w:p w14:paraId="64116EEE" w14:textId="69B30F3F" w:rsidR="00417911" w:rsidRPr="009D3F49" w:rsidRDefault="00417911" w:rsidP="00417911">
            <w:pPr>
              <w:spacing w:before="120" w:after="120"/>
              <w:rPr>
                <w:rFonts w:asciiTheme="minorHAnsi" w:hAnsiTheme="minorHAnsi" w:cstheme="minorHAnsi"/>
              </w:rPr>
            </w:pPr>
            <w:r>
              <w:rPr>
                <w:rFonts w:ascii="Arial" w:hAnsi="Arial" w:cs="Arial"/>
                <w:sz w:val="16"/>
                <w:szCs w:val="16"/>
              </w:rPr>
              <w:t>FR2 inter-band DL CA relaxation framework</w:t>
            </w:r>
          </w:p>
        </w:tc>
        <w:tc>
          <w:tcPr>
            <w:tcW w:w="1198" w:type="dxa"/>
          </w:tcPr>
          <w:p w14:paraId="0BD987B7" w14:textId="155CC2D3" w:rsidR="00417911" w:rsidRPr="009D3F49" w:rsidRDefault="00417911" w:rsidP="00417911">
            <w:pPr>
              <w:spacing w:before="120" w:after="120"/>
              <w:rPr>
                <w:rFonts w:asciiTheme="minorHAnsi" w:hAnsiTheme="minorHAnsi" w:cstheme="minorHAnsi"/>
              </w:rPr>
            </w:pPr>
            <w:r>
              <w:rPr>
                <w:rFonts w:ascii="Arial" w:hAnsi="Arial" w:cs="Arial"/>
                <w:sz w:val="16"/>
                <w:szCs w:val="16"/>
              </w:rPr>
              <w:t>MediaTek Beijing Inc.</w:t>
            </w:r>
          </w:p>
        </w:tc>
        <w:tc>
          <w:tcPr>
            <w:tcW w:w="6126" w:type="dxa"/>
          </w:tcPr>
          <w:p w14:paraId="408FD0FF"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Proposal1: </w:t>
            </w:r>
            <w:r w:rsidRPr="00DB6C81">
              <w:rPr>
                <w:rFonts w:ascii="Arial" w:eastAsia="Times New Roman" w:hAnsi="Arial" w:cs="Arial"/>
                <w:i/>
                <w:color w:val="0D0D0D"/>
                <w:lang w:val="en-US" w:eastAsia="ja-JP"/>
              </w:rPr>
              <w:t>Apply extended relaxation framework after considering FR2 inter-band DL CA as Fig</w:t>
            </w:r>
            <w:r w:rsidRPr="00DB6C81">
              <w:rPr>
                <w:rFonts w:ascii="PMingLiU" w:eastAsia="PMingLiU" w:hAnsi="PMingLiU" w:cs="Arial" w:hint="eastAsia"/>
                <w:i/>
                <w:color w:val="0D0D0D"/>
                <w:lang w:val="en-US" w:eastAsia="zh-TW"/>
              </w:rPr>
              <w:t xml:space="preserve"> </w:t>
            </w:r>
            <w:r w:rsidRPr="00DB6C81">
              <w:rPr>
                <w:rFonts w:ascii="Arial" w:eastAsia="Times New Roman" w:hAnsi="Arial" w:cs="Arial"/>
                <w:i/>
                <w:color w:val="0D0D0D"/>
                <w:lang w:val="en-US" w:eastAsia="ja-JP"/>
              </w:rPr>
              <w:t>2.</w:t>
            </w:r>
          </w:p>
          <w:p w14:paraId="68518F17" w14:textId="66DE55E2" w:rsidR="00DB6C81" w:rsidRPr="00DB6C81" w:rsidRDefault="007779A6" w:rsidP="00DB6C81">
            <w:pPr>
              <w:spacing w:after="120"/>
              <w:jc w:val="both"/>
              <w:rPr>
                <w:rFonts w:ascii="Arial" w:eastAsia="Times New Roman" w:hAnsi="Arial" w:cs="Arial"/>
                <w:i/>
                <w:color w:val="0D0D0D"/>
                <w:lang w:val="en-US" w:eastAsia="ja-JP"/>
              </w:rPr>
            </w:pPr>
            <w:r w:rsidRPr="000C1469">
              <w:rPr>
                <w:noProof/>
              </w:rPr>
              <w:drawing>
                <wp:inline distT="0" distB="0" distL="0" distR="0" wp14:anchorId="534DD212" wp14:editId="703E6523">
                  <wp:extent cx="3657600" cy="363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l="25528" t="69000" r="12277" b="21135"/>
                          <a:stretch>
                            <a:fillRect/>
                          </a:stretch>
                        </pic:blipFill>
                        <pic:spPr bwMode="auto">
                          <a:xfrm>
                            <a:off x="0" y="0"/>
                            <a:ext cx="3657600" cy="363847"/>
                          </a:xfrm>
                          <a:prstGeom prst="rect">
                            <a:avLst/>
                          </a:prstGeom>
                          <a:noFill/>
                          <a:ln>
                            <a:noFill/>
                          </a:ln>
                        </pic:spPr>
                      </pic:pic>
                    </a:graphicData>
                  </a:graphic>
                </wp:inline>
              </w:drawing>
            </w:r>
          </w:p>
          <w:p w14:paraId="1BEB5800" w14:textId="77777777" w:rsidR="00DB6C81" w:rsidRPr="00DB6C81" w:rsidRDefault="00DB6C81" w:rsidP="00DB6C81">
            <w:pPr>
              <w:spacing w:after="120"/>
              <w:jc w:val="both"/>
              <w:rPr>
                <w:rFonts w:eastAsia="Times New Roman"/>
                <w:lang w:val="en-US" w:eastAsia="zh-TW"/>
              </w:rPr>
            </w:pPr>
            <w:r w:rsidRPr="00DB6C81">
              <w:rPr>
                <w:rFonts w:ascii="Arial" w:eastAsia="Times New Roman" w:hAnsi="Arial" w:cs="Arial"/>
                <w:b/>
                <w:i/>
                <w:color w:val="0D0D0D"/>
                <w:lang w:val="en-US" w:eastAsia="ja-JP"/>
              </w:rPr>
              <w:t xml:space="preserve">Proposal2: </w:t>
            </w:r>
            <w:r w:rsidRPr="00DB6C81">
              <w:rPr>
                <w:rFonts w:ascii="Arial" w:eastAsia="Times New Roman" w:hAnsi="Arial" w:cs="Arial"/>
                <w:i/>
                <w:color w:val="0D0D0D"/>
                <w:lang w:val="en-US" w:eastAsia="ja-JP"/>
              </w:rPr>
              <w:t xml:space="preserve">Define </w:t>
            </w:r>
            <w:r w:rsidRPr="00DB6C81">
              <w:rPr>
                <w:rFonts w:ascii="Arial" w:eastAsia="Times New Roman" w:hAnsi="Arial" w:cs="Arial"/>
                <w:i/>
                <w:lang w:val="en-US" w:eastAsia="zh-TW"/>
              </w:rPr>
              <w:t>∑DLCA</w:t>
            </w:r>
            <w:r w:rsidRPr="00DB6C81">
              <w:rPr>
                <w:rFonts w:ascii="Arial" w:eastAsia="Times New Roman" w:hAnsi="Arial" w:cs="Arial"/>
                <w:i/>
                <w:color w:val="0D0D0D"/>
                <w:vertAlign w:val="subscript"/>
                <w:lang w:val="en-US" w:eastAsia="ja-JP"/>
              </w:rPr>
              <w:t>P</w:t>
            </w:r>
            <w:r w:rsidRPr="00DB6C81">
              <w:rPr>
                <w:rFonts w:ascii="Arial" w:eastAsia="Times New Roman" w:hAnsi="Arial" w:cs="Arial"/>
                <w:i/>
                <w:lang w:val="en-US" w:eastAsia="zh-TW"/>
              </w:rPr>
              <w:t xml:space="preserve"> as UE FR2 </w:t>
            </w:r>
            <w:r w:rsidRPr="00DB6C81">
              <w:rPr>
                <w:rFonts w:ascii="Arial" w:eastAsia="MS Mincho" w:hAnsi="Arial" w:cs="Arial"/>
                <w:i/>
                <w:lang w:val="en-US" w:eastAsia="ja-JP"/>
              </w:rPr>
              <w:t xml:space="preserve">inter-band </w:t>
            </w:r>
            <w:r w:rsidRPr="00DB6C81">
              <w:rPr>
                <w:rFonts w:ascii="Arial" w:eastAsia="Times New Roman" w:hAnsi="Arial" w:cs="Arial"/>
                <w:i/>
                <w:lang w:val="en-US" w:eastAsia="zh-TW"/>
              </w:rPr>
              <w:t>DL CA relaxation factors for peak EIS</w:t>
            </w:r>
          </w:p>
          <w:p w14:paraId="2E9BA808"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Proposal3: </w:t>
            </w:r>
            <w:r w:rsidRPr="00DB6C81">
              <w:rPr>
                <w:rFonts w:ascii="Arial" w:eastAsia="Times New Roman" w:hAnsi="Arial" w:cs="Arial"/>
                <w:i/>
                <w:color w:val="0D0D0D"/>
                <w:lang w:val="en-US" w:eastAsia="ja-JP"/>
              </w:rPr>
              <w:t>Define ∑DLCA</w:t>
            </w:r>
            <w:r w:rsidRPr="00DB6C81">
              <w:rPr>
                <w:rFonts w:ascii="Arial" w:eastAsia="Times New Roman" w:hAnsi="Arial" w:cs="Arial"/>
                <w:i/>
                <w:color w:val="0D0D0D"/>
                <w:vertAlign w:val="subscript"/>
                <w:lang w:val="en-US" w:eastAsia="ja-JP"/>
              </w:rPr>
              <w:t>s</w:t>
            </w:r>
            <w:r w:rsidRPr="00DB6C81">
              <w:rPr>
                <w:rFonts w:ascii="Arial" w:eastAsia="Times New Roman" w:hAnsi="Arial" w:cs="Arial"/>
                <w:i/>
                <w:color w:val="0D0D0D"/>
                <w:lang w:val="en-US" w:eastAsia="ja-JP"/>
              </w:rPr>
              <w:t xml:space="preserve"> (dB) as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 for EIS spherical coverage</w:t>
            </w:r>
          </w:p>
          <w:p w14:paraId="2489FEF1" w14:textId="1D81D71F" w:rsid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Proposal4: </w:t>
            </w:r>
            <w:r w:rsidRPr="00DB6C81">
              <w:rPr>
                <w:rFonts w:ascii="Arial" w:eastAsia="Times New Roman" w:hAnsi="Arial" w:cs="Arial"/>
                <w:i/>
                <w:color w:val="0D0D0D"/>
                <w:lang w:val="en-US" w:eastAsia="ja-JP"/>
              </w:rPr>
              <w:t xml:space="preserve">Use Table 2 as table format for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w:t>
            </w:r>
          </w:p>
          <w:p w14:paraId="192673BD" w14:textId="7E1DA40B" w:rsidR="00FF4D35" w:rsidRPr="00DB6C81" w:rsidRDefault="00FF4D35" w:rsidP="00DB6C81">
            <w:pPr>
              <w:spacing w:after="120"/>
              <w:jc w:val="both"/>
              <w:rPr>
                <w:rFonts w:ascii="Arial" w:eastAsia="Times New Roman" w:hAnsi="Arial" w:cs="Arial"/>
                <w:i/>
                <w:color w:val="0D0D0D"/>
                <w:lang w:val="en-US" w:eastAsia="ja-JP"/>
              </w:rPr>
            </w:pPr>
            <w:r>
              <w:rPr>
                <w:noProof/>
              </w:rPr>
              <w:lastRenderedPageBreak/>
              <w:drawing>
                <wp:inline distT="0" distB="0" distL="0" distR="0" wp14:anchorId="522B376D" wp14:editId="4331BF05">
                  <wp:extent cx="3749040" cy="680129"/>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749040" cy="680129"/>
                          </a:xfrm>
                          <a:prstGeom prst="rect">
                            <a:avLst/>
                          </a:prstGeom>
                        </pic:spPr>
                      </pic:pic>
                    </a:graphicData>
                  </a:graphic>
                </wp:inline>
              </w:drawing>
            </w:r>
          </w:p>
          <w:p w14:paraId="5D063AB1" w14:textId="77777777" w:rsidR="00DB6C81" w:rsidRPr="00DB6C81" w:rsidRDefault="00DB6C81" w:rsidP="00DB6C81">
            <w:pPr>
              <w:spacing w:after="120"/>
              <w:jc w:val="both"/>
              <w:rPr>
                <w:rFonts w:ascii="Arial" w:eastAsia="Times New Roman" w:hAnsi="Arial" w:cs="Arial"/>
                <w:i/>
                <w:color w:val="0D0D0D"/>
                <w:lang w:val="en-US" w:eastAsia="ja-JP"/>
              </w:rPr>
            </w:pPr>
          </w:p>
          <w:p w14:paraId="53067BA8" w14:textId="77777777" w:rsidR="00DB6C81" w:rsidRPr="00DB6C81" w:rsidRDefault="00DB6C81" w:rsidP="00DB6C81">
            <w:pPr>
              <w:spacing w:after="120"/>
              <w:jc w:val="both"/>
              <w:rPr>
                <w:rFonts w:ascii="Arial" w:eastAsia="Times New Roman" w:hAnsi="Arial" w:cs="Arial"/>
                <w:i/>
                <w:lang w:val="en-US" w:eastAsia="zh-TW"/>
              </w:rPr>
            </w:pPr>
            <w:r w:rsidRPr="00DB6C81">
              <w:rPr>
                <w:rFonts w:ascii="Arial" w:eastAsia="Times New Roman" w:hAnsi="Arial" w:cs="Arial"/>
                <w:b/>
                <w:i/>
                <w:color w:val="0D0D0D"/>
                <w:lang w:val="en-US" w:eastAsia="ja-JP"/>
              </w:rPr>
              <w:t xml:space="preserve">Proposal5: </w:t>
            </w:r>
            <w:r w:rsidRPr="00DB6C81">
              <w:rPr>
                <w:rFonts w:ascii="Arial" w:eastAsia="Times New Roman" w:hAnsi="Arial" w:cs="Arial"/>
                <w:i/>
                <w:lang w:val="en-US" w:eastAsia="zh-TW"/>
              </w:rPr>
              <w:t>Companies are encouraged to share market demand on specific FR2 inter-band DL CA operations and associated multiband operations.</w:t>
            </w:r>
          </w:p>
          <w:p w14:paraId="3AC2B054" w14:textId="77777777" w:rsidR="00DB6C81" w:rsidRPr="00DB6C81" w:rsidRDefault="00DB6C81" w:rsidP="00DB6C81">
            <w:pPr>
              <w:spacing w:after="120"/>
              <w:jc w:val="both"/>
              <w:rPr>
                <w:rFonts w:ascii="Arial" w:eastAsia="Times New Roman" w:hAnsi="Arial" w:cs="Arial"/>
                <w:i/>
                <w:lang w:val="en-US" w:eastAsia="zh-TW"/>
              </w:rPr>
            </w:pPr>
          </w:p>
          <w:p w14:paraId="59F34741"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Proposal6: </w:t>
            </w:r>
            <w:r w:rsidRPr="00DB6C81">
              <w:rPr>
                <w:rFonts w:ascii="Arial" w:eastAsia="Times New Roman" w:hAnsi="Arial" w:cs="Arial"/>
                <w:i/>
                <w:color w:val="0D0D0D"/>
                <w:lang w:val="en-US" w:eastAsia="ja-JP"/>
              </w:rPr>
              <w:t>Apply peak EIS and EIS spherical coverage test reduction:</w:t>
            </w:r>
          </w:p>
          <w:p w14:paraId="6501600D"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 xml:space="preserve">　．</w:t>
            </w:r>
            <w:r w:rsidRPr="00DB6C81">
              <w:rPr>
                <w:rFonts w:ascii="Arial" w:eastAsia="Times New Roman" w:hAnsi="Arial" w:cs="Arial"/>
                <w:i/>
                <w:color w:val="0D0D0D"/>
                <w:lang w:val="en-US" w:eastAsia="ja-JP"/>
              </w:rPr>
              <w:t>If UE passes equal DL CA peak EIS requirement, the non-CA peak EIS requirement can be skipped.</w:t>
            </w:r>
          </w:p>
          <w:p w14:paraId="00CED1F4"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 xml:space="preserve">　．</w:t>
            </w:r>
            <w:r w:rsidRPr="00DB6C81">
              <w:rPr>
                <w:rFonts w:ascii="Arial" w:eastAsia="Times New Roman" w:hAnsi="Arial" w:cs="Arial"/>
                <w:i/>
                <w:color w:val="0D0D0D"/>
                <w:lang w:val="en-US" w:eastAsia="ja-JP"/>
              </w:rPr>
              <w:t>If UE passes equal DL CA EIS spherical requirement, the non-CA EIS spherical requirement can be skipped.</w:t>
            </w:r>
          </w:p>
          <w:p w14:paraId="3338367F" w14:textId="77777777" w:rsidR="00417911" w:rsidRPr="009D3F49" w:rsidRDefault="00417911" w:rsidP="00417911">
            <w:pPr>
              <w:pStyle w:val="Proposal"/>
              <w:rPr>
                <w:b w:val="0"/>
              </w:rPr>
            </w:pPr>
          </w:p>
        </w:tc>
      </w:tr>
      <w:tr w:rsidR="00FF4D35" w:rsidRPr="009D3F49" w14:paraId="1ECDB098" w14:textId="77777777" w:rsidTr="007105DD">
        <w:trPr>
          <w:trHeight w:val="468"/>
        </w:trPr>
        <w:tc>
          <w:tcPr>
            <w:tcW w:w="1103" w:type="dxa"/>
          </w:tcPr>
          <w:p w14:paraId="399248C3" w14:textId="285A3EA5" w:rsidR="00417911" w:rsidRPr="009D3F49" w:rsidRDefault="00D46D71" w:rsidP="00417911">
            <w:pPr>
              <w:spacing w:before="120" w:after="120"/>
              <w:rPr>
                <w:rFonts w:asciiTheme="minorHAnsi" w:hAnsiTheme="minorHAnsi" w:cstheme="minorHAnsi"/>
              </w:rPr>
            </w:pPr>
            <w:hyperlink r:id="rId38" w:history="1">
              <w:r w:rsidR="00417911">
                <w:rPr>
                  <w:rStyle w:val="Hyperlink"/>
                  <w:rFonts w:ascii="Arial" w:hAnsi="Arial" w:cs="Arial"/>
                  <w:b/>
                  <w:bCs/>
                  <w:sz w:val="16"/>
                  <w:szCs w:val="16"/>
                </w:rPr>
                <w:t>R4-2001494</w:t>
              </w:r>
            </w:hyperlink>
          </w:p>
        </w:tc>
        <w:tc>
          <w:tcPr>
            <w:tcW w:w="1204" w:type="dxa"/>
          </w:tcPr>
          <w:p w14:paraId="3BFE3A88" w14:textId="2921F7D7" w:rsidR="00417911" w:rsidRPr="009D3F49" w:rsidRDefault="00417911" w:rsidP="00417911">
            <w:pPr>
              <w:spacing w:before="120" w:after="120"/>
              <w:rPr>
                <w:rFonts w:asciiTheme="minorHAnsi" w:hAnsiTheme="minorHAnsi" w:cstheme="minorHAnsi"/>
              </w:rPr>
            </w:pPr>
            <w:r>
              <w:rPr>
                <w:rFonts w:ascii="Arial" w:hAnsi="Arial" w:cs="Arial"/>
                <w:sz w:val="16"/>
                <w:szCs w:val="16"/>
              </w:rPr>
              <w:t>Views spherical coverage relaxation for inter band DL CA</w:t>
            </w:r>
          </w:p>
        </w:tc>
        <w:tc>
          <w:tcPr>
            <w:tcW w:w="1198" w:type="dxa"/>
          </w:tcPr>
          <w:p w14:paraId="23183725" w14:textId="172DB9EA" w:rsidR="00417911" w:rsidRPr="009D3F49" w:rsidRDefault="00417911" w:rsidP="00417911">
            <w:pPr>
              <w:spacing w:before="120" w:after="120"/>
              <w:rPr>
                <w:rFonts w:asciiTheme="minorHAnsi" w:hAnsiTheme="minorHAnsi" w:cstheme="minorHAnsi"/>
              </w:rPr>
            </w:pPr>
            <w:r>
              <w:rPr>
                <w:rFonts w:ascii="Arial" w:hAnsi="Arial" w:cs="Arial"/>
                <w:sz w:val="16"/>
                <w:szCs w:val="16"/>
              </w:rPr>
              <w:t>Sony, Ericsson</w:t>
            </w:r>
          </w:p>
        </w:tc>
        <w:tc>
          <w:tcPr>
            <w:tcW w:w="6126" w:type="dxa"/>
          </w:tcPr>
          <w:p w14:paraId="431881CA" w14:textId="77777777" w:rsidR="00D151BA" w:rsidRPr="00D151BA" w:rsidRDefault="00D151BA" w:rsidP="00D151BA">
            <w:pPr>
              <w:spacing w:after="0"/>
            </w:pPr>
            <w:r w:rsidRPr="00D151BA">
              <w:t xml:space="preserve">Observation 1: Distribute the total relaxation on each band equally demands a smaller total relaxation comparing to place all the relaxation on one single band. </w:t>
            </w:r>
          </w:p>
          <w:p w14:paraId="1E3802BE" w14:textId="77777777" w:rsidR="00D151BA" w:rsidRPr="00D151BA" w:rsidRDefault="00D151BA" w:rsidP="00D151BA">
            <w:pPr>
              <w:spacing w:after="0"/>
              <w:rPr>
                <w:b/>
                <w:bCs/>
              </w:rPr>
            </w:pPr>
          </w:p>
          <w:p w14:paraId="65CDFD20" w14:textId="77777777" w:rsidR="00D151BA" w:rsidRPr="00D151BA" w:rsidRDefault="00D151BA" w:rsidP="00D151BA">
            <w:pPr>
              <w:spacing w:after="120"/>
              <w:jc w:val="both"/>
              <w:rPr>
                <w:b/>
                <w:bCs/>
                <w:lang w:val="en-US"/>
              </w:rPr>
            </w:pPr>
            <w:r w:rsidRPr="00D151BA">
              <w:rPr>
                <w:b/>
                <w:bCs/>
                <w:lang w:val="en-US"/>
              </w:rPr>
              <w:t>Proposal 1: UE is assumed to have common beam management for the bands that are part of supported band configuration in inter-band CA for 28 GHz + 28 GHz or 39 GHz + 39 GHz combinations.</w:t>
            </w:r>
          </w:p>
          <w:p w14:paraId="2A74A71E" w14:textId="77777777" w:rsidR="00D151BA" w:rsidRPr="00D151BA" w:rsidRDefault="00D151BA" w:rsidP="00D151BA">
            <w:pPr>
              <w:spacing w:after="0"/>
              <w:rPr>
                <w:b/>
                <w:bCs/>
              </w:rPr>
            </w:pPr>
            <w:r w:rsidRPr="00D151BA">
              <w:rPr>
                <w:b/>
                <w:bCs/>
              </w:rPr>
              <w:t>Proposal 2: Define the relaxation for inter-band CA operation per band rather than the total relaxation.</w:t>
            </w:r>
          </w:p>
          <w:p w14:paraId="583BF25A" w14:textId="77777777" w:rsidR="00D151BA" w:rsidRPr="00D151BA" w:rsidRDefault="00D151BA" w:rsidP="00D151BA">
            <w:pPr>
              <w:spacing w:after="0"/>
              <w:rPr>
                <w:b/>
                <w:bCs/>
              </w:rPr>
            </w:pPr>
          </w:p>
          <w:p w14:paraId="0ECD5957" w14:textId="77777777" w:rsidR="00D151BA" w:rsidRPr="00D151BA" w:rsidRDefault="00D151BA" w:rsidP="00D151BA">
            <w:pPr>
              <w:spacing w:after="0"/>
              <w:rPr>
                <w:b/>
                <w:bCs/>
              </w:rPr>
            </w:pPr>
            <w:r w:rsidRPr="00D151BA">
              <w:rPr>
                <w:b/>
                <w:bCs/>
              </w:rPr>
              <w:t xml:space="preserve">Proposal 3: For high band + low band inter-band CA spherical coverage, allowing 2 dB relaxation on each band for the UE to meet the common spherical coverage requirement. </w:t>
            </w:r>
          </w:p>
          <w:p w14:paraId="730841B5" w14:textId="77777777" w:rsidR="00417911" w:rsidRPr="009D3F49" w:rsidRDefault="00417911" w:rsidP="00417911">
            <w:pPr>
              <w:pStyle w:val="Proposal"/>
              <w:rPr>
                <w:b w:val="0"/>
              </w:rPr>
            </w:pPr>
          </w:p>
        </w:tc>
      </w:tr>
      <w:tr w:rsidR="00FF4D35" w:rsidRPr="009D3F49" w14:paraId="34AAC51C" w14:textId="77777777" w:rsidTr="007105DD">
        <w:trPr>
          <w:trHeight w:val="468"/>
        </w:trPr>
        <w:tc>
          <w:tcPr>
            <w:tcW w:w="1103" w:type="dxa"/>
          </w:tcPr>
          <w:p w14:paraId="7F765EFE" w14:textId="5042126F" w:rsidR="00417911" w:rsidRPr="009D3F49" w:rsidRDefault="00D46D71" w:rsidP="00417911">
            <w:pPr>
              <w:spacing w:before="120" w:after="120"/>
              <w:rPr>
                <w:rFonts w:asciiTheme="minorHAnsi" w:hAnsiTheme="minorHAnsi" w:cstheme="minorHAnsi"/>
              </w:rPr>
            </w:pPr>
            <w:hyperlink r:id="rId39" w:history="1">
              <w:r w:rsidR="00417911">
                <w:rPr>
                  <w:rStyle w:val="Hyperlink"/>
                  <w:rFonts w:ascii="Arial" w:hAnsi="Arial" w:cs="Arial"/>
                  <w:b/>
                  <w:bCs/>
                  <w:sz w:val="16"/>
                  <w:szCs w:val="16"/>
                </w:rPr>
                <w:t>R4-2001776</w:t>
              </w:r>
            </w:hyperlink>
          </w:p>
        </w:tc>
        <w:tc>
          <w:tcPr>
            <w:tcW w:w="1204" w:type="dxa"/>
          </w:tcPr>
          <w:p w14:paraId="7B27387F" w14:textId="11CA10A8" w:rsidR="00417911" w:rsidRPr="009D3F49" w:rsidRDefault="00417911" w:rsidP="00417911">
            <w:pPr>
              <w:spacing w:before="120" w:after="120"/>
              <w:rPr>
                <w:rFonts w:asciiTheme="minorHAnsi" w:hAnsiTheme="minorHAnsi" w:cstheme="minorHAnsi"/>
              </w:rPr>
            </w:pPr>
            <w:r>
              <w:rPr>
                <w:rFonts w:ascii="Arial" w:hAnsi="Arial" w:cs="Arial"/>
                <w:sz w:val="16"/>
                <w:szCs w:val="16"/>
              </w:rPr>
              <w:t>On inter band DL CA_FR2</w:t>
            </w:r>
          </w:p>
        </w:tc>
        <w:tc>
          <w:tcPr>
            <w:tcW w:w="1198" w:type="dxa"/>
          </w:tcPr>
          <w:p w14:paraId="2AAF54A7" w14:textId="0FEDB8D4"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126" w:type="dxa"/>
          </w:tcPr>
          <w:p w14:paraId="2CE351B5" w14:textId="77777777" w:rsidR="00FC04E5" w:rsidRPr="00FC04E5" w:rsidRDefault="00FC04E5" w:rsidP="00FC04E5">
            <w:pPr>
              <w:rPr>
                <w:b/>
                <w:i/>
                <w:lang w:val="x-none" w:eastAsia="zh-CN"/>
              </w:rPr>
            </w:pPr>
            <w:r w:rsidRPr="00FC04E5">
              <w:rPr>
                <w:b/>
                <w:i/>
                <w:lang w:val="x-none" w:eastAsia="zh-CN"/>
              </w:rPr>
              <w:t>Proposal 1: For 28GHz</w:t>
            </w:r>
            <w:r w:rsidRPr="00FC04E5">
              <w:rPr>
                <w:rFonts w:hint="eastAsia"/>
                <w:b/>
                <w:i/>
                <w:lang w:val="x-none" w:eastAsia="zh-CN"/>
              </w:rPr>
              <w:t>+</w:t>
            </w:r>
            <w:r w:rsidRPr="00FC04E5">
              <w:rPr>
                <w:b/>
                <w:i/>
                <w:lang w:val="x-none" w:eastAsia="zh-CN"/>
              </w:rPr>
              <w:t>39GHz inter-band CA</w:t>
            </w:r>
            <w:r w:rsidRPr="00FC04E5">
              <w:rPr>
                <w:rFonts w:hint="eastAsia"/>
                <w:b/>
                <w:i/>
                <w:lang w:val="x-none" w:eastAsia="zh-CN"/>
              </w:rPr>
              <w:t>,</w:t>
            </w:r>
            <w:r w:rsidRPr="00FC04E5">
              <w:rPr>
                <w:b/>
                <w:i/>
                <w:lang w:val="x-none" w:eastAsia="zh-CN"/>
              </w:rPr>
              <w:t xml:space="preserve"> RAN4 do not define PSD difference limitation when define the RF  requirement.</w:t>
            </w:r>
          </w:p>
          <w:p w14:paraId="27C2501E" w14:textId="77777777" w:rsidR="00FC04E5" w:rsidRPr="00FC04E5" w:rsidRDefault="00FC04E5" w:rsidP="00FC04E5">
            <w:pPr>
              <w:rPr>
                <w:b/>
                <w:i/>
                <w:lang w:val="x-none" w:eastAsia="zh-CN"/>
              </w:rPr>
            </w:pPr>
            <w:r w:rsidRPr="00FC04E5">
              <w:rPr>
                <w:rFonts w:hint="eastAsia"/>
                <w:b/>
                <w:i/>
                <w:lang w:val="x-none" w:eastAsia="zh-CN"/>
              </w:rPr>
              <w:t>P</w:t>
            </w:r>
            <w:r w:rsidRPr="00FC04E5">
              <w:rPr>
                <w:b/>
                <w:i/>
                <w:lang w:val="x-none" w:eastAsia="zh-CN"/>
              </w:rPr>
              <w:t>roposal 2: For 28GHz</w:t>
            </w:r>
            <w:r w:rsidRPr="00FC04E5">
              <w:rPr>
                <w:rFonts w:hint="eastAsia"/>
                <w:b/>
                <w:i/>
                <w:lang w:val="x-none" w:eastAsia="zh-CN"/>
              </w:rPr>
              <w:t>+</w:t>
            </w:r>
            <w:r w:rsidRPr="00FC04E5">
              <w:rPr>
                <w:b/>
                <w:i/>
                <w:lang w:val="x-none" w:eastAsia="zh-CN"/>
              </w:rPr>
              <w:t>39GHz inter-band CA, a test case with 30dB PSD difference shall be evaluated and  defined.</w:t>
            </w:r>
          </w:p>
          <w:p w14:paraId="64884DB0" w14:textId="77777777" w:rsidR="00FC04E5" w:rsidRPr="00FC04E5" w:rsidRDefault="00FC04E5" w:rsidP="00FC04E5">
            <w:pPr>
              <w:rPr>
                <w:b/>
                <w:i/>
                <w:lang w:val="x-none" w:eastAsia="zh-CN"/>
              </w:rPr>
            </w:pPr>
            <w:r w:rsidRPr="00FC04E5">
              <w:rPr>
                <w:b/>
                <w:i/>
                <w:lang w:eastAsia="zh-CN"/>
              </w:rPr>
              <w:t>Proposal 3: RAN4 defines 10% relaxation on spherical coverage requirement for inter-band 28GHz+39GHz CA, where spherical coverage means the common spherical coverage range between the 2 bands.</w:t>
            </w:r>
          </w:p>
          <w:p w14:paraId="5C193B04" w14:textId="77777777" w:rsidR="00FC04E5" w:rsidRPr="00FC04E5" w:rsidRDefault="00FC04E5" w:rsidP="00FC04E5">
            <w:pPr>
              <w:rPr>
                <w:b/>
                <w:i/>
                <w:lang w:val="x-none" w:eastAsia="zh-CN"/>
              </w:rPr>
            </w:pPr>
            <w:r w:rsidRPr="00FC04E5">
              <w:rPr>
                <w:b/>
                <w:i/>
                <w:lang w:val="x-none" w:eastAsia="zh-CN"/>
              </w:rPr>
              <w:t>Proposal 4: 3dB per band is defined additionally for inter-band 28GHz+39GHz CA on min peak EIS.</w:t>
            </w:r>
          </w:p>
          <w:p w14:paraId="4EF9FFBD" w14:textId="77777777" w:rsidR="00FC04E5" w:rsidRPr="00FC04E5" w:rsidRDefault="00FC04E5" w:rsidP="00FC04E5">
            <w:pPr>
              <w:rPr>
                <w:b/>
                <w:i/>
                <w:lang w:val="x-none" w:eastAsia="zh-CN"/>
              </w:rPr>
            </w:pPr>
            <w:r w:rsidRPr="00FC04E5">
              <w:rPr>
                <w:b/>
                <w:i/>
                <w:lang w:val="x-none" w:eastAsia="zh-CN"/>
              </w:rPr>
              <w:t>Proposal 5: RAN4 Define UE capability simultaneous Tx/Rx optional for inter-band 28GHz+39GHz, UE behavior shall be dependent on implementation.</w:t>
            </w:r>
          </w:p>
          <w:p w14:paraId="67D4D617" w14:textId="77777777" w:rsidR="00FC04E5" w:rsidRPr="00FC04E5" w:rsidRDefault="00FC04E5" w:rsidP="00FC04E5">
            <w:pPr>
              <w:rPr>
                <w:bCs/>
                <w:i/>
                <w:lang w:eastAsia="zh-CN"/>
              </w:rPr>
            </w:pPr>
            <w:r w:rsidRPr="00FC04E5">
              <w:rPr>
                <w:bCs/>
                <w:i/>
                <w:lang w:eastAsia="zh-CN"/>
              </w:rPr>
              <w:t>Observation 1: common beam management and equal PSD for 28+28 and 39+39 inter-band CA actually requires for collocated deployment only.</w:t>
            </w:r>
          </w:p>
          <w:p w14:paraId="6B2627CA" w14:textId="77777777" w:rsidR="00FC04E5" w:rsidRPr="00FC04E5" w:rsidRDefault="00FC04E5" w:rsidP="00FC04E5">
            <w:pPr>
              <w:rPr>
                <w:b/>
                <w:i/>
                <w:lang w:eastAsia="zh-CN"/>
              </w:rPr>
            </w:pPr>
            <w:r w:rsidRPr="00FC04E5">
              <w:rPr>
                <w:b/>
                <w:i/>
                <w:lang w:eastAsia="zh-CN"/>
              </w:rPr>
              <w:t>Proposal 6: If collocated deployment is confirmed in RAN4 for 28+28 and 39+39 inter-band CA, separation class extends to be indicated per band combination per receiving chain.</w:t>
            </w:r>
          </w:p>
          <w:p w14:paraId="31D15EC1" w14:textId="77777777" w:rsidR="00FC04E5" w:rsidRPr="00FC04E5" w:rsidRDefault="00FC04E5" w:rsidP="00FC04E5">
            <w:pPr>
              <w:rPr>
                <w:b/>
                <w:i/>
                <w:lang w:eastAsia="zh-CN"/>
              </w:rPr>
            </w:pPr>
            <w:r w:rsidRPr="00FC04E5">
              <w:rPr>
                <w:b/>
                <w:i/>
                <w:lang w:eastAsia="zh-CN"/>
              </w:rPr>
              <w:lastRenderedPageBreak/>
              <w:t xml:space="preserve">Proposal 7: If both collocated and non-collocated deployment are existed for 28+28 and 39+39 inter-band CA, same conclusion as in inter-band 28+39GHz CA on beam management and PSD condition shall be utilized. </w:t>
            </w:r>
          </w:p>
          <w:p w14:paraId="234F4F87" w14:textId="77777777" w:rsidR="00417911" w:rsidRPr="009D3F49" w:rsidRDefault="00417911" w:rsidP="00417911">
            <w:pPr>
              <w:pStyle w:val="Proposal"/>
              <w:rPr>
                <w:b w:val="0"/>
              </w:rPr>
            </w:pPr>
          </w:p>
        </w:tc>
      </w:tr>
      <w:tr w:rsidR="00FF4D35" w:rsidRPr="009D3F49" w14:paraId="1F247875" w14:textId="77777777" w:rsidTr="007105DD">
        <w:trPr>
          <w:trHeight w:val="468"/>
        </w:trPr>
        <w:tc>
          <w:tcPr>
            <w:tcW w:w="1103" w:type="dxa"/>
          </w:tcPr>
          <w:p w14:paraId="660FFB8C" w14:textId="2DD84E8B" w:rsidR="00417911" w:rsidRPr="009D3F49" w:rsidRDefault="00D46D71" w:rsidP="00417911">
            <w:pPr>
              <w:spacing w:before="120" w:after="120"/>
              <w:rPr>
                <w:rFonts w:asciiTheme="minorHAnsi" w:hAnsiTheme="minorHAnsi" w:cstheme="minorHAnsi"/>
              </w:rPr>
            </w:pPr>
            <w:hyperlink r:id="rId40" w:history="1">
              <w:r w:rsidR="00417911">
                <w:rPr>
                  <w:rStyle w:val="Hyperlink"/>
                  <w:rFonts w:ascii="Arial" w:hAnsi="Arial" w:cs="Arial"/>
                  <w:b/>
                  <w:bCs/>
                  <w:sz w:val="16"/>
                  <w:szCs w:val="16"/>
                </w:rPr>
                <w:t>R4-2001779</w:t>
              </w:r>
            </w:hyperlink>
          </w:p>
        </w:tc>
        <w:tc>
          <w:tcPr>
            <w:tcW w:w="1204" w:type="dxa"/>
          </w:tcPr>
          <w:p w14:paraId="7AABA86E" w14:textId="5E4A06CE"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TP for inter-band CA </w:t>
            </w:r>
            <w:proofErr w:type="spellStart"/>
            <w:r>
              <w:rPr>
                <w:rFonts w:ascii="Arial" w:hAnsi="Arial" w:cs="Arial"/>
                <w:sz w:val="16"/>
                <w:szCs w:val="16"/>
              </w:rPr>
              <w:t>refsens</w:t>
            </w:r>
            <w:proofErr w:type="spellEnd"/>
            <w:r>
              <w:rPr>
                <w:rFonts w:ascii="Arial" w:hAnsi="Arial" w:cs="Arial"/>
                <w:sz w:val="16"/>
                <w:szCs w:val="16"/>
              </w:rPr>
              <w:t xml:space="preserve"> FR2_Rel-16</w:t>
            </w:r>
          </w:p>
        </w:tc>
        <w:tc>
          <w:tcPr>
            <w:tcW w:w="1198" w:type="dxa"/>
          </w:tcPr>
          <w:p w14:paraId="0E321370" w14:textId="58F404A5"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126" w:type="dxa"/>
          </w:tcPr>
          <w:p w14:paraId="3220608B" w14:textId="66BFA80E" w:rsidR="00417911" w:rsidRPr="009D3F49" w:rsidRDefault="00417911" w:rsidP="00417911">
            <w:pPr>
              <w:rPr>
                <w:b/>
              </w:rPr>
            </w:pPr>
          </w:p>
        </w:tc>
      </w:tr>
      <w:tr w:rsidR="00FF4D35" w:rsidRPr="009D3F49" w14:paraId="2B37420C" w14:textId="77777777" w:rsidTr="007105DD">
        <w:trPr>
          <w:trHeight w:val="468"/>
        </w:trPr>
        <w:tc>
          <w:tcPr>
            <w:tcW w:w="1103" w:type="dxa"/>
          </w:tcPr>
          <w:p w14:paraId="42D87A0F" w14:textId="246318CB" w:rsidR="00417911" w:rsidRPr="009D3F49" w:rsidRDefault="00D46D71" w:rsidP="00417911">
            <w:pPr>
              <w:spacing w:before="120" w:after="120"/>
              <w:rPr>
                <w:rFonts w:asciiTheme="minorHAnsi" w:hAnsiTheme="minorHAnsi" w:cstheme="minorHAnsi"/>
              </w:rPr>
            </w:pPr>
            <w:hyperlink r:id="rId41" w:history="1">
              <w:r w:rsidR="00417911">
                <w:rPr>
                  <w:rStyle w:val="Hyperlink"/>
                  <w:rFonts w:ascii="Arial" w:hAnsi="Arial" w:cs="Arial"/>
                  <w:b/>
                  <w:bCs/>
                  <w:sz w:val="16"/>
                  <w:szCs w:val="16"/>
                </w:rPr>
                <w:t>R4-2002114</w:t>
              </w:r>
            </w:hyperlink>
          </w:p>
        </w:tc>
        <w:tc>
          <w:tcPr>
            <w:tcW w:w="1204" w:type="dxa"/>
          </w:tcPr>
          <w:p w14:paraId="29852475" w14:textId="08BAD7FA"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for FR2 Inter-band DL CA of 28GHz + 40GHz</w:t>
            </w:r>
          </w:p>
        </w:tc>
        <w:tc>
          <w:tcPr>
            <w:tcW w:w="1198" w:type="dxa"/>
          </w:tcPr>
          <w:p w14:paraId="05CF7795" w14:textId="02FC3617" w:rsidR="00417911" w:rsidRPr="009D3F49" w:rsidRDefault="00417911" w:rsidP="00417911">
            <w:pPr>
              <w:spacing w:before="120" w:after="120"/>
              <w:rPr>
                <w:rFonts w:asciiTheme="minorHAnsi" w:hAnsiTheme="minorHAnsi" w:cstheme="minorHAnsi"/>
              </w:rPr>
            </w:pPr>
            <w:r>
              <w:rPr>
                <w:rFonts w:ascii="Arial" w:hAnsi="Arial" w:cs="Arial"/>
                <w:sz w:val="16"/>
                <w:szCs w:val="16"/>
              </w:rPr>
              <w:t>NTT DOCOMO INC.</w:t>
            </w:r>
          </w:p>
        </w:tc>
        <w:tc>
          <w:tcPr>
            <w:tcW w:w="6126" w:type="dxa"/>
          </w:tcPr>
          <w:p w14:paraId="201CAC3C" w14:textId="77777777" w:rsidR="00FC6C76" w:rsidRPr="00FC6C76" w:rsidRDefault="00FC6C76" w:rsidP="00FC6C76">
            <w:pPr>
              <w:spacing w:after="0"/>
              <w:rPr>
                <w:u w:val="single"/>
                <w:lang w:eastAsia="ja-JP"/>
              </w:rPr>
            </w:pPr>
            <w:r w:rsidRPr="00FC6C76">
              <w:rPr>
                <w:rFonts w:hint="eastAsia"/>
                <w:u w:val="single"/>
                <w:lang w:eastAsia="ja-JP"/>
              </w:rPr>
              <w:t>O</w:t>
            </w:r>
            <w:r w:rsidRPr="00FC6C76">
              <w:rPr>
                <w:u w:val="single"/>
                <w:lang w:eastAsia="ja-JP"/>
              </w:rPr>
              <w:t>bservation:</w:t>
            </w:r>
          </w:p>
          <w:p w14:paraId="07084614" w14:textId="77777777" w:rsidR="00FC6C76" w:rsidRPr="00FC6C76" w:rsidRDefault="00FC6C76" w:rsidP="00FC6C76">
            <w:pPr>
              <w:spacing w:after="0"/>
              <w:ind w:firstLineChars="50" w:firstLine="100"/>
              <w:rPr>
                <w:lang w:eastAsia="ja-JP"/>
              </w:rPr>
            </w:pPr>
            <w:r w:rsidRPr="00FC6C76">
              <w:rPr>
                <w:lang w:eastAsia="ja-JP"/>
              </w:rPr>
              <w:t>The required capability for PSD imbalance should be 15 dB for co-located scenario and 25dB for non-co-located scenario.</w:t>
            </w:r>
          </w:p>
          <w:p w14:paraId="63751D4B" w14:textId="77777777" w:rsidR="00FC6C76" w:rsidRPr="00FC6C76" w:rsidRDefault="00FC6C76" w:rsidP="00FC6C76">
            <w:pPr>
              <w:spacing w:after="0"/>
              <w:ind w:firstLineChars="50" w:firstLine="100"/>
              <w:rPr>
                <w:lang w:eastAsia="ja-JP"/>
              </w:rPr>
            </w:pPr>
          </w:p>
          <w:p w14:paraId="1EF1B0A6" w14:textId="77777777" w:rsidR="00FC6C76" w:rsidRPr="00FC6C76" w:rsidRDefault="00FC6C76" w:rsidP="00FC6C76">
            <w:pPr>
              <w:spacing w:after="0"/>
              <w:rPr>
                <w:b/>
                <w:bCs/>
                <w:u w:val="single"/>
                <w:lang w:eastAsia="ja-JP"/>
              </w:rPr>
            </w:pPr>
            <w:r w:rsidRPr="00FC6C76">
              <w:rPr>
                <w:rFonts w:hint="eastAsia"/>
                <w:b/>
                <w:bCs/>
                <w:u w:val="single"/>
                <w:lang w:eastAsia="ja-JP"/>
              </w:rPr>
              <w:t>P</w:t>
            </w:r>
            <w:r w:rsidRPr="00FC6C76">
              <w:rPr>
                <w:b/>
                <w:bCs/>
                <w:u w:val="single"/>
                <w:lang w:eastAsia="ja-JP"/>
              </w:rPr>
              <w:t>roposal:</w:t>
            </w:r>
          </w:p>
          <w:p w14:paraId="39128115" w14:textId="77777777" w:rsidR="00FC6C76" w:rsidRPr="00FC6C76" w:rsidRDefault="00FC6C76" w:rsidP="00FC6C76">
            <w:pPr>
              <w:spacing w:after="0"/>
              <w:ind w:firstLineChars="50" w:firstLine="98"/>
              <w:rPr>
                <w:b/>
                <w:bCs/>
                <w:lang w:eastAsia="ja-JP"/>
              </w:rPr>
            </w:pPr>
            <w:r w:rsidRPr="00FC6C76">
              <w:rPr>
                <w:b/>
                <w:bCs/>
                <w:lang w:eastAsia="ja-JP"/>
              </w:rPr>
              <w:t>Take either of below options for FR2 inter-band DL CA of 28GHz + 40GHz:</w:t>
            </w:r>
          </w:p>
          <w:p w14:paraId="15EEE5FD" w14:textId="77777777" w:rsidR="00FC6C76" w:rsidRPr="00FC6C76" w:rsidRDefault="00FC6C76" w:rsidP="00FC6C76">
            <w:pPr>
              <w:numPr>
                <w:ilvl w:val="0"/>
                <w:numId w:val="23"/>
              </w:numPr>
              <w:spacing w:after="0"/>
              <w:rPr>
                <w:b/>
                <w:bCs/>
                <w:lang w:eastAsia="ja-JP"/>
              </w:rPr>
            </w:pPr>
            <w:r w:rsidRPr="00FC6C76">
              <w:rPr>
                <w:b/>
                <w:bCs/>
                <w:lang w:eastAsia="ja-JP"/>
              </w:rPr>
              <w:t xml:space="preserve">Option 1: </w:t>
            </w:r>
            <w:r w:rsidRPr="00FC6C76">
              <w:rPr>
                <w:rFonts w:hint="eastAsia"/>
                <w:b/>
                <w:bCs/>
                <w:lang w:eastAsia="ja-JP"/>
              </w:rPr>
              <w:t>S</w:t>
            </w:r>
            <w:r w:rsidRPr="00FC6C76">
              <w:rPr>
                <w:b/>
                <w:bCs/>
                <w:lang w:eastAsia="ja-JP"/>
              </w:rPr>
              <w:t>pecify 25dB PSD imbalance requirement and test in RF conformance testing.</w:t>
            </w:r>
          </w:p>
          <w:p w14:paraId="08F9C8D8" w14:textId="77777777" w:rsidR="00FC6C76" w:rsidRPr="00FC6C76" w:rsidRDefault="00FC6C76" w:rsidP="00FC6C76">
            <w:pPr>
              <w:numPr>
                <w:ilvl w:val="0"/>
                <w:numId w:val="23"/>
              </w:numPr>
              <w:spacing w:after="0"/>
              <w:rPr>
                <w:b/>
                <w:bCs/>
                <w:lang w:eastAsia="ja-JP"/>
              </w:rPr>
            </w:pPr>
            <w:r w:rsidRPr="00FC6C76">
              <w:rPr>
                <w:b/>
                <w:bCs/>
                <w:lang w:eastAsia="ja-JP"/>
              </w:rPr>
              <w:t xml:space="preserve">Option 2: </w:t>
            </w:r>
            <w:r w:rsidRPr="00FC6C76">
              <w:rPr>
                <w:rFonts w:hint="eastAsia"/>
                <w:b/>
                <w:bCs/>
                <w:lang w:eastAsia="ja-JP"/>
              </w:rPr>
              <w:t>I</w:t>
            </w:r>
            <w:r w:rsidRPr="00FC6C76">
              <w:rPr>
                <w:b/>
                <w:bCs/>
                <w:lang w:eastAsia="ja-JP"/>
              </w:rPr>
              <w:t>ntroduce a new UE capability signalling to distinguish the capability of handling PSD difference for co-located or non-co-located scenario</w:t>
            </w:r>
          </w:p>
          <w:p w14:paraId="719AC734" w14:textId="77777777" w:rsidR="00FC6C76" w:rsidRPr="00FC6C76" w:rsidRDefault="00FC6C76" w:rsidP="00FC6C76">
            <w:pPr>
              <w:numPr>
                <w:ilvl w:val="1"/>
                <w:numId w:val="23"/>
              </w:numPr>
              <w:spacing w:after="0"/>
              <w:rPr>
                <w:b/>
                <w:bCs/>
                <w:lang w:eastAsia="ja-JP"/>
              </w:rPr>
            </w:pPr>
            <w:r w:rsidRPr="00FC6C76">
              <w:rPr>
                <w:b/>
                <w:bCs/>
                <w:lang w:eastAsia="ja-JP"/>
              </w:rPr>
              <w:t>When the capability is set to 0,</w:t>
            </w:r>
            <w:r w:rsidRPr="00FC6C76">
              <w:rPr>
                <w:rFonts w:hint="eastAsia"/>
                <w:b/>
                <w:bCs/>
                <w:lang w:eastAsia="ja-JP"/>
              </w:rPr>
              <w:t xml:space="preserve"> </w:t>
            </w:r>
            <w:r w:rsidRPr="00FC6C76">
              <w:rPr>
                <w:b/>
                <w:bCs/>
                <w:lang w:eastAsia="ja-JP"/>
              </w:rPr>
              <w:t>15dB PSD imbalance requirement shall apply.</w:t>
            </w:r>
          </w:p>
          <w:p w14:paraId="59D913B2" w14:textId="77777777" w:rsidR="00FC6C76" w:rsidRPr="00FC6C76" w:rsidRDefault="00FC6C76" w:rsidP="00FC6C76">
            <w:pPr>
              <w:numPr>
                <w:ilvl w:val="1"/>
                <w:numId w:val="23"/>
              </w:numPr>
              <w:spacing w:after="0"/>
              <w:rPr>
                <w:b/>
                <w:bCs/>
                <w:lang w:eastAsia="ja-JP"/>
              </w:rPr>
            </w:pPr>
            <w:r w:rsidRPr="00FC6C76">
              <w:rPr>
                <w:rFonts w:hint="eastAsia"/>
                <w:b/>
                <w:bCs/>
                <w:lang w:eastAsia="ja-JP"/>
              </w:rPr>
              <w:t>W</w:t>
            </w:r>
            <w:r w:rsidRPr="00FC6C76">
              <w:rPr>
                <w:b/>
                <w:bCs/>
                <w:lang w:eastAsia="ja-JP"/>
              </w:rPr>
              <w:t>hen the capability is set to 1, 25dB PSD imbalance requirement shall apply.</w:t>
            </w:r>
          </w:p>
          <w:p w14:paraId="032B3259" w14:textId="06823903" w:rsidR="00417911" w:rsidRPr="009D3F49" w:rsidRDefault="00417911" w:rsidP="00417911">
            <w:pPr>
              <w:rPr>
                <w:b/>
              </w:rPr>
            </w:pPr>
          </w:p>
        </w:tc>
      </w:tr>
    </w:tbl>
    <w:p w14:paraId="0A679BAB" w14:textId="77777777" w:rsidR="0003307E" w:rsidRPr="009D3F49" w:rsidRDefault="0003307E" w:rsidP="0003307E"/>
    <w:p w14:paraId="43CBAB24" w14:textId="77777777" w:rsidR="0003307E" w:rsidRPr="009D3F49" w:rsidRDefault="0003307E" w:rsidP="0003307E">
      <w:pPr>
        <w:pStyle w:val="Heading2"/>
      </w:pPr>
      <w:r w:rsidRPr="009D3F49">
        <w:rPr>
          <w:rFonts w:hint="eastAsia"/>
        </w:rPr>
        <w:t>Open issues</w:t>
      </w:r>
      <w:r w:rsidRPr="009D3F49">
        <w:t xml:space="preserve"> summary</w:t>
      </w:r>
    </w:p>
    <w:p w14:paraId="77714A82" w14:textId="77777777" w:rsidR="0003307E" w:rsidRPr="009D3F49" w:rsidRDefault="0003307E" w:rsidP="0003307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6E63B7F1" w14:textId="4B0FA805" w:rsidR="007642F4" w:rsidRDefault="007642F4" w:rsidP="007642F4">
      <w:pPr>
        <w:pStyle w:val="Heading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1</w:t>
      </w:r>
      <w:r>
        <w:rPr>
          <w:sz w:val="24"/>
          <w:szCs w:val="16"/>
        </w:rPr>
        <w:t xml:space="preserve">: Quantifying spherical coverage </w:t>
      </w:r>
      <w:r w:rsidR="006C325D">
        <w:rPr>
          <w:sz w:val="24"/>
          <w:szCs w:val="16"/>
        </w:rPr>
        <w:t>for inter-band CA</w:t>
      </w:r>
    </w:p>
    <w:p w14:paraId="02949995" w14:textId="501AEA45" w:rsidR="007642F4" w:rsidRPr="009D3F49" w:rsidRDefault="007642F4" w:rsidP="007642F4">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1</w:t>
      </w:r>
      <w:r w:rsidRPr="009D3F49">
        <w:rPr>
          <w:b/>
          <w:u w:val="single"/>
          <w:lang w:eastAsia="ko-KR"/>
        </w:rPr>
        <w:t>-</w:t>
      </w:r>
      <w:r>
        <w:rPr>
          <w:b/>
          <w:u w:val="single"/>
          <w:lang w:eastAsia="ko-KR"/>
        </w:rPr>
        <w:t>1</w:t>
      </w:r>
      <w:r w:rsidRPr="009D3F49">
        <w:rPr>
          <w:b/>
          <w:u w:val="single"/>
          <w:lang w:eastAsia="ko-KR"/>
        </w:rPr>
        <w:t xml:space="preserve">: </w:t>
      </w:r>
    </w:p>
    <w:p w14:paraId="19D49484" w14:textId="77777777" w:rsidR="007642F4" w:rsidRPr="009D3F49" w:rsidRDefault="007642F4" w:rsidP="007642F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B5245F4" w14:textId="4136A4DE" w:rsidR="007642F4" w:rsidRPr="009D3F49" w:rsidRDefault="007642F4" w:rsidP="007642F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spherical coverage for each band determined separately</w:t>
      </w:r>
      <w:r w:rsidR="00A26741" w:rsidRPr="00A26741">
        <w:rPr>
          <w:rFonts w:eastAsia="SimSun"/>
          <w:szCs w:val="24"/>
          <w:lang w:eastAsia="zh-CN"/>
        </w:rPr>
        <w:t xml:space="preserve"> </w:t>
      </w:r>
      <w:r w:rsidR="00A26741">
        <w:rPr>
          <w:rFonts w:eastAsia="SimSun"/>
          <w:szCs w:val="24"/>
          <w:lang w:eastAsia="zh-CN"/>
        </w:rPr>
        <w:t>and common coverage area established</w:t>
      </w:r>
      <w:r>
        <w:rPr>
          <w:rFonts w:eastAsia="SimSun"/>
          <w:szCs w:val="24"/>
          <w:lang w:eastAsia="zh-CN"/>
        </w:rPr>
        <w:t>. (</w:t>
      </w:r>
      <w:r w:rsidR="00AA14F4">
        <w:rPr>
          <w:rFonts w:eastAsia="SimSun"/>
          <w:szCs w:val="24"/>
          <w:lang w:eastAsia="zh-CN"/>
        </w:rPr>
        <w:t xml:space="preserve">see </w:t>
      </w:r>
      <w:r>
        <w:rPr>
          <w:rFonts w:eastAsia="SimSun"/>
          <w:szCs w:val="24"/>
          <w:lang w:eastAsia="zh-CN"/>
        </w:rPr>
        <w:t>R4-2000116</w:t>
      </w:r>
      <w:r w:rsidR="00AA14F4">
        <w:rPr>
          <w:rFonts w:eastAsia="SimSun"/>
          <w:szCs w:val="24"/>
          <w:lang w:eastAsia="zh-CN"/>
        </w:rPr>
        <w:t xml:space="preserve"> for detail</w:t>
      </w:r>
      <w:r>
        <w:rPr>
          <w:rFonts w:eastAsia="SimSun"/>
          <w:szCs w:val="24"/>
          <w:lang w:eastAsia="zh-CN"/>
        </w:rPr>
        <w:t>)</w:t>
      </w:r>
    </w:p>
    <w:p w14:paraId="6E525C62" w14:textId="333B5A2A" w:rsidR="007642F4" w:rsidRDefault="007642F4" w:rsidP="007642F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78236C">
        <w:rPr>
          <w:rFonts w:eastAsia="SimSun"/>
          <w:szCs w:val="24"/>
          <w:lang w:eastAsia="zh-CN"/>
        </w:rPr>
        <w:t>common CDF</w:t>
      </w:r>
      <w:r w:rsidR="00F357BA">
        <w:rPr>
          <w:rFonts w:eastAsia="SimSun"/>
          <w:szCs w:val="24"/>
          <w:lang w:eastAsia="zh-CN"/>
        </w:rPr>
        <w:t xml:space="preserve"> shall be used</w:t>
      </w:r>
      <w:r w:rsidR="0078236C">
        <w:rPr>
          <w:rFonts w:eastAsia="SimSun"/>
          <w:szCs w:val="24"/>
          <w:lang w:eastAsia="zh-CN"/>
        </w:rPr>
        <w:t xml:space="preserve"> for L+L, </w:t>
      </w:r>
      <w:r w:rsidR="00BE7C1C">
        <w:rPr>
          <w:rFonts w:eastAsia="SimSun"/>
          <w:szCs w:val="24"/>
          <w:lang w:eastAsia="zh-CN"/>
        </w:rPr>
        <w:t xml:space="preserve">common CDF </w:t>
      </w:r>
      <w:r w:rsidR="00DD7FF3">
        <w:rPr>
          <w:rFonts w:eastAsia="SimSun"/>
          <w:szCs w:val="24"/>
          <w:lang w:eastAsia="zh-CN"/>
        </w:rPr>
        <w:t xml:space="preserve">shall not be used </w:t>
      </w:r>
      <w:r w:rsidR="00BE7C1C">
        <w:rPr>
          <w:rFonts w:eastAsia="SimSun"/>
          <w:szCs w:val="24"/>
          <w:lang w:eastAsia="zh-CN"/>
        </w:rPr>
        <w:t>for L+H</w:t>
      </w:r>
    </w:p>
    <w:p w14:paraId="756B3431" w14:textId="1F98FEF7" w:rsidR="00562FDD" w:rsidRDefault="00562FDD" w:rsidP="00562FDD">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t>
      </w:r>
      <w:r w:rsidR="00F36FDC">
        <w:rPr>
          <w:rFonts w:eastAsia="SimSun"/>
          <w:szCs w:val="24"/>
          <w:lang w:eastAsia="zh-CN"/>
        </w:rPr>
        <w:t>WF:</w:t>
      </w:r>
      <w:r w:rsidRPr="00CC1A22">
        <w:rPr>
          <w:rFonts w:eastAsia="SimSun"/>
          <w:szCs w:val="24"/>
          <w:lang w:eastAsia="zh-CN"/>
        </w:rPr>
        <w:t xml:space="preserve"> Please limit discussion to options outlined in WF [</w:t>
      </w:r>
      <w:r>
        <w:rPr>
          <w:rFonts w:eastAsia="SimSun"/>
          <w:szCs w:val="24"/>
          <w:lang w:eastAsia="zh-CN"/>
        </w:rPr>
        <w:t>2</w:t>
      </w:r>
      <w:r w:rsidRPr="00CC1A22">
        <w:rPr>
          <w:rFonts w:eastAsia="SimSun"/>
          <w:szCs w:val="24"/>
          <w:lang w:eastAsia="zh-CN"/>
        </w:rPr>
        <w:t>]</w:t>
      </w:r>
    </w:p>
    <w:p w14:paraId="4A65652C" w14:textId="482EEFD6" w:rsidR="008B7C7C" w:rsidRPr="009D3F49" w:rsidRDefault="00562FDD" w:rsidP="00562FDD">
      <w:pPr>
        <w:pStyle w:val="ListParagraph"/>
        <w:overflowPunct/>
        <w:autoSpaceDE/>
        <w:autoSpaceDN/>
        <w:adjustRightInd/>
        <w:spacing w:after="120"/>
        <w:ind w:firstLineChars="0" w:firstLine="0"/>
        <w:jc w:val="center"/>
        <w:textAlignment w:val="auto"/>
        <w:rPr>
          <w:rFonts w:eastAsia="SimSun"/>
          <w:szCs w:val="24"/>
          <w:lang w:eastAsia="zh-CN"/>
        </w:rPr>
      </w:pPr>
      <w:r w:rsidRPr="00250825">
        <w:rPr>
          <w:noProof/>
        </w:rPr>
        <w:drawing>
          <wp:inline distT="0" distB="0" distL="0" distR="0" wp14:anchorId="4BB3BC7C" wp14:editId="4952AF6C">
            <wp:extent cx="5057775" cy="891314"/>
            <wp:effectExtent l="152400" t="152400" r="352425" b="3663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072439" cy="893898"/>
                    </a:xfrm>
                    <a:prstGeom prst="rect">
                      <a:avLst/>
                    </a:prstGeom>
                    <a:ln>
                      <a:noFill/>
                    </a:ln>
                    <a:effectLst>
                      <a:outerShdw blurRad="292100" dist="139700" dir="2700000" algn="tl" rotWithShape="0">
                        <a:srgbClr val="333333">
                          <a:alpha val="65000"/>
                        </a:srgbClr>
                      </a:outerShdw>
                    </a:effectLst>
                  </pic:spPr>
                </pic:pic>
              </a:graphicData>
            </a:graphic>
          </wp:inline>
        </w:drawing>
      </w:r>
    </w:p>
    <w:p w14:paraId="5044538A" w14:textId="6561C472" w:rsidR="0003307E" w:rsidRPr="009D3F49" w:rsidRDefault="0003307E" w:rsidP="0003307E">
      <w:pPr>
        <w:pStyle w:val="Heading3"/>
        <w:rPr>
          <w:sz w:val="24"/>
          <w:szCs w:val="16"/>
        </w:rPr>
      </w:pPr>
      <w:r w:rsidRPr="009D3F49">
        <w:rPr>
          <w:sz w:val="24"/>
          <w:szCs w:val="16"/>
        </w:rPr>
        <w:t xml:space="preserve">Sub-topic </w:t>
      </w:r>
      <w:r w:rsidR="007B4AF7">
        <w:rPr>
          <w:sz w:val="24"/>
          <w:szCs w:val="16"/>
        </w:rPr>
        <w:t>3</w:t>
      </w:r>
      <w:r w:rsidRPr="009D3F49">
        <w:rPr>
          <w:sz w:val="24"/>
          <w:szCs w:val="16"/>
        </w:rPr>
        <w:t>-</w:t>
      </w:r>
      <w:r w:rsidR="00F66741">
        <w:rPr>
          <w:sz w:val="24"/>
          <w:szCs w:val="16"/>
        </w:rPr>
        <w:t>2</w:t>
      </w:r>
      <w:r w:rsidR="007B4AF7">
        <w:rPr>
          <w:sz w:val="24"/>
          <w:szCs w:val="16"/>
        </w:rPr>
        <w:t xml:space="preserve">: </w:t>
      </w:r>
      <w:r w:rsidR="00247653">
        <w:rPr>
          <w:sz w:val="24"/>
          <w:szCs w:val="16"/>
        </w:rPr>
        <w:t>LB + LB</w:t>
      </w:r>
      <w:r w:rsidR="004A547C">
        <w:rPr>
          <w:sz w:val="24"/>
          <w:szCs w:val="16"/>
        </w:rPr>
        <w:t>, HB + HB</w:t>
      </w:r>
      <w:r w:rsidR="00FF4DF5">
        <w:rPr>
          <w:sz w:val="24"/>
          <w:szCs w:val="16"/>
        </w:rPr>
        <w:t xml:space="preserve"> inter</w:t>
      </w:r>
      <w:r w:rsidR="000D39A2">
        <w:rPr>
          <w:sz w:val="24"/>
          <w:szCs w:val="16"/>
        </w:rPr>
        <w:t>-band CA</w:t>
      </w:r>
    </w:p>
    <w:p w14:paraId="73F1C2A9" w14:textId="5E8A6DA4" w:rsidR="002C6DB7" w:rsidRPr="009D3F49" w:rsidRDefault="002C6DB7" w:rsidP="002C6DB7">
      <w:pPr>
        <w:rPr>
          <w:b/>
          <w:u w:val="single"/>
          <w:lang w:eastAsia="ko-KR"/>
        </w:rPr>
      </w:pPr>
      <w:r w:rsidRPr="009D3F49">
        <w:rPr>
          <w:b/>
          <w:u w:val="single"/>
          <w:lang w:eastAsia="ko-KR"/>
        </w:rPr>
        <w:t xml:space="preserve">Issue </w:t>
      </w:r>
      <w:r>
        <w:rPr>
          <w:b/>
          <w:u w:val="single"/>
          <w:lang w:eastAsia="ko-KR"/>
        </w:rPr>
        <w:t>3.</w:t>
      </w:r>
      <w:r w:rsidR="00F1238F">
        <w:rPr>
          <w:b/>
          <w:u w:val="single"/>
          <w:lang w:eastAsia="ko-KR"/>
        </w:rPr>
        <w:t>2</w:t>
      </w:r>
      <w:r w:rsidRPr="009D3F49">
        <w:rPr>
          <w:b/>
          <w:u w:val="single"/>
          <w:lang w:eastAsia="ko-KR"/>
        </w:rPr>
        <w:t>-</w:t>
      </w:r>
      <w:r>
        <w:rPr>
          <w:b/>
          <w:u w:val="single"/>
          <w:lang w:eastAsia="ko-KR"/>
        </w:rPr>
        <w:t>1</w:t>
      </w:r>
      <w:r w:rsidRPr="009D3F49">
        <w:rPr>
          <w:b/>
          <w:u w:val="single"/>
          <w:lang w:eastAsia="ko-KR"/>
        </w:rPr>
        <w:t xml:space="preserve">: </w:t>
      </w:r>
      <w:r>
        <w:rPr>
          <w:b/>
          <w:u w:val="single"/>
          <w:lang w:eastAsia="ko-KR"/>
        </w:rPr>
        <w:t>PSD difference as a capability</w:t>
      </w:r>
    </w:p>
    <w:p w14:paraId="1CC5C642" w14:textId="0F670436" w:rsidR="002C6DB7" w:rsidRPr="009D3F49" w:rsidRDefault="002C6DB7" w:rsidP="002C6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lastRenderedPageBreak/>
        <w:t>Proposal</w:t>
      </w:r>
      <w:r>
        <w:rPr>
          <w:rFonts w:eastAsia="SimSun"/>
          <w:szCs w:val="24"/>
          <w:lang w:eastAsia="zh-CN"/>
        </w:rPr>
        <w:t xml:space="preserve">: </w:t>
      </w:r>
      <w:r w:rsidRPr="00EF01AE">
        <w:rPr>
          <w:szCs w:val="24"/>
          <w:lang w:eastAsia="zh-CN"/>
        </w:rPr>
        <w:t xml:space="preserve">UE capability to distinguish </w:t>
      </w:r>
      <w:r>
        <w:rPr>
          <w:szCs w:val="24"/>
          <w:lang w:eastAsia="zh-CN"/>
        </w:rPr>
        <w:t>UE’s</w:t>
      </w:r>
      <w:r w:rsidRPr="00EF01AE">
        <w:rPr>
          <w:szCs w:val="24"/>
          <w:lang w:eastAsia="zh-CN"/>
        </w:rPr>
        <w:t xml:space="preserve"> capability of handling PSD difference</w:t>
      </w:r>
    </w:p>
    <w:p w14:paraId="6A538500" w14:textId="77777777" w:rsidR="002C6DB7" w:rsidRPr="009D3F49" w:rsidRDefault="002C6DB7"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21224597" w14:textId="77777777" w:rsidR="002C6DB7" w:rsidRPr="00EF01AE" w:rsidRDefault="002C6DB7"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468A6A40" w14:textId="04E395A7" w:rsidR="007B4AF7" w:rsidRPr="009D3F49" w:rsidRDefault="007B4AF7" w:rsidP="007B4AF7">
      <w:pPr>
        <w:rPr>
          <w:b/>
          <w:u w:val="single"/>
          <w:lang w:eastAsia="ko-KR"/>
        </w:rPr>
      </w:pPr>
      <w:r w:rsidRPr="009D3F49">
        <w:rPr>
          <w:b/>
          <w:u w:val="single"/>
          <w:lang w:eastAsia="ko-KR"/>
        </w:rPr>
        <w:t xml:space="preserve">Issue </w:t>
      </w:r>
      <w:r w:rsidR="007747FA">
        <w:rPr>
          <w:b/>
          <w:u w:val="single"/>
          <w:lang w:eastAsia="ko-KR"/>
        </w:rPr>
        <w:t>3.</w:t>
      </w:r>
      <w:r w:rsidR="00793539">
        <w:rPr>
          <w:b/>
          <w:u w:val="single"/>
          <w:lang w:eastAsia="ko-KR"/>
        </w:rPr>
        <w:t>2</w:t>
      </w:r>
      <w:r w:rsidRPr="009D3F49">
        <w:rPr>
          <w:b/>
          <w:u w:val="single"/>
          <w:lang w:eastAsia="ko-KR"/>
        </w:rPr>
        <w:t>-</w:t>
      </w:r>
      <w:r w:rsidR="002C6DB7">
        <w:rPr>
          <w:b/>
          <w:u w:val="single"/>
          <w:lang w:eastAsia="ko-KR"/>
        </w:rPr>
        <w:t>2</w:t>
      </w:r>
      <w:r w:rsidRPr="009D3F49">
        <w:rPr>
          <w:b/>
          <w:u w:val="single"/>
          <w:lang w:eastAsia="ko-KR"/>
        </w:rPr>
        <w:t xml:space="preserve">: </w:t>
      </w:r>
      <w:r w:rsidR="000D0AC9">
        <w:rPr>
          <w:b/>
          <w:u w:val="single"/>
          <w:lang w:eastAsia="ko-KR"/>
        </w:rPr>
        <w:t>PSD difference</w:t>
      </w:r>
    </w:p>
    <w:p w14:paraId="471AFE54" w14:textId="77777777" w:rsidR="007B4AF7" w:rsidRPr="009D3F49" w:rsidRDefault="007B4AF7" w:rsidP="007B4A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B61F4E5" w14:textId="606AD5DA" w:rsidR="00124B71" w:rsidRDefault="007B4AF7"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1: </w:t>
      </w:r>
      <w:r w:rsidR="00124B71">
        <w:rPr>
          <w:rFonts w:eastAsia="SimSun"/>
          <w:szCs w:val="24"/>
          <w:lang w:eastAsia="zh-CN"/>
        </w:rPr>
        <w:t xml:space="preserve">≥ 25 dB, </w:t>
      </w:r>
      <w:r w:rsidR="00021644">
        <w:rPr>
          <w:rFonts w:eastAsia="SimSun"/>
          <w:szCs w:val="24"/>
          <w:lang w:eastAsia="zh-CN"/>
        </w:rPr>
        <w:t xml:space="preserve"> </w:t>
      </w:r>
      <w:r w:rsidR="00124B71">
        <w:rPr>
          <w:rFonts w:eastAsia="SimSun"/>
          <w:szCs w:val="24"/>
          <w:lang w:eastAsia="zh-CN"/>
        </w:rPr>
        <w:sym w:font="Symbol" w:char="F0A3"/>
      </w:r>
      <w:r w:rsidR="00124B71">
        <w:rPr>
          <w:rFonts w:eastAsia="SimSun"/>
          <w:szCs w:val="24"/>
          <w:lang w:eastAsia="zh-CN"/>
        </w:rPr>
        <w:t xml:space="preserve"> 30 dB</w:t>
      </w:r>
      <w:r w:rsidR="00124B71" w:rsidRPr="00124B71">
        <w:rPr>
          <w:rFonts w:eastAsia="SimSun"/>
          <w:szCs w:val="24"/>
          <w:lang w:eastAsia="zh-CN"/>
        </w:rPr>
        <w:t xml:space="preserve"> </w:t>
      </w:r>
    </w:p>
    <w:p w14:paraId="08044DDF" w14:textId="55F38C80" w:rsidR="007B4AF7" w:rsidRPr="00124B71" w:rsidRDefault="007B4AF7"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w:t>
      </w:r>
      <w:r w:rsidR="007D2335" w:rsidRPr="00124B71">
        <w:rPr>
          <w:rFonts w:eastAsia="SimSun"/>
          <w:szCs w:val="24"/>
          <w:lang w:eastAsia="zh-CN"/>
        </w:rPr>
        <w:t>2</w:t>
      </w:r>
      <w:r w:rsidRPr="00124B71">
        <w:rPr>
          <w:rFonts w:eastAsia="SimSun"/>
          <w:szCs w:val="24"/>
          <w:lang w:eastAsia="zh-CN"/>
        </w:rPr>
        <w:t xml:space="preserve">: </w:t>
      </w:r>
      <w:r w:rsidR="00186C36" w:rsidRPr="00124B71">
        <w:rPr>
          <w:rFonts w:eastAsia="SimSun"/>
          <w:szCs w:val="24"/>
          <w:lang w:eastAsia="zh-CN"/>
        </w:rPr>
        <w:t>6.5 dB</w:t>
      </w:r>
    </w:p>
    <w:p w14:paraId="6D5558E0" w14:textId="4C042246" w:rsidR="00077395" w:rsidRPr="002C6DB7" w:rsidRDefault="007D2335"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Pr>
          <w:rFonts w:eastAsia="SimSun"/>
          <w:szCs w:val="24"/>
          <w:lang w:eastAsia="zh-CN"/>
        </w:rPr>
        <w:t>0 dB</w:t>
      </w:r>
      <w:r w:rsidR="0067651A">
        <w:rPr>
          <w:rFonts w:eastAsia="SimSun"/>
          <w:szCs w:val="24"/>
          <w:lang w:eastAsia="zh-CN"/>
        </w:rPr>
        <w:t xml:space="preserve"> </w:t>
      </w:r>
    </w:p>
    <w:p w14:paraId="1BCD4298" w14:textId="04B1CBC9" w:rsidR="00652BA5" w:rsidRPr="009D3F49" w:rsidRDefault="00652BA5" w:rsidP="00652BA5">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2</w:t>
      </w:r>
      <w:r w:rsidRPr="009D3F49">
        <w:rPr>
          <w:b/>
          <w:u w:val="single"/>
          <w:lang w:eastAsia="ko-KR"/>
        </w:rPr>
        <w:t>-</w:t>
      </w:r>
      <w:r w:rsidR="002C6DB7">
        <w:rPr>
          <w:b/>
          <w:u w:val="single"/>
          <w:lang w:eastAsia="ko-KR"/>
        </w:rPr>
        <w:t>3</w:t>
      </w:r>
      <w:r w:rsidRPr="009D3F49">
        <w:rPr>
          <w:b/>
          <w:u w:val="single"/>
          <w:lang w:eastAsia="ko-KR"/>
        </w:rPr>
        <w:t xml:space="preserve">: </w:t>
      </w:r>
      <w:r w:rsidR="00866CEC">
        <w:rPr>
          <w:b/>
          <w:u w:val="single"/>
          <w:lang w:eastAsia="ko-KR"/>
        </w:rPr>
        <w:t>EIS Relaxation</w:t>
      </w:r>
      <w:r w:rsidR="00CF24AA">
        <w:rPr>
          <w:b/>
          <w:u w:val="single"/>
          <w:lang w:eastAsia="ko-KR"/>
        </w:rPr>
        <w:t xml:space="preserve"> Framework</w:t>
      </w:r>
    </w:p>
    <w:p w14:paraId="2C808A20" w14:textId="77777777" w:rsidR="00652BA5" w:rsidRPr="009D3F49" w:rsidRDefault="00652BA5" w:rsidP="00652BA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A3FBD59" w14:textId="37DDB3D1" w:rsidR="00652BA5" w:rsidRPr="009D3F49"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A37CE8">
        <w:rPr>
          <w:rFonts w:eastAsia="SimSun"/>
          <w:szCs w:val="24"/>
          <w:lang w:eastAsia="zh-CN"/>
        </w:rPr>
        <w:t>single band + MBR+ inter-band DL CA relaxation factor</w:t>
      </w:r>
    </w:p>
    <w:p w14:paraId="5A4FE35C" w14:textId="3FB3E1E3" w:rsidR="00652BA5"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A37CE8">
        <w:rPr>
          <w:rFonts w:eastAsia="SimSun"/>
          <w:szCs w:val="24"/>
          <w:lang w:eastAsia="zh-CN"/>
        </w:rPr>
        <w:t>single band + inter-band DL CA relaxation factor</w:t>
      </w:r>
    </w:p>
    <w:p w14:paraId="45D22D11" w14:textId="0E25424D" w:rsidR="00652BA5"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w:t>
      </w:r>
      <w:r w:rsidR="001C50B7">
        <w:rPr>
          <w:rFonts w:eastAsia="SimSun"/>
          <w:szCs w:val="24"/>
          <w:lang w:eastAsia="zh-CN"/>
        </w:rPr>
        <w:t>o</w:t>
      </w:r>
      <w:r w:rsidR="00731D6E">
        <w:rPr>
          <w:rFonts w:eastAsia="SimSun"/>
          <w:szCs w:val="24"/>
          <w:lang w:eastAsia="zh-CN"/>
        </w:rPr>
        <w:t>ther</w:t>
      </w:r>
    </w:p>
    <w:p w14:paraId="5281BE62" w14:textId="3AB0B990" w:rsidR="00DF70BC" w:rsidRPr="009D3F49" w:rsidRDefault="00DF70BC" w:rsidP="00DF70BC">
      <w:pPr>
        <w:rPr>
          <w:b/>
          <w:u w:val="single"/>
          <w:lang w:eastAsia="ko-KR"/>
        </w:rPr>
      </w:pPr>
      <w:r w:rsidRPr="009D3F49">
        <w:rPr>
          <w:b/>
          <w:u w:val="single"/>
          <w:lang w:eastAsia="ko-KR"/>
        </w:rPr>
        <w:t xml:space="preserve">Issue </w:t>
      </w:r>
      <w:r>
        <w:rPr>
          <w:b/>
          <w:u w:val="single"/>
          <w:lang w:eastAsia="ko-KR"/>
        </w:rPr>
        <w:t>3</w:t>
      </w:r>
      <w:r w:rsidR="00CF24AA">
        <w:rPr>
          <w:b/>
          <w:u w:val="single"/>
          <w:lang w:eastAsia="ko-KR"/>
        </w:rPr>
        <w:t>.</w:t>
      </w:r>
      <w:r w:rsidR="00793539">
        <w:rPr>
          <w:b/>
          <w:u w:val="single"/>
          <w:lang w:eastAsia="ko-KR"/>
        </w:rPr>
        <w:t>2</w:t>
      </w:r>
      <w:r w:rsidR="00CF24AA">
        <w:rPr>
          <w:b/>
          <w:u w:val="single"/>
          <w:lang w:eastAsia="ko-KR"/>
        </w:rPr>
        <w:t>-</w:t>
      </w:r>
      <w:r w:rsidR="002C6DB7">
        <w:rPr>
          <w:b/>
          <w:u w:val="single"/>
          <w:lang w:eastAsia="ko-KR"/>
        </w:rPr>
        <w:t>4</w:t>
      </w:r>
      <w:r w:rsidRPr="009D3F49">
        <w:rPr>
          <w:b/>
          <w:u w:val="single"/>
          <w:lang w:eastAsia="ko-KR"/>
        </w:rPr>
        <w:t xml:space="preserve">: </w:t>
      </w:r>
      <w:r>
        <w:rPr>
          <w:b/>
          <w:u w:val="single"/>
          <w:lang w:eastAsia="ko-KR"/>
        </w:rPr>
        <w:t>Beam management</w:t>
      </w:r>
    </w:p>
    <w:p w14:paraId="567195F5" w14:textId="77777777" w:rsidR="00DF70BC" w:rsidRPr="009D3F49" w:rsidRDefault="00DF70BC" w:rsidP="00DF70B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899E295" w14:textId="77777777" w:rsidR="002C6DB7" w:rsidRDefault="00DF70BC"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Common Beam Management</w:t>
      </w:r>
    </w:p>
    <w:p w14:paraId="57722EFF" w14:textId="147E33E7" w:rsidR="00DF70BC" w:rsidRPr="002C6DB7" w:rsidRDefault="00DF70BC"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C6DB7">
        <w:rPr>
          <w:szCs w:val="24"/>
          <w:lang w:eastAsia="zh-CN"/>
        </w:rPr>
        <w:t xml:space="preserve">Option 2: </w:t>
      </w:r>
      <w:r w:rsidR="007F216B" w:rsidRPr="002C6DB7">
        <w:rPr>
          <w:szCs w:val="24"/>
          <w:lang w:eastAsia="zh-CN"/>
        </w:rPr>
        <w:t>Separate beam management</w:t>
      </w:r>
    </w:p>
    <w:p w14:paraId="0D1FF943" w14:textId="72A697F6" w:rsidR="000571C3" w:rsidRPr="009D3F49" w:rsidRDefault="000571C3" w:rsidP="000571C3">
      <w:pPr>
        <w:pStyle w:val="Heading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3</w:t>
      </w:r>
      <w:r>
        <w:rPr>
          <w:sz w:val="24"/>
          <w:szCs w:val="16"/>
        </w:rPr>
        <w:t xml:space="preserve">: LB </w:t>
      </w:r>
      <w:r w:rsidR="0036776C">
        <w:rPr>
          <w:sz w:val="24"/>
          <w:szCs w:val="16"/>
        </w:rPr>
        <w:t>+</w:t>
      </w:r>
      <w:r>
        <w:rPr>
          <w:sz w:val="24"/>
          <w:szCs w:val="16"/>
        </w:rPr>
        <w:t xml:space="preserve"> HB inter-band CA</w:t>
      </w:r>
    </w:p>
    <w:p w14:paraId="54601329" w14:textId="2E643419" w:rsidR="000571C3" w:rsidRPr="009D3F49" w:rsidRDefault="000571C3" w:rsidP="000571C3">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3</w:t>
      </w:r>
      <w:r w:rsidRPr="009D3F49">
        <w:rPr>
          <w:b/>
          <w:u w:val="single"/>
          <w:lang w:eastAsia="ko-KR"/>
        </w:rPr>
        <w:t>-</w:t>
      </w:r>
      <w:r w:rsidR="00DF70BC">
        <w:rPr>
          <w:b/>
          <w:u w:val="single"/>
          <w:lang w:eastAsia="ko-KR"/>
        </w:rPr>
        <w:t>1</w:t>
      </w:r>
      <w:r w:rsidRPr="009D3F49">
        <w:rPr>
          <w:b/>
          <w:u w:val="single"/>
          <w:lang w:eastAsia="ko-KR"/>
        </w:rPr>
        <w:t xml:space="preserve">: </w:t>
      </w:r>
      <w:r>
        <w:rPr>
          <w:b/>
          <w:u w:val="single"/>
          <w:lang w:eastAsia="ko-KR"/>
        </w:rPr>
        <w:t>PSD difference</w:t>
      </w:r>
      <w:r w:rsidR="002C6DB7">
        <w:rPr>
          <w:b/>
          <w:u w:val="single"/>
          <w:lang w:eastAsia="ko-KR"/>
        </w:rPr>
        <w:t xml:space="preserve"> as a</w:t>
      </w:r>
      <w:r w:rsidR="003853FE">
        <w:rPr>
          <w:b/>
          <w:u w:val="single"/>
          <w:lang w:eastAsia="ko-KR"/>
        </w:rPr>
        <w:t xml:space="preserve"> capability</w:t>
      </w:r>
    </w:p>
    <w:p w14:paraId="04CBF1E0" w14:textId="6E88C128" w:rsidR="000571C3" w:rsidRPr="009D3F49" w:rsidRDefault="000571C3" w:rsidP="000571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sidR="003853FE">
        <w:rPr>
          <w:rFonts w:eastAsia="SimSun"/>
          <w:szCs w:val="24"/>
          <w:lang w:eastAsia="zh-CN"/>
        </w:rPr>
        <w:t xml:space="preserve">: </w:t>
      </w:r>
      <w:r w:rsidR="003853FE" w:rsidRPr="00EF01AE">
        <w:rPr>
          <w:szCs w:val="24"/>
          <w:lang w:eastAsia="zh-CN"/>
        </w:rPr>
        <w:t xml:space="preserve">UE capability to distinguish </w:t>
      </w:r>
      <w:r w:rsidR="003853FE">
        <w:rPr>
          <w:szCs w:val="24"/>
          <w:lang w:eastAsia="zh-CN"/>
        </w:rPr>
        <w:t>UE’s</w:t>
      </w:r>
      <w:r w:rsidR="003853FE" w:rsidRPr="00EF01AE">
        <w:rPr>
          <w:szCs w:val="24"/>
          <w:lang w:eastAsia="zh-CN"/>
        </w:rPr>
        <w:t xml:space="preserve"> capability of handling PSD difference</w:t>
      </w:r>
    </w:p>
    <w:p w14:paraId="1F0ADA05" w14:textId="2B450621" w:rsidR="000571C3" w:rsidRPr="009D3F49" w:rsidRDefault="000571C3" w:rsidP="000571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3853FE">
        <w:rPr>
          <w:rFonts w:eastAsia="SimSun"/>
          <w:szCs w:val="24"/>
          <w:lang w:eastAsia="zh-CN"/>
        </w:rPr>
        <w:t>Yes</w:t>
      </w:r>
    </w:p>
    <w:p w14:paraId="7B81CB1B" w14:textId="2BA716F5" w:rsidR="000571C3" w:rsidRPr="00B67E71" w:rsidRDefault="000571C3" w:rsidP="00B67E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sidR="007D2335">
        <w:rPr>
          <w:rFonts w:eastAsia="SimSun"/>
          <w:szCs w:val="24"/>
          <w:lang w:eastAsia="zh-CN"/>
        </w:rPr>
        <w:t>2</w:t>
      </w:r>
      <w:r w:rsidRPr="009D3F49">
        <w:rPr>
          <w:rFonts w:eastAsia="SimSun"/>
          <w:szCs w:val="24"/>
          <w:lang w:eastAsia="zh-CN"/>
        </w:rPr>
        <w:t>:</w:t>
      </w:r>
      <w:r>
        <w:rPr>
          <w:rFonts w:eastAsia="SimSun"/>
          <w:szCs w:val="24"/>
          <w:lang w:eastAsia="zh-CN"/>
        </w:rPr>
        <w:t xml:space="preserve"> </w:t>
      </w:r>
      <w:r w:rsidR="003853FE">
        <w:rPr>
          <w:rFonts w:eastAsia="SimSun"/>
          <w:szCs w:val="24"/>
          <w:lang w:eastAsia="zh-CN"/>
        </w:rPr>
        <w:t>No</w:t>
      </w:r>
    </w:p>
    <w:p w14:paraId="07B98884" w14:textId="104F0B11" w:rsidR="003853FE" w:rsidRPr="009D3F49" w:rsidRDefault="003853FE" w:rsidP="003853FE">
      <w:pPr>
        <w:rPr>
          <w:b/>
          <w:u w:val="single"/>
          <w:lang w:eastAsia="ko-KR"/>
        </w:rPr>
      </w:pPr>
      <w:r w:rsidRPr="009D3F49">
        <w:rPr>
          <w:b/>
          <w:u w:val="single"/>
          <w:lang w:eastAsia="ko-KR"/>
        </w:rPr>
        <w:t xml:space="preserve">Issue </w:t>
      </w:r>
      <w:r>
        <w:rPr>
          <w:b/>
          <w:u w:val="single"/>
          <w:lang w:eastAsia="ko-KR"/>
        </w:rPr>
        <w:t>3.3</w:t>
      </w:r>
      <w:r w:rsidRPr="009D3F49">
        <w:rPr>
          <w:b/>
          <w:u w:val="single"/>
          <w:lang w:eastAsia="ko-KR"/>
        </w:rPr>
        <w:t>-</w:t>
      </w:r>
      <w:r w:rsidR="00A318B6">
        <w:rPr>
          <w:b/>
          <w:u w:val="single"/>
          <w:lang w:eastAsia="ko-KR"/>
        </w:rPr>
        <w:t>2</w:t>
      </w:r>
      <w:r w:rsidRPr="009D3F49">
        <w:rPr>
          <w:b/>
          <w:u w:val="single"/>
          <w:lang w:eastAsia="ko-KR"/>
        </w:rPr>
        <w:t xml:space="preserve">: </w:t>
      </w:r>
      <w:r>
        <w:rPr>
          <w:b/>
          <w:u w:val="single"/>
          <w:lang w:eastAsia="ko-KR"/>
        </w:rPr>
        <w:t>PSD difference</w:t>
      </w:r>
    </w:p>
    <w:p w14:paraId="73B6E8F9" w14:textId="77777777" w:rsidR="003853FE" w:rsidRPr="009D3F49" w:rsidRDefault="003853FE" w:rsidP="003853F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B148970" w14:textId="77777777" w:rsidR="003853FE" w:rsidRPr="009D3F49" w:rsidRDefault="003853FE" w:rsidP="003853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 xml:space="preserve">≥ 25 dB,  </w:t>
      </w:r>
      <w:r>
        <w:rPr>
          <w:rFonts w:eastAsia="SimSun"/>
          <w:szCs w:val="24"/>
          <w:lang w:eastAsia="zh-CN"/>
        </w:rPr>
        <w:sym w:font="Symbol" w:char="F0A3"/>
      </w:r>
      <w:r>
        <w:rPr>
          <w:rFonts w:eastAsia="SimSun"/>
          <w:szCs w:val="24"/>
          <w:lang w:eastAsia="zh-CN"/>
        </w:rPr>
        <w:t xml:space="preserve"> 30 dB</w:t>
      </w:r>
    </w:p>
    <w:p w14:paraId="6DE97B74" w14:textId="77777777" w:rsidR="003853FE" w:rsidRDefault="003853FE" w:rsidP="003853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6.5 dB</w:t>
      </w:r>
    </w:p>
    <w:p w14:paraId="0F1BBD0D" w14:textId="0D4D0D3C" w:rsidR="00731D6E" w:rsidRPr="009D3F49" w:rsidRDefault="00731D6E" w:rsidP="00731D6E">
      <w:pPr>
        <w:rPr>
          <w:b/>
          <w:u w:val="single"/>
          <w:lang w:eastAsia="ko-KR"/>
        </w:rPr>
      </w:pPr>
      <w:r w:rsidRPr="009D3F49">
        <w:rPr>
          <w:b/>
          <w:u w:val="single"/>
          <w:lang w:eastAsia="ko-KR"/>
        </w:rPr>
        <w:t xml:space="preserve">Issue </w:t>
      </w:r>
      <w:r>
        <w:rPr>
          <w:b/>
          <w:u w:val="single"/>
          <w:lang w:eastAsia="ko-KR"/>
        </w:rPr>
        <w:t>3.</w:t>
      </w:r>
      <w:r w:rsidR="00D033A1">
        <w:rPr>
          <w:b/>
          <w:u w:val="single"/>
          <w:lang w:eastAsia="ko-KR"/>
        </w:rPr>
        <w:t>3</w:t>
      </w:r>
      <w:r w:rsidRPr="009D3F49">
        <w:rPr>
          <w:b/>
          <w:u w:val="single"/>
          <w:lang w:eastAsia="ko-KR"/>
        </w:rPr>
        <w:t>-</w:t>
      </w:r>
      <w:r w:rsidR="00A318B6">
        <w:rPr>
          <w:b/>
          <w:u w:val="single"/>
          <w:lang w:eastAsia="ko-KR"/>
        </w:rPr>
        <w:t>3</w:t>
      </w:r>
      <w:r w:rsidRPr="009D3F49">
        <w:rPr>
          <w:b/>
          <w:u w:val="single"/>
          <w:lang w:eastAsia="ko-KR"/>
        </w:rPr>
        <w:t xml:space="preserve">: </w:t>
      </w:r>
      <w:r>
        <w:rPr>
          <w:b/>
          <w:u w:val="single"/>
          <w:lang w:eastAsia="ko-KR"/>
        </w:rPr>
        <w:t>EIS Relaxation Framework</w:t>
      </w:r>
    </w:p>
    <w:p w14:paraId="3630429D" w14:textId="77777777" w:rsidR="00731D6E" w:rsidRPr="009D3F49" w:rsidRDefault="00731D6E" w:rsidP="00731D6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4783EEC" w14:textId="398F5A8D" w:rsidR="00731D6E" w:rsidRPr="009D3F49"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single band + MBR</w:t>
      </w:r>
      <w:r w:rsidR="0071087B">
        <w:rPr>
          <w:rFonts w:eastAsia="SimSun"/>
          <w:szCs w:val="24"/>
          <w:lang w:eastAsia="zh-CN"/>
        </w:rPr>
        <w:t xml:space="preserve"> </w:t>
      </w:r>
      <w:r>
        <w:rPr>
          <w:rFonts w:eastAsia="SimSun"/>
          <w:szCs w:val="24"/>
          <w:lang w:eastAsia="zh-CN"/>
        </w:rPr>
        <w:t>+ inter-band DL CA relaxation factor</w:t>
      </w:r>
    </w:p>
    <w:p w14:paraId="4412E549" w14:textId="77777777" w:rsidR="00731D6E"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single band + inter-band DL CA relaxation factor</w:t>
      </w:r>
    </w:p>
    <w:p w14:paraId="23F2FD9C" w14:textId="77777777" w:rsidR="00731D6E"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Other</w:t>
      </w:r>
    </w:p>
    <w:p w14:paraId="3D12C83A" w14:textId="5C70F26B" w:rsidR="00255A00" w:rsidRPr="009D3F49" w:rsidRDefault="00255A00" w:rsidP="00255A00">
      <w:pPr>
        <w:pStyle w:val="Heading3"/>
        <w:rPr>
          <w:sz w:val="24"/>
          <w:szCs w:val="16"/>
        </w:rPr>
      </w:pPr>
      <w:r w:rsidRPr="009D3F49">
        <w:rPr>
          <w:sz w:val="24"/>
          <w:szCs w:val="16"/>
        </w:rPr>
        <w:t xml:space="preserve">Sub-topic </w:t>
      </w:r>
      <w:r>
        <w:rPr>
          <w:sz w:val="24"/>
          <w:szCs w:val="16"/>
        </w:rPr>
        <w:t>3</w:t>
      </w:r>
      <w:r w:rsidRPr="009D3F49">
        <w:rPr>
          <w:sz w:val="24"/>
          <w:szCs w:val="16"/>
        </w:rPr>
        <w:t>-</w:t>
      </w:r>
      <w:r w:rsidR="00CC407D">
        <w:rPr>
          <w:sz w:val="24"/>
          <w:szCs w:val="16"/>
        </w:rPr>
        <w:t>4</w:t>
      </w:r>
      <w:r>
        <w:rPr>
          <w:sz w:val="24"/>
          <w:szCs w:val="16"/>
        </w:rPr>
        <w:t xml:space="preserve">: </w:t>
      </w:r>
      <w:r w:rsidR="001A258A">
        <w:rPr>
          <w:sz w:val="24"/>
          <w:szCs w:val="16"/>
        </w:rPr>
        <w:t>S</w:t>
      </w:r>
      <w:r w:rsidR="00F114CA">
        <w:rPr>
          <w:sz w:val="24"/>
          <w:szCs w:val="16"/>
        </w:rPr>
        <w:t xml:space="preserve">plit </w:t>
      </w:r>
      <w:r w:rsidR="002D6040">
        <w:rPr>
          <w:sz w:val="24"/>
          <w:szCs w:val="16"/>
        </w:rPr>
        <w:t xml:space="preserve">item </w:t>
      </w:r>
      <w:r w:rsidR="001A258A">
        <w:rPr>
          <w:sz w:val="24"/>
          <w:szCs w:val="16"/>
        </w:rPr>
        <w:t>in WID</w:t>
      </w:r>
      <w:r w:rsidR="002757E5">
        <w:rPr>
          <w:sz w:val="24"/>
          <w:szCs w:val="16"/>
        </w:rPr>
        <w:t xml:space="preserve"> to </w:t>
      </w:r>
      <w:r w:rsidR="0073457C">
        <w:rPr>
          <w:sz w:val="24"/>
          <w:szCs w:val="16"/>
        </w:rPr>
        <w:t>separat</w:t>
      </w:r>
      <w:r w:rsidR="002757E5">
        <w:rPr>
          <w:sz w:val="24"/>
          <w:szCs w:val="16"/>
        </w:rPr>
        <w:t>e</w:t>
      </w:r>
      <w:r w:rsidR="0073457C">
        <w:rPr>
          <w:sz w:val="24"/>
          <w:szCs w:val="16"/>
        </w:rPr>
        <w:t xml:space="preserve"> L+</w:t>
      </w:r>
      <w:r w:rsidR="0047229C">
        <w:rPr>
          <w:sz w:val="24"/>
          <w:szCs w:val="16"/>
        </w:rPr>
        <w:t>H from L+L/H+H</w:t>
      </w:r>
      <w:r>
        <w:rPr>
          <w:sz w:val="24"/>
          <w:szCs w:val="16"/>
        </w:rPr>
        <w:t xml:space="preserve"> </w:t>
      </w:r>
    </w:p>
    <w:p w14:paraId="149830D0" w14:textId="7AB961E0" w:rsidR="00255A00" w:rsidRPr="009D3F49" w:rsidRDefault="00255A00" w:rsidP="00255A00">
      <w:pPr>
        <w:rPr>
          <w:b/>
          <w:u w:val="single"/>
          <w:lang w:eastAsia="ko-KR"/>
        </w:rPr>
      </w:pPr>
      <w:r w:rsidRPr="009D3F49">
        <w:rPr>
          <w:b/>
          <w:u w:val="single"/>
          <w:lang w:eastAsia="ko-KR"/>
        </w:rPr>
        <w:t xml:space="preserve">Issue </w:t>
      </w:r>
      <w:r>
        <w:rPr>
          <w:b/>
          <w:u w:val="single"/>
          <w:lang w:eastAsia="ko-KR"/>
        </w:rPr>
        <w:t>3.</w:t>
      </w:r>
      <w:r w:rsidR="000F0275">
        <w:rPr>
          <w:b/>
          <w:u w:val="single"/>
          <w:lang w:eastAsia="ko-KR"/>
        </w:rPr>
        <w:t>4</w:t>
      </w:r>
      <w:r w:rsidRPr="009D3F49">
        <w:rPr>
          <w:b/>
          <w:u w:val="single"/>
          <w:lang w:eastAsia="ko-KR"/>
        </w:rPr>
        <w:t>-</w:t>
      </w:r>
      <w:r>
        <w:rPr>
          <w:b/>
          <w:u w:val="single"/>
          <w:lang w:eastAsia="ko-KR"/>
        </w:rPr>
        <w:t>1</w:t>
      </w:r>
      <w:r w:rsidRPr="009D3F49">
        <w:rPr>
          <w:b/>
          <w:u w:val="single"/>
          <w:lang w:eastAsia="ko-KR"/>
        </w:rPr>
        <w:t xml:space="preserve">: </w:t>
      </w:r>
    </w:p>
    <w:p w14:paraId="2D9569F0" w14:textId="77777777" w:rsidR="00255A00" w:rsidRPr="009D3F49" w:rsidRDefault="00255A00" w:rsidP="00255A0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80DF5E0" w14:textId="385B6057" w:rsidR="00255A00" w:rsidRPr="009D3F49" w:rsidRDefault="00255A00" w:rsidP="00255A0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0F0275">
        <w:rPr>
          <w:rFonts w:eastAsia="SimSun"/>
          <w:szCs w:val="24"/>
          <w:lang w:eastAsia="zh-CN"/>
        </w:rPr>
        <w:t xml:space="preserve">Treat L+H separately </w:t>
      </w:r>
      <w:r w:rsidR="00A32535">
        <w:rPr>
          <w:rFonts w:eastAsia="SimSun"/>
          <w:szCs w:val="24"/>
          <w:lang w:eastAsia="zh-CN"/>
        </w:rPr>
        <w:t>from L+L (or H+H)</w:t>
      </w:r>
    </w:p>
    <w:p w14:paraId="2A9E7C7A" w14:textId="03482141" w:rsidR="00255A00" w:rsidRPr="009D3F49" w:rsidRDefault="00255A00" w:rsidP="00255A0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2A1591">
        <w:rPr>
          <w:rFonts w:eastAsia="SimSun"/>
          <w:szCs w:val="24"/>
          <w:lang w:eastAsia="zh-CN"/>
        </w:rPr>
        <w:t>treat all FR2 inter</w:t>
      </w:r>
      <w:r w:rsidR="00F75060">
        <w:rPr>
          <w:rFonts w:eastAsia="SimSun"/>
          <w:szCs w:val="24"/>
          <w:lang w:eastAsia="zh-CN"/>
        </w:rPr>
        <w:t>-</w:t>
      </w:r>
      <w:r w:rsidR="002A1591">
        <w:rPr>
          <w:rFonts w:eastAsia="SimSun"/>
          <w:szCs w:val="24"/>
          <w:lang w:eastAsia="zh-CN"/>
        </w:rPr>
        <w:t>band</w:t>
      </w:r>
      <w:r w:rsidR="005F14A9">
        <w:rPr>
          <w:rFonts w:eastAsia="SimSun"/>
          <w:szCs w:val="24"/>
          <w:lang w:eastAsia="zh-CN"/>
        </w:rPr>
        <w:t xml:space="preserve"> </w:t>
      </w:r>
      <w:r w:rsidR="002A1591">
        <w:rPr>
          <w:rFonts w:eastAsia="SimSun"/>
          <w:szCs w:val="24"/>
          <w:lang w:eastAsia="zh-CN"/>
        </w:rPr>
        <w:t>CA as one category</w:t>
      </w:r>
    </w:p>
    <w:p w14:paraId="5C7A7789" w14:textId="24C18465" w:rsidR="005A4CF2" w:rsidRPr="009D3F49" w:rsidRDefault="005A4CF2" w:rsidP="005A4CF2">
      <w:pPr>
        <w:pStyle w:val="Heading3"/>
        <w:rPr>
          <w:sz w:val="24"/>
          <w:szCs w:val="16"/>
        </w:rPr>
      </w:pPr>
      <w:r w:rsidRPr="009D3F49">
        <w:rPr>
          <w:sz w:val="24"/>
          <w:szCs w:val="16"/>
        </w:rPr>
        <w:lastRenderedPageBreak/>
        <w:t xml:space="preserve">Sub-topic </w:t>
      </w:r>
      <w:r>
        <w:rPr>
          <w:sz w:val="24"/>
          <w:szCs w:val="16"/>
        </w:rPr>
        <w:t>3</w:t>
      </w:r>
      <w:r w:rsidRPr="009D3F49">
        <w:rPr>
          <w:sz w:val="24"/>
          <w:szCs w:val="16"/>
        </w:rPr>
        <w:t>-</w:t>
      </w:r>
      <w:r w:rsidR="00CC407D">
        <w:rPr>
          <w:sz w:val="24"/>
          <w:szCs w:val="16"/>
        </w:rPr>
        <w:t>5</w:t>
      </w:r>
      <w:r>
        <w:rPr>
          <w:sz w:val="24"/>
          <w:szCs w:val="16"/>
        </w:rPr>
        <w:t xml:space="preserve">: </w:t>
      </w:r>
      <w:r w:rsidR="00CC407D">
        <w:rPr>
          <w:sz w:val="24"/>
          <w:szCs w:val="16"/>
        </w:rPr>
        <w:t>testing considerations</w:t>
      </w:r>
      <w:r w:rsidR="006C325D">
        <w:rPr>
          <w:sz w:val="24"/>
          <w:szCs w:val="16"/>
        </w:rPr>
        <w:t xml:space="preserve"> for</w:t>
      </w:r>
      <w:r>
        <w:rPr>
          <w:sz w:val="24"/>
          <w:szCs w:val="16"/>
        </w:rPr>
        <w:t xml:space="preserve"> </w:t>
      </w:r>
      <w:r w:rsidR="006C325D">
        <w:rPr>
          <w:sz w:val="24"/>
          <w:szCs w:val="16"/>
        </w:rPr>
        <w:t>inter-band CA</w:t>
      </w:r>
    </w:p>
    <w:p w14:paraId="6148B389" w14:textId="01A4A74A" w:rsidR="005A4CF2" w:rsidRPr="009D3F49" w:rsidRDefault="005A4CF2" w:rsidP="005A4CF2">
      <w:pPr>
        <w:rPr>
          <w:b/>
          <w:u w:val="single"/>
          <w:lang w:eastAsia="ko-KR"/>
        </w:rPr>
      </w:pPr>
      <w:r w:rsidRPr="009D3F49">
        <w:rPr>
          <w:b/>
          <w:u w:val="single"/>
          <w:lang w:eastAsia="ko-KR"/>
        </w:rPr>
        <w:t xml:space="preserve">Issue </w:t>
      </w:r>
      <w:r>
        <w:rPr>
          <w:b/>
          <w:u w:val="single"/>
          <w:lang w:eastAsia="ko-KR"/>
        </w:rPr>
        <w:t>3.</w:t>
      </w:r>
      <w:r w:rsidR="00CC407D">
        <w:rPr>
          <w:b/>
          <w:u w:val="single"/>
          <w:lang w:eastAsia="ko-KR"/>
        </w:rPr>
        <w:t>5</w:t>
      </w:r>
      <w:r w:rsidRPr="009D3F49">
        <w:rPr>
          <w:b/>
          <w:u w:val="single"/>
          <w:lang w:eastAsia="ko-KR"/>
        </w:rPr>
        <w:t>-</w:t>
      </w:r>
      <w:r>
        <w:rPr>
          <w:b/>
          <w:u w:val="single"/>
          <w:lang w:eastAsia="ko-KR"/>
        </w:rPr>
        <w:t>1</w:t>
      </w:r>
      <w:r w:rsidRPr="009D3F49">
        <w:rPr>
          <w:b/>
          <w:u w:val="single"/>
          <w:lang w:eastAsia="ko-KR"/>
        </w:rPr>
        <w:t xml:space="preserve">: </w:t>
      </w:r>
      <w:r w:rsidR="00483ADF" w:rsidRPr="00483ADF">
        <w:rPr>
          <w:b/>
          <w:u w:val="single"/>
          <w:lang w:eastAsia="ko-KR"/>
        </w:rPr>
        <w:t xml:space="preserve">Allow a flexibility of using offset antennas in the FR2 test configuration for inter-band/ blocking measurements and assume it as a system with single </w:t>
      </w:r>
      <w:proofErr w:type="spellStart"/>
      <w:r w:rsidR="00483ADF" w:rsidRPr="00483ADF">
        <w:rPr>
          <w:b/>
          <w:u w:val="single"/>
          <w:lang w:eastAsia="ko-KR"/>
        </w:rPr>
        <w:t>AoA</w:t>
      </w:r>
      <w:proofErr w:type="spellEnd"/>
      <w:r w:rsidR="00483ADF" w:rsidRPr="00483ADF">
        <w:rPr>
          <w:b/>
          <w:u w:val="single"/>
          <w:lang w:eastAsia="ko-KR"/>
        </w:rPr>
        <w:t>.</w:t>
      </w:r>
    </w:p>
    <w:p w14:paraId="3D1C76C5" w14:textId="77777777" w:rsidR="005A4CF2" w:rsidRPr="009D3F49" w:rsidRDefault="005A4CF2" w:rsidP="005A4C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80541E8" w14:textId="0C540A67" w:rsidR="005A4CF2" w:rsidRPr="009D3F49" w:rsidRDefault="005A4CF2" w:rsidP="005A4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483ADF">
        <w:rPr>
          <w:rFonts w:eastAsia="SimSun"/>
          <w:szCs w:val="24"/>
          <w:lang w:eastAsia="zh-CN"/>
        </w:rPr>
        <w:t>yes</w:t>
      </w:r>
    </w:p>
    <w:p w14:paraId="4CBE08B1" w14:textId="03ADF7F4" w:rsidR="005A4CF2" w:rsidRPr="009D3F49" w:rsidRDefault="005A4CF2" w:rsidP="005A4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483ADF">
        <w:rPr>
          <w:rFonts w:eastAsia="SimSun"/>
          <w:szCs w:val="24"/>
          <w:lang w:eastAsia="zh-CN"/>
        </w:rPr>
        <w:t>no</w:t>
      </w:r>
    </w:p>
    <w:p w14:paraId="25179382" w14:textId="3A729245" w:rsidR="00483ADF" w:rsidRPr="009D3F49" w:rsidRDefault="00483ADF" w:rsidP="00483ADF">
      <w:pPr>
        <w:rPr>
          <w:b/>
          <w:u w:val="single"/>
          <w:lang w:eastAsia="ko-KR"/>
        </w:rPr>
      </w:pPr>
      <w:r w:rsidRPr="009D3F49">
        <w:rPr>
          <w:b/>
          <w:u w:val="single"/>
          <w:lang w:eastAsia="ko-KR"/>
        </w:rPr>
        <w:t xml:space="preserve">Issue </w:t>
      </w:r>
      <w:r>
        <w:rPr>
          <w:b/>
          <w:u w:val="single"/>
          <w:lang w:eastAsia="ko-KR"/>
        </w:rPr>
        <w:t>3.5</w:t>
      </w:r>
      <w:r w:rsidRPr="009D3F49">
        <w:rPr>
          <w:b/>
          <w:u w:val="single"/>
          <w:lang w:eastAsia="ko-KR"/>
        </w:rPr>
        <w:t>-</w:t>
      </w:r>
      <w:r>
        <w:rPr>
          <w:b/>
          <w:u w:val="single"/>
          <w:lang w:eastAsia="ko-KR"/>
        </w:rPr>
        <w:t>2</w:t>
      </w:r>
      <w:r w:rsidRPr="009D3F49">
        <w:rPr>
          <w:b/>
          <w:u w:val="single"/>
          <w:lang w:eastAsia="ko-KR"/>
        </w:rPr>
        <w:t xml:space="preserve">: </w:t>
      </w:r>
      <w:r w:rsidR="00CC7F2D" w:rsidRPr="00CC7F2D">
        <w:rPr>
          <w:b/>
          <w:u w:val="single"/>
          <w:lang w:eastAsia="ko-KR"/>
        </w:rPr>
        <w:t xml:space="preserve">Allow a use of additional offset antennas for measurement of FR2 RF </w:t>
      </w:r>
      <w:proofErr w:type="spellStart"/>
      <w:r w:rsidR="00CC7F2D" w:rsidRPr="00CC7F2D">
        <w:rPr>
          <w:b/>
          <w:u w:val="single"/>
          <w:lang w:eastAsia="ko-KR"/>
        </w:rPr>
        <w:t>TRx</w:t>
      </w:r>
      <w:proofErr w:type="spellEnd"/>
      <w:r w:rsidR="00CC7F2D" w:rsidRPr="00CC7F2D">
        <w:rPr>
          <w:b/>
          <w:u w:val="single"/>
          <w:lang w:eastAsia="ko-KR"/>
        </w:rPr>
        <w:t xml:space="preserve"> requirements even with one </w:t>
      </w:r>
      <w:proofErr w:type="spellStart"/>
      <w:r w:rsidR="00CC7F2D" w:rsidRPr="00CC7F2D">
        <w:rPr>
          <w:b/>
          <w:u w:val="single"/>
          <w:lang w:eastAsia="ko-KR"/>
        </w:rPr>
        <w:t>AoA</w:t>
      </w:r>
      <w:proofErr w:type="spellEnd"/>
      <w:r w:rsidR="00CC7F2D" w:rsidRPr="00CC7F2D">
        <w:rPr>
          <w:b/>
          <w:u w:val="single"/>
          <w:lang w:eastAsia="ko-KR"/>
        </w:rPr>
        <w:t xml:space="preserve"> measurement condition. FFS if there is any needs of additional measurement uncertainty caused by the offset antennas.</w:t>
      </w:r>
    </w:p>
    <w:p w14:paraId="14829A93" w14:textId="77777777" w:rsidR="00483ADF" w:rsidRPr="009D3F49" w:rsidRDefault="00483ADF" w:rsidP="00483A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170C3A7" w14:textId="77777777" w:rsidR="00483ADF" w:rsidRPr="009D3F49" w:rsidRDefault="00483ADF" w:rsidP="00483A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0E0EDE19" w14:textId="77777777" w:rsidR="00483ADF" w:rsidRPr="009D3F49" w:rsidRDefault="00483ADF" w:rsidP="00483A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357E215A" w14:textId="77777777" w:rsidR="0003307E" w:rsidRPr="009D3F49" w:rsidRDefault="0003307E" w:rsidP="0003307E">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42D250C3" w14:textId="77777777" w:rsidR="0003307E" w:rsidRPr="009D3F49" w:rsidRDefault="0003307E" w:rsidP="0003307E">
      <w:pPr>
        <w:pStyle w:val="Heading3"/>
        <w:rPr>
          <w:sz w:val="24"/>
          <w:szCs w:val="16"/>
        </w:rPr>
      </w:pPr>
      <w:r w:rsidRPr="009D3F49">
        <w:rPr>
          <w:sz w:val="24"/>
          <w:szCs w:val="16"/>
        </w:rPr>
        <w:t xml:space="preserve">Open issues </w:t>
      </w:r>
    </w:p>
    <w:tbl>
      <w:tblPr>
        <w:tblStyle w:val="TableGrid"/>
        <w:tblW w:w="0" w:type="auto"/>
        <w:tblLook w:val="04A0" w:firstRow="1" w:lastRow="0" w:firstColumn="1" w:lastColumn="0" w:noHBand="0" w:noVBand="1"/>
      </w:tblPr>
      <w:tblGrid>
        <w:gridCol w:w="2245"/>
        <w:gridCol w:w="2430"/>
        <w:gridCol w:w="4956"/>
      </w:tblGrid>
      <w:tr w:rsidR="004E7C19" w:rsidRPr="005E2928" w14:paraId="01FDDFEA" w14:textId="77777777" w:rsidTr="00A2130A">
        <w:tc>
          <w:tcPr>
            <w:tcW w:w="2245" w:type="dxa"/>
          </w:tcPr>
          <w:p w14:paraId="1BD40DF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tcPr>
          <w:p w14:paraId="3128740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tcPr>
          <w:p w14:paraId="77F80C54"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Company Comments</w:t>
            </w:r>
          </w:p>
        </w:tc>
      </w:tr>
      <w:tr w:rsidR="003560E2" w:rsidRPr="005E2928" w14:paraId="192E0AD2" w14:textId="77777777" w:rsidTr="00A2130A">
        <w:trPr>
          <w:trHeight w:val="355"/>
        </w:trPr>
        <w:tc>
          <w:tcPr>
            <w:tcW w:w="2245" w:type="dxa"/>
            <w:vMerge w:val="restart"/>
          </w:tcPr>
          <w:p w14:paraId="0383CEFB" w14:textId="4B92AD69" w:rsidR="003560E2" w:rsidRPr="005E2928" w:rsidRDefault="003560E2" w:rsidP="00A2130A">
            <w:pPr>
              <w:spacing w:after="120"/>
              <w:rPr>
                <w:rFonts w:eastAsiaTheme="minorEastAsia"/>
                <w:lang w:val="en-US" w:eastAsia="zh-CN"/>
              </w:rPr>
            </w:pPr>
            <w:r w:rsidRPr="005E2928">
              <w:rPr>
                <w:rFonts w:eastAsiaTheme="minorEastAsia"/>
                <w:lang w:val="en-US" w:eastAsia="zh-CN"/>
              </w:rPr>
              <w:t>3.1-1: Quantifying spherical coverage for inter-band CA</w:t>
            </w:r>
          </w:p>
        </w:tc>
        <w:tc>
          <w:tcPr>
            <w:tcW w:w="2430" w:type="dxa"/>
          </w:tcPr>
          <w:p w14:paraId="72A824C9" w14:textId="7C619B49" w:rsidR="003560E2" w:rsidRPr="005E2928" w:rsidRDefault="003560E2" w:rsidP="00A2130A">
            <w:pPr>
              <w:spacing w:after="120"/>
              <w:rPr>
                <w:rFonts w:eastAsiaTheme="minorEastAsia"/>
                <w:lang w:val="en-US" w:eastAsia="zh-CN"/>
              </w:rPr>
            </w:pPr>
            <w:r w:rsidRPr="005E2928">
              <w:rPr>
                <w:rFonts w:eastAsia="SimSun"/>
                <w:szCs w:val="24"/>
                <w:lang w:eastAsia="zh-CN"/>
              </w:rPr>
              <w:t>spherical coverage for each band determined separately, and common coverage area established</w:t>
            </w:r>
          </w:p>
        </w:tc>
        <w:tc>
          <w:tcPr>
            <w:tcW w:w="4956" w:type="dxa"/>
            <w:vMerge w:val="restart"/>
          </w:tcPr>
          <w:p w14:paraId="38A35B73" w14:textId="77777777" w:rsidR="00383403" w:rsidRPr="005E2928" w:rsidRDefault="00383403" w:rsidP="00383403">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further clarification on common CDF approach. We would like to explain through an example for PC3, in an n257+n260 case. Ignoring MBR or other relaxations for this example, RAN4 seek to establish for common coverage:</w:t>
            </w:r>
          </w:p>
          <w:p w14:paraId="6DF818A0"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P(X≥8.0, Y≥11.5) ≥ 0.5, </w:t>
            </w:r>
          </w:p>
          <w:p w14:paraId="61D5A7C3"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Where:</w:t>
            </w:r>
          </w:p>
          <w:p w14:paraId="5C91C492"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X = </w:t>
            </w:r>
            <w:proofErr w:type="spellStart"/>
            <w:r w:rsidRPr="005E2928">
              <w:rPr>
                <w:rFonts w:eastAsiaTheme="minorEastAsia"/>
                <w:lang w:val="en-US" w:eastAsia="zh-CN"/>
              </w:rPr>
              <w:t>sph</w:t>
            </w:r>
            <w:proofErr w:type="spellEnd"/>
            <w:r w:rsidRPr="005E2928">
              <w:rPr>
                <w:rFonts w:eastAsiaTheme="minorEastAsia"/>
                <w:lang w:val="en-US" w:eastAsia="zh-CN"/>
              </w:rPr>
              <w:t>. coverage of EIRP of n260 (dBm)</w:t>
            </w:r>
          </w:p>
          <w:p w14:paraId="5F2F01FC"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Y = </w:t>
            </w:r>
            <w:proofErr w:type="spellStart"/>
            <w:r w:rsidRPr="005E2928">
              <w:rPr>
                <w:rFonts w:eastAsiaTheme="minorEastAsia"/>
                <w:lang w:val="en-US" w:eastAsia="zh-CN"/>
              </w:rPr>
              <w:t>sph</w:t>
            </w:r>
            <w:proofErr w:type="spellEnd"/>
            <w:r w:rsidRPr="005E2928">
              <w:rPr>
                <w:rFonts w:eastAsiaTheme="minorEastAsia"/>
                <w:lang w:val="en-US" w:eastAsia="zh-CN"/>
              </w:rPr>
              <w:t>. coverage of EIRP of n257 (dBm)</w:t>
            </w:r>
          </w:p>
          <w:p w14:paraId="296BFE6F"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The common CDF approach however captures a different parameter:</w:t>
            </w:r>
          </w:p>
          <w:p w14:paraId="2F0CB2A8"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P(X</w:t>
            </w:r>
            <w:r w:rsidRPr="005E2928">
              <w:rPr>
                <w:rFonts w:eastAsiaTheme="minorEastAsia"/>
                <w:lang w:val="en-US" w:eastAsia="zh-CN"/>
              </w:rPr>
              <w:sym w:font="Symbol" w:char="F0A3"/>
            </w:r>
            <w:r w:rsidRPr="005E2928">
              <w:rPr>
                <w:rFonts w:eastAsiaTheme="minorEastAsia"/>
                <w:lang w:val="en-US" w:eastAsia="zh-CN"/>
              </w:rPr>
              <w:t>8.0, Y</w:t>
            </w:r>
            <w:r w:rsidRPr="005E2928">
              <w:rPr>
                <w:rFonts w:eastAsiaTheme="minorEastAsia"/>
                <w:lang w:val="en-US" w:eastAsia="zh-CN"/>
              </w:rPr>
              <w:sym w:font="Symbol" w:char="F0A3"/>
            </w:r>
            <w:r w:rsidRPr="005E2928">
              <w:rPr>
                <w:rFonts w:eastAsiaTheme="minorEastAsia"/>
                <w:lang w:val="en-US" w:eastAsia="zh-CN"/>
              </w:rPr>
              <w:t xml:space="preserve">11.5) (note sign difference). </w:t>
            </w:r>
          </w:p>
          <w:p w14:paraId="152E91B4" w14:textId="4808C664" w:rsidR="00383403" w:rsidRPr="005E2928" w:rsidRDefault="0044731A" w:rsidP="00383403">
            <w:pPr>
              <w:spacing w:after="120"/>
              <w:rPr>
                <w:rFonts w:eastAsiaTheme="minorEastAsia"/>
                <w:lang w:val="en-US" w:eastAsia="zh-CN"/>
              </w:rPr>
            </w:pPr>
            <w:ins w:id="40" w:author="Qualcomm" w:date="2020-02-26T15:51:00Z">
              <w:r>
                <w:rPr>
                  <w:rFonts w:eastAsiaTheme="minorEastAsia"/>
                  <w:lang w:val="en-US" w:eastAsia="zh-CN"/>
                </w:rPr>
                <w:t>Hence, w</w:t>
              </w:r>
            </w:ins>
            <w:del w:id="41" w:author="Qualcomm" w:date="2020-02-26T15:51:00Z">
              <w:r w:rsidR="00383403" w:rsidRPr="005E2928" w:rsidDel="0044731A">
                <w:rPr>
                  <w:rFonts w:eastAsiaTheme="minorEastAsia"/>
                  <w:lang w:val="en-US" w:eastAsia="zh-CN"/>
                </w:rPr>
                <w:delText>W</w:delText>
              </w:r>
            </w:del>
            <w:r w:rsidR="00383403" w:rsidRPr="005E2928">
              <w:rPr>
                <w:rFonts w:eastAsiaTheme="minorEastAsia"/>
                <w:lang w:val="en-US" w:eastAsia="zh-CN"/>
              </w:rPr>
              <w:t xml:space="preserve">e would like to go with the common coverage area approach as in WF. </w:t>
            </w:r>
          </w:p>
          <w:p w14:paraId="11748E0A" w14:textId="77777777" w:rsidR="003560E2" w:rsidRPr="005E2928" w:rsidRDefault="001A2AFD" w:rsidP="00A2130A">
            <w:pPr>
              <w:spacing w:after="120"/>
              <w:rPr>
                <w:rFonts w:eastAsia="SimSun"/>
                <w:szCs w:val="24"/>
                <w:lang w:eastAsia="zh-CN"/>
              </w:rPr>
            </w:pPr>
            <w:r w:rsidRPr="005E2928">
              <w:rPr>
                <w:rFonts w:eastAsia="SimSun"/>
                <w:b/>
                <w:bCs/>
                <w:szCs w:val="24"/>
                <w:lang w:eastAsia="zh-CN"/>
              </w:rPr>
              <w:t>Intel</w:t>
            </w:r>
            <w:r w:rsidRPr="005E2928">
              <w:rPr>
                <w:rFonts w:eastAsia="SimSun"/>
                <w:szCs w:val="24"/>
                <w:lang w:eastAsia="zh-CN"/>
              </w:rPr>
              <w:t>: Agree on spherical coverage for each band determined separately and common coverage area established. But CR R4-2000116 needs to revise to align the configuration principle.</w:t>
            </w:r>
          </w:p>
          <w:p w14:paraId="32B16317" w14:textId="77777777" w:rsidR="005720E4" w:rsidRPr="005E2928" w:rsidRDefault="005720E4" w:rsidP="00A2130A">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common spherical coverage range works </w:t>
            </w:r>
            <w:r w:rsidRPr="005E2928">
              <w:rPr>
                <w:rFonts w:eastAsiaTheme="minorEastAsia"/>
                <w:lang w:val="en-US" w:eastAsia="zh-CN"/>
              </w:rPr>
              <w:t>well</w:t>
            </w:r>
            <w:r w:rsidRPr="005E2928">
              <w:rPr>
                <w:rFonts w:eastAsiaTheme="minorEastAsia" w:hint="eastAsia"/>
                <w:lang w:val="en-US" w:eastAsia="zh-CN"/>
              </w:rPr>
              <w:t xml:space="preserve"> for co-located case, while for non-col</w:t>
            </w:r>
            <w:r w:rsidRPr="005E2928">
              <w:rPr>
                <w:rFonts w:eastAsiaTheme="minorEastAsia"/>
                <w:lang w:val="en-US" w:eastAsia="zh-CN"/>
              </w:rPr>
              <w:t>l</w:t>
            </w:r>
            <w:r w:rsidRPr="005E2928">
              <w:rPr>
                <w:rFonts w:eastAsiaTheme="minorEastAsia" w:hint="eastAsia"/>
                <w:lang w:val="en-US" w:eastAsia="zh-CN"/>
              </w:rPr>
              <w:t xml:space="preserve">ocated may not much adaptable. </w:t>
            </w:r>
            <w:r w:rsidRPr="005E2928">
              <w:rPr>
                <w:rFonts w:eastAsiaTheme="minorEastAsia"/>
                <w:lang w:val="en-US" w:eastAsia="zh-CN"/>
              </w:rPr>
              <w:t>For L+H, we are open for not use common CDF, would like to request information on most deployment scenarios for L+H.</w:t>
            </w:r>
          </w:p>
          <w:p w14:paraId="7FE8243F" w14:textId="77777777" w:rsidR="00831E6E" w:rsidRPr="005E2928" w:rsidRDefault="00D576B7"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Option 1(</w:t>
            </w:r>
            <w:r w:rsidRPr="005E2928">
              <w:rPr>
                <w:rFonts w:eastAsia="SimSun"/>
                <w:szCs w:val="24"/>
                <w:lang w:eastAsia="zh-CN"/>
              </w:rPr>
              <w:t>spherical coverage for each band determined separately, and common coverage area established</w:t>
            </w:r>
            <w:r w:rsidRPr="005E2928">
              <w:rPr>
                <w:rFonts w:eastAsiaTheme="minorEastAsia"/>
                <w:lang w:val="en-US" w:eastAsia="zh-CN"/>
              </w:rPr>
              <w:t>)</w:t>
            </w:r>
          </w:p>
          <w:p w14:paraId="07C38518" w14:textId="77777777" w:rsidR="00F027B0" w:rsidRPr="005E2928" w:rsidRDefault="00F027B0" w:rsidP="00F027B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clarified. We proposed a compact definition as follows:</w:t>
            </w:r>
          </w:p>
          <w:p w14:paraId="72D59519" w14:textId="77777777" w:rsidR="00F027B0" w:rsidRPr="005E2928" w:rsidRDefault="00F027B0" w:rsidP="00F027B0">
            <w:pPr>
              <w:spacing w:after="120"/>
              <w:ind w:left="284"/>
              <w:rPr>
                <w:rFonts w:eastAsiaTheme="minorEastAsia"/>
                <w:lang w:val="en-US" w:eastAsia="zh-CN"/>
              </w:rPr>
            </w:pPr>
            <w:r w:rsidRPr="005E2928">
              <w:rPr>
                <w:rFonts w:eastAsiaTheme="minorEastAsia" w:hint="eastAsia"/>
                <w:lang w:val="en-US" w:eastAsia="zh-CN"/>
              </w:rPr>
              <w:t>The common spherical coverage CDF is computed using the joint criterion of {EIS1</w:t>
            </w:r>
            <w:r w:rsidRPr="005E2928">
              <w:rPr>
                <w:rFonts w:eastAsiaTheme="minorEastAsia" w:hint="eastAsia"/>
                <w:lang w:val="en-US" w:eastAsia="zh-CN"/>
              </w:rPr>
              <w:t>≤</w:t>
            </w:r>
            <w:r w:rsidRPr="005E2928">
              <w:rPr>
                <w:rFonts w:eastAsiaTheme="minorEastAsia" w:hint="eastAsia"/>
                <w:lang w:val="en-US" w:eastAsia="zh-CN"/>
              </w:rPr>
              <w:t>s and EIS2</w:t>
            </w:r>
            <w:r w:rsidRPr="005E2928">
              <w:rPr>
                <w:rFonts w:eastAsiaTheme="minorEastAsia" w:hint="eastAsia"/>
                <w:lang w:val="en-US" w:eastAsia="zh-CN"/>
              </w:rPr>
              <w:t>≤</w:t>
            </w:r>
            <w:r w:rsidRPr="005E2928">
              <w:rPr>
                <w:rFonts w:eastAsiaTheme="minorEastAsia" w:hint="eastAsia"/>
                <w:lang w:val="en-US" w:eastAsia="zh-CN"/>
              </w:rPr>
              <w:t xml:space="preserve">s}, </w:t>
            </w:r>
            <w:r w:rsidRPr="005E2928">
              <w:rPr>
                <w:rFonts w:eastAsiaTheme="minorEastAsia" w:hint="eastAsia"/>
                <w:lang w:val="en-US" w:eastAsia="zh-CN"/>
              </w:rPr>
              <w:lastRenderedPageBreak/>
              <w:t>such that the resulting function of signal level s is equivalent to the diagonal of the joint empirical CDF P(EIS1</w:t>
            </w:r>
            <w:r w:rsidRPr="005E2928">
              <w:rPr>
                <w:rFonts w:eastAsiaTheme="minorEastAsia" w:hint="eastAsia"/>
                <w:lang w:val="en-US" w:eastAsia="zh-CN"/>
              </w:rPr>
              <w:t>≤</w:t>
            </w:r>
            <w:r w:rsidRPr="005E2928">
              <w:rPr>
                <w:rFonts w:eastAsiaTheme="minorEastAsia" w:hint="eastAsia"/>
                <w:lang w:val="en-US" w:eastAsia="zh-CN"/>
              </w:rPr>
              <w:t>s1,EIS2</w:t>
            </w:r>
            <w:r w:rsidRPr="005E2928">
              <w:rPr>
                <w:rFonts w:eastAsiaTheme="minorEastAsia" w:hint="eastAsia"/>
                <w:lang w:val="en-US" w:eastAsia="zh-CN"/>
              </w:rPr>
              <w:t>≤</w:t>
            </w:r>
            <w:r w:rsidRPr="005E2928">
              <w:rPr>
                <w:rFonts w:eastAsiaTheme="minorEastAsia" w:hint="eastAsia"/>
                <w:lang w:val="en-US" w:eastAsia="zh-CN"/>
              </w:rPr>
              <w:t>s2)</w:t>
            </w:r>
            <w:r w:rsidRPr="005E2928">
              <w:rPr>
                <w:rFonts w:eastAsiaTheme="minorEastAsia"/>
                <w:lang w:val="en-US" w:eastAsia="zh-CN"/>
              </w:rPr>
              <w:t>.</w:t>
            </w:r>
          </w:p>
          <w:p w14:paraId="06C5E6CF"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Note that reversal of the inequality inside the probability function results in the complementary CDF (CCDF) and is not the core issue here.</w:t>
            </w:r>
          </w:p>
          <w:p w14:paraId="7B49E56A"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Thus, our preference is Option 2.</w:t>
            </w:r>
          </w:p>
          <w:p w14:paraId="640E71BB" w14:textId="738C5B69" w:rsidR="00B64465" w:rsidRPr="005E2928" w:rsidRDefault="00B64465" w:rsidP="00575F03">
            <w:pPr>
              <w:spacing w:after="120"/>
              <w:rPr>
                <w:rFonts w:eastAsiaTheme="minorEastAsia"/>
                <w:lang w:val="en-US" w:eastAsia="zh-CN"/>
              </w:rPr>
            </w:pPr>
            <w:r w:rsidRPr="005E2928">
              <w:rPr>
                <w:rFonts w:eastAsiaTheme="minorEastAsia"/>
                <w:b/>
                <w:bCs/>
                <w:lang w:val="en-US" w:eastAsia="zh-CN"/>
              </w:rPr>
              <w:t xml:space="preserve">NTT DOCOMO, </w:t>
            </w:r>
            <w:proofErr w:type="spellStart"/>
            <w:r w:rsidRPr="005E2928">
              <w:rPr>
                <w:rFonts w:eastAsiaTheme="minorEastAsia"/>
                <w:b/>
                <w:bCs/>
                <w:lang w:val="en-US" w:eastAsia="zh-CN"/>
              </w:rPr>
              <w:t>INC</w:t>
            </w:r>
            <w:r w:rsidRPr="005E2928">
              <w:rPr>
                <w:rFonts w:eastAsiaTheme="minorEastAsia"/>
                <w:lang w:val="en-US" w:eastAsia="zh-CN"/>
              </w:rPr>
              <w:t>.:</w:t>
            </w:r>
            <w:r w:rsidRPr="005E2928">
              <w:rPr>
                <w:lang w:val="en-US" w:eastAsia="ja-JP"/>
              </w:rPr>
              <w:t>We</w:t>
            </w:r>
            <w:proofErr w:type="spellEnd"/>
            <w:r w:rsidRPr="005E2928">
              <w:rPr>
                <w:lang w:val="en-US" w:eastAsia="ja-JP"/>
              </w:rPr>
              <w:t xml:space="preserve"> think that the common spherical coverage approach should be useful for a co-located BS scenario and may be also useful for non-</w:t>
            </w:r>
            <w:proofErr w:type="spellStart"/>
            <w:r w:rsidRPr="005E2928">
              <w:rPr>
                <w:lang w:val="en-US" w:eastAsia="ja-JP"/>
              </w:rPr>
              <w:t>colocated</w:t>
            </w:r>
            <w:proofErr w:type="spellEnd"/>
            <w:r w:rsidRPr="005E2928">
              <w:rPr>
                <w:lang w:val="en-US" w:eastAsia="ja-JP"/>
              </w:rPr>
              <w:t xml:space="preserve"> scenario. </w:t>
            </w:r>
            <w:r w:rsidRPr="005E2928">
              <w:rPr>
                <w:rFonts w:hint="eastAsia"/>
                <w:lang w:val="en-US" w:eastAsia="ja-JP"/>
              </w:rPr>
              <w:t>A</w:t>
            </w:r>
            <w:r w:rsidRPr="005E2928">
              <w:rPr>
                <w:lang w:val="en-US" w:eastAsia="ja-JP"/>
              </w:rPr>
              <w:t>lthough the deployment of BSs of LB + HB are non-</w:t>
            </w:r>
            <w:proofErr w:type="spellStart"/>
            <w:r w:rsidRPr="005E2928">
              <w:rPr>
                <w:lang w:val="en-US" w:eastAsia="ja-JP"/>
              </w:rPr>
              <w:t>colocated</w:t>
            </w:r>
            <w:proofErr w:type="spellEnd"/>
            <w:r w:rsidRPr="005E2928">
              <w:rPr>
                <w:lang w:val="en-US" w:eastAsia="ja-JP"/>
              </w:rPr>
              <w:t>, there is a possibility that the direction from a UE to both BSs are within the common spherical coverage depending on the position of the UE.</w:t>
            </w:r>
          </w:p>
        </w:tc>
      </w:tr>
      <w:tr w:rsidR="003560E2" w:rsidRPr="005E2928" w14:paraId="16C7A151" w14:textId="77777777" w:rsidTr="00A2130A">
        <w:trPr>
          <w:trHeight w:val="355"/>
        </w:trPr>
        <w:tc>
          <w:tcPr>
            <w:tcW w:w="2245" w:type="dxa"/>
            <w:vMerge/>
          </w:tcPr>
          <w:p w14:paraId="1661E5BF" w14:textId="77777777" w:rsidR="003560E2" w:rsidRPr="005E2928" w:rsidRDefault="003560E2" w:rsidP="00A2130A">
            <w:pPr>
              <w:spacing w:after="120"/>
              <w:rPr>
                <w:rFonts w:eastAsiaTheme="minorEastAsia"/>
                <w:lang w:val="en-US" w:eastAsia="zh-CN"/>
              </w:rPr>
            </w:pPr>
          </w:p>
        </w:tc>
        <w:tc>
          <w:tcPr>
            <w:tcW w:w="2430" w:type="dxa"/>
          </w:tcPr>
          <w:p w14:paraId="44B7807E" w14:textId="541487BF" w:rsidR="003560E2" w:rsidRPr="005E2928" w:rsidRDefault="003560E2" w:rsidP="00A2130A">
            <w:pPr>
              <w:spacing w:after="120"/>
              <w:rPr>
                <w:rFonts w:eastAsiaTheme="minorEastAsia"/>
                <w:lang w:val="en-US" w:eastAsia="zh-CN"/>
              </w:rPr>
            </w:pPr>
            <w:r w:rsidRPr="005E2928">
              <w:rPr>
                <w:rFonts w:eastAsia="SimSun"/>
                <w:szCs w:val="24"/>
                <w:lang w:eastAsia="zh-CN"/>
              </w:rPr>
              <w:t>common CDF shall be used for L+L, common CDF shall not be used for L+H</w:t>
            </w:r>
          </w:p>
        </w:tc>
        <w:tc>
          <w:tcPr>
            <w:tcW w:w="4956" w:type="dxa"/>
            <w:vMerge/>
          </w:tcPr>
          <w:p w14:paraId="4EC92CC7" w14:textId="77777777" w:rsidR="003560E2" w:rsidRPr="005E2928" w:rsidRDefault="003560E2" w:rsidP="00A2130A">
            <w:pPr>
              <w:spacing w:after="120"/>
              <w:rPr>
                <w:rFonts w:eastAsiaTheme="minorEastAsia"/>
                <w:lang w:val="en-US" w:eastAsia="zh-CN"/>
              </w:rPr>
            </w:pPr>
          </w:p>
        </w:tc>
      </w:tr>
      <w:tr w:rsidR="005A0064" w:rsidRPr="005E2928" w14:paraId="5EE4277C" w14:textId="77777777" w:rsidTr="00A2130A">
        <w:trPr>
          <w:trHeight w:val="355"/>
        </w:trPr>
        <w:tc>
          <w:tcPr>
            <w:tcW w:w="2245" w:type="dxa"/>
          </w:tcPr>
          <w:p w14:paraId="1AF40E73" w14:textId="06A0A4B5" w:rsidR="005A0064" w:rsidRPr="005E2928" w:rsidRDefault="005A0064" w:rsidP="00A2130A">
            <w:pPr>
              <w:spacing w:after="120"/>
              <w:rPr>
                <w:rFonts w:eastAsiaTheme="minorEastAsia"/>
                <w:lang w:val="en-US" w:eastAsia="zh-CN"/>
              </w:rPr>
            </w:pPr>
            <w:r w:rsidRPr="005E2928">
              <w:rPr>
                <w:rFonts w:eastAsiaTheme="minorEastAsia"/>
                <w:lang w:val="en-US" w:eastAsia="zh-CN"/>
              </w:rPr>
              <w:t>3.2-1: LB + LB, HB + HB PSD difference capability signaling</w:t>
            </w:r>
          </w:p>
        </w:tc>
        <w:tc>
          <w:tcPr>
            <w:tcW w:w="2430" w:type="dxa"/>
          </w:tcPr>
          <w:p w14:paraId="1FDB2254" w14:textId="5338FF4A" w:rsidR="005A0064" w:rsidRPr="005E2928" w:rsidRDefault="00D93F3C" w:rsidP="00A2130A">
            <w:pPr>
              <w:spacing w:after="120"/>
              <w:rPr>
                <w:szCs w:val="24"/>
                <w:lang w:eastAsia="zh-CN"/>
              </w:rPr>
            </w:pPr>
            <w:r w:rsidRPr="005E2928">
              <w:rPr>
                <w:rFonts w:eastAsiaTheme="minorEastAsia"/>
                <w:lang w:val="en-US" w:eastAsia="zh-CN"/>
              </w:rPr>
              <w:t>Yes/No</w:t>
            </w:r>
          </w:p>
        </w:tc>
        <w:tc>
          <w:tcPr>
            <w:tcW w:w="4956" w:type="dxa"/>
          </w:tcPr>
          <w:p w14:paraId="17B426FB" w14:textId="77777777" w:rsidR="005A0064" w:rsidRPr="005E2928" w:rsidRDefault="00520A04"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334A5673" w14:textId="77777777" w:rsidR="007A0283" w:rsidRPr="005E2928" w:rsidRDefault="007A0283" w:rsidP="00A2130A">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would be additional burden to scheduler.</w:t>
            </w:r>
          </w:p>
          <w:p w14:paraId="34C0AE1C" w14:textId="45E338B8" w:rsidR="00991172" w:rsidRPr="005E2928" w:rsidRDefault="00991172"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Based on the common beam management assumption on the UE, a co-sited deployment of </w:t>
            </w:r>
            <w:proofErr w:type="spellStart"/>
            <w:r w:rsidRPr="005E2928">
              <w:rPr>
                <w:rFonts w:eastAsiaTheme="minorEastAsia"/>
                <w:lang w:val="en-US" w:eastAsia="zh-CN"/>
              </w:rPr>
              <w:t>gNBs</w:t>
            </w:r>
            <w:proofErr w:type="spellEnd"/>
            <w:r w:rsidRPr="005E2928">
              <w:rPr>
                <w:rFonts w:eastAsiaTheme="minorEastAsia"/>
                <w:lang w:val="en-US" w:eastAsia="zh-CN"/>
              </w:rPr>
              <w:t xml:space="preserve"> must also be assumed; therefore, PSD difference capability signaling is not needed. Furthermore, it is not clear what network behavior is expected based on this UE signaling.</w:t>
            </w:r>
          </w:p>
        </w:tc>
      </w:tr>
      <w:tr w:rsidR="003560E2" w:rsidRPr="005E2928" w14:paraId="0E8AEC19" w14:textId="77777777" w:rsidTr="00A2130A">
        <w:trPr>
          <w:trHeight w:val="293"/>
        </w:trPr>
        <w:tc>
          <w:tcPr>
            <w:tcW w:w="2245" w:type="dxa"/>
            <w:vMerge w:val="restart"/>
          </w:tcPr>
          <w:p w14:paraId="406DCBFF" w14:textId="2A0472A3" w:rsidR="003560E2" w:rsidRPr="005E2928" w:rsidRDefault="003560E2" w:rsidP="00A2130A">
            <w:pPr>
              <w:spacing w:after="120"/>
              <w:rPr>
                <w:rFonts w:eastAsiaTheme="minorEastAsia"/>
                <w:lang w:val="en-US" w:eastAsia="zh-CN"/>
              </w:rPr>
            </w:pPr>
            <w:r w:rsidRPr="005E2928">
              <w:rPr>
                <w:rFonts w:eastAsiaTheme="minorEastAsia"/>
                <w:lang w:val="en-US" w:eastAsia="zh-CN"/>
              </w:rPr>
              <w:t>3.2-2: LB + LB, HB + HB PSD difference</w:t>
            </w:r>
          </w:p>
        </w:tc>
        <w:tc>
          <w:tcPr>
            <w:tcW w:w="2430" w:type="dxa"/>
          </w:tcPr>
          <w:p w14:paraId="4F37C596" w14:textId="33187EC3" w:rsidR="003560E2" w:rsidRPr="005E2928" w:rsidRDefault="003560E2" w:rsidP="00A2130A">
            <w:pPr>
              <w:spacing w:after="120"/>
              <w:rPr>
                <w:rFonts w:eastAsiaTheme="minorEastAsia"/>
                <w:lang w:val="en-US"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tcPr>
          <w:p w14:paraId="062D7E61" w14:textId="77777777" w:rsidR="003560E2" w:rsidRPr="005E2928" w:rsidRDefault="00FD4AFF" w:rsidP="00A2130A">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 These limitation need to be taken into account when defining tests for this feature.</w:t>
            </w:r>
          </w:p>
          <w:p w14:paraId="5FB73DE1" w14:textId="2A375461" w:rsidR="002268FF" w:rsidRPr="005E2928" w:rsidRDefault="002268FF"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to go with the agreement in brackets in WF [2]: “PSD difference ….and [equal] PSD among 28+28 and 39+39 band groups”</w:t>
            </w:r>
            <w:ins w:id="42" w:author="Qualcomm" w:date="2020-02-26T15:55:00Z">
              <w:r w:rsidR="003E1511">
                <w:rPr>
                  <w:rFonts w:eastAsiaTheme="minorEastAsia"/>
                  <w:lang w:val="en-US" w:eastAsia="zh-CN"/>
                </w:rPr>
                <w:t>. This is due to UE</w:t>
              </w:r>
              <w:r w:rsidR="007527BB">
                <w:rPr>
                  <w:rFonts w:eastAsiaTheme="minorEastAsia"/>
                  <w:lang w:val="en-US" w:eastAsia="zh-CN"/>
                </w:rPr>
                <w:t xml:space="preserve"> limitation, not test system or </w:t>
              </w:r>
              <w:r w:rsidR="000D3A3E">
                <w:rPr>
                  <w:rFonts w:eastAsiaTheme="minorEastAsia"/>
                  <w:lang w:val="en-US" w:eastAsia="zh-CN"/>
                </w:rPr>
                <w:t>deployment</w:t>
              </w:r>
            </w:ins>
            <w:ins w:id="43" w:author="Qualcomm" w:date="2020-02-26T15:56:00Z">
              <w:r w:rsidR="00DF51BC">
                <w:rPr>
                  <w:rFonts w:eastAsiaTheme="minorEastAsia"/>
                  <w:lang w:val="en-US" w:eastAsia="zh-CN"/>
                </w:rPr>
                <w:t>.</w:t>
              </w:r>
            </w:ins>
          </w:p>
          <w:p w14:paraId="3D1D321A" w14:textId="2E071615" w:rsidR="00D622D1" w:rsidRPr="005E2928" w:rsidRDefault="00D622D1"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0dB</w:t>
            </w:r>
          </w:p>
          <w:p w14:paraId="07E10A4D" w14:textId="77777777" w:rsidR="00C24EC3" w:rsidRPr="005E2928" w:rsidRDefault="00C24EC3" w:rsidP="00A2130A">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depends on whether 2 bands can be collocated deployed. For non-collocated case,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is expected.</w:t>
            </w:r>
          </w:p>
          <w:p w14:paraId="7CC5C6F2" w14:textId="77777777" w:rsidR="00F47082" w:rsidRPr="005E2928" w:rsidRDefault="00F47082"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0 dB power imbalance</w:t>
            </w:r>
          </w:p>
          <w:p w14:paraId="29A3DE11" w14:textId="4A6E3A0F" w:rsidR="00E61D5C" w:rsidRPr="005E2928" w:rsidRDefault="00E61D5C"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Based on the common beam management assumption on the UE, a co-sited deployment of </w:t>
            </w:r>
            <w:proofErr w:type="spellStart"/>
            <w:r w:rsidRPr="005E2928">
              <w:rPr>
                <w:rFonts w:eastAsiaTheme="minorEastAsia"/>
                <w:lang w:val="en-US" w:eastAsia="zh-CN"/>
              </w:rPr>
              <w:t>gNBs</w:t>
            </w:r>
            <w:proofErr w:type="spellEnd"/>
            <w:r w:rsidRPr="005E2928">
              <w:rPr>
                <w:rFonts w:eastAsiaTheme="minorEastAsia"/>
                <w:lang w:val="en-US" w:eastAsia="zh-CN"/>
              </w:rPr>
              <w:t xml:space="preserve"> must also be assumed; therefore, PSD difference shall be 0 </w:t>
            </w:r>
            <w:proofErr w:type="spellStart"/>
            <w:r w:rsidRPr="005E2928">
              <w:rPr>
                <w:rFonts w:eastAsiaTheme="minorEastAsia"/>
                <w:lang w:val="en-US" w:eastAsia="zh-CN"/>
              </w:rPr>
              <w:t>dB.</w:t>
            </w:r>
            <w:proofErr w:type="spellEnd"/>
          </w:p>
        </w:tc>
      </w:tr>
      <w:tr w:rsidR="003560E2" w:rsidRPr="005E2928" w14:paraId="7A17F034" w14:textId="77777777" w:rsidTr="00A2130A">
        <w:trPr>
          <w:trHeight w:val="293"/>
        </w:trPr>
        <w:tc>
          <w:tcPr>
            <w:tcW w:w="2245" w:type="dxa"/>
            <w:vMerge/>
          </w:tcPr>
          <w:p w14:paraId="2D51A819" w14:textId="77777777" w:rsidR="003560E2" w:rsidRPr="005E2928" w:rsidRDefault="003560E2" w:rsidP="00A2130A">
            <w:pPr>
              <w:spacing w:after="120"/>
              <w:rPr>
                <w:rFonts w:eastAsiaTheme="minorEastAsia"/>
                <w:lang w:val="en-US" w:eastAsia="zh-CN"/>
              </w:rPr>
            </w:pPr>
          </w:p>
        </w:tc>
        <w:tc>
          <w:tcPr>
            <w:tcW w:w="2430" w:type="dxa"/>
          </w:tcPr>
          <w:p w14:paraId="30AA8AF8" w14:textId="1A662C58"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6.5dB</w:t>
            </w:r>
          </w:p>
        </w:tc>
        <w:tc>
          <w:tcPr>
            <w:tcW w:w="4956" w:type="dxa"/>
            <w:vMerge/>
          </w:tcPr>
          <w:p w14:paraId="19A2154D" w14:textId="77777777" w:rsidR="003560E2" w:rsidRPr="005E2928" w:rsidRDefault="003560E2" w:rsidP="00A2130A">
            <w:pPr>
              <w:spacing w:after="120"/>
              <w:rPr>
                <w:rFonts w:eastAsiaTheme="minorEastAsia"/>
                <w:lang w:val="en-US" w:eastAsia="zh-CN"/>
              </w:rPr>
            </w:pPr>
          </w:p>
        </w:tc>
      </w:tr>
      <w:tr w:rsidR="003560E2" w:rsidRPr="005E2928" w14:paraId="4C886DD9" w14:textId="77777777" w:rsidTr="00A2130A">
        <w:trPr>
          <w:trHeight w:val="292"/>
        </w:trPr>
        <w:tc>
          <w:tcPr>
            <w:tcW w:w="2245" w:type="dxa"/>
            <w:vMerge/>
          </w:tcPr>
          <w:p w14:paraId="02903E39" w14:textId="77777777" w:rsidR="003560E2" w:rsidRPr="005E2928" w:rsidRDefault="003560E2" w:rsidP="00A2130A">
            <w:pPr>
              <w:spacing w:after="120"/>
              <w:rPr>
                <w:rFonts w:eastAsiaTheme="minorEastAsia"/>
                <w:lang w:val="en-US" w:eastAsia="zh-CN"/>
              </w:rPr>
            </w:pPr>
          </w:p>
        </w:tc>
        <w:tc>
          <w:tcPr>
            <w:tcW w:w="2430" w:type="dxa"/>
          </w:tcPr>
          <w:p w14:paraId="72AFBA97" w14:textId="12CFD835"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0 dB</w:t>
            </w:r>
          </w:p>
        </w:tc>
        <w:tc>
          <w:tcPr>
            <w:tcW w:w="4956" w:type="dxa"/>
            <w:vMerge/>
          </w:tcPr>
          <w:p w14:paraId="5A96214D" w14:textId="77777777" w:rsidR="003560E2" w:rsidRPr="005E2928" w:rsidRDefault="003560E2" w:rsidP="00A2130A">
            <w:pPr>
              <w:spacing w:after="120"/>
              <w:rPr>
                <w:rFonts w:eastAsiaTheme="minorEastAsia"/>
                <w:lang w:val="en-US" w:eastAsia="zh-CN"/>
              </w:rPr>
            </w:pPr>
          </w:p>
        </w:tc>
      </w:tr>
      <w:tr w:rsidR="003560E2" w:rsidRPr="005E2928" w14:paraId="7DF16AB6" w14:textId="77777777" w:rsidTr="00A2130A">
        <w:trPr>
          <w:trHeight w:val="292"/>
        </w:trPr>
        <w:tc>
          <w:tcPr>
            <w:tcW w:w="2245" w:type="dxa"/>
            <w:vMerge w:val="restart"/>
          </w:tcPr>
          <w:p w14:paraId="28EB06BC" w14:textId="517272C9" w:rsidR="003560E2" w:rsidRPr="005E2928" w:rsidRDefault="003560E2" w:rsidP="00A3032A">
            <w:pPr>
              <w:spacing w:after="120"/>
              <w:rPr>
                <w:rFonts w:eastAsiaTheme="minorEastAsia"/>
                <w:lang w:val="en-US" w:eastAsia="zh-CN"/>
              </w:rPr>
            </w:pPr>
            <w:r w:rsidRPr="005E2928">
              <w:rPr>
                <w:rFonts w:eastAsiaTheme="minorEastAsia"/>
                <w:lang w:val="en-US" w:eastAsia="zh-CN"/>
              </w:rPr>
              <w:t>3.2-3: LB + LB, HB + HB EIS relaxation framework</w:t>
            </w:r>
          </w:p>
        </w:tc>
        <w:tc>
          <w:tcPr>
            <w:tcW w:w="2430" w:type="dxa"/>
          </w:tcPr>
          <w:p w14:paraId="5B6E1929" w14:textId="389015FC" w:rsidR="003560E2" w:rsidRPr="005E2928" w:rsidRDefault="003560E2" w:rsidP="00A3032A">
            <w:pPr>
              <w:spacing w:after="120"/>
              <w:rPr>
                <w:rFonts w:eastAsiaTheme="minorEastAsia"/>
                <w:lang w:val="en-US" w:eastAsia="zh-CN"/>
              </w:rPr>
            </w:pPr>
            <w:r w:rsidRPr="005E2928">
              <w:rPr>
                <w:rFonts w:eastAsia="SimSun"/>
                <w:szCs w:val="24"/>
                <w:lang w:eastAsia="zh-CN"/>
              </w:rPr>
              <w:t>single band + MBR+ inter-band DL CA relaxation factor</w:t>
            </w:r>
          </w:p>
        </w:tc>
        <w:tc>
          <w:tcPr>
            <w:tcW w:w="4956" w:type="dxa"/>
            <w:vMerge w:val="restart"/>
          </w:tcPr>
          <w:p w14:paraId="056F69C4" w14:textId="77777777" w:rsidR="003560E2" w:rsidRPr="005E2928" w:rsidRDefault="00ED5041" w:rsidP="00A3032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 (inter-band) should be the only additional relaxation compared to single-band operation. Our preference is not to create a new relaxation for single band operation just because UE supports inter-band CA.</w:t>
            </w:r>
          </w:p>
          <w:p w14:paraId="081C79D9" w14:textId="77777777" w:rsidR="00C10C8B" w:rsidRPr="005E2928" w:rsidRDefault="00C10C8B" w:rsidP="00A3032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option1, for both peak and spherical coverage</w:t>
            </w:r>
          </w:p>
          <w:p w14:paraId="477B2524" w14:textId="77777777" w:rsidR="00764D86" w:rsidRPr="005E2928" w:rsidRDefault="00764D86" w:rsidP="00764D86">
            <w:pPr>
              <w:spacing w:after="120"/>
            </w:pPr>
            <w:r w:rsidRPr="005E2928">
              <w:rPr>
                <w:rFonts w:eastAsia="PMingLiU"/>
                <w:b/>
                <w:lang w:val="en-US" w:eastAsia="zh-TW"/>
              </w:rPr>
              <w:t>MediaTek</w:t>
            </w:r>
            <w:r w:rsidRPr="005E2928">
              <w:rPr>
                <w:rFonts w:eastAsia="PMingLiU" w:hint="eastAsia"/>
                <w:lang w:val="en-US" w:eastAsia="zh-TW"/>
              </w:rPr>
              <w:t>:</w:t>
            </w:r>
            <w:r w:rsidRPr="005E2928">
              <w:t xml:space="preserve"> </w:t>
            </w:r>
          </w:p>
          <w:p w14:paraId="5A4CAF77" w14:textId="77777777" w:rsidR="00764D86" w:rsidRPr="005E2928" w:rsidRDefault="00764D86" w:rsidP="00764D86">
            <w:pPr>
              <w:spacing w:after="120"/>
              <w:rPr>
                <w:rFonts w:eastAsia="PMingLiU"/>
                <w:lang w:val="en-US" w:eastAsia="zh-TW"/>
              </w:rPr>
            </w:pPr>
            <w:r w:rsidRPr="005E2928">
              <w:t xml:space="preserve">(1) </w:t>
            </w:r>
            <w:r w:rsidRPr="005E2928">
              <w:rPr>
                <w:rFonts w:eastAsia="PMingLiU" w:hint="eastAsia"/>
                <w:lang w:val="en-US" w:eastAsia="zh-TW"/>
              </w:rPr>
              <w:t>We</w:t>
            </w:r>
            <w:r w:rsidRPr="005E2928">
              <w:rPr>
                <w:rFonts w:eastAsia="PMingLiU"/>
                <w:lang w:val="en-US" w:eastAsia="zh-TW"/>
              </w:rPr>
              <w:t xml:space="preserve"> prefer “single band + MBR+ inter-band DL CA relaxation factor” framework, because the framework leverages existed MBR discussion result to save discussion time for antenna roll-off part. </w:t>
            </w:r>
          </w:p>
          <w:p w14:paraId="4AF45CD2" w14:textId="77777777" w:rsidR="00764D86" w:rsidRPr="005E2928" w:rsidRDefault="00764D86" w:rsidP="00764D86">
            <w:pPr>
              <w:spacing w:after="120"/>
              <w:rPr>
                <w:rFonts w:eastAsia="PMingLiU"/>
                <w:lang w:val="en-US" w:eastAsia="zh-TW"/>
              </w:rPr>
            </w:pPr>
            <w:r w:rsidRPr="005E2928">
              <w:rPr>
                <w:rFonts w:eastAsia="PMingLiU"/>
                <w:lang w:val="en-US" w:eastAsia="zh-TW"/>
              </w:rPr>
              <w:t xml:space="preserve">Moreover, different UE can support different non-CA operation band quantity with different specific inter-band DL CA. It means that even if these UE models support same inter-band DL CA, the expected performance </w:t>
            </w:r>
            <w:r w:rsidRPr="005E2928">
              <w:rPr>
                <w:rFonts w:eastAsia="PMingLiU"/>
                <w:lang w:val="en-US" w:eastAsia="zh-TW"/>
              </w:rPr>
              <w:lastRenderedPageBreak/>
              <w:t>difference compared to single-band UE would be still different due to different antenna roll-off loss for different total supported bands.</w:t>
            </w:r>
          </w:p>
          <w:p w14:paraId="243FAFE7" w14:textId="77777777" w:rsidR="00764D86" w:rsidRPr="005E2928" w:rsidRDefault="00764D86" w:rsidP="00764D86">
            <w:pPr>
              <w:spacing w:after="120"/>
              <w:rPr>
                <w:rFonts w:eastAsia="PMingLiU"/>
                <w:lang w:val="en-US" w:eastAsia="zh-TW"/>
              </w:rPr>
            </w:pPr>
            <w:r w:rsidRPr="005E2928">
              <w:rPr>
                <w:rFonts w:eastAsia="PMingLiU"/>
                <w:lang w:val="en-US" w:eastAsia="zh-TW"/>
              </w:rPr>
              <w:t xml:space="preserve">(2) About the </w:t>
            </w:r>
            <w:r w:rsidRPr="005E2928">
              <w:rPr>
                <w:rFonts w:eastAsia="PMingLiU" w:hint="eastAsia"/>
                <w:lang w:val="en-US" w:eastAsia="zh-TW"/>
              </w:rPr>
              <w:t xml:space="preserve">name of </w:t>
            </w:r>
            <w:r w:rsidRPr="005E2928">
              <w:rPr>
                <w:rFonts w:eastAsia="PMingLiU"/>
                <w:lang w:val="en-US" w:eastAsia="zh-TW"/>
              </w:rPr>
              <w:t>“inter-band DL CA relaxation factor”, we are okay to use other name. Our intention is to make the framework be clearer firstly, because it is helpful to converge discussions on inter-band DL CA relaxation factor “value”</w:t>
            </w:r>
            <w:r w:rsidRPr="005E2928">
              <w:rPr>
                <w:rFonts w:eastAsia="PMingLiU" w:hint="eastAsia"/>
                <w:lang w:val="en-US" w:eastAsia="zh-TW"/>
              </w:rPr>
              <w:t xml:space="preserve">. </w:t>
            </w:r>
            <w:r w:rsidRPr="005E2928">
              <w:rPr>
                <w:rFonts w:eastAsia="PMingLiU"/>
                <w:lang w:val="en-US" w:eastAsia="zh-TW"/>
              </w:rPr>
              <w:t>(# whether the “value” include antenna roll-off loss or not.)</w:t>
            </w:r>
          </w:p>
          <w:p w14:paraId="2A6DE2E8" w14:textId="77777777" w:rsidR="003463F3" w:rsidRPr="005E2928" w:rsidRDefault="003463F3" w:rsidP="00764D86">
            <w:pPr>
              <w:spacing w:after="120"/>
              <w:rPr>
                <w:rFonts w:eastAsia="SimSun"/>
                <w:szCs w:val="24"/>
                <w:lang w:eastAsia="zh-CN"/>
              </w:rPr>
            </w:pPr>
            <w:r w:rsidRPr="005E2928">
              <w:rPr>
                <w:rFonts w:eastAsiaTheme="minorEastAsia"/>
                <w:b/>
                <w:lang w:val="en-US" w:eastAsia="zh-CN"/>
              </w:rPr>
              <w:t xml:space="preserve">Nokia: </w:t>
            </w:r>
            <w:r w:rsidRPr="005E2928">
              <w:rPr>
                <w:rFonts w:eastAsiaTheme="minorEastAsia"/>
                <w:lang w:val="en-US" w:eastAsia="zh-CN"/>
              </w:rPr>
              <w:t xml:space="preserve">We think that </w:t>
            </w:r>
            <w:r w:rsidRPr="005E2928">
              <w:rPr>
                <w:rFonts w:eastAsia="SimSun"/>
                <w:szCs w:val="24"/>
                <w:lang w:eastAsia="zh-CN"/>
              </w:rPr>
              <w:t>single band + MBR+ inter-band DL CA relaxation is too complicated and also note that MBR scheme is under discussion. Single band + inter-band DL CA relaxation factor seems reasonable approach.</w:t>
            </w:r>
          </w:p>
          <w:p w14:paraId="29C822F2" w14:textId="54A69B46" w:rsidR="00373403" w:rsidRPr="005E2928" w:rsidRDefault="00373403" w:rsidP="00764D86">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observe an impact on REFSENS (peak EIS), as described in 0017. We observe a further impact on spherical coverage EIS due to wideband beam degradation, as described in 0018. Both factors shall be captured in the inter-band EIS requirements for 28+28/39+39 combinations</w:t>
            </w:r>
          </w:p>
        </w:tc>
      </w:tr>
      <w:tr w:rsidR="003560E2" w:rsidRPr="005E2928" w14:paraId="08F35810" w14:textId="77777777" w:rsidTr="00A2130A">
        <w:trPr>
          <w:trHeight w:val="292"/>
        </w:trPr>
        <w:tc>
          <w:tcPr>
            <w:tcW w:w="2245" w:type="dxa"/>
            <w:vMerge/>
          </w:tcPr>
          <w:p w14:paraId="3197CF4A" w14:textId="77777777" w:rsidR="003560E2" w:rsidRPr="005E2928" w:rsidRDefault="003560E2" w:rsidP="00A3032A">
            <w:pPr>
              <w:spacing w:after="120"/>
              <w:rPr>
                <w:rFonts w:eastAsiaTheme="minorEastAsia"/>
                <w:lang w:val="en-US" w:eastAsia="zh-CN"/>
              </w:rPr>
            </w:pPr>
          </w:p>
        </w:tc>
        <w:tc>
          <w:tcPr>
            <w:tcW w:w="2430" w:type="dxa"/>
          </w:tcPr>
          <w:p w14:paraId="27F8176F" w14:textId="712987C2" w:rsidR="003560E2" w:rsidRPr="005E2928" w:rsidRDefault="003560E2" w:rsidP="00A3032A">
            <w:pPr>
              <w:spacing w:after="120"/>
              <w:rPr>
                <w:rFonts w:eastAsiaTheme="minorEastAsia"/>
                <w:lang w:val="en-US" w:eastAsia="zh-CN"/>
              </w:rPr>
            </w:pPr>
            <w:r w:rsidRPr="005E2928">
              <w:rPr>
                <w:rFonts w:eastAsia="SimSun"/>
                <w:szCs w:val="24"/>
                <w:lang w:eastAsia="zh-CN"/>
              </w:rPr>
              <w:t>single band + inter-band DL CA relaxation factor</w:t>
            </w:r>
          </w:p>
        </w:tc>
        <w:tc>
          <w:tcPr>
            <w:tcW w:w="4956" w:type="dxa"/>
            <w:vMerge/>
          </w:tcPr>
          <w:p w14:paraId="73A7D716" w14:textId="77777777" w:rsidR="003560E2" w:rsidRPr="005E2928" w:rsidRDefault="003560E2" w:rsidP="00A3032A">
            <w:pPr>
              <w:spacing w:after="120"/>
              <w:rPr>
                <w:rFonts w:eastAsiaTheme="minorEastAsia"/>
                <w:lang w:val="en-US" w:eastAsia="zh-CN"/>
              </w:rPr>
            </w:pPr>
          </w:p>
        </w:tc>
      </w:tr>
      <w:tr w:rsidR="003560E2" w:rsidRPr="005E2928" w14:paraId="171413D3" w14:textId="77777777" w:rsidTr="00A2130A">
        <w:trPr>
          <w:trHeight w:val="292"/>
        </w:trPr>
        <w:tc>
          <w:tcPr>
            <w:tcW w:w="2245" w:type="dxa"/>
            <w:vMerge/>
          </w:tcPr>
          <w:p w14:paraId="22776AC8" w14:textId="77777777" w:rsidR="003560E2" w:rsidRPr="005E2928" w:rsidRDefault="003560E2" w:rsidP="00A3032A">
            <w:pPr>
              <w:spacing w:after="120"/>
              <w:rPr>
                <w:rFonts w:eastAsiaTheme="minorEastAsia"/>
                <w:lang w:val="en-US" w:eastAsia="zh-CN"/>
              </w:rPr>
            </w:pPr>
          </w:p>
        </w:tc>
        <w:tc>
          <w:tcPr>
            <w:tcW w:w="2430" w:type="dxa"/>
          </w:tcPr>
          <w:p w14:paraId="5A485039" w14:textId="719582A6" w:rsidR="003560E2" w:rsidRPr="005E2928" w:rsidRDefault="003560E2" w:rsidP="00A3032A">
            <w:pPr>
              <w:spacing w:after="120"/>
              <w:rPr>
                <w:rFonts w:eastAsiaTheme="minorEastAsia"/>
                <w:lang w:val="en-US" w:eastAsia="zh-CN"/>
              </w:rPr>
            </w:pPr>
            <w:r w:rsidRPr="005E2928">
              <w:rPr>
                <w:rFonts w:eastAsia="SimSun"/>
                <w:szCs w:val="24"/>
                <w:lang w:eastAsia="zh-CN"/>
              </w:rPr>
              <w:t>other</w:t>
            </w:r>
          </w:p>
        </w:tc>
        <w:tc>
          <w:tcPr>
            <w:tcW w:w="4956" w:type="dxa"/>
            <w:vMerge/>
          </w:tcPr>
          <w:p w14:paraId="233A852F" w14:textId="77777777" w:rsidR="003560E2" w:rsidRPr="005E2928" w:rsidRDefault="003560E2" w:rsidP="00A3032A">
            <w:pPr>
              <w:spacing w:after="120"/>
              <w:rPr>
                <w:rFonts w:eastAsiaTheme="minorEastAsia"/>
                <w:lang w:val="en-US" w:eastAsia="zh-CN"/>
              </w:rPr>
            </w:pPr>
          </w:p>
        </w:tc>
      </w:tr>
      <w:tr w:rsidR="003560E2" w:rsidRPr="005E2928" w14:paraId="193A5F02" w14:textId="77777777" w:rsidTr="00A2130A">
        <w:trPr>
          <w:trHeight w:val="292"/>
        </w:trPr>
        <w:tc>
          <w:tcPr>
            <w:tcW w:w="2245" w:type="dxa"/>
            <w:vMerge w:val="restart"/>
          </w:tcPr>
          <w:p w14:paraId="77635D73" w14:textId="5C26267E" w:rsidR="003560E2" w:rsidRPr="005E2928" w:rsidRDefault="003560E2" w:rsidP="004917D0">
            <w:pPr>
              <w:spacing w:after="120"/>
              <w:rPr>
                <w:rFonts w:eastAsiaTheme="minorEastAsia"/>
                <w:lang w:val="en-US" w:eastAsia="zh-CN"/>
              </w:rPr>
            </w:pPr>
            <w:r w:rsidRPr="005E2928">
              <w:rPr>
                <w:rFonts w:eastAsiaTheme="minorEastAsia"/>
                <w:lang w:val="en-US" w:eastAsia="zh-CN"/>
              </w:rPr>
              <w:t>3.2-4: LB + LB, HB + HB Beam Management</w:t>
            </w:r>
          </w:p>
        </w:tc>
        <w:tc>
          <w:tcPr>
            <w:tcW w:w="2430" w:type="dxa"/>
          </w:tcPr>
          <w:p w14:paraId="3A05037B" w14:textId="1D5854CB" w:rsidR="003560E2" w:rsidRPr="005E2928" w:rsidRDefault="003560E2" w:rsidP="004917D0">
            <w:pPr>
              <w:spacing w:after="120"/>
              <w:rPr>
                <w:szCs w:val="24"/>
                <w:lang w:eastAsia="zh-CN"/>
              </w:rPr>
            </w:pPr>
            <w:r w:rsidRPr="005E2928">
              <w:rPr>
                <w:szCs w:val="24"/>
                <w:lang w:eastAsia="zh-CN"/>
              </w:rPr>
              <w:t>Same</w:t>
            </w:r>
          </w:p>
        </w:tc>
        <w:tc>
          <w:tcPr>
            <w:tcW w:w="4956" w:type="dxa"/>
            <w:vMerge w:val="restart"/>
          </w:tcPr>
          <w:p w14:paraId="6CEF9FDD" w14:textId="0CE6B5C2" w:rsidR="003560E2" w:rsidRPr="005E2928" w:rsidRDefault="00A51F16" w:rsidP="004917D0">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xml:space="preserve">: With the agreements on inter-band testing (single </w:t>
            </w:r>
            <w:proofErr w:type="spellStart"/>
            <w:r w:rsidRPr="005E2928">
              <w:rPr>
                <w:rFonts w:eastAsiaTheme="minorEastAsia"/>
                <w:lang w:val="en-US" w:eastAsia="zh-CN"/>
              </w:rPr>
              <w:t>AoA</w:t>
            </w:r>
            <w:proofErr w:type="spellEnd"/>
            <w:r w:rsidRPr="005E2928">
              <w:rPr>
                <w:rFonts w:eastAsiaTheme="minorEastAsia"/>
                <w:lang w:val="en-US" w:eastAsia="zh-CN"/>
              </w:rPr>
              <w:t>), same beam management should be assumed for the RF requirements.</w:t>
            </w:r>
            <w:ins w:id="44" w:author="Qualcomm" w:date="2020-02-26T15:57:00Z">
              <w:r w:rsidR="00471555">
                <w:rPr>
                  <w:rFonts w:eastAsiaTheme="minorEastAsia"/>
                  <w:lang w:val="en-US" w:eastAsia="zh-CN"/>
                </w:rPr>
                <w:t xml:space="preserve"> </w:t>
              </w:r>
            </w:ins>
          </w:p>
          <w:p w14:paraId="3FD4CC6F" w14:textId="77777777" w:rsidR="001340DC" w:rsidRPr="005E2928" w:rsidRDefault="001340DC" w:rsidP="001340DC">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testability limitation shall not be the bottleneck of UE implementation and behavior in real network. It depends on deployment case, for non-collocated independent shall be assumed. </w:t>
            </w:r>
          </w:p>
          <w:p w14:paraId="654872B8" w14:textId="77777777" w:rsidR="001340DC" w:rsidRPr="005E2928" w:rsidRDefault="001340DC" w:rsidP="001340DC">
            <w:pPr>
              <w:spacing w:after="120"/>
              <w:rPr>
                <w:rFonts w:eastAsiaTheme="minorEastAsia"/>
                <w:lang w:val="en-US" w:eastAsia="zh-CN"/>
              </w:rPr>
            </w:pPr>
            <w:r w:rsidRPr="005E2928">
              <w:rPr>
                <w:rFonts w:eastAsiaTheme="minorEastAsia"/>
                <w:lang w:val="en-US" w:eastAsia="zh-CN"/>
              </w:rPr>
              <w:t>Additionally, there is no contradiction, Independent BM can also support single AOA.</w:t>
            </w:r>
          </w:p>
          <w:p w14:paraId="36D7B815" w14:textId="77777777" w:rsidR="001B0486" w:rsidRPr="005E2928" w:rsidRDefault="001B0486" w:rsidP="001340DC">
            <w:pPr>
              <w:spacing w:after="120"/>
              <w:rPr>
                <w:rFonts w:eastAsiaTheme="minorEastAsia"/>
                <w:lang w:val="en-US" w:eastAsia="zh-CN"/>
              </w:rPr>
            </w:pPr>
            <w:r w:rsidRPr="005E2928">
              <w:rPr>
                <w:rFonts w:eastAsiaTheme="minorEastAsia"/>
                <w:b/>
                <w:lang w:val="en-US" w:eastAsia="zh-CN"/>
              </w:rPr>
              <w:t>MediaTek</w:t>
            </w:r>
            <w:r w:rsidRPr="005E2928">
              <w:rPr>
                <w:rFonts w:eastAsiaTheme="minorEastAsia"/>
                <w:lang w:val="en-US" w:eastAsia="zh-CN"/>
              </w:rPr>
              <w:t>: We support “Same” beam management.</w:t>
            </w:r>
          </w:p>
          <w:p w14:paraId="33CABB35" w14:textId="77777777" w:rsidR="003626B5" w:rsidRPr="005E2928" w:rsidRDefault="003626B5" w:rsidP="001340D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same beam management shall be assumed for LB+LB and HB+HB.</w:t>
            </w:r>
          </w:p>
          <w:p w14:paraId="6D636584" w14:textId="037CA797" w:rsidR="00886C11" w:rsidRPr="005E2928" w:rsidRDefault="00886C11" w:rsidP="001340D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RAN4 shall adopt the common beam management assumption on the UE.</w:t>
            </w:r>
          </w:p>
        </w:tc>
      </w:tr>
      <w:tr w:rsidR="003560E2" w:rsidRPr="005E2928" w14:paraId="0429EF68" w14:textId="77777777" w:rsidTr="00A2130A">
        <w:trPr>
          <w:trHeight w:val="292"/>
        </w:trPr>
        <w:tc>
          <w:tcPr>
            <w:tcW w:w="2245" w:type="dxa"/>
            <w:vMerge/>
          </w:tcPr>
          <w:p w14:paraId="07FD3437" w14:textId="77777777" w:rsidR="003560E2" w:rsidRPr="005E2928" w:rsidRDefault="003560E2" w:rsidP="004917D0">
            <w:pPr>
              <w:spacing w:after="120"/>
              <w:rPr>
                <w:rFonts w:eastAsiaTheme="minorEastAsia"/>
                <w:lang w:val="en-US" w:eastAsia="zh-CN"/>
              </w:rPr>
            </w:pPr>
          </w:p>
        </w:tc>
        <w:tc>
          <w:tcPr>
            <w:tcW w:w="2430" w:type="dxa"/>
          </w:tcPr>
          <w:p w14:paraId="17C8E831" w14:textId="1AFEFAC6" w:rsidR="003560E2" w:rsidRPr="005E2928" w:rsidRDefault="003560E2" w:rsidP="004917D0">
            <w:pPr>
              <w:spacing w:after="120"/>
              <w:rPr>
                <w:szCs w:val="24"/>
                <w:lang w:eastAsia="zh-CN"/>
              </w:rPr>
            </w:pPr>
            <w:r w:rsidRPr="005E2928">
              <w:rPr>
                <w:szCs w:val="24"/>
                <w:lang w:eastAsia="zh-CN"/>
              </w:rPr>
              <w:t>Independent</w:t>
            </w:r>
          </w:p>
        </w:tc>
        <w:tc>
          <w:tcPr>
            <w:tcW w:w="4956" w:type="dxa"/>
            <w:vMerge/>
          </w:tcPr>
          <w:p w14:paraId="11805AD9" w14:textId="77777777" w:rsidR="003560E2" w:rsidRPr="005E2928" w:rsidRDefault="003560E2" w:rsidP="004917D0">
            <w:pPr>
              <w:spacing w:after="120"/>
              <w:rPr>
                <w:rFonts w:eastAsiaTheme="minorEastAsia"/>
                <w:lang w:val="en-US" w:eastAsia="zh-CN"/>
              </w:rPr>
            </w:pPr>
          </w:p>
        </w:tc>
      </w:tr>
      <w:tr w:rsidR="0024357E" w:rsidRPr="005E2928" w14:paraId="0D2AC4DC" w14:textId="77777777" w:rsidTr="00A2130A">
        <w:trPr>
          <w:trHeight w:val="292"/>
        </w:trPr>
        <w:tc>
          <w:tcPr>
            <w:tcW w:w="2245" w:type="dxa"/>
          </w:tcPr>
          <w:p w14:paraId="32F9F92E" w14:textId="0ADE4B3D" w:rsidR="0024357E" w:rsidRPr="005E2928" w:rsidRDefault="0024357E" w:rsidP="0024357E">
            <w:pPr>
              <w:spacing w:after="120"/>
              <w:rPr>
                <w:rFonts w:eastAsiaTheme="minorEastAsia"/>
                <w:lang w:val="en-US" w:eastAsia="zh-CN"/>
              </w:rPr>
            </w:pPr>
            <w:r w:rsidRPr="005E2928">
              <w:rPr>
                <w:rFonts w:eastAsiaTheme="minorEastAsia"/>
                <w:lang w:val="en-US" w:eastAsia="zh-CN"/>
              </w:rPr>
              <w:t>3.3-1: LB + HB PSD difference capability signaling</w:t>
            </w:r>
          </w:p>
        </w:tc>
        <w:tc>
          <w:tcPr>
            <w:tcW w:w="2430" w:type="dxa"/>
          </w:tcPr>
          <w:p w14:paraId="3AD927B6" w14:textId="29D26B0C" w:rsidR="0024357E" w:rsidRPr="005E2928" w:rsidRDefault="0024357E" w:rsidP="0024357E">
            <w:pPr>
              <w:spacing w:after="120"/>
              <w:rPr>
                <w:szCs w:val="24"/>
                <w:lang w:eastAsia="zh-CN"/>
              </w:rPr>
            </w:pPr>
            <w:r w:rsidRPr="005E2928">
              <w:rPr>
                <w:rFonts w:eastAsiaTheme="minorEastAsia"/>
                <w:lang w:val="en-US" w:eastAsia="zh-CN"/>
              </w:rPr>
              <w:t>Yes/No</w:t>
            </w:r>
          </w:p>
        </w:tc>
        <w:tc>
          <w:tcPr>
            <w:tcW w:w="4956" w:type="dxa"/>
          </w:tcPr>
          <w:p w14:paraId="7CE2395A" w14:textId="77777777" w:rsidR="0024357E" w:rsidRPr="005E2928" w:rsidRDefault="004069B7" w:rsidP="0024357E">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2D0C84AB" w14:textId="77777777" w:rsidR="00445D28" w:rsidRPr="005E2928" w:rsidRDefault="00445D28" w:rsidP="0024357E">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No capability but may with PSD difference</w:t>
            </w:r>
          </w:p>
          <w:p w14:paraId="105A49B8" w14:textId="77777777" w:rsidR="00644651" w:rsidRPr="005E2928" w:rsidRDefault="00644651" w:rsidP="0024357E">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Network cannot control PSD.</w:t>
            </w:r>
          </w:p>
          <w:p w14:paraId="2C90AAB6" w14:textId="77777777" w:rsidR="00B51AEE" w:rsidRPr="005E2928" w:rsidRDefault="00B51AEE" w:rsidP="0024357E">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It is not clear what network behavior is expected based on this UE signaling</w:t>
            </w:r>
          </w:p>
          <w:p w14:paraId="42913DA0" w14:textId="77777777" w:rsidR="005F05FD" w:rsidRDefault="005F05FD" w:rsidP="0024357E">
            <w:pPr>
              <w:spacing w:after="120"/>
              <w:rPr>
                <w:ins w:id="45" w:author="Qualcomm" w:date="2020-02-26T15:58:00Z"/>
                <w:lang w:val="en-US" w:eastAsia="ja-JP"/>
              </w:rPr>
            </w:pPr>
            <w:r w:rsidRPr="005E2928">
              <w:rPr>
                <w:rFonts w:hint="eastAsia"/>
                <w:b/>
                <w:bCs/>
                <w:lang w:val="en-US" w:eastAsia="ja-JP"/>
              </w:rPr>
              <w:t>N</w:t>
            </w:r>
            <w:r w:rsidRPr="005E2928">
              <w:rPr>
                <w:b/>
                <w:bCs/>
                <w:lang w:val="en-US" w:eastAsia="ja-JP"/>
              </w:rPr>
              <w:t>TT DOCOMO, INC</w:t>
            </w:r>
            <w:r w:rsidRPr="005E2928">
              <w:rPr>
                <w:lang w:val="en-US" w:eastAsia="ja-JP"/>
              </w:rPr>
              <w:t>.: Although we show a capability signaling approach as an option, we prefer not to introduce capability if we confirm feasibility of high PSD difference.</w:t>
            </w:r>
          </w:p>
          <w:p w14:paraId="37D54E54" w14:textId="5318E17A" w:rsidR="002F3EBB" w:rsidRPr="005E2928" w:rsidRDefault="002F3EBB" w:rsidP="0024357E">
            <w:pPr>
              <w:spacing w:after="120"/>
              <w:rPr>
                <w:rFonts w:eastAsiaTheme="minorEastAsia"/>
                <w:lang w:val="en-US" w:eastAsia="zh-CN"/>
              </w:rPr>
            </w:pPr>
            <w:ins w:id="46" w:author="Qualcomm" w:date="2020-02-26T15:58:00Z">
              <w:r>
                <w:rPr>
                  <w:lang w:val="en-US" w:eastAsia="ja-JP"/>
                </w:rPr>
                <w:t>Qualcomm: We have an agreement that requirements are valid only at “moderate” P</w:t>
              </w:r>
              <w:r w:rsidR="00FD3D3A">
                <w:rPr>
                  <w:lang w:val="en-US" w:eastAsia="ja-JP"/>
                </w:rPr>
                <w:t>SD</w:t>
              </w:r>
              <w:r>
                <w:rPr>
                  <w:lang w:val="en-US" w:eastAsia="ja-JP"/>
                </w:rPr>
                <w:t xml:space="preserve"> difference.</w:t>
              </w:r>
            </w:ins>
            <w:ins w:id="47" w:author="Qualcomm" w:date="2020-02-26T16:00:00Z">
              <w:r w:rsidR="00D364E8">
                <w:rPr>
                  <w:lang w:val="en-US" w:eastAsia="ja-JP"/>
                </w:rPr>
                <w:t xml:space="preserve"> What happens in </w:t>
              </w:r>
              <w:r w:rsidR="00037280">
                <w:rPr>
                  <w:lang w:val="en-US" w:eastAsia="ja-JP"/>
                </w:rPr>
                <w:t xml:space="preserve">field operation in then up to implementation. This is same with LTE. </w:t>
              </w:r>
            </w:ins>
            <w:ins w:id="48" w:author="Qualcomm" w:date="2020-02-26T15:58:00Z">
              <w:r w:rsidR="00B91EC9">
                <w:rPr>
                  <w:lang w:val="en-US" w:eastAsia="ja-JP"/>
                </w:rPr>
                <w:t xml:space="preserve"> RAN4 should define </w:t>
              </w:r>
              <w:r w:rsidR="005327CB">
                <w:rPr>
                  <w:lang w:val="en-US" w:eastAsia="ja-JP"/>
                </w:rPr>
                <w:t>minimum requirements</w:t>
              </w:r>
            </w:ins>
            <w:ins w:id="49" w:author="Qualcomm" w:date="2020-02-26T15:59:00Z">
              <w:r w:rsidR="006F24EC">
                <w:rPr>
                  <w:lang w:val="en-US" w:eastAsia="ja-JP"/>
                </w:rPr>
                <w:t xml:space="preserve"> </w:t>
              </w:r>
              <w:r w:rsidR="00D23BA0">
                <w:rPr>
                  <w:lang w:val="en-US" w:eastAsia="ja-JP"/>
                </w:rPr>
                <w:t xml:space="preserve">and </w:t>
              </w:r>
              <w:r w:rsidR="006F24EC">
                <w:rPr>
                  <w:lang w:val="en-US" w:eastAsia="ja-JP"/>
                </w:rPr>
                <w:t xml:space="preserve">every UE should meet </w:t>
              </w:r>
              <w:r w:rsidR="00D23BA0">
                <w:rPr>
                  <w:lang w:val="en-US" w:eastAsia="ja-JP"/>
                </w:rPr>
                <w:t xml:space="preserve">those thus capability is not needed. </w:t>
              </w:r>
            </w:ins>
          </w:p>
        </w:tc>
      </w:tr>
      <w:tr w:rsidR="003560E2" w:rsidRPr="005E2928" w14:paraId="4920A460" w14:textId="77777777" w:rsidTr="00A2130A">
        <w:trPr>
          <w:trHeight w:val="292"/>
        </w:trPr>
        <w:tc>
          <w:tcPr>
            <w:tcW w:w="2245" w:type="dxa"/>
            <w:vMerge w:val="restart"/>
          </w:tcPr>
          <w:p w14:paraId="70D7C50A" w14:textId="49FD675D" w:rsidR="003560E2" w:rsidRPr="005E2928" w:rsidRDefault="003560E2" w:rsidP="00964055">
            <w:pPr>
              <w:spacing w:after="120"/>
              <w:rPr>
                <w:rFonts w:eastAsiaTheme="minorEastAsia"/>
                <w:lang w:val="en-US" w:eastAsia="zh-CN"/>
              </w:rPr>
            </w:pPr>
            <w:r w:rsidRPr="005E2928">
              <w:rPr>
                <w:rFonts w:eastAsiaTheme="minorEastAsia"/>
                <w:lang w:val="en-US" w:eastAsia="zh-CN"/>
              </w:rPr>
              <w:t>3.3-2: LB + HB PSD difference</w:t>
            </w:r>
          </w:p>
        </w:tc>
        <w:tc>
          <w:tcPr>
            <w:tcW w:w="2430" w:type="dxa"/>
          </w:tcPr>
          <w:p w14:paraId="20AF13C2" w14:textId="538A690A" w:rsidR="003560E2" w:rsidRPr="005E2928" w:rsidRDefault="003560E2" w:rsidP="00964055">
            <w:pPr>
              <w:spacing w:after="120"/>
              <w:rPr>
                <w:szCs w:val="24"/>
                <w:lang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tcPr>
          <w:p w14:paraId="2FF04BCB" w14:textId="77777777" w:rsidR="003560E2" w:rsidRPr="005E2928" w:rsidRDefault="00CF0E1F" w:rsidP="00964055">
            <w:pPr>
              <w:spacing w:after="120"/>
              <w:rPr>
                <w:lang w:val="en-US" w:eastAsia="ja-JP"/>
              </w:rPr>
            </w:pPr>
            <w:r w:rsidRPr="005E2928">
              <w:rPr>
                <w:rFonts w:hint="eastAsia"/>
                <w:b/>
                <w:bCs/>
                <w:lang w:val="en-US" w:eastAsia="ja-JP"/>
              </w:rPr>
              <w:t>Anritsu</w:t>
            </w:r>
            <w:r w:rsidRPr="005E2928">
              <w:rPr>
                <w:rFonts w:hint="eastAsia"/>
                <w:lang w:val="en-US" w:eastAsia="ja-JP"/>
              </w:rPr>
              <w:t>: Withdraw proposal 1 in R4-2000444. But would like to note that there might be a feasibility issue with the achievable PSD imbalance by test equipment.</w:t>
            </w:r>
          </w:p>
          <w:p w14:paraId="10FD144C" w14:textId="77777777" w:rsidR="003E0A12" w:rsidRPr="005E2928" w:rsidRDefault="003E0A12" w:rsidP="00964055">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w:t>
            </w:r>
          </w:p>
          <w:p w14:paraId="6AA9E2D2" w14:textId="5FD83AFB" w:rsidR="0059325A" w:rsidRPr="005E2928" w:rsidRDefault="0059325A"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can compromise to 7.5 dB for EIS conditions and higher SNR conditions need to be discussed separately, possibly in BB agenda.</w:t>
            </w:r>
            <w:ins w:id="50" w:author="Qualcomm" w:date="2020-02-26T16:03:00Z">
              <w:r w:rsidR="00810E00">
                <w:rPr>
                  <w:rFonts w:eastAsiaTheme="minorEastAsia"/>
                  <w:lang w:val="en-US" w:eastAsia="zh-CN"/>
                </w:rPr>
                <w:t xml:space="preserve"> We have an agreement </w:t>
              </w:r>
              <w:r w:rsidR="00272EBE">
                <w:rPr>
                  <w:rFonts w:eastAsiaTheme="minorEastAsia"/>
                  <w:lang w:val="en-US" w:eastAsia="zh-CN"/>
                </w:rPr>
                <w:t xml:space="preserve">that requirements are valid only at “moderate” PSD difference. </w:t>
              </w:r>
              <w:r w:rsidR="00643117">
                <w:rPr>
                  <w:rFonts w:eastAsiaTheme="minorEastAsia"/>
                  <w:lang w:val="en-US" w:eastAsia="zh-CN"/>
                </w:rPr>
                <w:t xml:space="preserve">30 dB is not moderate. </w:t>
              </w:r>
            </w:ins>
            <w:ins w:id="51" w:author="Qualcomm" w:date="2020-02-26T16:04:00Z">
              <w:r w:rsidR="00AF595E">
                <w:rPr>
                  <w:rFonts w:eastAsiaTheme="minorEastAsia"/>
                  <w:lang w:val="en-US" w:eastAsia="zh-CN"/>
                </w:rPr>
                <w:t xml:space="preserve">There is no need to agree a specific number but we have provided a way to define </w:t>
              </w:r>
              <w:r w:rsidR="00AC671C">
                <w:rPr>
                  <w:rFonts w:eastAsiaTheme="minorEastAsia"/>
                  <w:lang w:val="en-US" w:eastAsia="zh-CN"/>
                </w:rPr>
                <w:t>RF requirements that avoid difficult situations</w:t>
              </w:r>
            </w:ins>
            <w:ins w:id="52" w:author="Qualcomm" w:date="2020-02-26T16:05:00Z">
              <w:r w:rsidR="00AC671C">
                <w:rPr>
                  <w:rFonts w:eastAsiaTheme="minorEastAsia"/>
                  <w:lang w:val="en-US" w:eastAsia="zh-CN"/>
                </w:rPr>
                <w:t xml:space="preserve">. This is same approach as LTE. </w:t>
              </w:r>
            </w:ins>
            <w:bookmarkStart w:id="53" w:name="_GoBack"/>
            <w:bookmarkEnd w:id="53"/>
          </w:p>
          <w:p w14:paraId="7D1624E4" w14:textId="77777777" w:rsidR="004069B7" w:rsidRPr="005E2928" w:rsidRDefault="004069B7"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w:t>
            </w:r>
          </w:p>
          <w:p w14:paraId="4072883C" w14:textId="77777777" w:rsidR="007077E1" w:rsidRPr="005E2928" w:rsidRDefault="00D53017" w:rsidP="00964055">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should not have limitation when defining RF requirement, since we already agree on TAE keep 3us. We need to have a test case to verify the PSD difference issue. From network implementation perspective, we can see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PSD is possible. We don’t recommend to introduce UE capability, it is mandatory for UE if UE can support inter-band CA. we don’t have such capability in FR1 and UE work well.</w:t>
            </w:r>
          </w:p>
          <w:p w14:paraId="1D9236BB" w14:textId="77777777" w:rsidR="00336FBB" w:rsidRPr="005E2928" w:rsidRDefault="00336FBB" w:rsidP="00964055">
            <w:pPr>
              <w:spacing w:after="120"/>
              <w:rPr>
                <w:rFonts w:eastAsiaTheme="minorEastAsia"/>
                <w:lang w:val="en-US" w:eastAsia="zh-CN"/>
              </w:rPr>
            </w:pPr>
            <w:r w:rsidRPr="005E2928">
              <w:rPr>
                <w:rFonts w:eastAsiaTheme="minorEastAsia"/>
                <w:b/>
                <w:bCs/>
                <w:lang w:val="en-US" w:eastAsia="zh-CN"/>
              </w:rPr>
              <w:t>Nokia</w:t>
            </w:r>
            <w:r w:rsidRPr="005E2928">
              <w:rPr>
                <w:rFonts w:eastAsiaTheme="minorEastAsia"/>
                <w:lang w:val="en-US" w:eastAsia="zh-CN"/>
              </w:rPr>
              <w:t>: 6.5dB looks insufficient even in collocated deployment so there should be no such limit in core requirement. The conformance test configuration can be based on test limitation.</w:t>
            </w:r>
          </w:p>
          <w:p w14:paraId="33B6E2FB" w14:textId="77777777" w:rsidR="009626F1" w:rsidRPr="005E2928" w:rsidRDefault="009626F1" w:rsidP="00964055">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Due to differences in radiated sensitivity performance between LB and HB, the UE baseband will operate under unequal PSD conditions in the RF test setup. RAN4 should further study this effect before considering additional differences in the emulated signals.</w:t>
            </w:r>
          </w:p>
          <w:p w14:paraId="7795CE84" w14:textId="0A2E8B2F" w:rsidR="00560110" w:rsidRPr="005E2928" w:rsidRDefault="00560110" w:rsidP="00964055">
            <w:pPr>
              <w:spacing w:after="120"/>
              <w:rPr>
                <w:rFonts w:eastAsia="SimSun"/>
                <w:szCs w:val="24"/>
                <w:lang w:eastAsia="zh-CN"/>
              </w:rPr>
            </w:pPr>
            <w:r w:rsidRPr="005E2928">
              <w:rPr>
                <w:rFonts w:hint="eastAsia"/>
                <w:b/>
                <w:bCs/>
                <w:lang w:val="en-US" w:eastAsia="ja-JP"/>
              </w:rPr>
              <w:t>N</w:t>
            </w:r>
            <w:r w:rsidRPr="005E2928">
              <w:rPr>
                <w:b/>
                <w:bCs/>
                <w:lang w:val="en-US" w:eastAsia="ja-JP"/>
              </w:rPr>
              <w:t>TT DOCOMO, INC</w:t>
            </w:r>
            <w:r w:rsidRPr="005E2928">
              <w:rPr>
                <w:lang w:val="en-US" w:eastAsia="ja-JP"/>
              </w:rPr>
              <w:t>.: We would like to take option 1. Based on R4-2000395, we understand it would be possible to handle 30dB PSD difference using LPF in HB Rx and HPF in LB Rx.</w:t>
            </w:r>
          </w:p>
        </w:tc>
      </w:tr>
      <w:tr w:rsidR="003560E2" w:rsidRPr="005E2928" w14:paraId="09665989" w14:textId="77777777" w:rsidTr="00A2130A">
        <w:trPr>
          <w:trHeight w:val="292"/>
        </w:trPr>
        <w:tc>
          <w:tcPr>
            <w:tcW w:w="2245" w:type="dxa"/>
            <w:vMerge/>
          </w:tcPr>
          <w:p w14:paraId="31B7E171" w14:textId="77777777" w:rsidR="003560E2" w:rsidRPr="005E2928" w:rsidRDefault="003560E2" w:rsidP="00964055">
            <w:pPr>
              <w:spacing w:after="120"/>
              <w:rPr>
                <w:rFonts w:eastAsiaTheme="minorEastAsia"/>
                <w:lang w:val="en-US" w:eastAsia="zh-CN"/>
              </w:rPr>
            </w:pPr>
          </w:p>
        </w:tc>
        <w:tc>
          <w:tcPr>
            <w:tcW w:w="2430" w:type="dxa"/>
          </w:tcPr>
          <w:p w14:paraId="7650751A" w14:textId="629B2DE4" w:rsidR="003560E2" w:rsidRPr="005E2928" w:rsidRDefault="003560E2" w:rsidP="00964055">
            <w:pPr>
              <w:spacing w:after="120"/>
              <w:rPr>
                <w:szCs w:val="24"/>
                <w:lang w:eastAsia="zh-CN"/>
              </w:rPr>
            </w:pPr>
            <w:r w:rsidRPr="005E2928">
              <w:rPr>
                <w:rFonts w:eastAsiaTheme="minorEastAsia"/>
                <w:lang w:val="en-US" w:eastAsia="zh-CN"/>
              </w:rPr>
              <w:t xml:space="preserve"> 6.5dB</w:t>
            </w:r>
          </w:p>
        </w:tc>
        <w:tc>
          <w:tcPr>
            <w:tcW w:w="4956" w:type="dxa"/>
            <w:vMerge/>
          </w:tcPr>
          <w:p w14:paraId="07A96A79" w14:textId="77777777" w:rsidR="003560E2" w:rsidRPr="005E2928" w:rsidRDefault="003560E2" w:rsidP="00964055">
            <w:pPr>
              <w:spacing w:after="120"/>
              <w:rPr>
                <w:rFonts w:eastAsiaTheme="minorEastAsia"/>
                <w:lang w:val="en-US" w:eastAsia="zh-CN"/>
              </w:rPr>
            </w:pPr>
          </w:p>
        </w:tc>
      </w:tr>
      <w:tr w:rsidR="003560E2" w:rsidRPr="005E2928" w14:paraId="0FDCBB47" w14:textId="77777777" w:rsidTr="00A2130A">
        <w:trPr>
          <w:trHeight w:val="292"/>
        </w:trPr>
        <w:tc>
          <w:tcPr>
            <w:tcW w:w="2245" w:type="dxa"/>
            <w:vMerge/>
          </w:tcPr>
          <w:p w14:paraId="494CDA65" w14:textId="77777777" w:rsidR="003560E2" w:rsidRPr="005E2928" w:rsidRDefault="003560E2" w:rsidP="00964055">
            <w:pPr>
              <w:spacing w:after="120"/>
              <w:rPr>
                <w:rFonts w:eastAsiaTheme="minorEastAsia"/>
                <w:lang w:val="en-US" w:eastAsia="zh-CN"/>
              </w:rPr>
            </w:pPr>
          </w:p>
        </w:tc>
        <w:tc>
          <w:tcPr>
            <w:tcW w:w="2430" w:type="dxa"/>
          </w:tcPr>
          <w:p w14:paraId="24633F3E" w14:textId="6400B8F6" w:rsidR="003560E2" w:rsidRPr="005E2928" w:rsidRDefault="003560E2" w:rsidP="00964055">
            <w:pPr>
              <w:spacing w:after="120"/>
              <w:rPr>
                <w:rFonts w:eastAsiaTheme="minorEastAsia"/>
                <w:lang w:val="en-US" w:eastAsia="zh-CN"/>
              </w:rPr>
            </w:pPr>
            <w:r w:rsidRPr="005E2928">
              <w:rPr>
                <w:rFonts w:eastAsiaTheme="minorEastAsia"/>
                <w:lang w:val="en-US" w:eastAsia="zh-CN"/>
              </w:rPr>
              <w:t>New UE capability to distinguish UE’s capability of handling PSD difference</w:t>
            </w:r>
          </w:p>
        </w:tc>
        <w:tc>
          <w:tcPr>
            <w:tcW w:w="4956" w:type="dxa"/>
            <w:vMerge/>
          </w:tcPr>
          <w:p w14:paraId="0E7DEC3E" w14:textId="77777777" w:rsidR="003560E2" w:rsidRPr="005E2928" w:rsidRDefault="003560E2" w:rsidP="00964055">
            <w:pPr>
              <w:spacing w:after="120"/>
              <w:rPr>
                <w:rFonts w:eastAsiaTheme="minorEastAsia"/>
                <w:lang w:val="en-US" w:eastAsia="zh-CN"/>
              </w:rPr>
            </w:pPr>
          </w:p>
        </w:tc>
      </w:tr>
      <w:tr w:rsidR="003560E2" w:rsidRPr="005E2928" w14:paraId="220A7ED6" w14:textId="77777777" w:rsidTr="00A2130A">
        <w:trPr>
          <w:trHeight w:val="292"/>
        </w:trPr>
        <w:tc>
          <w:tcPr>
            <w:tcW w:w="2245" w:type="dxa"/>
            <w:vMerge w:val="restart"/>
          </w:tcPr>
          <w:p w14:paraId="4518F67A" w14:textId="71EDA45B" w:rsidR="003560E2" w:rsidRPr="005E2928" w:rsidRDefault="003560E2" w:rsidP="00964055">
            <w:pPr>
              <w:spacing w:after="120"/>
              <w:rPr>
                <w:rFonts w:eastAsiaTheme="minorEastAsia"/>
                <w:lang w:val="en-US" w:eastAsia="zh-CN"/>
              </w:rPr>
            </w:pPr>
            <w:r w:rsidRPr="005E2928">
              <w:rPr>
                <w:rFonts w:eastAsiaTheme="minorEastAsia"/>
                <w:lang w:val="en-US" w:eastAsia="zh-CN"/>
              </w:rPr>
              <w:t>3.3-3: LB + HB EIS relaxation framework</w:t>
            </w:r>
          </w:p>
        </w:tc>
        <w:tc>
          <w:tcPr>
            <w:tcW w:w="2430" w:type="dxa"/>
          </w:tcPr>
          <w:p w14:paraId="69B48939" w14:textId="595ABD72" w:rsidR="003560E2" w:rsidRPr="005E2928" w:rsidRDefault="003560E2" w:rsidP="00964055">
            <w:pPr>
              <w:spacing w:after="120"/>
              <w:rPr>
                <w:szCs w:val="24"/>
                <w:lang w:eastAsia="zh-CN"/>
              </w:rPr>
            </w:pPr>
            <w:r w:rsidRPr="005E2928">
              <w:rPr>
                <w:rFonts w:eastAsia="SimSun"/>
                <w:szCs w:val="24"/>
                <w:lang w:eastAsia="zh-CN"/>
              </w:rPr>
              <w:t>single band + MBR+ inter-band DL CA relaxation factor</w:t>
            </w:r>
          </w:p>
        </w:tc>
        <w:tc>
          <w:tcPr>
            <w:tcW w:w="4956" w:type="dxa"/>
            <w:vMerge w:val="restart"/>
          </w:tcPr>
          <w:p w14:paraId="0BD5B90E" w14:textId="16FD1A63" w:rsidR="003560E2" w:rsidRPr="005E2928" w:rsidRDefault="00EF5043"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w:t>
            </w:r>
            <w:r w:rsidR="006D587D" w:rsidRPr="005E2928">
              <w:rPr>
                <w:rFonts w:eastAsiaTheme="minorEastAsia"/>
                <w:lang w:val="en-US" w:eastAsia="zh-CN"/>
              </w:rPr>
              <w:t xml:space="preserve"> (inter-band)</w:t>
            </w:r>
            <w:r w:rsidRPr="005E2928">
              <w:rPr>
                <w:rFonts w:eastAsiaTheme="minorEastAsia"/>
                <w:lang w:val="en-US" w:eastAsia="zh-CN"/>
              </w:rPr>
              <w:t xml:space="preserve"> should be only relaxation because of inter-band CA operation. Our preference is not to add relaxation to single band operation just because UE supports inter-band CA.</w:t>
            </w:r>
            <w:ins w:id="54" w:author="Qualcomm" w:date="2020-02-26T15:38:00Z">
              <w:r w:rsidR="00FE00A0">
                <w:rPr>
                  <w:rFonts w:eastAsiaTheme="minorEastAsia"/>
                  <w:lang w:val="en-US" w:eastAsia="zh-CN"/>
                </w:rPr>
                <w:t xml:space="preserve"> Applying MBR framework to single band </w:t>
              </w:r>
              <w:r w:rsidR="00220523">
                <w:rPr>
                  <w:rFonts w:eastAsiaTheme="minorEastAsia"/>
                  <w:lang w:val="en-US" w:eastAsia="zh-CN"/>
                </w:rPr>
                <w:t xml:space="preserve">requirement </w:t>
              </w:r>
            </w:ins>
            <w:ins w:id="55" w:author="Qualcomm" w:date="2020-02-26T15:40:00Z">
              <w:r w:rsidR="00A70D22">
                <w:rPr>
                  <w:rFonts w:eastAsiaTheme="minorEastAsia"/>
                  <w:lang w:val="en-US" w:eastAsia="zh-CN"/>
                </w:rPr>
                <w:t xml:space="preserve">as normally </w:t>
              </w:r>
            </w:ins>
            <w:ins w:id="56" w:author="Qualcomm" w:date="2020-02-26T15:43:00Z">
              <w:r w:rsidR="0094342D">
                <w:rPr>
                  <w:rFonts w:eastAsiaTheme="minorEastAsia"/>
                  <w:lang w:val="en-US" w:eastAsia="zh-CN"/>
                </w:rPr>
                <w:t xml:space="preserve">for single band operation </w:t>
              </w:r>
            </w:ins>
            <w:ins w:id="57" w:author="Qualcomm" w:date="2020-02-26T15:40:00Z">
              <w:r w:rsidR="00A70D22">
                <w:rPr>
                  <w:rFonts w:eastAsiaTheme="minorEastAsia"/>
                  <w:lang w:val="en-US" w:eastAsia="zh-CN"/>
                </w:rPr>
                <w:t xml:space="preserve">is </w:t>
              </w:r>
            </w:ins>
            <w:ins w:id="58" w:author="Qualcomm" w:date="2020-02-26T15:43:00Z">
              <w:r w:rsidR="0094342D">
                <w:rPr>
                  <w:rFonts w:eastAsiaTheme="minorEastAsia"/>
                  <w:lang w:val="en-US" w:eastAsia="zh-CN"/>
                </w:rPr>
                <w:t>our view</w:t>
              </w:r>
            </w:ins>
            <w:ins w:id="59" w:author="Qualcomm" w:date="2020-02-26T15:40:00Z">
              <w:r w:rsidR="00A70D22">
                <w:rPr>
                  <w:rFonts w:eastAsiaTheme="minorEastAsia"/>
                  <w:lang w:val="en-US" w:eastAsia="zh-CN"/>
                </w:rPr>
                <w:t xml:space="preserve"> and </w:t>
              </w:r>
              <w:r w:rsidR="00441A56">
                <w:rPr>
                  <w:rFonts w:eastAsiaTheme="minorEastAsia"/>
                  <w:lang w:val="en-US" w:eastAsia="zh-CN"/>
                </w:rPr>
                <w:t>when UE is configured and activated for inter-band CA</w:t>
              </w:r>
              <w:r w:rsidR="00536ADD">
                <w:rPr>
                  <w:rFonts w:eastAsiaTheme="minorEastAsia"/>
                  <w:lang w:val="en-US" w:eastAsia="zh-CN"/>
                </w:rPr>
                <w:t xml:space="preserve">, then </w:t>
              </w:r>
            </w:ins>
            <w:ins w:id="60" w:author="Qualcomm" w:date="2020-02-26T15:49:00Z">
              <w:r w:rsidR="003B0234">
                <w:rPr>
                  <w:rFonts w:eastAsiaTheme="minorEastAsia"/>
                  <w:lang w:val="en-US" w:eastAsia="zh-CN"/>
                </w:rPr>
                <w:t xml:space="preserve">additional </w:t>
              </w:r>
            </w:ins>
            <w:ins w:id="61" w:author="Qualcomm" w:date="2020-02-26T15:40:00Z">
              <w:r w:rsidR="00536ADD">
                <w:rPr>
                  <w:rFonts w:eastAsiaTheme="minorEastAsia"/>
                  <w:lang w:val="en-US" w:eastAsia="zh-CN"/>
                </w:rPr>
                <w:t xml:space="preserve">delta R IB relaxation is </w:t>
              </w:r>
              <w:r w:rsidR="00D26E26">
                <w:rPr>
                  <w:rFonts w:eastAsiaTheme="minorEastAsia"/>
                  <w:lang w:val="en-US" w:eastAsia="zh-CN"/>
                </w:rPr>
                <w:t xml:space="preserve">applied. </w:t>
              </w:r>
            </w:ins>
            <w:ins w:id="62" w:author="Qualcomm" w:date="2020-02-26T15:49:00Z">
              <w:r w:rsidR="003B0234">
                <w:rPr>
                  <w:rFonts w:eastAsiaTheme="minorEastAsia"/>
                  <w:lang w:val="en-US" w:eastAsia="zh-CN"/>
                </w:rPr>
                <w:t xml:space="preserve">If only single band and </w:t>
              </w:r>
              <w:r w:rsidR="00853EEA">
                <w:rPr>
                  <w:rFonts w:eastAsiaTheme="minorEastAsia"/>
                  <w:lang w:val="en-US" w:eastAsia="zh-CN"/>
                </w:rPr>
                <w:t>inter band rel</w:t>
              </w:r>
            </w:ins>
            <w:ins w:id="63" w:author="Qualcomm" w:date="2020-02-26T15:51:00Z">
              <w:r w:rsidR="009845AF">
                <w:rPr>
                  <w:rFonts w:eastAsiaTheme="minorEastAsia"/>
                  <w:lang w:val="en-US" w:eastAsia="zh-CN"/>
                </w:rPr>
                <w:t>a</w:t>
              </w:r>
            </w:ins>
            <w:ins w:id="64" w:author="Qualcomm" w:date="2020-02-26T15:49:00Z">
              <w:r w:rsidR="00853EEA">
                <w:rPr>
                  <w:rFonts w:eastAsiaTheme="minorEastAsia"/>
                  <w:lang w:val="en-US" w:eastAsia="zh-CN"/>
                </w:rPr>
                <w:t>xation is applied,</w:t>
              </w:r>
            </w:ins>
            <w:ins w:id="65" w:author="Qualcomm" w:date="2020-02-26T15:50:00Z">
              <w:r w:rsidR="00853EEA">
                <w:rPr>
                  <w:rFonts w:eastAsiaTheme="minorEastAsia"/>
                  <w:lang w:val="en-US" w:eastAsia="zh-CN"/>
                </w:rPr>
                <w:t xml:space="preserve"> requirement for UE may be more stringent in </w:t>
              </w:r>
              <w:r w:rsidR="00BE57C2">
                <w:rPr>
                  <w:rFonts w:eastAsiaTheme="minorEastAsia"/>
                  <w:lang w:val="en-US" w:eastAsia="zh-CN"/>
                </w:rPr>
                <w:t xml:space="preserve">inter-band CA than in </w:t>
              </w:r>
              <w:r w:rsidR="00C160E5">
                <w:rPr>
                  <w:rFonts w:eastAsiaTheme="minorEastAsia"/>
                  <w:lang w:val="en-US" w:eastAsia="zh-CN"/>
                </w:rPr>
                <w:t>single band operation (because of MBR applies in single band)</w:t>
              </w:r>
            </w:ins>
          </w:p>
          <w:p w14:paraId="29497F89" w14:textId="77777777" w:rsidR="00B25B6E" w:rsidRPr="005E2928" w:rsidRDefault="00B25B6E"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Single band + MBR+ inter-band DL CA relaxation factor</w:t>
            </w:r>
          </w:p>
          <w:p w14:paraId="03AE6B23" w14:textId="77777777" w:rsidR="009C03B3" w:rsidRPr="005E2928" w:rsidRDefault="009C03B3" w:rsidP="009C03B3">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prefer </w:t>
            </w:r>
            <w:r w:rsidRPr="005E2928">
              <w:rPr>
                <w:rFonts w:eastAsia="SimSun"/>
                <w:szCs w:val="24"/>
                <w:lang w:eastAsia="zh-CN"/>
              </w:rPr>
              <w:t xml:space="preserve">single band + MBR+ </w:t>
            </w:r>
            <w:bookmarkStart w:id="66" w:name="OLE_LINK3"/>
            <w:r w:rsidRPr="005E2928">
              <w:rPr>
                <w:rFonts w:eastAsia="SimSun"/>
                <w:szCs w:val="24"/>
                <w:lang w:eastAsia="zh-CN"/>
              </w:rPr>
              <w:t>inter-band DL CA relaxation factor</w:t>
            </w:r>
            <w:bookmarkEnd w:id="66"/>
            <w:r w:rsidRPr="005E2928">
              <w:rPr>
                <w:rFonts w:eastAsia="SimSun"/>
                <w:szCs w:val="24"/>
                <w:lang w:eastAsia="zh-CN"/>
              </w:rPr>
              <w:t xml:space="preserve">, since MBR and inter-band DL CA relaxation factor do not come from the same issue. </w:t>
            </w:r>
          </w:p>
          <w:p w14:paraId="03EEF022" w14:textId="77777777" w:rsidR="009C03B3" w:rsidRPr="005E2928" w:rsidRDefault="009C03B3" w:rsidP="009C03B3">
            <w:pPr>
              <w:spacing w:after="120"/>
              <w:rPr>
                <w:rFonts w:eastAsia="SimSun"/>
                <w:szCs w:val="24"/>
                <w:lang w:eastAsia="zh-CN"/>
              </w:rPr>
            </w:pPr>
            <w:r w:rsidRPr="005E2928">
              <w:rPr>
                <w:rFonts w:eastAsia="SimSun"/>
                <w:szCs w:val="24"/>
                <w:lang w:eastAsia="zh-CN"/>
              </w:rPr>
              <w:t>For issue whether apply to single band, need further evaluation. If it is not applied for single band, it may need some adjustment when condition is changed, it actually depends on the RF architecture used for inter-band CA.</w:t>
            </w:r>
          </w:p>
          <w:p w14:paraId="007EFA8F" w14:textId="77777777" w:rsidR="00AA0FE3" w:rsidRPr="005E2928" w:rsidRDefault="00AA0FE3" w:rsidP="00AA0FE3">
            <w:pPr>
              <w:spacing w:after="120"/>
            </w:pPr>
            <w:r w:rsidRPr="005E2928">
              <w:rPr>
                <w:rFonts w:eastAsia="PMingLiU" w:hint="eastAsia"/>
                <w:b/>
                <w:lang w:val="en-US" w:eastAsia="zh-TW"/>
              </w:rPr>
              <w:lastRenderedPageBreak/>
              <w:t>MediaTek</w:t>
            </w:r>
            <w:r w:rsidRPr="005E2928">
              <w:rPr>
                <w:rFonts w:eastAsia="PMingLiU" w:hint="eastAsia"/>
                <w:lang w:val="en-US" w:eastAsia="zh-TW"/>
              </w:rPr>
              <w:t>:</w:t>
            </w:r>
            <w:r w:rsidRPr="005E2928">
              <w:t xml:space="preserve"> </w:t>
            </w:r>
          </w:p>
          <w:p w14:paraId="225EE7E3" w14:textId="77777777" w:rsidR="00AA0FE3" w:rsidRPr="005E2928" w:rsidRDefault="00AA0FE3" w:rsidP="00AA0FE3">
            <w:pPr>
              <w:spacing w:after="120"/>
            </w:pPr>
            <w:r w:rsidRPr="005E2928">
              <w:t>Same comment no matter LB+LB, HB+HB or LB+HB:</w:t>
            </w:r>
          </w:p>
          <w:p w14:paraId="2DF2C230"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 xml:space="preserve">(1) We prefer “single band + MBR+ inter-band DL CA relaxation factor” framework, because the framework leverages existed MBR discussion result to save discussion time for antenna roll-off part. </w:t>
            </w:r>
          </w:p>
          <w:p w14:paraId="55107ECB"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Moreover, different UE can support different non-CA operation band quantity with different specific inter-band DL CA. It means that even if these UE models support same inter-band DL CA, the expected performance difference compared to single-band UE would be still different due to different antenna roll-off loss for different total supported bands.</w:t>
            </w:r>
          </w:p>
          <w:p w14:paraId="1E0793D0"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(2) About the name of “inter-band DL CA relaxation factor”, we are okay to use other name. Our intention is to make the framework be clearer firstly, because it is helpful to converge discussions on inter-band DL CA relaxation factor “value”. (# whether the “value” include antenna roll-off loss or not.)</w:t>
            </w:r>
          </w:p>
          <w:p w14:paraId="23BE5327" w14:textId="77777777" w:rsidR="006B546C" w:rsidRPr="005E2928" w:rsidRDefault="006B546C" w:rsidP="006B546C">
            <w:pPr>
              <w:spacing w:after="120"/>
              <w:rPr>
                <w:rFonts w:eastAsia="SimSun"/>
                <w:szCs w:val="24"/>
                <w:lang w:eastAsia="zh-CN"/>
              </w:rPr>
            </w:pPr>
            <w:r w:rsidRPr="005E2928">
              <w:rPr>
                <w:rFonts w:eastAsiaTheme="minorEastAsia"/>
                <w:b/>
                <w:bCs/>
                <w:lang w:val="en-US" w:eastAsia="zh-CN"/>
              </w:rPr>
              <w:t>SONY</w:t>
            </w:r>
            <w:r w:rsidRPr="005E2928">
              <w:rPr>
                <w:rFonts w:eastAsiaTheme="minorEastAsia"/>
                <w:lang w:val="en-US" w:eastAsia="zh-CN"/>
              </w:rPr>
              <w:t xml:space="preserve">: </w:t>
            </w:r>
            <w:r w:rsidRPr="005E2928">
              <w:rPr>
                <w:rFonts w:eastAsia="SimSun"/>
                <w:szCs w:val="24"/>
                <w:lang w:eastAsia="zh-CN"/>
              </w:rPr>
              <w:t xml:space="preserve">single band + MBR+ inter-band DL CA relaxation factor. </w:t>
            </w:r>
          </w:p>
          <w:p w14:paraId="620A69A6" w14:textId="77777777" w:rsidR="006B546C" w:rsidRPr="005E2928" w:rsidRDefault="006B546C" w:rsidP="006B546C">
            <w:pPr>
              <w:spacing w:after="120"/>
              <w:rPr>
                <w:rFonts w:eastAsiaTheme="minorEastAsia"/>
                <w:lang w:val="en-US" w:eastAsia="zh-CN"/>
              </w:rPr>
            </w:pPr>
            <w:r w:rsidRPr="005E2928">
              <w:rPr>
                <w:rFonts w:eastAsia="SimSun"/>
                <w:szCs w:val="24"/>
                <w:lang w:eastAsia="zh-CN"/>
              </w:rPr>
              <w:t xml:space="preserve">We also proposed </w:t>
            </w:r>
            <w:r w:rsidRPr="005E2928">
              <w:rPr>
                <w:rFonts w:eastAsiaTheme="minorEastAsia"/>
                <w:lang w:val="en-US" w:eastAsia="zh-CN"/>
              </w:rPr>
              <w:t>2 dB relaxation for each band to meet 50% common spherical coverage enhancement, but this number does not take into account any potential receiver degradation due to PSD difference.</w:t>
            </w:r>
          </w:p>
          <w:p w14:paraId="5181A73E" w14:textId="77777777" w:rsidR="00424453" w:rsidRPr="005E2928" w:rsidRDefault="00424453" w:rsidP="006B546C">
            <w:pPr>
              <w:spacing w:after="120"/>
              <w:rPr>
                <w:rFonts w:eastAsia="SimSun"/>
                <w:szCs w:val="24"/>
                <w:lang w:eastAsia="zh-CN"/>
              </w:rPr>
            </w:pPr>
            <w:r w:rsidRPr="005E2928">
              <w:rPr>
                <w:rFonts w:eastAsia="SimSun"/>
                <w:b/>
                <w:bCs/>
                <w:szCs w:val="24"/>
                <w:lang w:eastAsia="zh-CN"/>
              </w:rPr>
              <w:t>Nokia</w:t>
            </w:r>
            <w:r w:rsidRPr="005E2928">
              <w:rPr>
                <w:rFonts w:eastAsia="SimSun"/>
                <w:szCs w:val="24"/>
                <w:lang w:eastAsia="zh-CN"/>
              </w:rPr>
              <w:t>: Single band + inter-band DL CA relaxation factor seems reasonable approach.</w:t>
            </w:r>
          </w:p>
          <w:p w14:paraId="4E0146EB" w14:textId="75F9C3F8" w:rsidR="003453E2" w:rsidRPr="005E2928" w:rsidRDefault="003453E2" w:rsidP="006B546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first clarified</w:t>
            </w:r>
          </w:p>
        </w:tc>
      </w:tr>
      <w:tr w:rsidR="003560E2" w:rsidRPr="005E2928" w14:paraId="32AA0F9D" w14:textId="77777777" w:rsidTr="00A2130A">
        <w:trPr>
          <w:trHeight w:val="292"/>
        </w:trPr>
        <w:tc>
          <w:tcPr>
            <w:tcW w:w="2245" w:type="dxa"/>
            <w:vMerge/>
          </w:tcPr>
          <w:p w14:paraId="3955F963" w14:textId="77777777" w:rsidR="003560E2" w:rsidRPr="005E2928" w:rsidRDefault="003560E2" w:rsidP="00964055">
            <w:pPr>
              <w:spacing w:after="120"/>
              <w:rPr>
                <w:rFonts w:eastAsiaTheme="minorEastAsia"/>
                <w:lang w:val="en-US" w:eastAsia="zh-CN"/>
              </w:rPr>
            </w:pPr>
          </w:p>
        </w:tc>
        <w:tc>
          <w:tcPr>
            <w:tcW w:w="2430" w:type="dxa"/>
          </w:tcPr>
          <w:p w14:paraId="324D2002" w14:textId="0922B002" w:rsidR="003560E2" w:rsidRPr="005E2928" w:rsidRDefault="003560E2" w:rsidP="00964055">
            <w:pPr>
              <w:spacing w:after="120"/>
              <w:rPr>
                <w:szCs w:val="24"/>
                <w:lang w:eastAsia="zh-CN"/>
              </w:rPr>
            </w:pPr>
            <w:r w:rsidRPr="005E2928">
              <w:rPr>
                <w:rFonts w:eastAsia="SimSun"/>
                <w:szCs w:val="24"/>
                <w:lang w:eastAsia="zh-CN"/>
              </w:rPr>
              <w:t>single band + inter-band DL CA relaxation factor</w:t>
            </w:r>
          </w:p>
        </w:tc>
        <w:tc>
          <w:tcPr>
            <w:tcW w:w="4956" w:type="dxa"/>
            <w:vMerge/>
          </w:tcPr>
          <w:p w14:paraId="53D1CCC9" w14:textId="77777777" w:rsidR="003560E2" w:rsidRPr="005E2928" w:rsidRDefault="003560E2" w:rsidP="00964055">
            <w:pPr>
              <w:spacing w:after="120"/>
              <w:rPr>
                <w:rFonts w:eastAsiaTheme="minorEastAsia"/>
                <w:lang w:val="en-US" w:eastAsia="zh-CN"/>
              </w:rPr>
            </w:pPr>
          </w:p>
        </w:tc>
      </w:tr>
      <w:tr w:rsidR="003560E2" w:rsidRPr="005E2928" w14:paraId="6887845B" w14:textId="77777777" w:rsidTr="00A2130A">
        <w:trPr>
          <w:trHeight w:val="292"/>
        </w:trPr>
        <w:tc>
          <w:tcPr>
            <w:tcW w:w="2245" w:type="dxa"/>
            <w:vMerge/>
          </w:tcPr>
          <w:p w14:paraId="4106E7A7" w14:textId="77777777" w:rsidR="003560E2" w:rsidRPr="005E2928" w:rsidRDefault="003560E2" w:rsidP="00964055">
            <w:pPr>
              <w:spacing w:after="120"/>
              <w:rPr>
                <w:rFonts w:eastAsiaTheme="minorEastAsia"/>
                <w:lang w:val="en-US" w:eastAsia="zh-CN"/>
              </w:rPr>
            </w:pPr>
          </w:p>
        </w:tc>
        <w:tc>
          <w:tcPr>
            <w:tcW w:w="2430" w:type="dxa"/>
          </w:tcPr>
          <w:p w14:paraId="40F1BC26" w14:textId="12C6FE4B" w:rsidR="003560E2" w:rsidRPr="005E2928" w:rsidRDefault="003560E2" w:rsidP="00964055">
            <w:pPr>
              <w:spacing w:after="120"/>
              <w:rPr>
                <w:szCs w:val="24"/>
                <w:lang w:eastAsia="zh-CN"/>
              </w:rPr>
            </w:pPr>
            <w:r w:rsidRPr="005E2928">
              <w:rPr>
                <w:rFonts w:eastAsia="SimSun"/>
                <w:szCs w:val="24"/>
                <w:lang w:eastAsia="zh-CN"/>
              </w:rPr>
              <w:t>other</w:t>
            </w:r>
          </w:p>
        </w:tc>
        <w:tc>
          <w:tcPr>
            <w:tcW w:w="4956" w:type="dxa"/>
            <w:vMerge/>
          </w:tcPr>
          <w:p w14:paraId="14CBC66A" w14:textId="77777777" w:rsidR="003560E2" w:rsidRPr="005E2928" w:rsidRDefault="003560E2" w:rsidP="00964055">
            <w:pPr>
              <w:spacing w:after="120"/>
              <w:rPr>
                <w:rFonts w:eastAsiaTheme="minorEastAsia"/>
                <w:lang w:val="en-US" w:eastAsia="zh-CN"/>
              </w:rPr>
            </w:pPr>
          </w:p>
        </w:tc>
      </w:tr>
      <w:tr w:rsidR="00D93F3C" w:rsidRPr="005E2928" w14:paraId="6E43AACE" w14:textId="77777777" w:rsidTr="00A2130A">
        <w:trPr>
          <w:trHeight w:val="292"/>
        </w:trPr>
        <w:tc>
          <w:tcPr>
            <w:tcW w:w="2245" w:type="dxa"/>
          </w:tcPr>
          <w:p w14:paraId="75614A72" w14:textId="5C3CBDFC" w:rsidR="00D93F3C" w:rsidRPr="005E2928" w:rsidRDefault="00D93F3C" w:rsidP="00D93F3C">
            <w:pPr>
              <w:spacing w:after="120"/>
              <w:rPr>
                <w:rFonts w:eastAsiaTheme="minorEastAsia"/>
                <w:lang w:val="en-US" w:eastAsia="zh-CN"/>
              </w:rPr>
            </w:pPr>
            <w:r w:rsidRPr="005E2928">
              <w:rPr>
                <w:rFonts w:eastAsiaTheme="minorEastAsia"/>
                <w:lang w:val="en-US" w:eastAsia="zh-CN"/>
              </w:rPr>
              <w:t>3.4-1: separate L+H from L+L/H+H in WID</w:t>
            </w:r>
          </w:p>
        </w:tc>
        <w:tc>
          <w:tcPr>
            <w:tcW w:w="2430" w:type="dxa"/>
          </w:tcPr>
          <w:p w14:paraId="3071DFB7" w14:textId="72CF6000" w:rsidR="00D93F3C" w:rsidRPr="005E2928" w:rsidRDefault="00D93F3C" w:rsidP="00D93F3C">
            <w:pPr>
              <w:spacing w:after="120"/>
              <w:rPr>
                <w:szCs w:val="24"/>
                <w:lang w:eastAsia="zh-CN"/>
              </w:rPr>
            </w:pPr>
            <w:r w:rsidRPr="005E2928">
              <w:rPr>
                <w:rFonts w:eastAsiaTheme="minorEastAsia"/>
                <w:lang w:val="en-US" w:eastAsia="zh-CN"/>
              </w:rPr>
              <w:t>Yes/No</w:t>
            </w:r>
          </w:p>
        </w:tc>
        <w:tc>
          <w:tcPr>
            <w:tcW w:w="4956" w:type="dxa"/>
          </w:tcPr>
          <w:p w14:paraId="626C7CAC" w14:textId="77777777" w:rsidR="00D93F3C" w:rsidRPr="005E2928" w:rsidRDefault="00B25B6E" w:rsidP="00D93F3C">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58C47F1C" w14:textId="77777777" w:rsidR="00877A16" w:rsidRPr="005E2928" w:rsidRDefault="00877A16" w:rsidP="00D93F3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Yes.</w:t>
            </w:r>
          </w:p>
          <w:p w14:paraId="0DE22342" w14:textId="77777777" w:rsidR="007378FA" w:rsidRPr="005E2928" w:rsidRDefault="007378FA" w:rsidP="00D93F3C">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Yes, option 1. There is most interest to L-H from operators hence with this modification to WID L-H work can proceed with different time scale compared to L-L and H-H.</w:t>
            </w:r>
          </w:p>
          <w:p w14:paraId="778EFAAB" w14:textId="77777777" w:rsidR="00DD6491" w:rsidRDefault="00DD6491" w:rsidP="00D93F3C">
            <w:pPr>
              <w:spacing w:after="120"/>
              <w:rPr>
                <w:ins w:id="67" w:author="Qualcomm" w:date="2020-02-26T15:22:00Z"/>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don’t see the need to revise the WID, since all of these options are in the scope of inter-band carrier aggregation in FR2. However, the specification shall consider differences in requirements based on applicability to 28+28/39+39 and 28+39 combinations.</w:t>
            </w:r>
          </w:p>
          <w:p w14:paraId="1BA04354" w14:textId="4E26B4F0" w:rsidR="00FF3B6C" w:rsidRPr="005E2928" w:rsidRDefault="00FF3B6C" w:rsidP="00D93F3C">
            <w:pPr>
              <w:spacing w:after="120"/>
              <w:rPr>
                <w:rFonts w:eastAsiaTheme="minorEastAsia"/>
                <w:lang w:val="en-US" w:eastAsia="zh-CN"/>
              </w:rPr>
            </w:pPr>
            <w:ins w:id="68" w:author="Qualcomm" w:date="2020-02-26T15:22:00Z">
              <w:r w:rsidRPr="00B36BF5">
                <w:rPr>
                  <w:rFonts w:eastAsiaTheme="minorEastAsia"/>
                  <w:b/>
                  <w:bCs/>
                  <w:lang w:val="en-US" w:eastAsia="zh-CN"/>
                  <w:rPrChange w:id="69" w:author="Qualcomm" w:date="2020-02-26T15:38:00Z">
                    <w:rPr>
                      <w:rFonts w:eastAsiaTheme="minorEastAsia"/>
                      <w:lang w:val="en-US" w:eastAsia="zh-CN"/>
                    </w:rPr>
                  </w:rPrChange>
                </w:rPr>
                <w:t>Qualcomm</w:t>
              </w:r>
            </w:ins>
            <w:ins w:id="70" w:author="Qualcomm" w:date="2020-02-26T15:23:00Z">
              <w:r>
                <w:rPr>
                  <w:rFonts w:eastAsiaTheme="minorEastAsia"/>
                  <w:lang w:val="en-US" w:eastAsia="zh-CN"/>
                </w:rPr>
                <w:t xml:space="preserve">: Apple comment is </w:t>
              </w:r>
              <w:r w:rsidR="00395FBB">
                <w:rPr>
                  <w:rFonts w:eastAsiaTheme="minorEastAsia"/>
                  <w:lang w:val="en-US" w:eastAsia="zh-CN"/>
                </w:rPr>
                <w:t xml:space="preserve">internally </w:t>
              </w:r>
              <w:r w:rsidR="004B5EF9">
                <w:rPr>
                  <w:rFonts w:eastAsiaTheme="minorEastAsia"/>
                  <w:lang w:val="en-US" w:eastAsia="zh-CN"/>
                </w:rPr>
                <w:t>contradictory since they acknowledge the differe</w:t>
              </w:r>
            </w:ins>
            <w:ins w:id="71" w:author="Qualcomm" w:date="2020-02-26T15:29:00Z">
              <w:r w:rsidR="009B3902">
                <w:rPr>
                  <w:rFonts w:eastAsiaTheme="minorEastAsia"/>
                  <w:lang w:val="en-US" w:eastAsia="zh-CN"/>
                </w:rPr>
                <w:t xml:space="preserve">nt treatment </w:t>
              </w:r>
            </w:ins>
            <w:ins w:id="72" w:author="Qualcomm" w:date="2020-02-26T15:37:00Z">
              <w:r w:rsidR="008F676D">
                <w:rPr>
                  <w:rFonts w:eastAsiaTheme="minorEastAsia"/>
                  <w:lang w:val="en-US" w:eastAsia="zh-CN"/>
                </w:rPr>
                <w:t xml:space="preserve">and requirements </w:t>
              </w:r>
            </w:ins>
            <w:ins w:id="73" w:author="Qualcomm" w:date="2020-02-26T15:29:00Z">
              <w:r w:rsidR="009B3902">
                <w:rPr>
                  <w:rFonts w:eastAsiaTheme="minorEastAsia"/>
                  <w:lang w:val="en-US" w:eastAsia="zh-CN"/>
                </w:rPr>
                <w:t xml:space="preserve">of L+L and </w:t>
              </w:r>
              <w:r w:rsidR="005465DF">
                <w:rPr>
                  <w:rFonts w:eastAsiaTheme="minorEastAsia"/>
                  <w:lang w:val="en-US" w:eastAsia="zh-CN"/>
                </w:rPr>
                <w:t xml:space="preserve">L+H </w:t>
              </w:r>
            </w:ins>
            <w:ins w:id="74" w:author="Qualcomm" w:date="2020-02-26T15:23:00Z">
              <w:r w:rsidR="004B5EF9">
                <w:rPr>
                  <w:rFonts w:eastAsiaTheme="minorEastAsia"/>
                  <w:lang w:val="en-US" w:eastAsia="zh-CN"/>
                </w:rPr>
                <w:t xml:space="preserve">and WID change would allow separate treatment </w:t>
              </w:r>
              <w:r w:rsidR="00B54F33">
                <w:rPr>
                  <w:rFonts w:eastAsiaTheme="minorEastAsia"/>
                  <w:lang w:val="en-US" w:eastAsia="zh-CN"/>
                </w:rPr>
                <w:t>of these requirements</w:t>
              </w:r>
            </w:ins>
            <w:ins w:id="75" w:author="Qualcomm" w:date="2020-02-26T15:24:00Z">
              <w:r w:rsidR="00395FBB">
                <w:rPr>
                  <w:rFonts w:eastAsiaTheme="minorEastAsia"/>
                  <w:lang w:val="en-US" w:eastAsia="zh-CN"/>
                </w:rPr>
                <w:t xml:space="preserve">. </w:t>
              </w:r>
            </w:ins>
            <w:ins w:id="76" w:author="Qualcomm" w:date="2020-02-26T15:25:00Z">
              <w:r w:rsidR="003E49A6">
                <w:rPr>
                  <w:rFonts w:eastAsiaTheme="minorEastAsia"/>
                  <w:lang w:val="en-US" w:eastAsia="zh-CN"/>
                </w:rPr>
                <w:t xml:space="preserve">In order to complete the work in </w:t>
              </w:r>
              <w:r w:rsidR="00F603CA">
                <w:rPr>
                  <w:rFonts w:eastAsiaTheme="minorEastAsia"/>
                  <w:lang w:val="en-US" w:eastAsia="zh-CN"/>
                </w:rPr>
                <w:t xml:space="preserve">the </w:t>
              </w:r>
              <w:r w:rsidR="003E49A6">
                <w:rPr>
                  <w:rFonts w:eastAsiaTheme="minorEastAsia"/>
                  <w:lang w:val="en-US" w:eastAsia="zh-CN"/>
                </w:rPr>
                <w:t>next meeting</w:t>
              </w:r>
            </w:ins>
            <w:ins w:id="77" w:author="Qualcomm" w:date="2020-02-26T15:27:00Z">
              <w:r w:rsidR="00E40387">
                <w:rPr>
                  <w:rFonts w:eastAsiaTheme="minorEastAsia"/>
                  <w:lang w:val="en-US" w:eastAsia="zh-CN"/>
                </w:rPr>
                <w:t xml:space="preserve"> we will need proposals for band configurations. </w:t>
              </w:r>
            </w:ins>
            <w:ins w:id="78" w:author="Qualcomm" w:date="2020-02-26T15:28:00Z">
              <w:r w:rsidR="000E1188">
                <w:rPr>
                  <w:rFonts w:eastAsiaTheme="minorEastAsia"/>
                  <w:lang w:val="en-US" w:eastAsia="zh-CN"/>
                </w:rPr>
                <w:t>Could</w:t>
              </w:r>
            </w:ins>
            <w:ins w:id="79" w:author="Qualcomm" w:date="2020-02-26T15:24:00Z">
              <w:r w:rsidR="00395FBB">
                <w:rPr>
                  <w:rFonts w:eastAsiaTheme="minorEastAsia"/>
                  <w:lang w:val="en-US" w:eastAsia="zh-CN"/>
                </w:rPr>
                <w:t xml:space="preserve"> Apple bring band configuration</w:t>
              </w:r>
            </w:ins>
            <w:ins w:id="80" w:author="Qualcomm" w:date="2020-02-26T15:25:00Z">
              <w:r w:rsidR="003E49A6">
                <w:rPr>
                  <w:rFonts w:eastAsiaTheme="minorEastAsia"/>
                  <w:lang w:val="en-US" w:eastAsia="zh-CN"/>
                </w:rPr>
                <w:t xml:space="preserve"> requests </w:t>
              </w:r>
              <w:r w:rsidR="00F603CA">
                <w:rPr>
                  <w:rFonts w:eastAsiaTheme="minorEastAsia"/>
                  <w:lang w:val="en-US" w:eastAsia="zh-CN"/>
                </w:rPr>
                <w:t>fo</w:t>
              </w:r>
            </w:ins>
            <w:ins w:id="81" w:author="Qualcomm" w:date="2020-02-26T15:26:00Z">
              <w:r w:rsidR="00F603CA">
                <w:rPr>
                  <w:rFonts w:eastAsiaTheme="minorEastAsia"/>
                  <w:lang w:val="en-US" w:eastAsia="zh-CN"/>
                </w:rPr>
                <w:t xml:space="preserve">r the </w:t>
              </w:r>
              <w:r w:rsidR="004E0E03">
                <w:rPr>
                  <w:rFonts w:eastAsiaTheme="minorEastAsia"/>
                  <w:lang w:val="en-US" w:eastAsia="zh-CN"/>
                </w:rPr>
                <w:t>L+L and H+H</w:t>
              </w:r>
            </w:ins>
            <w:ins w:id="82" w:author="Qualcomm" w:date="2020-02-26T15:25:00Z">
              <w:r w:rsidR="00F603CA">
                <w:rPr>
                  <w:rFonts w:eastAsiaTheme="minorEastAsia"/>
                  <w:lang w:val="en-US" w:eastAsia="zh-CN"/>
                </w:rPr>
                <w:t xml:space="preserve"> </w:t>
              </w:r>
            </w:ins>
            <w:ins w:id="83" w:author="Qualcomm" w:date="2020-02-26T15:27:00Z">
              <w:r w:rsidR="00E40387">
                <w:rPr>
                  <w:rFonts w:eastAsiaTheme="minorEastAsia"/>
                  <w:lang w:val="en-US" w:eastAsia="zh-CN"/>
                </w:rPr>
                <w:t xml:space="preserve">directly to the </w:t>
              </w:r>
            </w:ins>
            <w:ins w:id="84" w:author="Qualcomm" w:date="2020-02-26T15:24:00Z">
              <w:r w:rsidR="00395FBB">
                <w:rPr>
                  <w:rFonts w:eastAsiaTheme="minorEastAsia"/>
                  <w:lang w:val="en-US" w:eastAsia="zh-CN"/>
                </w:rPr>
                <w:t>next plenary</w:t>
              </w:r>
            </w:ins>
            <w:ins w:id="85" w:author="Qualcomm" w:date="2020-02-26T15:26:00Z">
              <w:r w:rsidR="004E0E03">
                <w:rPr>
                  <w:rFonts w:eastAsiaTheme="minorEastAsia"/>
                  <w:lang w:val="en-US" w:eastAsia="zh-CN"/>
                </w:rPr>
                <w:t xml:space="preserve"> </w:t>
              </w:r>
            </w:ins>
            <w:ins w:id="86" w:author="Qualcomm" w:date="2020-02-26T15:28:00Z">
              <w:r w:rsidR="000E1188">
                <w:rPr>
                  <w:rFonts w:eastAsiaTheme="minorEastAsia"/>
                  <w:lang w:val="en-US" w:eastAsia="zh-CN"/>
                </w:rPr>
                <w:t xml:space="preserve">(RAN#87) </w:t>
              </w:r>
            </w:ins>
            <w:ins w:id="87" w:author="Qualcomm" w:date="2020-02-26T15:26:00Z">
              <w:r w:rsidR="004E0E03">
                <w:rPr>
                  <w:rFonts w:eastAsiaTheme="minorEastAsia"/>
                  <w:lang w:val="en-US" w:eastAsia="zh-CN"/>
                </w:rPr>
                <w:t>with co-signers</w:t>
              </w:r>
            </w:ins>
            <w:ins w:id="88" w:author="Qualcomm" w:date="2020-02-26T15:28:00Z">
              <w:r w:rsidR="000E1188">
                <w:rPr>
                  <w:rFonts w:eastAsiaTheme="minorEastAsia"/>
                  <w:lang w:val="en-US" w:eastAsia="zh-CN"/>
                </w:rPr>
                <w:t xml:space="preserve"> since none were requested within the </w:t>
              </w:r>
              <w:r w:rsidR="008C6D54">
                <w:rPr>
                  <w:rFonts w:eastAsiaTheme="minorEastAsia"/>
                  <w:lang w:val="en-US" w:eastAsia="zh-CN"/>
                </w:rPr>
                <w:t>RAN4 deadline</w:t>
              </w:r>
            </w:ins>
            <w:ins w:id="89" w:author="Qualcomm" w:date="2020-02-26T15:24:00Z">
              <w:r w:rsidR="003451CE">
                <w:rPr>
                  <w:rFonts w:eastAsiaTheme="minorEastAsia"/>
                  <w:lang w:val="en-US" w:eastAsia="zh-CN"/>
                </w:rPr>
                <w:t xml:space="preserve">? And Note, </w:t>
              </w:r>
              <w:r w:rsidR="00727A90">
                <w:rPr>
                  <w:rFonts w:eastAsiaTheme="minorEastAsia"/>
                  <w:lang w:val="en-US" w:eastAsia="zh-CN"/>
                </w:rPr>
                <w:t xml:space="preserve">28+28 inter-band CA </w:t>
              </w:r>
            </w:ins>
            <w:ins w:id="90" w:author="Qualcomm" w:date="2020-02-26T15:25:00Z">
              <w:r w:rsidR="00727A90">
                <w:rPr>
                  <w:rFonts w:eastAsiaTheme="minorEastAsia"/>
                  <w:lang w:val="en-US" w:eastAsia="zh-CN"/>
                </w:rPr>
                <w:t xml:space="preserve">is not meaningful </w:t>
              </w:r>
            </w:ins>
            <w:ins w:id="91" w:author="Qualcomm" w:date="2020-02-26T15:29:00Z">
              <w:r w:rsidR="004434B8">
                <w:rPr>
                  <w:rFonts w:eastAsiaTheme="minorEastAsia"/>
                  <w:lang w:val="en-US" w:eastAsia="zh-CN"/>
                </w:rPr>
                <w:t>since n257 covers n261</w:t>
              </w:r>
              <w:r w:rsidR="009B3902">
                <w:rPr>
                  <w:rFonts w:eastAsiaTheme="minorEastAsia"/>
                  <w:lang w:val="en-US" w:eastAsia="zh-CN"/>
                </w:rPr>
                <w:t xml:space="preserve"> completely</w:t>
              </w:r>
            </w:ins>
            <w:ins w:id="92" w:author="Qualcomm" w:date="2020-02-26T15:30:00Z">
              <w:r w:rsidR="005465DF">
                <w:rPr>
                  <w:rFonts w:eastAsiaTheme="minorEastAsia"/>
                  <w:lang w:val="en-US" w:eastAsia="zh-CN"/>
                </w:rPr>
                <w:t xml:space="preserve"> and</w:t>
              </w:r>
              <w:r w:rsidR="00E41E06">
                <w:rPr>
                  <w:rFonts w:eastAsiaTheme="minorEastAsia"/>
                  <w:lang w:val="en-US" w:eastAsia="zh-CN"/>
                </w:rPr>
                <w:t xml:space="preserve"> there is only one band in 39 GHz domain so </w:t>
              </w:r>
              <w:r w:rsidR="001470A7">
                <w:rPr>
                  <w:rFonts w:eastAsiaTheme="minorEastAsia"/>
                  <w:lang w:val="en-US" w:eastAsia="zh-CN"/>
                </w:rPr>
                <w:t xml:space="preserve">39+39 </w:t>
              </w:r>
            </w:ins>
            <w:ins w:id="93" w:author="Qualcomm" w:date="2020-02-26T15:31:00Z">
              <w:r w:rsidR="004E5F72">
                <w:rPr>
                  <w:rFonts w:eastAsiaTheme="minorEastAsia"/>
                  <w:lang w:val="en-US" w:eastAsia="zh-CN"/>
                </w:rPr>
                <w:t>combination</w:t>
              </w:r>
            </w:ins>
            <w:ins w:id="94" w:author="Qualcomm" w:date="2020-02-26T15:30:00Z">
              <w:r w:rsidR="001470A7">
                <w:rPr>
                  <w:rFonts w:eastAsiaTheme="minorEastAsia"/>
                  <w:lang w:val="en-US" w:eastAsia="zh-CN"/>
                </w:rPr>
                <w:t xml:space="preserve"> is not even possible now</w:t>
              </w:r>
            </w:ins>
            <w:ins w:id="95" w:author="Qualcomm" w:date="2020-02-26T15:29:00Z">
              <w:r w:rsidR="009B3902">
                <w:rPr>
                  <w:rFonts w:eastAsiaTheme="minorEastAsia"/>
                  <w:lang w:val="en-US" w:eastAsia="zh-CN"/>
                </w:rPr>
                <w:t xml:space="preserve">. </w:t>
              </w:r>
            </w:ins>
          </w:p>
        </w:tc>
      </w:tr>
      <w:tr w:rsidR="00BA0EC9" w:rsidRPr="005E2928" w14:paraId="0355ABD7" w14:textId="77777777" w:rsidTr="00A2130A">
        <w:trPr>
          <w:trHeight w:val="292"/>
        </w:trPr>
        <w:tc>
          <w:tcPr>
            <w:tcW w:w="2245" w:type="dxa"/>
          </w:tcPr>
          <w:p w14:paraId="1677151A" w14:textId="5C94F66E" w:rsidR="00BA0EC9" w:rsidRPr="005E2928" w:rsidRDefault="00F926FB" w:rsidP="00BA0EC9">
            <w:pPr>
              <w:spacing w:after="120"/>
              <w:rPr>
                <w:rFonts w:eastAsiaTheme="minorEastAsia"/>
                <w:lang w:val="en-US" w:eastAsia="zh-CN"/>
              </w:rPr>
            </w:pPr>
            <w:r w:rsidRPr="005E2928">
              <w:rPr>
                <w:rFonts w:eastAsiaTheme="minorEastAsia"/>
                <w:lang w:val="en-US" w:eastAsia="zh-CN"/>
              </w:rPr>
              <w:lastRenderedPageBreak/>
              <w:t xml:space="preserve">3.5-1: allow offset antennas as equivalent to single </w:t>
            </w:r>
            <w:proofErr w:type="spellStart"/>
            <w:r w:rsidRPr="005E2928">
              <w:rPr>
                <w:rFonts w:eastAsiaTheme="minorEastAsia"/>
                <w:lang w:val="en-US" w:eastAsia="zh-CN"/>
              </w:rPr>
              <w:t>AoA</w:t>
            </w:r>
            <w:proofErr w:type="spellEnd"/>
            <w:r w:rsidRPr="005E2928">
              <w:rPr>
                <w:rFonts w:eastAsiaTheme="minorEastAsia"/>
                <w:lang w:val="en-US" w:eastAsia="zh-CN"/>
              </w:rPr>
              <w:t xml:space="preserve"> for IBB</w:t>
            </w:r>
            <w:r w:rsidR="00DA03CA" w:rsidRPr="005E2928">
              <w:rPr>
                <w:rFonts w:eastAsiaTheme="minorEastAsia"/>
                <w:lang w:val="en-US" w:eastAsia="zh-CN"/>
              </w:rPr>
              <w:t xml:space="preserve">     </w:t>
            </w:r>
          </w:p>
        </w:tc>
        <w:tc>
          <w:tcPr>
            <w:tcW w:w="2430" w:type="dxa"/>
          </w:tcPr>
          <w:p w14:paraId="71714CA7" w14:textId="18A2E41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tcPr>
          <w:p w14:paraId="3C97C124" w14:textId="77777777"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UEs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521FEE4D"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3AEF9782" w14:textId="77777777" w:rsidR="00791140" w:rsidRPr="005E2928" w:rsidRDefault="00791140" w:rsidP="00BA0EC9">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22968414" w14:textId="14941997" w:rsidR="003F2574" w:rsidRPr="005E2928" w:rsidRDefault="003F2574" w:rsidP="00BA0EC9">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r>
      <w:tr w:rsidR="00BA0EC9" w:rsidRPr="009D3F49" w14:paraId="3E53FC2B" w14:textId="77777777" w:rsidTr="00A2130A">
        <w:trPr>
          <w:trHeight w:val="292"/>
        </w:trPr>
        <w:tc>
          <w:tcPr>
            <w:tcW w:w="2245" w:type="dxa"/>
          </w:tcPr>
          <w:p w14:paraId="2868A08B" w14:textId="1FFFA0E4" w:rsidR="00BA0EC9" w:rsidRPr="005E2928" w:rsidRDefault="00BA0EC9" w:rsidP="00BA0EC9">
            <w:pPr>
              <w:spacing w:after="120"/>
              <w:rPr>
                <w:rFonts w:eastAsiaTheme="minorEastAsia"/>
                <w:lang w:val="en-US" w:eastAsia="zh-CN"/>
              </w:rPr>
            </w:pPr>
            <w:r w:rsidRPr="005E2928">
              <w:rPr>
                <w:rFonts w:eastAsiaTheme="minorEastAsia"/>
                <w:lang w:val="en-US" w:eastAsia="zh-CN"/>
              </w:rPr>
              <w:t xml:space="preserve">3.5-2: allow offset antennas for </w:t>
            </w:r>
            <w:proofErr w:type="spellStart"/>
            <w:r w:rsidRPr="005E2928">
              <w:rPr>
                <w:rFonts w:eastAsiaTheme="minorEastAsia"/>
                <w:lang w:val="en-US" w:eastAsia="zh-CN"/>
              </w:rPr>
              <w:t>TRx</w:t>
            </w:r>
            <w:proofErr w:type="spellEnd"/>
            <w:r w:rsidRPr="005E2928">
              <w:rPr>
                <w:rFonts w:eastAsiaTheme="minorEastAsia"/>
                <w:lang w:val="en-US" w:eastAsia="zh-CN"/>
              </w:rPr>
              <w:t xml:space="preserve"> requirements</w:t>
            </w:r>
          </w:p>
        </w:tc>
        <w:tc>
          <w:tcPr>
            <w:tcW w:w="2430" w:type="dxa"/>
          </w:tcPr>
          <w:p w14:paraId="50E3BB4D" w14:textId="3C1575E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tcPr>
          <w:p w14:paraId="7EEEDE53" w14:textId="77777777"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6F79BA16"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2BE4DBCC" w14:textId="77777777" w:rsidR="00237B6A" w:rsidRPr="005E2928" w:rsidRDefault="00237B6A" w:rsidP="00237B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05D0FA0E" w14:textId="77777777" w:rsidR="00237B6A" w:rsidRPr="005E2928" w:rsidRDefault="00237B6A" w:rsidP="00237B6A">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4B956BC3" w14:textId="3D158F80" w:rsidR="00237B6A" w:rsidRPr="005E2928" w:rsidRDefault="00237B6A" w:rsidP="00237B6A">
            <w:pPr>
              <w:spacing w:after="120"/>
              <w:rPr>
                <w:rFonts w:eastAsiaTheme="minorEastAsia"/>
                <w:lang w:val="en-US" w:eastAsia="zh-CN"/>
              </w:rPr>
            </w:pPr>
            <w:r w:rsidRPr="005E2928">
              <w:rPr>
                <w:rFonts w:eastAsiaTheme="minorEastAsia"/>
                <w:lang w:val="en-US" w:eastAsia="zh-CN"/>
              </w:rPr>
              <w:t>If it is not possible, we would like to clarify that how much angle difference reached UEs on these 2 DL signals with antenna offset method. I mean, we may need to initiate the 2AOA test environment discussion for inter-band CA in RAN4.</w:t>
            </w:r>
          </w:p>
        </w:tc>
      </w:tr>
    </w:tbl>
    <w:p w14:paraId="0D193A08" w14:textId="77777777" w:rsidR="004E7C19" w:rsidRPr="009D3F49" w:rsidRDefault="004E7C19" w:rsidP="0003307E">
      <w:pPr>
        <w:rPr>
          <w:lang w:val="en-US" w:eastAsia="zh-CN"/>
        </w:rPr>
      </w:pPr>
    </w:p>
    <w:p w14:paraId="58C892C2" w14:textId="77777777" w:rsidR="0003307E" w:rsidRPr="009D3F49" w:rsidRDefault="0003307E" w:rsidP="0003307E">
      <w:pPr>
        <w:pStyle w:val="Heading2"/>
      </w:pPr>
      <w:r w:rsidRPr="009D3F49">
        <w:lastRenderedPageBreak/>
        <w:t>Summary</w:t>
      </w:r>
      <w:r w:rsidRPr="009D3F49">
        <w:rPr>
          <w:rFonts w:hint="eastAsia"/>
        </w:rPr>
        <w:t xml:space="preserve"> for 1st round </w:t>
      </w:r>
    </w:p>
    <w:p w14:paraId="21B2F977" w14:textId="77777777" w:rsidR="0003307E" w:rsidRPr="009D3F49" w:rsidRDefault="0003307E" w:rsidP="0003307E">
      <w:pPr>
        <w:pStyle w:val="Heading3"/>
        <w:rPr>
          <w:sz w:val="24"/>
          <w:szCs w:val="16"/>
        </w:rPr>
      </w:pPr>
      <w:r w:rsidRPr="009D3F49">
        <w:rPr>
          <w:sz w:val="24"/>
          <w:szCs w:val="16"/>
        </w:rPr>
        <w:t xml:space="preserve">Open issues </w:t>
      </w:r>
    </w:p>
    <w:p w14:paraId="6A190DAA"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3307E" w:rsidRPr="009D3F49" w14:paraId="458D5353" w14:textId="77777777" w:rsidTr="00313CEC">
        <w:tc>
          <w:tcPr>
            <w:tcW w:w="1242" w:type="dxa"/>
          </w:tcPr>
          <w:p w14:paraId="5E2E1EE1" w14:textId="77777777" w:rsidR="0003307E" w:rsidRPr="009D3F49" w:rsidRDefault="0003307E" w:rsidP="00313CEC">
            <w:pPr>
              <w:rPr>
                <w:rFonts w:eastAsiaTheme="minorEastAsia"/>
                <w:b/>
                <w:bCs/>
                <w:lang w:val="en-US" w:eastAsia="zh-CN"/>
              </w:rPr>
            </w:pPr>
          </w:p>
        </w:tc>
        <w:tc>
          <w:tcPr>
            <w:tcW w:w="8615" w:type="dxa"/>
          </w:tcPr>
          <w:p w14:paraId="2A637BB3"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 xml:space="preserve">Status summary </w:t>
            </w:r>
          </w:p>
        </w:tc>
      </w:tr>
      <w:tr w:rsidR="0003307E" w:rsidRPr="009D3F49" w14:paraId="220B3E32" w14:textId="77777777" w:rsidTr="00313CEC">
        <w:tc>
          <w:tcPr>
            <w:tcW w:w="1242" w:type="dxa"/>
          </w:tcPr>
          <w:p w14:paraId="59C27410" w14:textId="77777777" w:rsidR="0003307E" w:rsidRPr="009D3F49" w:rsidRDefault="0003307E" w:rsidP="00313CEC">
            <w:pPr>
              <w:rPr>
                <w:rFonts w:eastAsiaTheme="minorEastAsia"/>
                <w:lang w:val="en-US" w:eastAsia="zh-CN"/>
              </w:rPr>
            </w:pPr>
            <w:r w:rsidRPr="009D3F49">
              <w:rPr>
                <w:rFonts w:eastAsiaTheme="minorEastAsia" w:hint="eastAsia"/>
                <w:b/>
                <w:bCs/>
                <w:lang w:val="en-US" w:eastAsia="zh-CN"/>
              </w:rPr>
              <w:t>Sub-topic#1</w:t>
            </w:r>
          </w:p>
        </w:tc>
        <w:tc>
          <w:tcPr>
            <w:tcW w:w="8615" w:type="dxa"/>
          </w:tcPr>
          <w:p w14:paraId="13EB6CA5" w14:textId="77777777" w:rsidR="0003307E" w:rsidRPr="009D3F49" w:rsidRDefault="0003307E" w:rsidP="00313CEC">
            <w:pPr>
              <w:rPr>
                <w:rFonts w:eastAsiaTheme="minorEastAsia"/>
                <w:i/>
                <w:lang w:val="en-US" w:eastAsia="zh-CN"/>
              </w:rPr>
            </w:pPr>
            <w:r w:rsidRPr="009D3F49">
              <w:rPr>
                <w:rFonts w:eastAsiaTheme="minorEastAsia" w:hint="eastAsia"/>
                <w:i/>
                <w:lang w:val="en-US" w:eastAsia="zh-CN"/>
              </w:rPr>
              <w:t>Tentative agreements:</w:t>
            </w:r>
          </w:p>
          <w:p w14:paraId="49B3BFD2" w14:textId="77777777" w:rsidR="0003307E" w:rsidRPr="009D3F49" w:rsidRDefault="0003307E" w:rsidP="00313CEC">
            <w:pPr>
              <w:rPr>
                <w:rFonts w:eastAsiaTheme="minorEastAsia"/>
                <w:i/>
                <w:lang w:val="en-US" w:eastAsia="zh-CN"/>
              </w:rPr>
            </w:pPr>
            <w:r w:rsidRPr="009D3F49">
              <w:rPr>
                <w:rFonts w:eastAsiaTheme="minorEastAsia" w:hint="eastAsia"/>
                <w:i/>
                <w:lang w:val="en-US" w:eastAsia="zh-CN"/>
              </w:rPr>
              <w:t>Candidate options:</w:t>
            </w:r>
          </w:p>
          <w:p w14:paraId="0FD2B8E1" w14:textId="77777777" w:rsidR="0003307E" w:rsidRPr="009D3F49" w:rsidRDefault="0003307E" w:rsidP="00313CEC">
            <w:pPr>
              <w:rPr>
                <w:rFonts w:eastAsiaTheme="minorEastAsia"/>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bl>
    <w:p w14:paraId="245DCF52" w14:textId="77777777" w:rsidR="0003307E" w:rsidRPr="009D3F49" w:rsidRDefault="0003307E" w:rsidP="0003307E">
      <w:pPr>
        <w:rPr>
          <w:i/>
          <w:lang w:val="en-US" w:eastAsia="zh-CN"/>
        </w:rPr>
      </w:pPr>
    </w:p>
    <w:p w14:paraId="3DE73762" w14:textId="77777777" w:rsidR="0003307E" w:rsidRPr="009D3F49" w:rsidRDefault="0003307E" w:rsidP="0003307E">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3307E" w:rsidRPr="009D3F49" w14:paraId="64006811" w14:textId="77777777" w:rsidTr="00313CEC">
        <w:trPr>
          <w:trHeight w:val="744"/>
        </w:trPr>
        <w:tc>
          <w:tcPr>
            <w:tcW w:w="1395" w:type="dxa"/>
          </w:tcPr>
          <w:p w14:paraId="6A448616" w14:textId="77777777" w:rsidR="0003307E" w:rsidRPr="009D3F49" w:rsidRDefault="0003307E" w:rsidP="00313CEC">
            <w:pPr>
              <w:rPr>
                <w:rFonts w:eastAsiaTheme="minorEastAsia"/>
                <w:b/>
                <w:bCs/>
                <w:lang w:val="en-US" w:eastAsia="zh-CN"/>
              </w:rPr>
            </w:pPr>
          </w:p>
        </w:tc>
        <w:tc>
          <w:tcPr>
            <w:tcW w:w="4554" w:type="dxa"/>
          </w:tcPr>
          <w:p w14:paraId="61D8F1E0"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5AC41031"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Assigned Company,</w:t>
            </w:r>
          </w:p>
          <w:p w14:paraId="2EADFE45"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WF or LS lead</w:t>
            </w:r>
          </w:p>
        </w:tc>
      </w:tr>
      <w:tr w:rsidR="0003307E" w:rsidRPr="009D3F49" w14:paraId="48489643" w14:textId="77777777" w:rsidTr="00313CEC">
        <w:trPr>
          <w:trHeight w:val="358"/>
        </w:trPr>
        <w:tc>
          <w:tcPr>
            <w:tcW w:w="1395" w:type="dxa"/>
          </w:tcPr>
          <w:p w14:paraId="7EA54D8E"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#1</w:t>
            </w:r>
          </w:p>
        </w:tc>
        <w:tc>
          <w:tcPr>
            <w:tcW w:w="4554" w:type="dxa"/>
          </w:tcPr>
          <w:p w14:paraId="269D4AAE" w14:textId="77777777" w:rsidR="0003307E" w:rsidRPr="009D3F49" w:rsidRDefault="0003307E" w:rsidP="00313CEC">
            <w:pPr>
              <w:rPr>
                <w:rFonts w:eastAsiaTheme="minorEastAsia"/>
                <w:lang w:val="en-US" w:eastAsia="zh-CN"/>
              </w:rPr>
            </w:pPr>
          </w:p>
        </w:tc>
        <w:tc>
          <w:tcPr>
            <w:tcW w:w="2932" w:type="dxa"/>
          </w:tcPr>
          <w:p w14:paraId="7B46C60E" w14:textId="77777777" w:rsidR="0003307E" w:rsidRPr="009D3F49" w:rsidRDefault="0003307E" w:rsidP="00313CEC">
            <w:pPr>
              <w:spacing w:after="0"/>
              <w:rPr>
                <w:rFonts w:eastAsiaTheme="minorEastAsia"/>
                <w:lang w:val="en-US" w:eastAsia="zh-CN"/>
              </w:rPr>
            </w:pPr>
          </w:p>
          <w:p w14:paraId="652906E9" w14:textId="77777777" w:rsidR="0003307E" w:rsidRPr="009D3F49" w:rsidRDefault="0003307E" w:rsidP="00313CEC">
            <w:pPr>
              <w:spacing w:after="0"/>
              <w:rPr>
                <w:rFonts w:eastAsiaTheme="minorEastAsia"/>
                <w:lang w:val="en-US" w:eastAsia="zh-CN"/>
              </w:rPr>
            </w:pPr>
          </w:p>
          <w:p w14:paraId="71FB1459" w14:textId="77777777" w:rsidR="0003307E" w:rsidRPr="009D3F49" w:rsidRDefault="0003307E" w:rsidP="00313CEC">
            <w:pPr>
              <w:rPr>
                <w:rFonts w:eastAsiaTheme="minorEastAsia"/>
                <w:lang w:val="en-US" w:eastAsia="zh-CN"/>
              </w:rPr>
            </w:pPr>
          </w:p>
        </w:tc>
      </w:tr>
    </w:tbl>
    <w:p w14:paraId="23B972F7" w14:textId="77777777" w:rsidR="0003307E" w:rsidRPr="009D3F49" w:rsidRDefault="0003307E" w:rsidP="0003307E">
      <w:pPr>
        <w:rPr>
          <w:i/>
          <w:lang w:val="en-US" w:eastAsia="zh-CN"/>
        </w:rPr>
      </w:pPr>
    </w:p>
    <w:p w14:paraId="761C1B14" w14:textId="77777777" w:rsidR="0003307E" w:rsidRPr="009D3F49" w:rsidRDefault="0003307E" w:rsidP="0003307E">
      <w:pPr>
        <w:pStyle w:val="Heading2"/>
      </w:pPr>
      <w:r w:rsidRPr="009D3F49">
        <w:rPr>
          <w:rFonts w:hint="eastAsia"/>
        </w:rPr>
        <w:t>Discussion on 2nd round</w:t>
      </w:r>
      <w:r w:rsidRPr="009D3F49">
        <w:t xml:space="preserve"> (if applicable)</w:t>
      </w:r>
    </w:p>
    <w:p w14:paraId="2F47B512" w14:textId="77777777" w:rsidR="0003307E" w:rsidRPr="009D3F49" w:rsidRDefault="0003307E" w:rsidP="0003307E">
      <w:pPr>
        <w:rPr>
          <w:lang w:val="sv-SE" w:eastAsia="zh-CN"/>
        </w:rPr>
      </w:pPr>
    </w:p>
    <w:p w14:paraId="6CFA2F1B" w14:textId="77777777" w:rsidR="0003307E" w:rsidRPr="009D3F49" w:rsidRDefault="0003307E" w:rsidP="0003307E">
      <w:pPr>
        <w:pStyle w:val="Heading2"/>
      </w:pPr>
      <w:r w:rsidRPr="009D3F49">
        <w:rPr>
          <w:rFonts w:hint="eastAsia"/>
        </w:rPr>
        <w:t>Summary on 2nd round</w:t>
      </w:r>
      <w:r w:rsidRPr="009D3F49">
        <w:t xml:space="preserve"> (if applicable)</w:t>
      </w:r>
    </w:p>
    <w:p w14:paraId="54EE0828"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3307E" w:rsidRPr="009D3F49" w14:paraId="29287499" w14:textId="77777777" w:rsidTr="00313CEC">
        <w:tc>
          <w:tcPr>
            <w:tcW w:w="1242" w:type="dxa"/>
          </w:tcPr>
          <w:p w14:paraId="4ABBCF5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220EB452" w14:textId="77777777" w:rsidR="0003307E" w:rsidRPr="009D3F49" w:rsidRDefault="0003307E"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DE9163E" w14:textId="77777777" w:rsidTr="00313CEC">
        <w:tc>
          <w:tcPr>
            <w:tcW w:w="1242" w:type="dxa"/>
          </w:tcPr>
          <w:p w14:paraId="100DDE03"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7F0AD70D"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52072090" w14:textId="77777777" w:rsidR="0003307E" w:rsidRPr="009D3F49" w:rsidRDefault="0003307E" w:rsidP="0003307E">
      <w:pPr>
        <w:rPr>
          <w:i/>
          <w:lang w:val="en-US"/>
        </w:rPr>
      </w:pPr>
    </w:p>
    <w:p w14:paraId="76791E8F" w14:textId="77777777" w:rsidR="0003307E" w:rsidRPr="009D3F49" w:rsidRDefault="0003307E" w:rsidP="0003307E">
      <w:pPr>
        <w:rPr>
          <w:lang w:val="en-US" w:eastAsia="zh-CN"/>
        </w:rPr>
      </w:pPr>
    </w:p>
    <w:p w14:paraId="1A7720CA" w14:textId="77777777" w:rsidR="00232724" w:rsidRPr="009D3F49" w:rsidRDefault="00232724" w:rsidP="00232724">
      <w:pPr>
        <w:rPr>
          <w:lang w:val="sv-SE" w:eastAsia="zh-CN"/>
        </w:rPr>
      </w:pPr>
    </w:p>
    <w:p w14:paraId="6731A764" w14:textId="06C0CF9C" w:rsidR="00232724" w:rsidRPr="009D3F49" w:rsidRDefault="00232724" w:rsidP="00232724">
      <w:pPr>
        <w:pStyle w:val="Heading1"/>
        <w:rPr>
          <w:lang w:eastAsia="ja-JP"/>
        </w:rPr>
      </w:pPr>
      <w:r>
        <w:rPr>
          <w:lang w:eastAsia="ja-JP"/>
        </w:rPr>
        <w:t>References</w:t>
      </w:r>
    </w:p>
    <w:p w14:paraId="418D2524" w14:textId="555ED7DC" w:rsidR="00454061" w:rsidRDefault="00454061" w:rsidP="00454061">
      <w:pPr>
        <w:rPr>
          <w:lang w:val="en-US"/>
        </w:rPr>
      </w:pPr>
      <w:r w:rsidRPr="00135126">
        <w:rPr>
          <w:lang w:val="en-US"/>
        </w:rPr>
        <w:t>[1] R</w:t>
      </w:r>
      <w:r>
        <w:rPr>
          <w:rFonts w:hint="eastAsia"/>
          <w:lang w:val="en-US"/>
        </w:rPr>
        <w:t>4</w:t>
      </w:r>
      <w:r w:rsidRPr="00135126">
        <w:rPr>
          <w:lang w:val="en-US"/>
        </w:rPr>
        <w:t>-19</w:t>
      </w:r>
      <w:r>
        <w:rPr>
          <w:lang w:val="en-US"/>
        </w:rPr>
        <w:t>16021</w:t>
      </w:r>
      <w:r w:rsidRPr="00135126">
        <w:rPr>
          <w:lang w:val="en-US"/>
        </w:rPr>
        <w:t>, “</w:t>
      </w:r>
      <w:r>
        <w:rPr>
          <w:lang w:val="en-US"/>
        </w:rPr>
        <w:t>WF on intra-band NC DL CA</w:t>
      </w:r>
      <w:r w:rsidRPr="00135126">
        <w:rPr>
          <w:lang w:val="en-US"/>
        </w:rPr>
        <w:t xml:space="preserve">”, </w:t>
      </w:r>
      <w:r w:rsidR="00A244FE">
        <w:rPr>
          <w:lang w:val="en-US"/>
        </w:rPr>
        <w:t>Qualcomm,</w:t>
      </w:r>
      <w:r w:rsidR="00A244FE" w:rsidRPr="00135126">
        <w:rPr>
          <w:lang w:val="en-US"/>
        </w:rPr>
        <w:t xml:space="preserve"> </w:t>
      </w:r>
      <w:r w:rsidRPr="00135126">
        <w:rPr>
          <w:lang w:val="en-US"/>
        </w:rPr>
        <w:t>RAN</w:t>
      </w:r>
      <w:r>
        <w:rPr>
          <w:lang w:val="en-US"/>
        </w:rPr>
        <w:t>4</w:t>
      </w:r>
      <w:r w:rsidRPr="00135126">
        <w:rPr>
          <w:lang w:val="en-US"/>
        </w:rPr>
        <w:t>#</w:t>
      </w:r>
      <w:r>
        <w:rPr>
          <w:lang w:val="en-US"/>
        </w:rPr>
        <w:t>93</w:t>
      </w:r>
      <w:r w:rsidRPr="00135126">
        <w:rPr>
          <w:rFonts w:hint="eastAsia"/>
          <w:lang w:val="en-US"/>
        </w:rPr>
        <w:t>,</w:t>
      </w:r>
      <w:r w:rsidRPr="00135126">
        <w:rPr>
          <w:lang w:val="en-US"/>
        </w:rPr>
        <w:t xml:space="preserve"> </w:t>
      </w:r>
      <w:r w:rsidR="00A244FE" w:rsidRPr="00EC575C">
        <w:rPr>
          <w:rFonts w:eastAsia="MS Mincho" w:hint="eastAsia"/>
          <w:lang w:val="en-US" w:eastAsia="ja-JP"/>
        </w:rPr>
        <w:t xml:space="preserve">Reno, </w:t>
      </w:r>
      <w:r w:rsidR="00A244FE">
        <w:rPr>
          <w:rFonts w:eastAsia="MS Mincho"/>
          <w:lang w:val="en-US" w:eastAsia="ja-JP"/>
        </w:rPr>
        <w:t xml:space="preserve">NV, </w:t>
      </w:r>
      <w:r w:rsidR="00A244FE" w:rsidRPr="00EC575C">
        <w:rPr>
          <w:rFonts w:eastAsia="MS Mincho" w:hint="eastAsia"/>
          <w:lang w:val="en-US" w:eastAsia="ja-JP"/>
        </w:rPr>
        <w:t>USA</w:t>
      </w:r>
    </w:p>
    <w:p w14:paraId="065F6323" w14:textId="337F29AE" w:rsidR="00DD28BC" w:rsidRDefault="00EC575C" w:rsidP="00AF0A62">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2</w:t>
      </w:r>
      <w:r w:rsidRPr="00EC575C">
        <w:rPr>
          <w:rFonts w:eastAsia="MS Mincho" w:hint="eastAsia"/>
          <w:lang w:val="en-US" w:eastAsia="ja-JP"/>
        </w:rPr>
        <w:t xml:space="preserve">] R4-1916024, </w:t>
      </w:r>
      <w:r w:rsidRPr="00EC575C">
        <w:rPr>
          <w:rFonts w:eastAsia="MS Mincho"/>
          <w:lang w:val="en-US" w:eastAsia="ja-JP"/>
        </w:rPr>
        <w:t>“WF on FR2 inter-band DL CA”</w:t>
      </w:r>
      <w:r w:rsidRPr="00EC575C">
        <w:rPr>
          <w:rFonts w:eastAsia="MS Mincho" w:hint="eastAsia"/>
          <w:lang w:val="en-US" w:eastAsia="ja-JP"/>
        </w:rPr>
        <w:t xml:space="preserve">, Nokia, RAN4 #93, Reno, </w:t>
      </w:r>
      <w:r w:rsidR="00A244FE">
        <w:rPr>
          <w:rFonts w:eastAsia="MS Mincho"/>
          <w:lang w:val="en-US" w:eastAsia="ja-JP"/>
        </w:rPr>
        <w:t xml:space="preserve">NV, </w:t>
      </w:r>
      <w:r w:rsidRPr="00EC575C">
        <w:rPr>
          <w:rFonts w:eastAsia="MS Mincho" w:hint="eastAsia"/>
          <w:lang w:val="en-US" w:eastAsia="ja-JP"/>
        </w:rPr>
        <w:t xml:space="preserve">USA </w:t>
      </w:r>
    </w:p>
    <w:p w14:paraId="306ED426" w14:textId="5C15B7D1" w:rsidR="004B0CE7" w:rsidRDefault="004B0CE7" w:rsidP="00AF0A62">
      <w:pPr>
        <w:spacing w:beforeLines="50" w:before="120" w:afterLines="50" w:after="120"/>
        <w:rPr>
          <w:rFonts w:eastAsia="MS Mincho"/>
          <w:lang w:val="en-US" w:eastAsia="ja-JP"/>
        </w:rPr>
      </w:pPr>
    </w:p>
    <w:p w14:paraId="691E11F9" w14:textId="684A5AA0" w:rsidR="00060044" w:rsidRPr="009D3F49" w:rsidRDefault="00060044" w:rsidP="00060044">
      <w:pPr>
        <w:pStyle w:val="Heading1"/>
        <w:rPr>
          <w:lang w:eastAsia="ja-JP"/>
        </w:rPr>
      </w:pPr>
      <w:r>
        <w:rPr>
          <w:lang w:eastAsia="ja-JP"/>
        </w:rPr>
        <w:lastRenderedPageBreak/>
        <w:t>Tracking</w:t>
      </w:r>
    </w:p>
    <w:tbl>
      <w:tblPr>
        <w:tblStyle w:val="TableGrid"/>
        <w:tblW w:w="0" w:type="auto"/>
        <w:tblLook w:val="04A0" w:firstRow="1" w:lastRow="0" w:firstColumn="1" w:lastColumn="0" w:noHBand="0" w:noVBand="1"/>
      </w:tblPr>
      <w:tblGrid>
        <w:gridCol w:w="2605"/>
        <w:gridCol w:w="7026"/>
      </w:tblGrid>
      <w:tr w:rsidR="00060044" w14:paraId="2E7C42A8" w14:textId="77777777" w:rsidTr="00060044">
        <w:tc>
          <w:tcPr>
            <w:tcW w:w="2605" w:type="dxa"/>
          </w:tcPr>
          <w:p w14:paraId="59C55E43" w14:textId="04AF61C7" w:rsidR="00060044" w:rsidRDefault="00060044" w:rsidP="00AF0A62">
            <w:pPr>
              <w:spacing w:beforeLines="50" w:before="120" w:afterLines="50" w:after="120"/>
              <w:rPr>
                <w:rFonts w:ascii="Arial" w:hAnsi="Arial"/>
                <w:lang w:val="en-US" w:eastAsia="zh-CN"/>
              </w:rPr>
            </w:pPr>
            <w:r>
              <w:rPr>
                <w:rFonts w:ascii="Arial" w:hAnsi="Arial"/>
                <w:lang w:val="en-US" w:eastAsia="zh-CN"/>
              </w:rPr>
              <w:t>Version</w:t>
            </w:r>
          </w:p>
        </w:tc>
        <w:tc>
          <w:tcPr>
            <w:tcW w:w="7026" w:type="dxa"/>
          </w:tcPr>
          <w:p w14:paraId="03BE16C5" w14:textId="2652A6FB" w:rsidR="00060044" w:rsidRDefault="006043D0" w:rsidP="00AF0A62">
            <w:pPr>
              <w:spacing w:beforeLines="50" w:before="120" w:afterLines="50" w:after="120"/>
              <w:rPr>
                <w:rFonts w:ascii="Arial" w:hAnsi="Arial"/>
                <w:lang w:val="en-US" w:eastAsia="zh-CN"/>
              </w:rPr>
            </w:pPr>
            <w:r>
              <w:rPr>
                <w:rFonts w:ascii="Arial" w:hAnsi="Arial"/>
                <w:lang w:val="en-US" w:eastAsia="zh-CN"/>
              </w:rPr>
              <w:t>Files Incorporated</w:t>
            </w:r>
          </w:p>
        </w:tc>
      </w:tr>
      <w:tr w:rsidR="00060044" w14:paraId="2AE0763F" w14:textId="77777777" w:rsidTr="00060044">
        <w:tc>
          <w:tcPr>
            <w:tcW w:w="2605" w:type="dxa"/>
          </w:tcPr>
          <w:p w14:paraId="7015FE9F" w14:textId="4BDCABFF" w:rsidR="00060044" w:rsidRDefault="006043D0" w:rsidP="00AF0A62">
            <w:pPr>
              <w:spacing w:beforeLines="50" w:before="120" w:afterLines="50" w:after="120"/>
              <w:rPr>
                <w:rFonts w:ascii="Arial" w:hAnsi="Arial"/>
                <w:lang w:val="en-US" w:eastAsia="zh-CN"/>
              </w:rPr>
            </w:pPr>
            <w:r>
              <w:rPr>
                <w:rFonts w:ascii="Arial" w:hAnsi="Arial"/>
                <w:lang w:val="en-US" w:eastAsia="zh-CN"/>
              </w:rPr>
              <w:t>0</w:t>
            </w:r>
          </w:p>
        </w:tc>
        <w:tc>
          <w:tcPr>
            <w:tcW w:w="7026" w:type="dxa"/>
          </w:tcPr>
          <w:p w14:paraId="16D60091" w14:textId="0C6DD865" w:rsidR="00060044" w:rsidRDefault="00024766" w:rsidP="00AF0A62">
            <w:pPr>
              <w:spacing w:beforeLines="50" w:before="120" w:afterLines="50" w:after="120"/>
              <w:rPr>
                <w:rFonts w:ascii="Arial" w:hAnsi="Arial"/>
                <w:lang w:val="en-US" w:eastAsia="zh-CN"/>
              </w:rPr>
            </w:pPr>
            <w:r>
              <w:rPr>
                <w:rFonts w:ascii="Arial" w:hAnsi="Arial"/>
                <w:lang w:val="en-US" w:eastAsia="zh-CN"/>
              </w:rPr>
              <w:t>Initial</w:t>
            </w:r>
          </w:p>
        </w:tc>
      </w:tr>
      <w:tr w:rsidR="00060044" w14:paraId="04F4B044" w14:textId="77777777" w:rsidTr="00060044">
        <w:tc>
          <w:tcPr>
            <w:tcW w:w="2605" w:type="dxa"/>
          </w:tcPr>
          <w:p w14:paraId="002511E0" w14:textId="6D13543C" w:rsidR="00060044" w:rsidRDefault="00024766" w:rsidP="00AF0A62">
            <w:pPr>
              <w:spacing w:beforeLines="50" w:before="120" w:afterLines="50" w:after="120"/>
              <w:rPr>
                <w:rFonts w:ascii="Arial" w:hAnsi="Arial"/>
                <w:lang w:val="en-US" w:eastAsia="zh-CN"/>
              </w:rPr>
            </w:pPr>
            <w:r>
              <w:rPr>
                <w:rFonts w:ascii="Arial" w:hAnsi="Arial"/>
                <w:lang w:val="en-US" w:eastAsia="zh-CN"/>
              </w:rPr>
              <w:t>1</w:t>
            </w:r>
          </w:p>
        </w:tc>
        <w:tc>
          <w:tcPr>
            <w:tcW w:w="7026" w:type="dxa"/>
          </w:tcPr>
          <w:p w14:paraId="32F5E3CE" w14:textId="77777777" w:rsidR="00060044" w:rsidRDefault="00573D6D" w:rsidP="00AF0A62">
            <w:pPr>
              <w:spacing w:beforeLines="50" w:before="120" w:afterLines="50" w:after="120"/>
              <w:rPr>
                <w:rFonts w:ascii="Arial" w:hAnsi="Arial"/>
                <w:lang w:val="en-US" w:eastAsia="zh-CN"/>
              </w:rPr>
            </w:pPr>
            <w:r w:rsidRPr="00573D6D">
              <w:rPr>
                <w:rFonts w:ascii="Arial" w:hAnsi="Arial"/>
                <w:lang w:val="en-US" w:eastAsia="zh-CN"/>
              </w:rPr>
              <w:t>TopicGrp22_v0_Anritsu_1_Feb25</w:t>
            </w:r>
          </w:p>
          <w:p w14:paraId="1D656F3C" w14:textId="77777777" w:rsidR="00573D6D" w:rsidRDefault="007D5B97" w:rsidP="00AF0A62">
            <w:pPr>
              <w:spacing w:beforeLines="50" w:before="120" w:afterLines="50" w:after="120"/>
              <w:rPr>
                <w:rFonts w:ascii="Arial" w:hAnsi="Arial"/>
                <w:lang w:val="en-US" w:eastAsia="zh-CN"/>
              </w:rPr>
            </w:pPr>
            <w:r w:rsidRPr="007D5B97">
              <w:rPr>
                <w:rFonts w:ascii="Arial" w:hAnsi="Arial"/>
                <w:lang w:val="en-US" w:eastAsia="zh-CN"/>
              </w:rPr>
              <w:t>TopicGrp22_v0_RS_1_Feb25</w:t>
            </w:r>
          </w:p>
          <w:p w14:paraId="292B80B0" w14:textId="5086D27B" w:rsidR="003B7066" w:rsidRDefault="003B7066" w:rsidP="00AF0A62">
            <w:pPr>
              <w:spacing w:beforeLines="50" w:before="120" w:afterLines="50" w:after="120"/>
              <w:rPr>
                <w:rFonts w:ascii="Arial" w:hAnsi="Arial"/>
                <w:lang w:val="en-US" w:eastAsia="zh-CN"/>
              </w:rPr>
            </w:pPr>
            <w:r w:rsidRPr="007D5B97">
              <w:rPr>
                <w:rFonts w:ascii="Arial" w:hAnsi="Arial"/>
                <w:lang w:val="en-US" w:eastAsia="zh-CN"/>
              </w:rPr>
              <w:t>TopicGrp22_v0_</w:t>
            </w:r>
            <w:r w:rsidR="00DB18DF">
              <w:rPr>
                <w:rFonts w:ascii="Arial" w:hAnsi="Arial"/>
                <w:lang w:val="en-US" w:eastAsia="zh-CN"/>
              </w:rPr>
              <w:t>QC</w:t>
            </w:r>
            <w:r w:rsidRPr="007D5B97">
              <w:rPr>
                <w:rFonts w:ascii="Arial" w:hAnsi="Arial"/>
                <w:lang w:val="en-US" w:eastAsia="zh-CN"/>
              </w:rPr>
              <w:t>_1_Feb25</w:t>
            </w:r>
          </w:p>
        </w:tc>
      </w:tr>
      <w:tr w:rsidR="007452E6" w14:paraId="4CF8B39C" w14:textId="77777777" w:rsidTr="00060044">
        <w:tc>
          <w:tcPr>
            <w:tcW w:w="2605" w:type="dxa"/>
          </w:tcPr>
          <w:p w14:paraId="32D4A28F" w14:textId="7C0F4926" w:rsidR="007452E6" w:rsidRDefault="007452E6" w:rsidP="00AF0A62">
            <w:pPr>
              <w:spacing w:beforeLines="50" w:before="120" w:afterLines="50" w:after="120"/>
              <w:rPr>
                <w:rFonts w:ascii="Arial" w:hAnsi="Arial"/>
                <w:lang w:val="en-US" w:eastAsia="zh-CN"/>
              </w:rPr>
            </w:pPr>
            <w:r>
              <w:rPr>
                <w:rFonts w:ascii="Arial" w:hAnsi="Arial"/>
                <w:lang w:val="en-US" w:eastAsia="zh-CN"/>
              </w:rPr>
              <w:t>2</w:t>
            </w:r>
          </w:p>
        </w:tc>
        <w:tc>
          <w:tcPr>
            <w:tcW w:w="7026" w:type="dxa"/>
          </w:tcPr>
          <w:p w14:paraId="05643158" w14:textId="77777777" w:rsidR="007452E6" w:rsidRDefault="00BA6685" w:rsidP="00AF0A62">
            <w:pPr>
              <w:spacing w:beforeLines="50" w:before="120" w:afterLines="50" w:after="120"/>
              <w:rPr>
                <w:rFonts w:ascii="Arial" w:hAnsi="Arial"/>
                <w:lang w:val="en-US" w:eastAsia="zh-CN"/>
              </w:rPr>
            </w:pPr>
            <w:r w:rsidRPr="00BA6685">
              <w:rPr>
                <w:rFonts w:ascii="Arial" w:hAnsi="Arial"/>
                <w:lang w:val="en-US" w:eastAsia="zh-CN"/>
              </w:rPr>
              <w:t>TopicGrp22_v0_Intel_1_Feb26</w:t>
            </w:r>
          </w:p>
          <w:p w14:paraId="1C662AF8" w14:textId="77777777" w:rsidR="00A237B0" w:rsidRDefault="00A237B0" w:rsidP="00AF0A62">
            <w:pPr>
              <w:spacing w:beforeLines="50" w:before="120" w:afterLines="50" w:after="120"/>
              <w:rPr>
                <w:rFonts w:ascii="Arial" w:hAnsi="Arial"/>
                <w:lang w:val="en-US" w:eastAsia="zh-CN"/>
              </w:rPr>
            </w:pPr>
            <w:r w:rsidRPr="00A237B0">
              <w:rPr>
                <w:rFonts w:ascii="Arial" w:hAnsi="Arial"/>
                <w:lang w:val="en-US" w:eastAsia="zh-CN"/>
              </w:rPr>
              <w:t>TopicGrp22_v0_QC_1_Feb25_Huawei</w:t>
            </w:r>
          </w:p>
          <w:p w14:paraId="27159224" w14:textId="23FA19C8" w:rsidR="00E11AE6" w:rsidRDefault="00E11AE6" w:rsidP="00AF0A62">
            <w:pPr>
              <w:spacing w:beforeLines="50" w:before="120" w:afterLines="50" w:after="120"/>
              <w:rPr>
                <w:rFonts w:ascii="Arial" w:hAnsi="Arial"/>
                <w:lang w:val="en-US" w:eastAsia="zh-CN"/>
              </w:rPr>
            </w:pPr>
            <w:r w:rsidRPr="00A237B0">
              <w:rPr>
                <w:rFonts w:ascii="Arial" w:hAnsi="Arial"/>
                <w:lang w:val="en-US" w:eastAsia="zh-CN"/>
              </w:rPr>
              <w:t>TopicGrp22_v</w:t>
            </w:r>
            <w:r>
              <w:rPr>
                <w:rFonts w:ascii="Arial" w:hAnsi="Arial"/>
                <w:lang w:val="en-US" w:eastAsia="zh-CN"/>
              </w:rPr>
              <w:t>1</w:t>
            </w:r>
            <w:r w:rsidRPr="00A237B0">
              <w:rPr>
                <w:rFonts w:ascii="Arial" w:hAnsi="Arial"/>
                <w:lang w:val="en-US" w:eastAsia="zh-CN"/>
              </w:rPr>
              <w:t>_</w:t>
            </w:r>
            <w:r>
              <w:rPr>
                <w:rFonts w:ascii="Arial" w:hAnsi="Arial"/>
                <w:lang w:val="en-US" w:eastAsia="zh-CN"/>
              </w:rPr>
              <w:t>MTK</w:t>
            </w:r>
            <w:r w:rsidRPr="00A237B0">
              <w:rPr>
                <w:rFonts w:ascii="Arial" w:hAnsi="Arial"/>
                <w:lang w:val="en-US" w:eastAsia="zh-CN"/>
              </w:rPr>
              <w:t>1</w:t>
            </w:r>
          </w:p>
          <w:p w14:paraId="4CBBCAF2" w14:textId="0B8DCB7E" w:rsidR="00525481" w:rsidRDefault="00525481" w:rsidP="00AF0A62">
            <w:pPr>
              <w:spacing w:beforeLines="50" w:before="120" w:afterLines="50" w:after="120"/>
              <w:rPr>
                <w:rFonts w:ascii="Arial" w:hAnsi="Arial"/>
                <w:lang w:val="en-US" w:eastAsia="zh-CN"/>
              </w:rPr>
            </w:pPr>
            <w:r w:rsidRPr="00A237B0">
              <w:rPr>
                <w:rFonts w:ascii="Arial" w:hAnsi="Arial"/>
                <w:lang w:val="en-US" w:eastAsia="zh-CN"/>
              </w:rPr>
              <w:t>TopicGrp22_v</w:t>
            </w:r>
            <w:r>
              <w:rPr>
                <w:rFonts w:ascii="Arial" w:hAnsi="Arial"/>
                <w:lang w:val="en-US" w:eastAsia="zh-CN"/>
              </w:rPr>
              <w:t>1</w:t>
            </w:r>
            <w:r w:rsidRPr="00A237B0">
              <w:rPr>
                <w:rFonts w:ascii="Arial" w:hAnsi="Arial"/>
                <w:lang w:val="en-US" w:eastAsia="zh-CN"/>
              </w:rPr>
              <w:t>_</w:t>
            </w:r>
            <w:r>
              <w:rPr>
                <w:rFonts w:ascii="Arial" w:hAnsi="Arial"/>
                <w:lang w:val="en-US" w:eastAsia="zh-CN"/>
              </w:rPr>
              <w:t>S</w:t>
            </w:r>
            <w:r w:rsidR="003616C7">
              <w:rPr>
                <w:rFonts w:ascii="Arial" w:hAnsi="Arial"/>
                <w:lang w:val="en-US" w:eastAsia="zh-CN"/>
              </w:rPr>
              <w:t>ONY</w:t>
            </w:r>
          </w:p>
          <w:p w14:paraId="6590058F" w14:textId="77777777" w:rsidR="00254901" w:rsidRDefault="00254901" w:rsidP="00AF0A62">
            <w:pPr>
              <w:spacing w:beforeLines="50" w:before="120" w:afterLines="50" w:after="120"/>
              <w:rPr>
                <w:rFonts w:ascii="Arial" w:hAnsi="Arial"/>
                <w:lang w:val="en-US" w:eastAsia="zh-CN"/>
              </w:rPr>
            </w:pPr>
            <w:r w:rsidRPr="00254901">
              <w:rPr>
                <w:rFonts w:ascii="Arial" w:hAnsi="Arial"/>
                <w:lang w:val="en-US" w:eastAsia="zh-CN"/>
              </w:rPr>
              <w:t>TopicGrp22_v0_QC_1_Feb25_Huawei _QC_1_Feb26</w:t>
            </w:r>
          </w:p>
          <w:p w14:paraId="1B4F07B4" w14:textId="77777777" w:rsidR="00916C89" w:rsidRDefault="00916C89" w:rsidP="00AF0A62">
            <w:pPr>
              <w:spacing w:beforeLines="50" w:before="120" w:afterLines="50" w:after="120"/>
              <w:rPr>
                <w:rFonts w:ascii="Arial" w:hAnsi="Arial"/>
                <w:lang w:val="en-US" w:eastAsia="zh-CN"/>
              </w:rPr>
            </w:pPr>
            <w:r w:rsidRPr="00916C89">
              <w:rPr>
                <w:rFonts w:ascii="Arial" w:hAnsi="Arial"/>
                <w:lang w:val="en-US" w:eastAsia="zh-CN"/>
              </w:rPr>
              <w:t>TopicGrp22_v1 Nokia</w:t>
            </w:r>
          </w:p>
          <w:p w14:paraId="74EBEF39" w14:textId="77777777" w:rsidR="004C312B" w:rsidRDefault="004C312B" w:rsidP="00AF0A62">
            <w:pPr>
              <w:spacing w:beforeLines="50" w:before="120" w:afterLines="50" w:after="120"/>
              <w:rPr>
                <w:rFonts w:ascii="Arial" w:hAnsi="Arial"/>
                <w:lang w:val="en-US" w:eastAsia="zh-CN"/>
              </w:rPr>
            </w:pPr>
            <w:r w:rsidRPr="004C312B">
              <w:rPr>
                <w:rFonts w:ascii="Arial" w:hAnsi="Arial"/>
                <w:lang w:val="en-US" w:eastAsia="zh-CN"/>
              </w:rPr>
              <w:t>TopicGrp22_v1_Apple</w:t>
            </w:r>
          </w:p>
          <w:p w14:paraId="12EA2408" w14:textId="77777777" w:rsidR="00B64B57" w:rsidRDefault="00B64B57" w:rsidP="00AF0A62">
            <w:pPr>
              <w:spacing w:beforeLines="50" w:before="120" w:afterLines="50" w:after="120"/>
              <w:rPr>
                <w:rFonts w:ascii="Arial" w:hAnsi="Arial"/>
                <w:lang w:val="en-US" w:eastAsia="zh-CN"/>
              </w:rPr>
            </w:pPr>
            <w:r w:rsidRPr="00B64B57">
              <w:rPr>
                <w:rFonts w:ascii="Arial" w:hAnsi="Arial"/>
                <w:lang w:val="en-US" w:eastAsia="zh-CN"/>
              </w:rPr>
              <w:t>TopicGrp22_v1_DCM</w:t>
            </w:r>
          </w:p>
          <w:p w14:paraId="226D0F82" w14:textId="105A82ED" w:rsidR="00F55B13" w:rsidRPr="00573D6D" w:rsidRDefault="00F55B13" w:rsidP="00AF0A62">
            <w:pPr>
              <w:spacing w:beforeLines="50" w:before="120" w:afterLines="50" w:after="120"/>
              <w:rPr>
                <w:rFonts w:ascii="Arial" w:hAnsi="Arial"/>
                <w:lang w:val="en-US" w:eastAsia="zh-CN"/>
              </w:rPr>
            </w:pPr>
            <w:r w:rsidRPr="00F55B13">
              <w:rPr>
                <w:rFonts w:ascii="Arial" w:hAnsi="Arial"/>
                <w:lang w:val="en-US" w:eastAsia="zh-CN"/>
              </w:rPr>
              <w:t>TopicGrp22_v1_Apple_Anritsu_2_Feb26</w:t>
            </w:r>
          </w:p>
        </w:tc>
      </w:tr>
    </w:tbl>
    <w:p w14:paraId="4839B693" w14:textId="77777777" w:rsidR="00060044" w:rsidRPr="009D3F49" w:rsidRDefault="00060044" w:rsidP="00AF0A62">
      <w:pPr>
        <w:spacing w:beforeLines="50" w:before="120" w:afterLines="50" w:after="120"/>
        <w:rPr>
          <w:rFonts w:ascii="Arial" w:hAnsi="Arial"/>
          <w:lang w:val="en-US" w:eastAsia="zh-CN"/>
        </w:rPr>
      </w:pPr>
    </w:p>
    <w:sectPr w:rsidR="00060044" w:rsidRPr="009D3F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52AA9" w14:textId="77777777" w:rsidR="00D46D71" w:rsidRDefault="00D46D71">
      <w:r>
        <w:separator/>
      </w:r>
    </w:p>
  </w:endnote>
  <w:endnote w:type="continuationSeparator" w:id="0">
    <w:p w14:paraId="45FD80EB" w14:textId="77777777" w:rsidR="00D46D71" w:rsidRDefault="00D4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65226" w14:textId="77777777" w:rsidR="00D46D71" w:rsidRDefault="00D46D71">
      <w:r>
        <w:separator/>
      </w:r>
    </w:p>
  </w:footnote>
  <w:footnote w:type="continuationSeparator" w:id="0">
    <w:p w14:paraId="199C32AE" w14:textId="77777777" w:rsidR="00D46D71" w:rsidRDefault="00D46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81D09C0"/>
    <w:multiLevelType w:val="hybridMultilevel"/>
    <w:tmpl w:val="3B0A4D44"/>
    <w:lvl w:ilvl="0" w:tplc="23A4C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07C27C6"/>
    <w:multiLevelType w:val="hybridMultilevel"/>
    <w:tmpl w:val="2F90379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429D3BDF"/>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74F6B"/>
    <w:multiLevelType w:val="hybridMultilevel"/>
    <w:tmpl w:val="19FC2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6A17F46"/>
    <w:multiLevelType w:val="hybridMultilevel"/>
    <w:tmpl w:val="C74ADC32"/>
    <w:lvl w:ilvl="0" w:tplc="04090001">
      <w:start w:val="1"/>
      <w:numFmt w:val="bullet"/>
      <w:lvlText w:val=""/>
      <w:lvlJc w:val="left"/>
      <w:pPr>
        <w:ind w:left="515" w:hanging="420"/>
      </w:pPr>
      <w:rPr>
        <w:rFonts w:ascii="Wingdings" w:hAnsi="Wingdings" w:hint="default"/>
      </w:rPr>
    </w:lvl>
    <w:lvl w:ilvl="1" w:tplc="0409000B">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9" w15:restartNumberingAfterBreak="0">
    <w:nsid w:val="6F3F01DF"/>
    <w:multiLevelType w:val="hybridMultilevel"/>
    <w:tmpl w:val="41AE061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1F811B5"/>
    <w:multiLevelType w:val="hybridMultilevel"/>
    <w:tmpl w:val="1FC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76C84E3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6"/>
  </w:num>
  <w:num w:numId="18">
    <w:abstractNumId w:val="1"/>
  </w:num>
  <w:num w:numId="19">
    <w:abstractNumId w:val="9"/>
  </w:num>
  <w:num w:numId="20">
    <w:abstractNumId w:val="3"/>
  </w:num>
  <w:num w:numId="21">
    <w:abstractNumId w:val="10"/>
  </w:num>
  <w:num w:numId="22">
    <w:abstractNumId w:val="4"/>
  </w:num>
  <w:num w:numId="23">
    <w:abstractNumId w:val="8"/>
  </w:num>
  <w:num w:numId="24">
    <w:abstractNumId w:val="3"/>
  </w:num>
  <w:num w:numId="25">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BED"/>
    <w:rsid w:val="000031E0"/>
    <w:rsid w:val="0000408E"/>
    <w:rsid w:val="00004165"/>
    <w:rsid w:val="00010FF8"/>
    <w:rsid w:val="00021644"/>
    <w:rsid w:val="00024766"/>
    <w:rsid w:val="00024C00"/>
    <w:rsid w:val="00026ACC"/>
    <w:rsid w:val="0003171D"/>
    <w:rsid w:val="00031C1D"/>
    <w:rsid w:val="0003307E"/>
    <w:rsid w:val="00033C85"/>
    <w:rsid w:val="00035C50"/>
    <w:rsid w:val="00037280"/>
    <w:rsid w:val="00044D80"/>
    <w:rsid w:val="000457A1"/>
    <w:rsid w:val="00046E30"/>
    <w:rsid w:val="00050001"/>
    <w:rsid w:val="00052041"/>
    <w:rsid w:val="00052DE0"/>
    <w:rsid w:val="00052ED1"/>
    <w:rsid w:val="0005326A"/>
    <w:rsid w:val="00055828"/>
    <w:rsid w:val="000571C3"/>
    <w:rsid w:val="00060044"/>
    <w:rsid w:val="00060A71"/>
    <w:rsid w:val="00061536"/>
    <w:rsid w:val="0006233C"/>
    <w:rsid w:val="0006266D"/>
    <w:rsid w:val="00065506"/>
    <w:rsid w:val="000661D5"/>
    <w:rsid w:val="0007382E"/>
    <w:rsid w:val="000766E1"/>
    <w:rsid w:val="00077395"/>
    <w:rsid w:val="00077FF6"/>
    <w:rsid w:val="00080D82"/>
    <w:rsid w:val="000812F9"/>
    <w:rsid w:val="00081692"/>
    <w:rsid w:val="00082C46"/>
    <w:rsid w:val="00085A0E"/>
    <w:rsid w:val="00087548"/>
    <w:rsid w:val="00091ABF"/>
    <w:rsid w:val="00092D4F"/>
    <w:rsid w:val="00093E7E"/>
    <w:rsid w:val="0009715A"/>
    <w:rsid w:val="000A1830"/>
    <w:rsid w:val="000A233B"/>
    <w:rsid w:val="000A4121"/>
    <w:rsid w:val="000A44C4"/>
    <w:rsid w:val="000A4AA3"/>
    <w:rsid w:val="000A550E"/>
    <w:rsid w:val="000A6AA5"/>
    <w:rsid w:val="000B15CD"/>
    <w:rsid w:val="000B1A55"/>
    <w:rsid w:val="000B20BB"/>
    <w:rsid w:val="000B2EF6"/>
    <w:rsid w:val="000B2FA6"/>
    <w:rsid w:val="000B4AA0"/>
    <w:rsid w:val="000C2253"/>
    <w:rsid w:val="000C2553"/>
    <w:rsid w:val="000C38C3"/>
    <w:rsid w:val="000C793D"/>
    <w:rsid w:val="000D09FD"/>
    <w:rsid w:val="000D0AC9"/>
    <w:rsid w:val="000D38A8"/>
    <w:rsid w:val="000D39A2"/>
    <w:rsid w:val="000D3A3E"/>
    <w:rsid w:val="000D44FB"/>
    <w:rsid w:val="000D574B"/>
    <w:rsid w:val="000D6CFC"/>
    <w:rsid w:val="000E0182"/>
    <w:rsid w:val="000E1188"/>
    <w:rsid w:val="000E417D"/>
    <w:rsid w:val="000E537B"/>
    <w:rsid w:val="000E57D0"/>
    <w:rsid w:val="000E7858"/>
    <w:rsid w:val="000F0275"/>
    <w:rsid w:val="001033A9"/>
    <w:rsid w:val="00105188"/>
    <w:rsid w:val="00107927"/>
    <w:rsid w:val="00110E26"/>
    <w:rsid w:val="00111321"/>
    <w:rsid w:val="001169B0"/>
    <w:rsid w:val="00117BD6"/>
    <w:rsid w:val="001206C2"/>
    <w:rsid w:val="00121978"/>
    <w:rsid w:val="00123422"/>
    <w:rsid w:val="00124B6A"/>
    <w:rsid w:val="00124B71"/>
    <w:rsid w:val="001253A7"/>
    <w:rsid w:val="00131B6C"/>
    <w:rsid w:val="001340DC"/>
    <w:rsid w:val="00136D4C"/>
    <w:rsid w:val="00140D12"/>
    <w:rsid w:val="0014135B"/>
    <w:rsid w:val="00141EB9"/>
    <w:rsid w:val="00142BB9"/>
    <w:rsid w:val="00144F96"/>
    <w:rsid w:val="001470A7"/>
    <w:rsid w:val="00147C62"/>
    <w:rsid w:val="00147D5A"/>
    <w:rsid w:val="00151EAC"/>
    <w:rsid w:val="00153528"/>
    <w:rsid w:val="00154E68"/>
    <w:rsid w:val="00161BDC"/>
    <w:rsid w:val="00162548"/>
    <w:rsid w:val="001711EB"/>
    <w:rsid w:val="00172183"/>
    <w:rsid w:val="001751AB"/>
    <w:rsid w:val="00175A3F"/>
    <w:rsid w:val="00180E09"/>
    <w:rsid w:val="00183D4C"/>
    <w:rsid w:val="00183F6D"/>
    <w:rsid w:val="00185601"/>
    <w:rsid w:val="0018670E"/>
    <w:rsid w:val="00186BB5"/>
    <w:rsid w:val="00186C36"/>
    <w:rsid w:val="00187A70"/>
    <w:rsid w:val="0019219A"/>
    <w:rsid w:val="00195077"/>
    <w:rsid w:val="00197AA5"/>
    <w:rsid w:val="001A033F"/>
    <w:rsid w:val="001A08AA"/>
    <w:rsid w:val="001A258A"/>
    <w:rsid w:val="001A2AFD"/>
    <w:rsid w:val="001A59CB"/>
    <w:rsid w:val="001B0486"/>
    <w:rsid w:val="001B27BA"/>
    <w:rsid w:val="001B6A95"/>
    <w:rsid w:val="001C1409"/>
    <w:rsid w:val="001C2AE6"/>
    <w:rsid w:val="001C3DE0"/>
    <w:rsid w:val="001C4A89"/>
    <w:rsid w:val="001C50B7"/>
    <w:rsid w:val="001C6177"/>
    <w:rsid w:val="001D0363"/>
    <w:rsid w:val="001D6EF7"/>
    <w:rsid w:val="001D7D94"/>
    <w:rsid w:val="001E07AC"/>
    <w:rsid w:val="001E4218"/>
    <w:rsid w:val="001F0B20"/>
    <w:rsid w:val="001F1B18"/>
    <w:rsid w:val="00200A62"/>
    <w:rsid w:val="00203740"/>
    <w:rsid w:val="00205A79"/>
    <w:rsid w:val="002138EA"/>
    <w:rsid w:val="00213F84"/>
    <w:rsid w:val="00214FBD"/>
    <w:rsid w:val="00216A54"/>
    <w:rsid w:val="00220523"/>
    <w:rsid w:val="00222897"/>
    <w:rsid w:val="00222B0C"/>
    <w:rsid w:val="0022535F"/>
    <w:rsid w:val="002265E7"/>
    <w:rsid w:val="002268FF"/>
    <w:rsid w:val="002274BE"/>
    <w:rsid w:val="00232724"/>
    <w:rsid w:val="00233769"/>
    <w:rsid w:val="00233DA4"/>
    <w:rsid w:val="00235394"/>
    <w:rsid w:val="00235577"/>
    <w:rsid w:val="0023659C"/>
    <w:rsid w:val="00237B6A"/>
    <w:rsid w:val="0024357E"/>
    <w:rsid w:val="002435CA"/>
    <w:rsid w:val="0024469F"/>
    <w:rsid w:val="002448CC"/>
    <w:rsid w:val="00244C40"/>
    <w:rsid w:val="00247653"/>
    <w:rsid w:val="00250825"/>
    <w:rsid w:val="00252213"/>
    <w:rsid w:val="00252DB8"/>
    <w:rsid w:val="00253439"/>
    <w:rsid w:val="002537BC"/>
    <w:rsid w:val="00254901"/>
    <w:rsid w:val="00255A00"/>
    <w:rsid w:val="00255C58"/>
    <w:rsid w:val="00260EC7"/>
    <w:rsid w:val="00261539"/>
    <w:rsid w:val="0026179F"/>
    <w:rsid w:val="002639CE"/>
    <w:rsid w:val="00263ED6"/>
    <w:rsid w:val="00265A45"/>
    <w:rsid w:val="002666AE"/>
    <w:rsid w:val="00272EBE"/>
    <w:rsid w:val="00274E1A"/>
    <w:rsid w:val="00274EB2"/>
    <w:rsid w:val="002757E5"/>
    <w:rsid w:val="002775B1"/>
    <w:rsid w:val="002775B9"/>
    <w:rsid w:val="002811C4"/>
    <w:rsid w:val="00282213"/>
    <w:rsid w:val="00284016"/>
    <w:rsid w:val="00284699"/>
    <w:rsid w:val="002858BF"/>
    <w:rsid w:val="00293734"/>
    <w:rsid w:val="002939AF"/>
    <w:rsid w:val="00294491"/>
    <w:rsid w:val="00294BDE"/>
    <w:rsid w:val="002A0CED"/>
    <w:rsid w:val="002A1591"/>
    <w:rsid w:val="002A2A9F"/>
    <w:rsid w:val="002A4CD0"/>
    <w:rsid w:val="002A6A31"/>
    <w:rsid w:val="002A7DA6"/>
    <w:rsid w:val="002B051D"/>
    <w:rsid w:val="002B0C1F"/>
    <w:rsid w:val="002B516C"/>
    <w:rsid w:val="002B5E1D"/>
    <w:rsid w:val="002B60C1"/>
    <w:rsid w:val="002C02EF"/>
    <w:rsid w:val="002C4B52"/>
    <w:rsid w:val="002C6DB7"/>
    <w:rsid w:val="002C741D"/>
    <w:rsid w:val="002C7F05"/>
    <w:rsid w:val="002D03E5"/>
    <w:rsid w:val="002D2300"/>
    <w:rsid w:val="002D36EB"/>
    <w:rsid w:val="002D4DAD"/>
    <w:rsid w:val="002D6040"/>
    <w:rsid w:val="002D6BDF"/>
    <w:rsid w:val="002E0AB5"/>
    <w:rsid w:val="002E1D50"/>
    <w:rsid w:val="002E2908"/>
    <w:rsid w:val="002E2CE9"/>
    <w:rsid w:val="002E3BF7"/>
    <w:rsid w:val="002E403E"/>
    <w:rsid w:val="002E58DE"/>
    <w:rsid w:val="002F158C"/>
    <w:rsid w:val="002F3EBB"/>
    <w:rsid w:val="002F4093"/>
    <w:rsid w:val="002F41DF"/>
    <w:rsid w:val="002F5636"/>
    <w:rsid w:val="002F7479"/>
    <w:rsid w:val="003002E4"/>
    <w:rsid w:val="003022A5"/>
    <w:rsid w:val="00307E51"/>
    <w:rsid w:val="00311363"/>
    <w:rsid w:val="00312750"/>
    <w:rsid w:val="00312A5F"/>
    <w:rsid w:val="00313CEC"/>
    <w:rsid w:val="00315867"/>
    <w:rsid w:val="00316854"/>
    <w:rsid w:val="00320CEB"/>
    <w:rsid w:val="003260D7"/>
    <w:rsid w:val="003305F1"/>
    <w:rsid w:val="00331793"/>
    <w:rsid w:val="0033292B"/>
    <w:rsid w:val="00336697"/>
    <w:rsid w:val="0033696E"/>
    <w:rsid w:val="00336FBB"/>
    <w:rsid w:val="003418CB"/>
    <w:rsid w:val="00343105"/>
    <w:rsid w:val="003451CE"/>
    <w:rsid w:val="003453E2"/>
    <w:rsid w:val="003463F3"/>
    <w:rsid w:val="00346A3F"/>
    <w:rsid w:val="00350F2E"/>
    <w:rsid w:val="003520E8"/>
    <w:rsid w:val="00352DB2"/>
    <w:rsid w:val="00355873"/>
    <w:rsid w:val="003560E2"/>
    <w:rsid w:val="0035660F"/>
    <w:rsid w:val="003616C7"/>
    <w:rsid w:val="003626B5"/>
    <w:rsid w:val="003628B9"/>
    <w:rsid w:val="00362D8F"/>
    <w:rsid w:val="00365C0A"/>
    <w:rsid w:val="00367176"/>
    <w:rsid w:val="00367724"/>
    <w:rsid w:val="0036776C"/>
    <w:rsid w:val="00372B9F"/>
    <w:rsid w:val="00373403"/>
    <w:rsid w:val="003770F6"/>
    <w:rsid w:val="003825EE"/>
    <w:rsid w:val="00383403"/>
    <w:rsid w:val="00383E37"/>
    <w:rsid w:val="003853FE"/>
    <w:rsid w:val="00390E11"/>
    <w:rsid w:val="00393042"/>
    <w:rsid w:val="00394740"/>
    <w:rsid w:val="00394AD5"/>
    <w:rsid w:val="00394C8E"/>
    <w:rsid w:val="00395FBB"/>
    <w:rsid w:val="0039642D"/>
    <w:rsid w:val="003A0AC6"/>
    <w:rsid w:val="003A2E40"/>
    <w:rsid w:val="003A2F59"/>
    <w:rsid w:val="003A58E7"/>
    <w:rsid w:val="003A69C0"/>
    <w:rsid w:val="003A6F51"/>
    <w:rsid w:val="003B0158"/>
    <w:rsid w:val="003B0234"/>
    <w:rsid w:val="003B35FA"/>
    <w:rsid w:val="003B40B6"/>
    <w:rsid w:val="003B56DB"/>
    <w:rsid w:val="003B7066"/>
    <w:rsid w:val="003B755E"/>
    <w:rsid w:val="003C1BBF"/>
    <w:rsid w:val="003C228E"/>
    <w:rsid w:val="003C51E7"/>
    <w:rsid w:val="003C6893"/>
    <w:rsid w:val="003C6DE2"/>
    <w:rsid w:val="003D1EFD"/>
    <w:rsid w:val="003D28BF"/>
    <w:rsid w:val="003D4215"/>
    <w:rsid w:val="003D4C47"/>
    <w:rsid w:val="003D5786"/>
    <w:rsid w:val="003D6084"/>
    <w:rsid w:val="003D7719"/>
    <w:rsid w:val="003E0811"/>
    <w:rsid w:val="003E0A12"/>
    <w:rsid w:val="003E1511"/>
    <w:rsid w:val="003E40EE"/>
    <w:rsid w:val="003E49A6"/>
    <w:rsid w:val="003F1C1B"/>
    <w:rsid w:val="003F2574"/>
    <w:rsid w:val="003F4E7D"/>
    <w:rsid w:val="003F6E2B"/>
    <w:rsid w:val="00401144"/>
    <w:rsid w:val="00404831"/>
    <w:rsid w:val="004069B7"/>
    <w:rsid w:val="00407661"/>
    <w:rsid w:val="00410314"/>
    <w:rsid w:val="00412063"/>
    <w:rsid w:val="00412EB1"/>
    <w:rsid w:val="00413DDE"/>
    <w:rsid w:val="00414118"/>
    <w:rsid w:val="00416084"/>
    <w:rsid w:val="00416E97"/>
    <w:rsid w:val="00417911"/>
    <w:rsid w:val="00424453"/>
    <w:rsid w:val="004248FE"/>
    <w:rsid w:val="00424F8C"/>
    <w:rsid w:val="004271BA"/>
    <w:rsid w:val="00427D68"/>
    <w:rsid w:val="00430497"/>
    <w:rsid w:val="004304C3"/>
    <w:rsid w:val="00434CF0"/>
    <w:rsid w:val="00434DC1"/>
    <w:rsid w:val="004350F4"/>
    <w:rsid w:val="00435FF9"/>
    <w:rsid w:val="004372EB"/>
    <w:rsid w:val="00440F6F"/>
    <w:rsid w:val="004412A0"/>
    <w:rsid w:val="004414FA"/>
    <w:rsid w:val="00441A56"/>
    <w:rsid w:val="004434B8"/>
    <w:rsid w:val="00445D28"/>
    <w:rsid w:val="0044731A"/>
    <w:rsid w:val="00450AE8"/>
    <w:rsid w:val="00450F27"/>
    <w:rsid w:val="004510E5"/>
    <w:rsid w:val="00454061"/>
    <w:rsid w:val="00456084"/>
    <w:rsid w:val="0045616F"/>
    <w:rsid w:val="00456A75"/>
    <w:rsid w:val="00460CAA"/>
    <w:rsid w:val="00461795"/>
    <w:rsid w:val="00461E39"/>
    <w:rsid w:val="00462D3A"/>
    <w:rsid w:val="00463521"/>
    <w:rsid w:val="00471125"/>
    <w:rsid w:val="00471555"/>
    <w:rsid w:val="0047229C"/>
    <w:rsid w:val="004727C2"/>
    <w:rsid w:val="0047437A"/>
    <w:rsid w:val="00474B26"/>
    <w:rsid w:val="00480E42"/>
    <w:rsid w:val="0048291D"/>
    <w:rsid w:val="00483ADF"/>
    <w:rsid w:val="00484C5D"/>
    <w:rsid w:val="0048543E"/>
    <w:rsid w:val="004868C1"/>
    <w:rsid w:val="0048750F"/>
    <w:rsid w:val="004917D0"/>
    <w:rsid w:val="0049565F"/>
    <w:rsid w:val="00495B6E"/>
    <w:rsid w:val="004A495F"/>
    <w:rsid w:val="004A547C"/>
    <w:rsid w:val="004A73C9"/>
    <w:rsid w:val="004A7544"/>
    <w:rsid w:val="004B0CE7"/>
    <w:rsid w:val="004B5EF9"/>
    <w:rsid w:val="004B6B0F"/>
    <w:rsid w:val="004C0B54"/>
    <w:rsid w:val="004C1A0A"/>
    <w:rsid w:val="004C312B"/>
    <w:rsid w:val="004C5860"/>
    <w:rsid w:val="004C7DC8"/>
    <w:rsid w:val="004D2B5E"/>
    <w:rsid w:val="004D3292"/>
    <w:rsid w:val="004D4E10"/>
    <w:rsid w:val="004D4F42"/>
    <w:rsid w:val="004D6337"/>
    <w:rsid w:val="004E0E03"/>
    <w:rsid w:val="004E1325"/>
    <w:rsid w:val="004E2659"/>
    <w:rsid w:val="004E39EE"/>
    <w:rsid w:val="004E475C"/>
    <w:rsid w:val="004E56E0"/>
    <w:rsid w:val="004E5CB2"/>
    <w:rsid w:val="004E5F72"/>
    <w:rsid w:val="004E7329"/>
    <w:rsid w:val="004E7C19"/>
    <w:rsid w:val="004F2CB0"/>
    <w:rsid w:val="004F3AC8"/>
    <w:rsid w:val="005017F7"/>
    <w:rsid w:val="00501FA7"/>
    <w:rsid w:val="005034DC"/>
    <w:rsid w:val="00505BFA"/>
    <w:rsid w:val="005071B4"/>
    <w:rsid w:val="00507687"/>
    <w:rsid w:val="005117A9"/>
    <w:rsid w:val="00511F57"/>
    <w:rsid w:val="00515CBE"/>
    <w:rsid w:val="00515E2B"/>
    <w:rsid w:val="00520A04"/>
    <w:rsid w:val="005213A1"/>
    <w:rsid w:val="00522A7E"/>
    <w:rsid w:val="00522F20"/>
    <w:rsid w:val="00525481"/>
    <w:rsid w:val="00525A20"/>
    <w:rsid w:val="00526257"/>
    <w:rsid w:val="005308DB"/>
    <w:rsid w:val="00530A2E"/>
    <w:rsid w:val="00530FBE"/>
    <w:rsid w:val="0053132D"/>
    <w:rsid w:val="005327CB"/>
    <w:rsid w:val="005339DB"/>
    <w:rsid w:val="0053437E"/>
    <w:rsid w:val="00534C89"/>
    <w:rsid w:val="0053630B"/>
    <w:rsid w:val="00536ADD"/>
    <w:rsid w:val="0053749C"/>
    <w:rsid w:val="00541573"/>
    <w:rsid w:val="0054348A"/>
    <w:rsid w:val="005439D7"/>
    <w:rsid w:val="005465DF"/>
    <w:rsid w:val="00553909"/>
    <w:rsid w:val="00554B74"/>
    <w:rsid w:val="0056007A"/>
    <w:rsid w:val="00560110"/>
    <w:rsid w:val="00562FDD"/>
    <w:rsid w:val="00565FB2"/>
    <w:rsid w:val="00571777"/>
    <w:rsid w:val="005720E4"/>
    <w:rsid w:val="00572B47"/>
    <w:rsid w:val="00573D6D"/>
    <w:rsid w:val="00575F03"/>
    <w:rsid w:val="00580FF5"/>
    <w:rsid w:val="0058456A"/>
    <w:rsid w:val="0058519C"/>
    <w:rsid w:val="00586597"/>
    <w:rsid w:val="00590679"/>
    <w:rsid w:val="005911E6"/>
    <w:rsid w:val="0059149A"/>
    <w:rsid w:val="00592BE9"/>
    <w:rsid w:val="0059325A"/>
    <w:rsid w:val="005948C5"/>
    <w:rsid w:val="005956EE"/>
    <w:rsid w:val="00596CAC"/>
    <w:rsid w:val="005A0064"/>
    <w:rsid w:val="005A083E"/>
    <w:rsid w:val="005A0B74"/>
    <w:rsid w:val="005A23C8"/>
    <w:rsid w:val="005A2892"/>
    <w:rsid w:val="005A313F"/>
    <w:rsid w:val="005A4CF2"/>
    <w:rsid w:val="005A729D"/>
    <w:rsid w:val="005A74E9"/>
    <w:rsid w:val="005A7B08"/>
    <w:rsid w:val="005A7B5A"/>
    <w:rsid w:val="005B1048"/>
    <w:rsid w:val="005B116D"/>
    <w:rsid w:val="005B4802"/>
    <w:rsid w:val="005B76C9"/>
    <w:rsid w:val="005C1EA6"/>
    <w:rsid w:val="005C5F5A"/>
    <w:rsid w:val="005C62EC"/>
    <w:rsid w:val="005C7094"/>
    <w:rsid w:val="005D04C4"/>
    <w:rsid w:val="005D0641"/>
    <w:rsid w:val="005D0B1E"/>
    <w:rsid w:val="005D0B99"/>
    <w:rsid w:val="005D308E"/>
    <w:rsid w:val="005D3A48"/>
    <w:rsid w:val="005D3D21"/>
    <w:rsid w:val="005D3F8E"/>
    <w:rsid w:val="005D6844"/>
    <w:rsid w:val="005D7AF8"/>
    <w:rsid w:val="005E2928"/>
    <w:rsid w:val="005E366A"/>
    <w:rsid w:val="005F05FD"/>
    <w:rsid w:val="005F14A9"/>
    <w:rsid w:val="005F2145"/>
    <w:rsid w:val="005F2C27"/>
    <w:rsid w:val="006016E1"/>
    <w:rsid w:val="00602D27"/>
    <w:rsid w:val="006043D0"/>
    <w:rsid w:val="006110B9"/>
    <w:rsid w:val="0061302E"/>
    <w:rsid w:val="006144A1"/>
    <w:rsid w:val="0061537C"/>
    <w:rsid w:val="00615EBB"/>
    <w:rsid w:val="00616096"/>
    <w:rsid w:val="006160A2"/>
    <w:rsid w:val="006201C7"/>
    <w:rsid w:val="00622597"/>
    <w:rsid w:val="00624468"/>
    <w:rsid w:val="00626E4A"/>
    <w:rsid w:val="006302AA"/>
    <w:rsid w:val="00631065"/>
    <w:rsid w:val="006363BD"/>
    <w:rsid w:val="006412DC"/>
    <w:rsid w:val="00642BC6"/>
    <w:rsid w:val="00643117"/>
    <w:rsid w:val="00644651"/>
    <w:rsid w:val="00644790"/>
    <w:rsid w:val="006501AF"/>
    <w:rsid w:val="00650C79"/>
    <w:rsid w:val="00650DDE"/>
    <w:rsid w:val="00652BA5"/>
    <w:rsid w:val="00653E78"/>
    <w:rsid w:val="0065505B"/>
    <w:rsid w:val="006554B7"/>
    <w:rsid w:val="00661C97"/>
    <w:rsid w:val="006670AC"/>
    <w:rsid w:val="00672307"/>
    <w:rsid w:val="00672413"/>
    <w:rsid w:val="006764DF"/>
    <w:rsid w:val="0067651A"/>
    <w:rsid w:val="0067796A"/>
    <w:rsid w:val="006808C6"/>
    <w:rsid w:val="00681B94"/>
    <w:rsid w:val="00682668"/>
    <w:rsid w:val="00684B15"/>
    <w:rsid w:val="00687B55"/>
    <w:rsid w:val="00692A68"/>
    <w:rsid w:val="00695D85"/>
    <w:rsid w:val="00696E6F"/>
    <w:rsid w:val="006A1944"/>
    <w:rsid w:val="006A216A"/>
    <w:rsid w:val="006A30A2"/>
    <w:rsid w:val="006A31AB"/>
    <w:rsid w:val="006A6D23"/>
    <w:rsid w:val="006B25DE"/>
    <w:rsid w:val="006B2F5F"/>
    <w:rsid w:val="006B546C"/>
    <w:rsid w:val="006C1C3B"/>
    <w:rsid w:val="006C20BC"/>
    <w:rsid w:val="006C325D"/>
    <w:rsid w:val="006C4E43"/>
    <w:rsid w:val="006C5FDB"/>
    <w:rsid w:val="006C643E"/>
    <w:rsid w:val="006D12E3"/>
    <w:rsid w:val="006D2932"/>
    <w:rsid w:val="006D2AE0"/>
    <w:rsid w:val="006D3671"/>
    <w:rsid w:val="006D4268"/>
    <w:rsid w:val="006D587D"/>
    <w:rsid w:val="006E0A73"/>
    <w:rsid w:val="006E0FEE"/>
    <w:rsid w:val="006E6C11"/>
    <w:rsid w:val="006E78A3"/>
    <w:rsid w:val="006F078C"/>
    <w:rsid w:val="006F1598"/>
    <w:rsid w:val="006F24EC"/>
    <w:rsid w:val="006F24F6"/>
    <w:rsid w:val="006F7C0C"/>
    <w:rsid w:val="00700755"/>
    <w:rsid w:val="00700EFB"/>
    <w:rsid w:val="00702FEA"/>
    <w:rsid w:val="0070529A"/>
    <w:rsid w:val="0070646B"/>
    <w:rsid w:val="00706B9F"/>
    <w:rsid w:val="007077E1"/>
    <w:rsid w:val="007105DD"/>
    <w:rsid w:val="0071087B"/>
    <w:rsid w:val="007130A2"/>
    <w:rsid w:val="007132AC"/>
    <w:rsid w:val="00714344"/>
    <w:rsid w:val="00715463"/>
    <w:rsid w:val="00722C5D"/>
    <w:rsid w:val="00725C9B"/>
    <w:rsid w:val="00726773"/>
    <w:rsid w:val="00727A90"/>
    <w:rsid w:val="00730655"/>
    <w:rsid w:val="00731D6E"/>
    <w:rsid w:val="00731D77"/>
    <w:rsid w:val="00732360"/>
    <w:rsid w:val="0073390A"/>
    <w:rsid w:val="0073457C"/>
    <w:rsid w:val="00734E64"/>
    <w:rsid w:val="00736B37"/>
    <w:rsid w:val="007378FA"/>
    <w:rsid w:val="00740A35"/>
    <w:rsid w:val="00742D13"/>
    <w:rsid w:val="007452E6"/>
    <w:rsid w:val="00751C89"/>
    <w:rsid w:val="007520B4"/>
    <w:rsid w:val="007527BB"/>
    <w:rsid w:val="00761BEA"/>
    <w:rsid w:val="00763C49"/>
    <w:rsid w:val="007642F4"/>
    <w:rsid w:val="00764D86"/>
    <w:rsid w:val="007655D5"/>
    <w:rsid w:val="00766601"/>
    <w:rsid w:val="00767737"/>
    <w:rsid w:val="007710C8"/>
    <w:rsid w:val="007747FA"/>
    <w:rsid w:val="00774D89"/>
    <w:rsid w:val="007763C1"/>
    <w:rsid w:val="007779A6"/>
    <w:rsid w:val="00777E82"/>
    <w:rsid w:val="00781359"/>
    <w:rsid w:val="0078236C"/>
    <w:rsid w:val="007825CA"/>
    <w:rsid w:val="0078302C"/>
    <w:rsid w:val="007840EB"/>
    <w:rsid w:val="00785591"/>
    <w:rsid w:val="00786921"/>
    <w:rsid w:val="00791140"/>
    <w:rsid w:val="007913D0"/>
    <w:rsid w:val="00791C67"/>
    <w:rsid w:val="00792F54"/>
    <w:rsid w:val="00793539"/>
    <w:rsid w:val="007A0283"/>
    <w:rsid w:val="007A0905"/>
    <w:rsid w:val="007A1893"/>
    <w:rsid w:val="007A1EAA"/>
    <w:rsid w:val="007A2E0D"/>
    <w:rsid w:val="007A48E3"/>
    <w:rsid w:val="007A5C60"/>
    <w:rsid w:val="007A79FD"/>
    <w:rsid w:val="007B0B9D"/>
    <w:rsid w:val="007B0CFF"/>
    <w:rsid w:val="007B418A"/>
    <w:rsid w:val="007B4412"/>
    <w:rsid w:val="007B4AF7"/>
    <w:rsid w:val="007B5A43"/>
    <w:rsid w:val="007B6859"/>
    <w:rsid w:val="007B709B"/>
    <w:rsid w:val="007B7EFE"/>
    <w:rsid w:val="007C1343"/>
    <w:rsid w:val="007C1647"/>
    <w:rsid w:val="007C5EF1"/>
    <w:rsid w:val="007C7BF5"/>
    <w:rsid w:val="007D068C"/>
    <w:rsid w:val="007D19B7"/>
    <w:rsid w:val="007D2335"/>
    <w:rsid w:val="007D2BEA"/>
    <w:rsid w:val="007D5B97"/>
    <w:rsid w:val="007D75E5"/>
    <w:rsid w:val="007D773E"/>
    <w:rsid w:val="007D7DDD"/>
    <w:rsid w:val="007E00B6"/>
    <w:rsid w:val="007E066E"/>
    <w:rsid w:val="007E1356"/>
    <w:rsid w:val="007E20FC"/>
    <w:rsid w:val="007E7062"/>
    <w:rsid w:val="007F0E1E"/>
    <w:rsid w:val="007F216B"/>
    <w:rsid w:val="007F29A7"/>
    <w:rsid w:val="007F3B39"/>
    <w:rsid w:val="0080105D"/>
    <w:rsid w:val="00802B81"/>
    <w:rsid w:val="00804D66"/>
    <w:rsid w:val="00805BE8"/>
    <w:rsid w:val="00810D67"/>
    <w:rsid w:val="00810E00"/>
    <w:rsid w:val="00812D94"/>
    <w:rsid w:val="00816078"/>
    <w:rsid w:val="008177E3"/>
    <w:rsid w:val="00820083"/>
    <w:rsid w:val="00820C8B"/>
    <w:rsid w:val="008213E3"/>
    <w:rsid w:val="00823AA9"/>
    <w:rsid w:val="008255B9"/>
    <w:rsid w:val="00825915"/>
    <w:rsid w:val="00825CD8"/>
    <w:rsid w:val="0082695E"/>
    <w:rsid w:val="00827324"/>
    <w:rsid w:val="00831B93"/>
    <w:rsid w:val="00831E6E"/>
    <w:rsid w:val="008338E3"/>
    <w:rsid w:val="0083647F"/>
    <w:rsid w:val="00837458"/>
    <w:rsid w:val="00837AAE"/>
    <w:rsid w:val="008429AD"/>
    <w:rsid w:val="008429DB"/>
    <w:rsid w:val="00844EF5"/>
    <w:rsid w:val="0084547C"/>
    <w:rsid w:val="00850C75"/>
    <w:rsid w:val="00850E39"/>
    <w:rsid w:val="0085215C"/>
    <w:rsid w:val="00852211"/>
    <w:rsid w:val="00853EEA"/>
    <w:rsid w:val="0085477A"/>
    <w:rsid w:val="00854957"/>
    <w:rsid w:val="00855107"/>
    <w:rsid w:val="00855173"/>
    <w:rsid w:val="008557D9"/>
    <w:rsid w:val="00855BF7"/>
    <w:rsid w:val="00856214"/>
    <w:rsid w:val="00857148"/>
    <w:rsid w:val="00862089"/>
    <w:rsid w:val="00866CEC"/>
    <w:rsid w:val="00866D5B"/>
    <w:rsid w:val="00866FF5"/>
    <w:rsid w:val="008713EE"/>
    <w:rsid w:val="00873E1F"/>
    <w:rsid w:val="00874C16"/>
    <w:rsid w:val="00877A16"/>
    <w:rsid w:val="00884E07"/>
    <w:rsid w:val="00886C11"/>
    <w:rsid w:val="00886D1F"/>
    <w:rsid w:val="0088745F"/>
    <w:rsid w:val="008916F2"/>
    <w:rsid w:val="00891EE1"/>
    <w:rsid w:val="00893987"/>
    <w:rsid w:val="00894AA6"/>
    <w:rsid w:val="008963EF"/>
    <w:rsid w:val="0089688E"/>
    <w:rsid w:val="008A1FBE"/>
    <w:rsid w:val="008A5C2F"/>
    <w:rsid w:val="008A5FE3"/>
    <w:rsid w:val="008B3194"/>
    <w:rsid w:val="008B4A1F"/>
    <w:rsid w:val="008B5AE7"/>
    <w:rsid w:val="008B7C7C"/>
    <w:rsid w:val="008C0388"/>
    <w:rsid w:val="008C60E9"/>
    <w:rsid w:val="008C6D54"/>
    <w:rsid w:val="008C7ED2"/>
    <w:rsid w:val="008D074A"/>
    <w:rsid w:val="008D1A2D"/>
    <w:rsid w:val="008D1B7C"/>
    <w:rsid w:val="008D2156"/>
    <w:rsid w:val="008D2167"/>
    <w:rsid w:val="008D401A"/>
    <w:rsid w:val="008D664F"/>
    <w:rsid w:val="008D6657"/>
    <w:rsid w:val="008D6A7A"/>
    <w:rsid w:val="008E1572"/>
    <w:rsid w:val="008E1ADB"/>
    <w:rsid w:val="008E1F60"/>
    <w:rsid w:val="008E307E"/>
    <w:rsid w:val="008E5459"/>
    <w:rsid w:val="008F03E3"/>
    <w:rsid w:val="008F2136"/>
    <w:rsid w:val="008F472A"/>
    <w:rsid w:val="008F4DD1"/>
    <w:rsid w:val="008F6056"/>
    <w:rsid w:val="008F676D"/>
    <w:rsid w:val="00900E55"/>
    <w:rsid w:val="00902336"/>
    <w:rsid w:val="00902C07"/>
    <w:rsid w:val="00903E17"/>
    <w:rsid w:val="00905804"/>
    <w:rsid w:val="009074E1"/>
    <w:rsid w:val="009101E2"/>
    <w:rsid w:val="00915D73"/>
    <w:rsid w:val="00916077"/>
    <w:rsid w:val="00916C89"/>
    <w:rsid w:val="009170A2"/>
    <w:rsid w:val="00917597"/>
    <w:rsid w:val="009208A6"/>
    <w:rsid w:val="00924514"/>
    <w:rsid w:val="009253E3"/>
    <w:rsid w:val="00926624"/>
    <w:rsid w:val="00927316"/>
    <w:rsid w:val="00930C7A"/>
    <w:rsid w:val="0093276D"/>
    <w:rsid w:val="00933CC6"/>
    <w:rsid w:val="00933D12"/>
    <w:rsid w:val="009356CD"/>
    <w:rsid w:val="00936893"/>
    <w:rsid w:val="00937065"/>
    <w:rsid w:val="00940285"/>
    <w:rsid w:val="009412D6"/>
    <w:rsid w:val="009415B0"/>
    <w:rsid w:val="0094342D"/>
    <w:rsid w:val="00945887"/>
    <w:rsid w:val="00947E7E"/>
    <w:rsid w:val="0095139A"/>
    <w:rsid w:val="00953E16"/>
    <w:rsid w:val="009542AC"/>
    <w:rsid w:val="00961443"/>
    <w:rsid w:val="00961BB2"/>
    <w:rsid w:val="00962108"/>
    <w:rsid w:val="009626F1"/>
    <w:rsid w:val="00962927"/>
    <w:rsid w:val="009638D6"/>
    <w:rsid w:val="00964055"/>
    <w:rsid w:val="009648B6"/>
    <w:rsid w:val="00966F3C"/>
    <w:rsid w:val="00967D33"/>
    <w:rsid w:val="00970C59"/>
    <w:rsid w:val="0097408E"/>
    <w:rsid w:val="00974BB2"/>
    <w:rsid w:val="00974FA7"/>
    <w:rsid w:val="009756E5"/>
    <w:rsid w:val="009769C4"/>
    <w:rsid w:val="009769E8"/>
    <w:rsid w:val="00977A8C"/>
    <w:rsid w:val="00983910"/>
    <w:rsid w:val="0098412F"/>
    <w:rsid w:val="009845AF"/>
    <w:rsid w:val="00987E7B"/>
    <w:rsid w:val="00990DE1"/>
    <w:rsid w:val="00991172"/>
    <w:rsid w:val="009932AC"/>
    <w:rsid w:val="00994351"/>
    <w:rsid w:val="00996A8F"/>
    <w:rsid w:val="009A1A62"/>
    <w:rsid w:val="009A1DBF"/>
    <w:rsid w:val="009A459A"/>
    <w:rsid w:val="009A68E6"/>
    <w:rsid w:val="009A7598"/>
    <w:rsid w:val="009B1DF8"/>
    <w:rsid w:val="009B23E1"/>
    <w:rsid w:val="009B3902"/>
    <w:rsid w:val="009B3D20"/>
    <w:rsid w:val="009B3EB5"/>
    <w:rsid w:val="009B5418"/>
    <w:rsid w:val="009C03B3"/>
    <w:rsid w:val="009C0727"/>
    <w:rsid w:val="009C223A"/>
    <w:rsid w:val="009C492F"/>
    <w:rsid w:val="009D2FF2"/>
    <w:rsid w:val="009D3226"/>
    <w:rsid w:val="009D3385"/>
    <w:rsid w:val="009D3F49"/>
    <w:rsid w:val="009D793C"/>
    <w:rsid w:val="009E1107"/>
    <w:rsid w:val="009E14C9"/>
    <w:rsid w:val="009E16A9"/>
    <w:rsid w:val="009E375F"/>
    <w:rsid w:val="009E39D4"/>
    <w:rsid w:val="009E413A"/>
    <w:rsid w:val="009E5401"/>
    <w:rsid w:val="009E785F"/>
    <w:rsid w:val="009E78CD"/>
    <w:rsid w:val="009F25D8"/>
    <w:rsid w:val="009F31F5"/>
    <w:rsid w:val="009F332C"/>
    <w:rsid w:val="009F4448"/>
    <w:rsid w:val="009F7976"/>
    <w:rsid w:val="00A005A8"/>
    <w:rsid w:val="00A00BBF"/>
    <w:rsid w:val="00A0758F"/>
    <w:rsid w:val="00A14A79"/>
    <w:rsid w:val="00A1570A"/>
    <w:rsid w:val="00A17968"/>
    <w:rsid w:val="00A211B4"/>
    <w:rsid w:val="00A2130A"/>
    <w:rsid w:val="00A237B0"/>
    <w:rsid w:val="00A244FE"/>
    <w:rsid w:val="00A2511E"/>
    <w:rsid w:val="00A25C5A"/>
    <w:rsid w:val="00A26741"/>
    <w:rsid w:val="00A3032A"/>
    <w:rsid w:val="00A318B6"/>
    <w:rsid w:val="00A32535"/>
    <w:rsid w:val="00A33DDF"/>
    <w:rsid w:val="00A34547"/>
    <w:rsid w:val="00A35662"/>
    <w:rsid w:val="00A35720"/>
    <w:rsid w:val="00A35931"/>
    <w:rsid w:val="00A361E2"/>
    <w:rsid w:val="00A376B7"/>
    <w:rsid w:val="00A37CE8"/>
    <w:rsid w:val="00A37D0C"/>
    <w:rsid w:val="00A40381"/>
    <w:rsid w:val="00A4195F"/>
    <w:rsid w:val="00A41BF5"/>
    <w:rsid w:val="00A441AC"/>
    <w:rsid w:val="00A44778"/>
    <w:rsid w:val="00A469E7"/>
    <w:rsid w:val="00A501BF"/>
    <w:rsid w:val="00A51F16"/>
    <w:rsid w:val="00A54B1C"/>
    <w:rsid w:val="00A604A4"/>
    <w:rsid w:val="00A61B7D"/>
    <w:rsid w:val="00A64EFE"/>
    <w:rsid w:val="00A65C48"/>
    <w:rsid w:val="00A6605B"/>
    <w:rsid w:val="00A66ADC"/>
    <w:rsid w:val="00A66F27"/>
    <w:rsid w:val="00A67E43"/>
    <w:rsid w:val="00A70D22"/>
    <w:rsid w:val="00A7147D"/>
    <w:rsid w:val="00A81B15"/>
    <w:rsid w:val="00A837FF"/>
    <w:rsid w:val="00A84DC8"/>
    <w:rsid w:val="00A8591A"/>
    <w:rsid w:val="00A85DBC"/>
    <w:rsid w:val="00A87FEB"/>
    <w:rsid w:val="00A93F9F"/>
    <w:rsid w:val="00A9420E"/>
    <w:rsid w:val="00A947CE"/>
    <w:rsid w:val="00A962C6"/>
    <w:rsid w:val="00A97648"/>
    <w:rsid w:val="00AA0FE3"/>
    <w:rsid w:val="00AA14F4"/>
    <w:rsid w:val="00AA1CFD"/>
    <w:rsid w:val="00AA2239"/>
    <w:rsid w:val="00AA33D2"/>
    <w:rsid w:val="00AA4EC5"/>
    <w:rsid w:val="00AB0C57"/>
    <w:rsid w:val="00AB1195"/>
    <w:rsid w:val="00AB4182"/>
    <w:rsid w:val="00AB55AA"/>
    <w:rsid w:val="00AB7E7D"/>
    <w:rsid w:val="00AC27DB"/>
    <w:rsid w:val="00AC65DE"/>
    <w:rsid w:val="00AC671C"/>
    <w:rsid w:val="00AC6D6B"/>
    <w:rsid w:val="00AD0C05"/>
    <w:rsid w:val="00AD6AF1"/>
    <w:rsid w:val="00AD7736"/>
    <w:rsid w:val="00AD7EF6"/>
    <w:rsid w:val="00AE10CE"/>
    <w:rsid w:val="00AE2A8C"/>
    <w:rsid w:val="00AE35E5"/>
    <w:rsid w:val="00AE489E"/>
    <w:rsid w:val="00AE48CE"/>
    <w:rsid w:val="00AE70D4"/>
    <w:rsid w:val="00AE7868"/>
    <w:rsid w:val="00AF0407"/>
    <w:rsid w:val="00AF0A62"/>
    <w:rsid w:val="00AF4D8B"/>
    <w:rsid w:val="00AF595E"/>
    <w:rsid w:val="00AF65D8"/>
    <w:rsid w:val="00B05D60"/>
    <w:rsid w:val="00B12B26"/>
    <w:rsid w:val="00B138A1"/>
    <w:rsid w:val="00B163F8"/>
    <w:rsid w:val="00B16DDC"/>
    <w:rsid w:val="00B17562"/>
    <w:rsid w:val="00B20BDD"/>
    <w:rsid w:val="00B2472D"/>
    <w:rsid w:val="00B24CA0"/>
    <w:rsid w:val="00B2549F"/>
    <w:rsid w:val="00B25B6E"/>
    <w:rsid w:val="00B33F88"/>
    <w:rsid w:val="00B36BF5"/>
    <w:rsid w:val="00B4108D"/>
    <w:rsid w:val="00B44E75"/>
    <w:rsid w:val="00B47F07"/>
    <w:rsid w:val="00B51AEE"/>
    <w:rsid w:val="00B54F33"/>
    <w:rsid w:val="00B55769"/>
    <w:rsid w:val="00B56DCC"/>
    <w:rsid w:val="00B57265"/>
    <w:rsid w:val="00B60FBA"/>
    <w:rsid w:val="00B633AE"/>
    <w:rsid w:val="00B64465"/>
    <w:rsid w:val="00B64B57"/>
    <w:rsid w:val="00B665D2"/>
    <w:rsid w:val="00B6737C"/>
    <w:rsid w:val="00B67E71"/>
    <w:rsid w:val="00B715DA"/>
    <w:rsid w:val="00B7214D"/>
    <w:rsid w:val="00B74372"/>
    <w:rsid w:val="00B74623"/>
    <w:rsid w:val="00B749D3"/>
    <w:rsid w:val="00B75525"/>
    <w:rsid w:val="00B75DC7"/>
    <w:rsid w:val="00B80283"/>
    <w:rsid w:val="00B8095F"/>
    <w:rsid w:val="00B80987"/>
    <w:rsid w:val="00B80B0C"/>
    <w:rsid w:val="00B80B11"/>
    <w:rsid w:val="00B82804"/>
    <w:rsid w:val="00B831AE"/>
    <w:rsid w:val="00B833CC"/>
    <w:rsid w:val="00B8446C"/>
    <w:rsid w:val="00B86940"/>
    <w:rsid w:val="00B87435"/>
    <w:rsid w:val="00B87725"/>
    <w:rsid w:val="00B91EC9"/>
    <w:rsid w:val="00B92584"/>
    <w:rsid w:val="00B953C1"/>
    <w:rsid w:val="00B95B04"/>
    <w:rsid w:val="00B96770"/>
    <w:rsid w:val="00B970D7"/>
    <w:rsid w:val="00BA0EC9"/>
    <w:rsid w:val="00BA259A"/>
    <w:rsid w:val="00BA259C"/>
    <w:rsid w:val="00BA29D3"/>
    <w:rsid w:val="00BA307F"/>
    <w:rsid w:val="00BA44F7"/>
    <w:rsid w:val="00BA5280"/>
    <w:rsid w:val="00BA5831"/>
    <w:rsid w:val="00BA63DE"/>
    <w:rsid w:val="00BA6685"/>
    <w:rsid w:val="00BB14F1"/>
    <w:rsid w:val="00BB37AE"/>
    <w:rsid w:val="00BB572E"/>
    <w:rsid w:val="00BB74FD"/>
    <w:rsid w:val="00BC0580"/>
    <w:rsid w:val="00BC5982"/>
    <w:rsid w:val="00BC60BF"/>
    <w:rsid w:val="00BD28BF"/>
    <w:rsid w:val="00BD5786"/>
    <w:rsid w:val="00BD6404"/>
    <w:rsid w:val="00BE0EFD"/>
    <w:rsid w:val="00BE33AE"/>
    <w:rsid w:val="00BE57C2"/>
    <w:rsid w:val="00BE624B"/>
    <w:rsid w:val="00BE7C1C"/>
    <w:rsid w:val="00BF046F"/>
    <w:rsid w:val="00BF08ED"/>
    <w:rsid w:val="00BF1AB2"/>
    <w:rsid w:val="00BF2BB5"/>
    <w:rsid w:val="00BF530A"/>
    <w:rsid w:val="00BF651C"/>
    <w:rsid w:val="00BF6EDC"/>
    <w:rsid w:val="00C01D50"/>
    <w:rsid w:val="00C056DC"/>
    <w:rsid w:val="00C10C8B"/>
    <w:rsid w:val="00C1329B"/>
    <w:rsid w:val="00C16073"/>
    <w:rsid w:val="00C160E5"/>
    <w:rsid w:val="00C20DC8"/>
    <w:rsid w:val="00C21B77"/>
    <w:rsid w:val="00C24C05"/>
    <w:rsid w:val="00C24D2F"/>
    <w:rsid w:val="00C24EC3"/>
    <w:rsid w:val="00C31283"/>
    <w:rsid w:val="00C33C48"/>
    <w:rsid w:val="00C340E5"/>
    <w:rsid w:val="00C35AA7"/>
    <w:rsid w:val="00C35C29"/>
    <w:rsid w:val="00C43BA1"/>
    <w:rsid w:val="00C43DAB"/>
    <w:rsid w:val="00C45406"/>
    <w:rsid w:val="00C45B11"/>
    <w:rsid w:val="00C47F08"/>
    <w:rsid w:val="00C514A6"/>
    <w:rsid w:val="00C52A10"/>
    <w:rsid w:val="00C55B69"/>
    <w:rsid w:val="00C5739F"/>
    <w:rsid w:val="00C57CF0"/>
    <w:rsid w:val="00C649BD"/>
    <w:rsid w:val="00C65813"/>
    <w:rsid w:val="00C65891"/>
    <w:rsid w:val="00C66AC9"/>
    <w:rsid w:val="00C724D3"/>
    <w:rsid w:val="00C753B2"/>
    <w:rsid w:val="00C75BA5"/>
    <w:rsid w:val="00C77DD9"/>
    <w:rsid w:val="00C83BE6"/>
    <w:rsid w:val="00C85354"/>
    <w:rsid w:val="00C86ABA"/>
    <w:rsid w:val="00C91F02"/>
    <w:rsid w:val="00C92BFD"/>
    <w:rsid w:val="00C943F3"/>
    <w:rsid w:val="00CA08C6"/>
    <w:rsid w:val="00CA0A77"/>
    <w:rsid w:val="00CA2729"/>
    <w:rsid w:val="00CA2F11"/>
    <w:rsid w:val="00CA3057"/>
    <w:rsid w:val="00CA45F8"/>
    <w:rsid w:val="00CB0305"/>
    <w:rsid w:val="00CB33C7"/>
    <w:rsid w:val="00CB6DA7"/>
    <w:rsid w:val="00CB7E4C"/>
    <w:rsid w:val="00CC0453"/>
    <w:rsid w:val="00CC1A22"/>
    <w:rsid w:val="00CC25B4"/>
    <w:rsid w:val="00CC407D"/>
    <w:rsid w:val="00CC5106"/>
    <w:rsid w:val="00CC5F88"/>
    <w:rsid w:val="00CC69C8"/>
    <w:rsid w:val="00CC6EA2"/>
    <w:rsid w:val="00CC77A2"/>
    <w:rsid w:val="00CC7F2D"/>
    <w:rsid w:val="00CD2C94"/>
    <w:rsid w:val="00CD307E"/>
    <w:rsid w:val="00CD6A1B"/>
    <w:rsid w:val="00CE0A7F"/>
    <w:rsid w:val="00CE1718"/>
    <w:rsid w:val="00CE3E0D"/>
    <w:rsid w:val="00CE5AB1"/>
    <w:rsid w:val="00CE6B5E"/>
    <w:rsid w:val="00CF0E1F"/>
    <w:rsid w:val="00CF24AA"/>
    <w:rsid w:val="00CF4156"/>
    <w:rsid w:val="00CF57F3"/>
    <w:rsid w:val="00CF6440"/>
    <w:rsid w:val="00CF70BD"/>
    <w:rsid w:val="00CF7311"/>
    <w:rsid w:val="00D02C3E"/>
    <w:rsid w:val="00D033A1"/>
    <w:rsid w:val="00D03D00"/>
    <w:rsid w:val="00D05C30"/>
    <w:rsid w:val="00D11359"/>
    <w:rsid w:val="00D151BA"/>
    <w:rsid w:val="00D23BA0"/>
    <w:rsid w:val="00D26E26"/>
    <w:rsid w:val="00D3188C"/>
    <w:rsid w:val="00D320E5"/>
    <w:rsid w:val="00D35F9B"/>
    <w:rsid w:val="00D364E8"/>
    <w:rsid w:val="00D36B69"/>
    <w:rsid w:val="00D408DD"/>
    <w:rsid w:val="00D45D6B"/>
    <w:rsid w:val="00D45D72"/>
    <w:rsid w:val="00D46D71"/>
    <w:rsid w:val="00D47826"/>
    <w:rsid w:val="00D51EBE"/>
    <w:rsid w:val="00D520E4"/>
    <w:rsid w:val="00D53017"/>
    <w:rsid w:val="00D53A38"/>
    <w:rsid w:val="00D542F0"/>
    <w:rsid w:val="00D54357"/>
    <w:rsid w:val="00D546DE"/>
    <w:rsid w:val="00D575DD"/>
    <w:rsid w:val="00D576B7"/>
    <w:rsid w:val="00D57DFA"/>
    <w:rsid w:val="00D61D36"/>
    <w:rsid w:val="00D622D1"/>
    <w:rsid w:val="00D657EF"/>
    <w:rsid w:val="00D67FCF"/>
    <w:rsid w:val="00D7056D"/>
    <w:rsid w:val="00D709CE"/>
    <w:rsid w:val="00D71F73"/>
    <w:rsid w:val="00D72B50"/>
    <w:rsid w:val="00D74381"/>
    <w:rsid w:val="00D749E7"/>
    <w:rsid w:val="00D74B18"/>
    <w:rsid w:val="00D7513D"/>
    <w:rsid w:val="00D80786"/>
    <w:rsid w:val="00D81CAB"/>
    <w:rsid w:val="00D8576F"/>
    <w:rsid w:val="00D85EDA"/>
    <w:rsid w:val="00D8677F"/>
    <w:rsid w:val="00D868C8"/>
    <w:rsid w:val="00D9075F"/>
    <w:rsid w:val="00D90FF3"/>
    <w:rsid w:val="00D911CC"/>
    <w:rsid w:val="00D93F3C"/>
    <w:rsid w:val="00D97F0C"/>
    <w:rsid w:val="00DA03CA"/>
    <w:rsid w:val="00DA1148"/>
    <w:rsid w:val="00DA3A86"/>
    <w:rsid w:val="00DB18DF"/>
    <w:rsid w:val="00DB262C"/>
    <w:rsid w:val="00DB6C81"/>
    <w:rsid w:val="00DB7F79"/>
    <w:rsid w:val="00DC2500"/>
    <w:rsid w:val="00DC2D64"/>
    <w:rsid w:val="00DC4F9B"/>
    <w:rsid w:val="00DC77DC"/>
    <w:rsid w:val="00DD0453"/>
    <w:rsid w:val="00DD0C2C"/>
    <w:rsid w:val="00DD19DE"/>
    <w:rsid w:val="00DD28BC"/>
    <w:rsid w:val="00DD4304"/>
    <w:rsid w:val="00DD4E8B"/>
    <w:rsid w:val="00DD6491"/>
    <w:rsid w:val="00DD7FF3"/>
    <w:rsid w:val="00DE31F0"/>
    <w:rsid w:val="00DE3D1C"/>
    <w:rsid w:val="00DE43CB"/>
    <w:rsid w:val="00DF1D48"/>
    <w:rsid w:val="00DF3E8C"/>
    <w:rsid w:val="00DF51BC"/>
    <w:rsid w:val="00DF60BC"/>
    <w:rsid w:val="00DF62C5"/>
    <w:rsid w:val="00DF70BC"/>
    <w:rsid w:val="00DF775B"/>
    <w:rsid w:val="00DF7C6A"/>
    <w:rsid w:val="00E0227D"/>
    <w:rsid w:val="00E04B84"/>
    <w:rsid w:val="00E05A80"/>
    <w:rsid w:val="00E061E6"/>
    <w:rsid w:val="00E06466"/>
    <w:rsid w:val="00E06FDA"/>
    <w:rsid w:val="00E11AE6"/>
    <w:rsid w:val="00E160A5"/>
    <w:rsid w:val="00E1713D"/>
    <w:rsid w:val="00E20A43"/>
    <w:rsid w:val="00E21212"/>
    <w:rsid w:val="00E223CC"/>
    <w:rsid w:val="00E22E2D"/>
    <w:rsid w:val="00E23898"/>
    <w:rsid w:val="00E251C2"/>
    <w:rsid w:val="00E255B6"/>
    <w:rsid w:val="00E3108A"/>
    <w:rsid w:val="00E311E4"/>
    <w:rsid w:val="00E31EE1"/>
    <w:rsid w:val="00E33CD2"/>
    <w:rsid w:val="00E36CD4"/>
    <w:rsid w:val="00E37060"/>
    <w:rsid w:val="00E37369"/>
    <w:rsid w:val="00E40387"/>
    <w:rsid w:val="00E40E90"/>
    <w:rsid w:val="00E41E06"/>
    <w:rsid w:val="00E45C7E"/>
    <w:rsid w:val="00E46B25"/>
    <w:rsid w:val="00E531EB"/>
    <w:rsid w:val="00E54874"/>
    <w:rsid w:val="00E54B6F"/>
    <w:rsid w:val="00E55ACA"/>
    <w:rsid w:val="00E56114"/>
    <w:rsid w:val="00E57B74"/>
    <w:rsid w:val="00E61D5C"/>
    <w:rsid w:val="00E647A5"/>
    <w:rsid w:val="00E65BC6"/>
    <w:rsid w:val="00E661FF"/>
    <w:rsid w:val="00E726EB"/>
    <w:rsid w:val="00E80B52"/>
    <w:rsid w:val="00E824C3"/>
    <w:rsid w:val="00E840B3"/>
    <w:rsid w:val="00E84514"/>
    <w:rsid w:val="00E84D10"/>
    <w:rsid w:val="00E8629F"/>
    <w:rsid w:val="00E91008"/>
    <w:rsid w:val="00E9374E"/>
    <w:rsid w:val="00E94F54"/>
    <w:rsid w:val="00E97AD5"/>
    <w:rsid w:val="00EA1111"/>
    <w:rsid w:val="00EA3627"/>
    <w:rsid w:val="00EA3B4F"/>
    <w:rsid w:val="00EA3C24"/>
    <w:rsid w:val="00EA6678"/>
    <w:rsid w:val="00EA73DF"/>
    <w:rsid w:val="00EB61AE"/>
    <w:rsid w:val="00EC0A79"/>
    <w:rsid w:val="00EC322D"/>
    <w:rsid w:val="00EC575C"/>
    <w:rsid w:val="00EC6D49"/>
    <w:rsid w:val="00ED383A"/>
    <w:rsid w:val="00ED3AF2"/>
    <w:rsid w:val="00ED448E"/>
    <w:rsid w:val="00ED46BF"/>
    <w:rsid w:val="00ED5041"/>
    <w:rsid w:val="00ED6C76"/>
    <w:rsid w:val="00EE4F47"/>
    <w:rsid w:val="00EE5E6A"/>
    <w:rsid w:val="00EE79DF"/>
    <w:rsid w:val="00EF01AE"/>
    <w:rsid w:val="00EF1EC5"/>
    <w:rsid w:val="00EF4C88"/>
    <w:rsid w:val="00EF5043"/>
    <w:rsid w:val="00EF55EB"/>
    <w:rsid w:val="00EF6578"/>
    <w:rsid w:val="00F00DCC"/>
    <w:rsid w:val="00F0156F"/>
    <w:rsid w:val="00F027B0"/>
    <w:rsid w:val="00F05AC8"/>
    <w:rsid w:val="00F07167"/>
    <w:rsid w:val="00F072D8"/>
    <w:rsid w:val="00F07CE0"/>
    <w:rsid w:val="00F114CA"/>
    <w:rsid w:val="00F121CB"/>
    <w:rsid w:val="00F1238F"/>
    <w:rsid w:val="00F12716"/>
    <w:rsid w:val="00F12E75"/>
    <w:rsid w:val="00F13D05"/>
    <w:rsid w:val="00F14035"/>
    <w:rsid w:val="00F145FB"/>
    <w:rsid w:val="00F1679D"/>
    <w:rsid w:val="00F1682C"/>
    <w:rsid w:val="00F17E65"/>
    <w:rsid w:val="00F20B91"/>
    <w:rsid w:val="00F2460B"/>
    <w:rsid w:val="00F24B8B"/>
    <w:rsid w:val="00F30D2E"/>
    <w:rsid w:val="00F35516"/>
    <w:rsid w:val="00F35790"/>
    <w:rsid w:val="00F357BA"/>
    <w:rsid w:val="00F36FDC"/>
    <w:rsid w:val="00F4136D"/>
    <w:rsid w:val="00F4212E"/>
    <w:rsid w:val="00F42C20"/>
    <w:rsid w:val="00F43E34"/>
    <w:rsid w:val="00F45BA5"/>
    <w:rsid w:val="00F47082"/>
    <w:rsid w:val="00F53053"/>
    <w:rsid w:val="00F53FE2"/>
    <w:rsid w:val="00F55B13"/>
    <w:rsid w:val="00F603CA"/>
    <w:rsid w:val="00F618EF"/>
    <w:rsid w:val="00F61B0A"/>
    <w:rsid w:val="00F65582"/>
    <w:rsid w:val="00F662FE"/>
    <w:rsid w:val="00F66741"/>
    <w:rsid w:val="00F66E75"/>
    <w:rsid w:val="00F728FD"/>
    <w:rsid w:val="00F72CD6"/>
    <w:rsid w:val="00F72DF1"/>
    <w:rsid w:val="00F75060"/>
    <w:rsid w:val="00F77EB0"/>
    <w:rsid w:val="00F82E01"/>
    <w:rsid w:val="00F87CDD"/>
    <w:rsid w:val="00F90B38"/>
    <w:rsid w:val="00F91D9E"/>
    <w:rsid w:val="00F926FB"/>
    <w:rsid w:val="00F933F0"/>
    <w:rsid w:val="00F937A3"/>
    <w:rsid w:val="00F94715"/>
    <w:rsid w:val="00F96A3D"/>
    <w:rsid w:val="00FA4718"/>
    <w:rsid w:val="00FA7F3D"/>
    <w:rsid w:val="00FB2179"/>
    <w:rsid w:val="00FB38D8"/>
    <w:rsid w:val="00FB4187"/>
    <w:rsid w:val="00FB4965"/>
    <w:rsid w:val="00FC04E5"/>
    <w:rsid w:val="00FC051F"/>
    <w:rsid w:val="00FC06FF"/>
    <w:rsid w:val="00FC5D61"/>
    <w:rsid w:val="00FC69B4"/>
    <w:rsid w:val="00FC6C76"/>
    <w:rsid w:val="00FD0694"/>
    <w:rsid w:val="00FD25BE"/>
    <w:rsid w:val="00FD2E70"/>
    <w:rsid w:val="00FD3D3A"/>
    <w:rsid w:val="00FD4AFF"/>
    <w:rsid w:val="00FD7AA7"/>
    <w:rsid w:val="00FE00A0"/>
    <w:rsid w:val="00FE3594"/>
    <w:rsid w:val="00FF1FCB"/>
    <w:rsid w:val="00FF3028"/>
    <w:rsid w:val="00FF3B6C"/>
    <w:rsid w:val="00FF4D35"/>
    <w:rsid w:val="00FF4DF5"/>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B87435"/>
    <w:pPr>
      <w:tabs>
        <w:tab w:val="left" w:pos="1701"/>
      </w:tabs>
      <w:ind w:left="1701" w:hanging="1701"/>
    </w:pPr>
    <w:rPr>
      <w:rFonts w:eastAsia="Times New Roman"/>
      <w:b/>
    </w:rPr>
  </w:style>
  <w:style w:type="paragraph" w:customStyle="1" w:styleId="Observation">
    <w:name w:val="Observation"/>
    <w:basedOn w:val="Normal"/>
    <w:rsid w:val="008D074A"/>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6706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81675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96943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187724">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1456545">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274601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947465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014.zip" TargetMode="External"/><Relationship Id="rId18" Type="http://schemas.openxmlformats.org/officeDocument/2006/relationships/hyperlink" Target="http://www.3gpp.org/ftp/TSG_RAN/WG4_Radio/TSGR4_94_e/Docs/R4-2000210.zip" TargetMode="External"/><Relationship Id="rId26" Type="http://schemas.openxmlformats.org/officeDocument/2006/relationships/hyperlink" Target="http://www.3gpp.org/ftp/TSG_RAN/WG4_Radio/TSGR4_94_e/Docs/R4-2000018.zip" TargetMode="External"/><Relationship Id="rId39" Type="http://schemas.openxmlformats.org/officeDocument/2006/relationships/hyperlink" Target="http://www.3gpp.org/ftp/TSG_RAN/WG4_Radio/TSGR4_94_e/Docs/R4-2001776.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1044.zip" TargetMode="External"/><Relationship Id="rId34" Type="http://schemas.openxmlformats.org/officeDocument/2006/relationships/hyperlink" Target="http://www.3gpp.org/ftp/TSG_RAN/WG4_Radio/TSGR4_94_e/Docs/R4-2000446.zip" TargetMode="External"/><Relationship Id="rId42"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http://www.3gpp.org/ftp/TSG_RAN/WG4_Radio/TSGR4_94_e/Docs/R4-2000013.zip" TargetMode="External"/><Relationship Id="rId17" Type="http://schemas.openxmlformats.org/officeDocument/2006/relationships/hyperlink" Target="http://www.3gpp.org/ftp/TSG_RAN/WG4_Radio/TSGR4_94_e/Docs/R4-2000209.zip" TargetMode="External"/><Relationship Id="rId25" Type="http://schemas.openxmlformats.org/officeDocument/2006/relationships/hyperlink" Target="http://www.3gpp.org/ftp/TSG_RAN/WG4_Radio/TSGR4_94_e/Docs/R4-2000017.zip" TargetMode="External"/><Relationship Id="rId33" Type="http://schemas.openxmlformats.org/officeDocument/2006/relationships/hyperlink" Target="http://www.3gpp.org/ftp/TSG_RAN/WG4_Radio/TSGR4_94_e/Docs/R4-2000445.zip" TargetMode="External"/><Relationship Id="rId38" Type="http://schemas.openxmlformats.org/officeDocument/2006/relationships/hyperlink" Target="http://www.3gpp.org/ftp/TSG_RAN/WG4_Radio/TSGR4_94_e/Docs/R4-2001494.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208.zip" TargetMode="External"/><Relationship Id="rId20" Type="http://schemas.openxmlformats.org/officeDocument/2006/relationships/hyperlink" Target="http://www.3gpp.org/ftp/TSG_RAN/WG4_Radio/TSGR4_94_e/Docs/R4-2000759.zip" TargetMode="External"/><Relationship Id="rId29" Type="http://schemas.openxmlformats.org/officeDocument/2006/relationships/hyperlink" Target="http://www.3gpp.org/ftp/TSG_RAN/WG4_Radio/TSGR4_94_e/Docs/R4-2000357.zip" TargetMode="External"/><Relationship Id="rId41" Type="http://schemas.openxmlformats.org/officeDocument/2006/relationships/hyperlink" Target="http://www.3gpp.org/ftp/TSG_RAN/WG4_Radio/TSGR4_94_e/Docs/R4-200211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www.3gpp.org/ftp/TSG_RAN/WG4_Radio/TSGR4_94_e/Docs/R4-2000444.zip" TargetMode="External"/><Relationship Id="rId37" Type="http://schemas.openxmlformats.org/officeDocument/2006/relationships/image" Target="media/image3.png"/><Relationship Id="rId40" Type="http://schemas.openxmlformats.org/officeDocument/2006/relationships/hyperlink" Target="http://www.3gpp.org/ftp/TSG_RAN/WG4_Radio/TSGR4_94_e/Docs/R4-2001779.zip"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TSG_RAN/WG4_Radio/TSGR4_94_e/Docs/R4-2000207.zip" TargetMode="External"/><Relationship Id="rId23" Type="http://schemas.openxmlformats.org/officeDocument/2006/relationships/hyperlink" Target="http://www.3gpp.org/ftp/TSG_RAN/WG4_Radio/TSGR4_94_e/Docs/R4-2002147.zip" TargetMode="External"/><Relationship Id="rId28" Type="http://schemas.openxmlformats.org/officeDocument/2006/relationships/hyperlink" Target="http://www.3gpp.org/ftp/TSG_RAN/WG4_Radio/TSGR4_94_e/Docs/R4-2000116.zip" TargetMode="External"/><Relationship Id="rId36"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www.3gpp.org/ftp/TSG_RAN/WG4_Radio/TSGR4_94_e/Docs/R4-2000211.zip" TargetMode="External"/><Relationship Id="rId31" Type="http://schemas.openxmlformats.org/officeDocument/2006/relationships/hyperlink" Target="http://www.3gpp.org/ftp/TSG_RAN/WG4_Radio/TSGR4_94_e/Docs/R4-2000443.zip"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015.zip" TargetMode="External"/><Relationship Id="rId22" Type="http://schemas.openxmlformats.org/officeDocument/2006/relationships/hyperlink" Target="http://www.3gpp.org/ftp/TSG_RAN/WG4_Radio/TSGR4_94_e/Docs/R4-2001760.zip" TargetMode="External"/><Relationship Id="rId27" Type="http://schemas.openxmlformats.org/officeDocument/2006/relationships/hyperlink" Target="http://www.3gpp.org/ftp/TSG_RAN/WG4_Radio/TSGR4_94_e/Docs/R4-2000115.zip" TargetMode="External"/><Relationship Id="rId30" Type="http://schemas.openxmlformats.org/officeDocument/2006/relationships/hyperlink" Target="http://www.3gpp.org/ftp/TSG_RAN/WG4_Radio/TSGR4_94_e/Docs/R4-2000395.zip" TargetMode="External"/><Relationship Id="rId35" Type="http://schemas.openxmlformats.org/officeDocument/2006/relationships/hyperlink" Target="http://www.3gpp.org/ftp/TSG_RAN/WG4_Radio/TSGR4_94_e/Docs/R4-2000796.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FBF41-7229-442F-8383-A10E0F3B2363}">
  <ds:schemaRefs>
    <ds:schemaRef ds:uri="http://schemas.microsoft.com/sharepoint/v3/contenttype/forms"/>
  </ds:schemaRefs>
</ds:datastoreItem>
</file>

<file path=customXml/itemProps2.xml><?xml version="1.0" encoding="utf-8"?>
<ds:datastoreItem xmlns:ds="http://schemas.openxmlformats.org/officeDocument/2006/customXml" ds:itemID="{97750165-FAC1-46FB-A212-F5D84D9AB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1F1515-F5B7-405A-9074-D30FF01350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3B331D-CDA6-4D5D-9294-6F3C402C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366</TotalTime>
  <Pages>26</Pages>
  <Words>7675</Words>
  <Characters>43750</Characters>
  <Application>Microsoft Office Word</Application>
  <DocSecurity>0</DocSecurity>
  <Lines>364</Lines>
  <Paragraphs>102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51323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lastModifiedBy>Qualcomm</cp:lastModifiedBy>
  <cp:revision>156</cp:revision>
  <cp:lastPrinted>2019-04-25T01:09:00Z</cp:lastPrinted>
  <dcterms:created xsi:type="dcterms:W3CDTF">2020-02-26T13:56:00Z</dcterms:created>
  <dcterms:modified xsi:type="dcterms:W3CDTF">2020-02-27T00:05:00Z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0x010100D0950D8094C35F4CA78BB754F2736DFC</vt:lpwstr>
  </property>
</Properties>
</file>