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ＭＳ 明朝"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ＭＳ 明朝" w:hAnsi="Arial" w:cs="Arial"/>
          <w:b/>
          <w:sz w:val="24"/>
          <w:szCs w:val="24"/>
        </w:rPr>
        <w:t>,</w:t>
      </w:r>
      <w:r w:rsidR="00734E64" w:rsidRPr="009D3F49">
        <w:rPr>
          <w:rFonts w:ascii="Arial" w:eastAsia="ＭＳ 明朝"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ＭＳ 明朝"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ＭＳ 明朝" w:hAnsi="Arial" w:cs="Arial"/>
          <w:b/>
          <w:sz w:val="22"/>
          <w:lang w:val="pt-BR"/>
        </w:rPr>
        <w:t xml:space="preserve">Agenda </w:t>
      </w:r>
      <w:r w:rsidR="007D19B7" w:rsidRPr="009D3F49">
        <w:rPr>
          <w:rFonts w:ascii="Arial" w:eastAsia="ＭＳ 明朝" w:hAnsi="Arial" w:cs="Arial"/>
          <w:b/>
          <w:sz w:val="22"/>
          <w:lang w:val="pt-BR"/>
        </w:rPr>
        <w:t>item</w:t>
      </w:r>
      <w:r w:rsidRPr="009D3F49">
        <w:rPr>
          <w:rFonts w:ascii="Arial" w:eastAsia="ＭＳ 明朝" w:hAnsi="Arial" w:cs="Arial"/>
          <w:b/>
          <w:sz w:val="22"/>
          <w:lang w:val="pt-BR"/>
        </w:rPr>
        <w:t>:</w:t>
      </w:r>
      <w:r w:rsidRPr="009D3F49">
        <w:rPr>
          <w:rFonts w:ascii="Arial" w:eastAsia="ＭＳ 明朝" w:hAnsi="Arial" w:cs="Arial"/>
          <w:b/>
          <w:sz w:val="22"/>
          <w:lang w:val="pt-BR"/>
        </w:rPr>
        <w:tab/>
      </w:r>
      <w:r w:rsidRPr="009D3F49">
        <w:rPr>
          <w:rFonts w:ascii="Arial" w:eastAsia="ＭＳ 明朝" w:hAnsi="Arial" w:cs="Arial" w:hint="eastAsia"/>
          <w:b/>
          <w:sz w:val="22"/>
          <w:lang w:val="pt-BR" w:eastAsia="ja-JP"/>
        </w:rPr>
        <w:tab/>
      </w:r>
      <w:r w:rsidRPr="009D3F49">
        <w:rPr>
          <w:rFonts w:ascii="Arial" w:eastAsia="ＭＳ 明朝"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ＭＳ 明朝" w:hAnsi="Arial" w:cs="Arial"/>
          <w:b/>
          <w:sz w:val="22"/>
        </w:rPr>
        <w:t>Source:</w:t>
      </w:r>
      <w:r w:rsidRPr="009D3F49">
        <w:rPr>
          <w:rFonts w:ascii="Arial" w:eastAsia="ＭＳ 明朝" w:hAnsi="Arial" w:cs="Arial"/>
          <w:b/>
          <w:sz w:val="22"/>
        </w:rPr>
        <w:tab/>
      </w:r>
      <w:r w:rsidR="00DF60BC">
        <w:rPr>
          <w:rFonts w:ascii="Arial" w:hAnsi="Arial" w:cs="Arial"/>
          <w:sz w:val="22"/>
          <w:lang w:eastAsia="zh-CN"/>
        </w:rPr>
        <w:t>Moderator (Qualcomm Incorporated)</w:t>
      </w:r>
    </w:p>
    <w:p w14:paraId="1E0389E7" w14:textId="3BA81AAE"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ＭＳ 明朝" w:hAnsi="Arial" w:cs="Arial"/>
          <w:b/>
          <w:sz w:val="22"/>
        </w:rPr>
        <w:t>Title:</w:t>
      </w:r>
      <w:r w:rsidRPr="009D3F49">
        <w:rPr>
          <w:rFonts w:ascii="Arial" w:eastAsia="ＭＳ 明朝" w:hAnsi="Arial" w:cs="Arial"/>
          <w:b/>
          <w:sz w:val="22"/>
        </w:rPr>
        <w:tab/>
      </w:r>
      <w:r w:rsidR="00484C5D" w:rsidRPr="009D3F49">
        <w:rPr>
          <w:rFonts w:ascii="Arial" w:eastAsiaTheme="minorEastAsia" w:hAnsi="Arial" w:cs="Arial" w:hint="eastAsia"/>
          <w:sz w:val="22"/>
          <w:lang w:eastAsia="zh-CN"/>
        </w:rPr>
        <w:t xml:space="preserve">Email discussion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ＭＳ 明朝" w:hAnsi="Arial" w:cs="Arial"/>
          <w:b/>
          <w:sz w:val="22"/>
        </w:rPr>
        <w:t>Document for:</w:t>
      </w:r>
      <w:r w:rsidRPr="009D3F49">
        <w:rPr>
          <w:rFonts w:ascii="Arial" w:eastAsia="ＭＳ 明朝"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29BFDB5D" w14:textId="404F5687" w:rsidR="001253A7" w:rsidRDefault="00E37060" w:rsidP="00AD6AF1">
      <w:pPr>
        <w:rPr>
          <w:b/>
          <w:lang w:eastAsia="ja-JP"/>
        </w:rPr>
      </w:pPr>
      <w:r w:rsidRPr="00E37060">
        <w:rPr>
          <w:b/>
          <w:lang w:eastAsia="ja-JP"/>
        </w:rPr>
        <w:t xml:space="preserve">Sub-topic </w:t>
      </w:r>
      <w:r w:rsidR="00A962C6" w:rsidRPr="00E37060">
        <w:rPr>
          <w:b/>
          <w:lang w:eastAsia="ja-JP"/>
        </w:rPr>
        <w:t>1</w:t>
      </w:r>
      <w:r w:rsidR="001253A7">
        <w:rPr>
          <w:b/>
          <w:lang w:eastAsia="ja-JP"/>
        </w:rPr>
        <w:t>:</w:t>
      </w:r>
      <w:r w:rsidR="00A962C6" w:rsidRPr="00E37060">
        <w:rPr>
          <w:b/>
          <w:lang w:eastAsia="ja-JP"/>
        </w:rPr>
        <w:t xml:space="preserve"> </w:t>
      </w:r>
      <w:r w:rsidR="00AD6AF1" w:rsidRPr="00AD6AF1">
        <w:rPr>
          <w:b/>
          <w:lang w:eastAsia="ja-JP"/>
        </w:rPr>
        <w:t xml:space="preserve">Intra-band </w:t>
      </w:r>
      <w:proofErr w:type="spellStart"/>
      <w:r w:rsidR="00AD6AF1" w:rsidRPr="00AD6AF1">
        <w:rPr>
          <w:b/>
          <w:lang w:eastAsia="ja-JP"/>
        </w:rPr>
        <w:t>cont</w:t>
      </w:r>
      <w:proofErr w:type="spellEnd"/>
      <w:r w:rsidR="00AD6AF1" w:rsidRPr="00AD6AF1">
        <w:rPr>
          <w:b/>
          <w:lang w:eastAsia="ja-JP"/>
        </w:rPr>
        <w:t xml:space="preserve"> DL CA for aggregated BW larger than 1400 MHz</w:t>
      </w:r>
    </w:p>
    <w:p w14:paraId="5EC0D2A4" w14:textId="234D8F9D" w:rsidR="00A962C6" w:rsidRPr="009D3F49" w:rsidRDefault="00A962C6" w:rsidP="001253A7">
      <w:pPr>
        <w:ind w:firstLine="284"/>
        <w:rPr>
          <w:lang w:eastAsia="zh-CN"/>
        </w:rPr>
      </w:pPr>
      <w:r w:rsidRPr="009D3F49">
        <w:rPr>
          <w:lang w:eastAsia="zh-CN"/>
        </w:rPr>
        <w:t>1.1</w:t>
      </w:r>
      <w:r w:rsidRPr="009D3F49">
        <w:t xml:space="preserve"> </w:t>
      </w:r>
      <w:r w:rsidR="002E0AB5">
        <w:t>Do we define new contiguous BW classes</w:t>
      </w:r>
      <w:r w:rsidR="00320CEB">
        <w:t xml:space="preserve"> or </w:t>
      </w:r>
      <w:r w:rsidR="00962927">
        <w:t>remove from WID</w:t>
      </w:r>
    </w:p>
    <w:p w14:paraId="481EC77E" w14:textId="0525FC70" w:rsidR="005D3F8E" w:rsidRPr="00E37060" w:rsidRDefault="00E37060" w:rsidP="005D3F8E">
      <w:pPr>
        <w:rPr>
          <w:b/>
          <w:lang w:eastAsia="zh-CN"/>
        </w:rPr>
      </w:pPr>
      <w:r w:rsidRPr="00E37060">
        <w:rPr>
          <w:b/>
          <w:lang w:eastAsia="ja-JP"/>
        </w:rPr>
        <w:t xml:space="preserve">Sub-topic </w:t>
      </w:r>
      <w:r w:rsidR="005D3F8E" w:rsidRPr="00E37060">
        <w:rPr>
          <w:b/>
          <w:lang w:eastAsia="zh-CN"/>
        </w:rPr>
        <w:t>2</w:t>
      </w:r>
      <w:r w:rsidR="006D12E3">
        <w:rPr>
          <w:b/>
          <w:lang w:eastAsia="zh-CN"/>
        </w:rPr>
        <w:t xml:space="preserve">: </w:t>
      </w:r>
      <w:r w:rsidR="00BF530A" w:rsidRPr="00BF530A">
        <w:rPr>
          <w:b/>
          <w:lang w:eastAsia="zh-CN"/>
        </w:rPr>
        <w:t>Intra-band non-</w:t>
      </w:r>
      <w:proofErr w:type="spellStart"/>
      <w:r w:rsidR="00BF530A" w:rsidRPr="00BF530A">
        <w:rPr>
          <w:b/>
          <w:lang w:eastAsia="zh-CN"/>
        </w:rPr>
        <w:t>cont</w:t>
      </w:r>
      <w:proofErr w:type="spellEnd"/>
      <w:r w:rsidR="00BF530A" w:rsidRPr="00BF530A">
        <w:rPr>
          <w:b/>
          <w:lang w:eastAsia="zh-CN"/>
        </w:rPr>
        <w:t xml:space="preserve"> DL CA for aggregated BW larger than 1400 MHz</w:t>
      </w:r>
      <w:r w:rsidR="005D3F8E" w:rsidRPr="00E37060">
        <w:rPr>
          <w:b/>
          <w:lang w:eastAsia="zh-CN"/>
        </w:rPr>
        <w:t xml:space="preserve"> </w:t>
      </w:r>
    </w:p>
    <w:p w14:paraId="02A1B494" w14:textId="2E19693D" w:rsidR="005D3F8E" w:rsidRPr="009D3F49" w:rsidRDefault="005D3F8E" w:rsidP="005D3F8E">
      <w:pPr>
        <w:rPr>
          <w:lang w:eastAsia="zh-CN"/>
        </w:rPr>
      </w:pPr>
      <w:r w:rsidRPr="009D3F49">
        <w:rPr>
          <w:lang w:eastAsia="zh-CN"/>
        </w:rPr>
        <w:tab/>
        <w:t xml:space="preserve">2.1 </w:t>
      </w:r>
      <w:r w:rsidR="00FB4187">
        <w:rPr>
          <w:lang w:eastAsia="zh-CN"/>
        </w:rPr>
        <w:t>Type of DL-only spectrum</w:t>
      </w:r>
    </w:p>
    <w:p w14:paraId="3F599B96" w14:textId="594DA433" w:rsidR="005D3F8E" w:rsidRPr="009D3F49" w:rsidRDefault="005D3F8E" w:rsidP="005D3F8E">
      <w:pPr>
        <w:rPr>
          <w:lang w:eastAsia="zh-CN"/>
        </w:rPr>
      </w:pPr>
      <w:r w:rsidRPr="009D3F49">
        <w:rPr>
          <w:lang w:eastAsia="zh-CN"/>
        </w:rPr>
        <w:tab/>
        <w:t xml:space="preserve">2.2 </w:t>
      </w:r>
      <w:r w:rsidR="00B92584">
        <w:rPr>
          <w:lang w:eastAsia="zh-CN"/>
        </w:rPr>
        <w:t>EIS relaxation</w:t>
      </w:r>
    </w:p>
    <w:p w14:paraId="5890F1F8" w14:textId="77777777" w:rsidR="004E5CB2" w:rsidRDefault="005D3F8E" w:rsidP="005D3F8E">
      <w:pPr>
        <w:rPr>
          <w:lang w:eastAsia="zh-CN"/>
        </w:rPr>
      </w:pPr>
      <w:r w:rsidRPr="009D3F49">
        <w:rPr>
          <w:lang w:eastAsia="zh-CN"/>
        </w:rPr>
        <w:tab/>
        <w:t xml:space="preserve">2.3 </w:t>
      </w:r>
      <w:r w:rsidR="009F7976">
        <w:rPr>
          <w:lang w:eastAsia="zh-CN"/>
        </w:rPr>
        <w:t>Radiat</w:t>
      </w:r>
      <w:r w:rsidR="004E5CB2">
        <w:rPr>
          <w:lang w:eastAsia="zh-CN"/>
        </w:rPr>
        <w:t>ive sensitivity degradation mechanisms</w:t>
      </w:r>
    </w:p>
    <w:p w14:paraId="4D395ADD" w14:textId="6B6A3BE3" w:rsidR="005D3F8E" w:rsidRPr="009D3F49" w:rsidRDefault="00E255B6" w:rsidP="008B4A1F">
      <w:pPr>
        <w:ind w:firstLine="284"/>
        <w:rPr>
          <w:lang w:eastAsia="zh-CN"/>
        </w:rPr>
      </w:pPr>
      <w:r>
        <w:rPr>
          <w:lang w:eastAsia="zh-CN"/>
        </w:rPr>
        <w:t xml:space="preserve">TP to TR, CRs, </w:t>
      </w:r>
      <w:r w:rsidR="00105188">
        <w:rPr>
          <w:lang w:eastAsia="zh-CN"/>
        </w:rPr>
        <w:t>other</w:t>
      </w:r>
      <w:r>
        <w:rPr>
          <w:lang w:eastAsia="zh-CN"/>
        </w:rPr>
        <w:t xml:space="preserve"> proposals </w:t>
      </w:r>
      <w:r w:rsidR="005C5F5A">
        <w:rPr>
          <w:lang w:eastAsia="zh-CN"/>
        </w:rPr>
        <w:t>can</w:t>
      </w:r>
      <w:r w:rsidR="0048291D">
        <w:rPr>
          <w:lang w:eastAsia="zh-CN"/>
        </w:rPr>
        <w:t xml:space="preserve"> be addressed after convergence on above</w:t>
      </w:r>
    </w:p>
    <w:p w14:paraId="3C99FDA8" w14:textId="3C141B40" w:rsidR="005D3F8E" w:rsidRPr="00E37060" w:rsidRDefault="00E37060" w:rsidP="005D3F8E">
      <w:pPr>
        <w:rPr>
          <w:b/>
          <w:lang w:eastAsia="zh-CN"/>
        </w:rPr>
      </w:pPr>
      <w:r w:rsidRPr="00E37060">
        <w:rPr>
          <w:b/>
          <w:lang w:eastAsia="ja-JP"/>
        </w:rPr>
        <w:t xml:space="preserve">Sub-topic </w:t>
      </w:r>
      <w:r w:rsidR="005D3F8E" w:rsidRPr="00E37060">
        <w:rPr>
          <w:b/>
          <w:lang w:eastAsia="zh-CN"/>
        </w:rPr>
        <w:t>3</w:t>
      </w:r>
      <w:r w:rsidR="007A5C60">
        <w:rPr>
          <w:b/>
          <w:lang w:eastAsia="zh-CN"/>
        </w:rPr>
        <w:t>:</w:t>
      </w:r>
      <w:r w:rsidR="005D3F8E" w:rsidRPr="00E37060">
        <w:rPr>
          <w:b/>
          <w:lang w:eastAsia="zh-CN"/>
        </w:rPr>
        <w:t xml:space="preserve"> </w:t>
      </w:r>
      <w:r w:rsidR="007A5C60" w:rsidRPr="007A5C60">
        <w:rPr>
          <w:b/>
          <w:lang w:eastAsia="zh-CN"/>
        </w:rPr>
        <w:t>Inter-band DL CA</w:t>
      </w:r>
    </w:p>
    <w:p w14:paraId="61E7DC09" w14:textId="1ABE4173" w:rsidR="00CE3E0D" w:rsidRDefault="005D3F8E" w:rsidP="005D3F8E">
      <w:pPr>
        <w:rPr>
          <w:lang w:eastAsia="zh-CN"/>
        </w:rPr>
      </w:pPr>
      <w:r w:rsidRPr="009D3F49">
        <w:rPr>
          <w:lang w:eastAsia="zh-CN"/>
        </w:rPr>
        <w:tab/>
        <w:t>3.1</w:t>
      </w:r>
      <w:r w:rsidR="00456084">
        <w:rPr>
          <w:lang w:eastAsia="zh-CN"/>
        </w:rPr>
        <w:t xml:space="preserve"> </w:t>
      </w:r>
      <w:r w:rsidR="00CE3E0D">
        <w:rPr>
          <w:lang w:eastAsia="zh-CN"/>
        </w:rPr>
        <w:t xml:space="preserve">Quantifying spherical coverage </w:t>
      </w:r>
    </w:p>
    <w:p w14:paraId="7863BBB4" w14:textId="39A9D8C4" w:rsidR="005D3F8E" w:rsidRPr="009D3F49" w:rsidRDefault="00BA44F7" w:rsidP="00BA44F7">
      <w:pPr>
        <w:ind w:firstLine="284"/>
        <w:rPr>
          <w:lang w:eastAsia="zh-CN"/>
        </w:rPr>
      </w:pPr>
      <w:r>
        <w:rPr>
          <w:lang w:eastAsia="zh-CN"/>
        </w:rPr>
        <w:t xml:space="preserve">3.2 </w:t>
      </w:r>
      <w:r w:rsidR="00350F2E">
        <w:rPr>
          <w:lang w:eastAsia="zh-CN"/>
        </w:rPr>
        <w:t>L+L topics:</w:t>
      </w:r>
      <w:r w:rsidR="00140D12">
        <w:rPr>
          <w:lang w:eastAsia="zh-CN"/>
        </w:rPr>
        <w:t xml:space="preserve"> PSD difference, Relaxation</w:t>
      </w:r>
      <w:r w:rsidR="00E311E4">
        <w:rPr>
          <w:lang w:eastAsia="zh-CN"/>
        </w:rPr>
        <w:t xml:space="preserve"> framework</w:t>
      </w:r>
      <w:r w:rsidR="00884E07">
        <w:rPr>
          <w:lang w:eastAsia="zh-CN"/>
        </w:rPr>
        <w:t>, Beam management</w:t>
      </w:r>
    </w:p>
    <w:p w14:paraId="77E772D5" w14:textId="10FB612E" w:rsidR="006F24F6" w:rsidRDefault="00966F3C" w:rsidP="005D3F8E">
      <w:pPr>
        <w:rPr>
          <w:lang w:eastAsia="zh-CN"/>
        </w:rPr>
      </w:pPr>
      <w:r w:rsidRPr="009D3F49">
        <w:rPr>
          <w:lang w:eastAsia="zh-CN"/>
        </w:rPr>
        <w:tab/>
        <w:t>3.</w:t>
      </w:r>
      <w:r w:rsidR="00BA44F7">
        <w:rPr>
          <w:lang w:eastAsia="zh-CN"/>
        </w:rPr>
        <w:t>3</w:t>
      </w:r>
      <w:r w:rsidRPr="009D3F49">
        <w:rPr>
          <w:lang w:eastAsia="zh-CN"/>
        </w:rPr>
        <w:t xml:space="preserve"> </w:t>
      </w:r>
      <w:r w:rsidR="00884E07">
        <w:rPr>
          <w:lang w:eastAsia="zh-CN"/>
        </w:rPr>
        <w:t xml:space="preserve">L+H topics: </w:t>
      </w:r>
      <w:r w:rsidR="00714344">
        <w:rPr>
          <w:lang w:eastAsia="zh-CN"/>
        </w:rPr>
        <w:t>PSD difference</w:t>
      </w:r>
      <w:r w:rsidR="00E311E4">
        <w:rPr>
          <w:lang w:eastAsia="zh-CN"/>
        </w:rPr>
        <w:t>, Relaxation framework</w:t>
      </w:r>
    </w:p>
    <w:p w14:paraId="37578CCF" w14:textId="27C9867E" w:rsidR="009C223A" w:rsidRDefault="00092D4F" w:rsidP="005D3F8E">
      <w:pPr>
        <w:rPr>
          <w:lang w:eastAsia="zh-CN"/>
        </w:rPr>
      </w:pPr>
      <w:r>
        <w:rPr>
          <w:lang w:eastAsia="zh-CN"/>
        </w:rPr>
        <w:tab/>
      </w:r>
      <w:r w:rsidR="006F24F6">
        <w:rPr>
          <w:lang w:eastAsia="zh-CN"/>
        </w:rPr>
        <w:t xml:space="preserve">3.4 </w:t>
      </w:r>
      <w:r w:rsidR="00D02C3E">
        <w:rPr>
          <w:lang w:eastAsia="zh-CN"/>
        </w:rPr>
        <w:t xml:space="preserve">Formalizing L+L/L+H </w:t>
      </w:r>
      <w:r w:rsidR="00DD4E8B">
        <w:rPr>
          <w:lang w:eastAsia="zh-CN"/>
        </w:rPr>
        <w:t>split</w:t>
      </w:r>
    </w:p>
    <w:p w14:paraId="2C0CE948" w14:textId="0648C513" w:rsidR="00D02C3E" w:rsidRPr="009D3F49" w:rsidRDefault="00D02C3E" w:rsidP="005D3F8E">
      <w:pPr>
        <w:rPr>
          <w:lang w:eastAsia="zh-CN"/>
        </w:rPr>
      </w:pPr>
      <w:r>
        <w:rPr>
          <w:lang w:eastAsia="zh-CN"/>
        </w:rPr>
        <w:tab/>
        <w:t>3.5 Testing considerations</w:t>
      </w:r>
    </w:p>
    <w:p w14:paraId="38B4593A" w14:textId="18F931C7" w:rsidR="00A962C6" w:rsidRPr="009D3F49" w:rsidRDefault="00105188" w:rsidP="00105188">
      <w:pPr>
        <w:ind w:firstLine="284"/>
        <w:rPr>
          <w:lang w:eastAsia="zh-CN"/>
        </w:rPr>
      </w:pPr>
      <w:r>
        <w:rPr>
          <w:lang w:eastAsia="zh-CN"/>
        </w:rPr>
        <w:t xml:space="preserve">TP to TR, CRs, other proposals </w:t>
      </w:r>
      <w:r w:rsidR="005C5F5A">
        <w:rPr>
          <w:lang w:eastAsia="zh-CN"/>
        </w:rPr>
        <w:t>can</w:t>
      </w:r>
      <w:r>
        <w:rPr>
          <w:lang w:eastAsia="zh-CN"/>
        </w:rPr>
        <w:t xml:space="preserve"> be addressed after convergence on above</w:t>
      </w: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46AB758F" w:rsidR="00484C5D" w:rsidRPr="009D3F49" w:rsidRDefault="00484C5D" w:rsidP="00805BE8">
      <w:pPr>
        <w:pStyle w:val="aff7"/>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xml:space="preserve">: </w:t>
      </w:r>
      <w:r w:rsidR="00440F6F">
        <w:rPr>
          <w:rFonts w:eastAsiaTheme="minorEastAsia"/>
          <w:lang w:eastAsia="zh-CN"/>
        </w:rPr>
        <w:t>Topics listed above with numbers</w:t>
      </w:r>
      <w:r w:rsidR="00B96770">
        <w:rPr>
          <w:rFonts w:eastAsiaTheme="minorEastAsia"/>
          <w:lang w:eastAsia="zh-CN"/>
        </w:rPr>
        <w:t xml:space="preserve"> (</w:t>
      </w:r>
      <w:proofErr w:type="spellStart"/>
      <w:r w:rsidR="00B96770">
        <w:rPr>
          <w:rFonts w:eastAsiaTheme="minorEastAsia"/>
          <w:lang w:eastAsia="zh-CN"/>
        </w:rPr>
        <w:t>x.x</w:t>
      </w:r>
      <w:proofErr w:type="spellEnd"/>
      <w:r w:rsidR="00B96770">
        <w:rPr>
          <w:rFonts w:eastAsiaTheme="minorEastAsia"/>
          <w:lang w:eastAsia="zh-CN"/>
        </w:rPr>
        <w:t>)</w:t>
      </w:r>
    </w:p>
    <w:p w14:paraId="52A58032" w14:textId="2426FC61" w:rsidR="00484C5D" w:rsidRPr="009D3F49" w:rsidRDefault="00484C5D" w:rsidP="00252DB8">
      <w:pPr>
        <w:pStyle w:val="aff7"/>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lastRenderedPageBreak/>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2458FC2D" w:rsidR="00E80B52" w:rsidRPr="009D3F49" w:rsidRDefault="00142BB9" w:rsidP="00805BE8">
      <w:pPr>
        <w:pStyle w:val="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467"/>
        <w:gridCol w:w="1167"/>
        <w:gridCol w:w="1347"/>
        <w:gridCol w:w="5650"/>
      </w:tblGrid>
      <w:tr w:rsidR="00936893" w:rsidRPr="009D3F49" w14:paraId="0411894B" w14:textId="77777777" w:rsidTr="00936893">
        <w:trPr>
          <w:trHeight w:val="468"/>
        </w:trPr>
        <w:tc>
          <w:tcPr>
            <w:tcW w:w="1467" w:type="dxa"/>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tcPr>
          <w:p w14:paraId="5C1808A3" w14:textId="0CF57A0C" w:rsidR="00936893" w:rsidRPr="009D3F49" w:rsidRDefault="00936893" w:rsidP="00805BE8">
            <w:pPr>
              <w:spacing w:before="120" w:after="120"/>
              <w:rPr>
                <w:b/>
                <w:bCs/>
              </w:rPr>
            </w:pPr>
            <w:r>
              <w:rPr>
                <w:b/>
                <w:bCs/>
              </w:rPr>
              <w:t>Title</w:t>
            </w:r>
          </w:p>
        </w:tc>
        <w:tc>
          <w:tcPr>
            <w:tcW w:w="1347" w:type="dxa"/>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936893">
        <w:trPr>
          <w:trHeight w:val="468"/>
        </w:trPr>
        <w:tc>
          <w:tcPr>
            <w:tcW w:w="1467" w:type="dxa"/>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tcPr>
          <w:p w14:paraId="0399D611" w14:textId="3EE5313B" w:rsidR="00936893" w:rsidRDefault="00936893" w:rsidP="00805BE8">
            <w:pPr>
              <w:spacing w:before="120" w:after="120"/>
            </w:pPr>
            <w:r w:rsidRPr="00936893">
              <w:t>FR2 CA bandwidth classes for aggregated channel BW &gt; 1200 MHz</w:t>
            </w:r>
          </w:p>
        </w:tc>
        <w:tc>
          <w:tcPr>
            <w:tcW w:w="1347" w:type="dxa"/>
          </w:tcPr>
          <w:p w14:paraId="1A5AAE84" w14:textId="669F2D4D" w:rsidR="00936893" w:rsidRPr="009D3F49" w:rsidRDefault="00936893" w:rsidP="00805BE8">
            <w:pPr>
              <w:spacing w:before="120" w:after="120"/>
            </w:pPr>
            <w:r>
              <w:t>MediaTek Inc.</w:t>
            </w:r>
          </w:p>
        </w:tc>
        <w:tc>
          <w:tcPr>
            <w:tcW w:w="5650" w:type="dxa"/>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4C6E6F" w14:textId="77777777" w:rsidR="00B4108D" w:rsidRPr="009D3F49"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3"/>
        <w:rPr>
          <w:sz w:val="24"/>
          <w:szCs w:val="16"/>
        </w:rPr>
      </w:pPr>
      <w:r w:rsidRPr="009D3F49">
        <w:rPr>
          <w:sz w:val="24"/>
          <w:szCs w:val="16"/>
        </w:rPr>
        <w:t>Open issues</w:t>
      </w:r>
      <w:r w:rsidR="003418CB" w:rsidRPr="009D3F49">
        <w:rPr>
          <w:sz w:val="24"/>
          <w:szCs w:val="16"/>
        </w:rPr>
        <w:t xml:space="preserve"> </w:t>
      </w:r>
    </w:p>
    <w:tbl>
      <w:tblPr>
        <w:tblStyle w:val="aff6"/>
        <w:tblW w:w="0" w:type="auto"/>
        <w:tblLook w:val="04A0" w:firstRow="1" w:lastRow="0" w:firstColumn="1" w:lastColumn="0" w:noHBand="0" w:noVBand="1"/>
      </w:tblPr>
      <w:tblGrid>
        <w:gridCol w:w="2245"/>
        <w:gridCol w:w="7386"/>
      </w:tblGrid>
      <w:tr w:rsidR="003418CB" w:rsidRPr="009D3F49" w14:paraId="78E9E803" w14:textId="77777777" w:rsidTr="005D6844">
        <w:tc>
          <w:tcPr>
            <w:tcW w:w="2245" w:type="dxa"/>
          </w:tcPr>
          <w:p w14:paraId="19D3FBE3" w14:textId="5D0BE32D" w:rsidR="003418CB" w:rsidRPr="009D3F49" w:rsidRDefault="00726773" w:rsidP="00805BE8">
            <w:pPr>
              <w:spacing w:after="120"/>
              <w:rPr>
                <w:rFonts w:eastAsiaTheme="minorEastAsia"/>
                <w:b/>
                <w:bCs/>
                <w:lang w:val="en-US" w:eastAsia="zh-CN"/>
              </w:rPr>
            </w:pPr>
            <w:r>
              <w:rPr>
                <w:rFonts w:eastAsiaTheme="minorEastAsia"/>
                <w:b/>
                <w:bCs/>
                <w:lang w:val="en-US" w:eastAsia="zh-CN"/>
              </w:rPr>
              <w:t>Issue</w:t>
            </w:r>
          </w:p>
        </w:tc>
        <w:tc>
          <w:tcPr>
            <w:tcW w:w="7386" w:type="dxa"/>
          </w:tcPr>
          <w:p w14:paraId="7472F33A" w14:textId="65D119CC" w:rsidR="003418CB" w:rsidRPr="009D3F49" w:rsidRDefault="00726773" w:rsidP="00805BE8">
            <w:pPr>
              <w:spacing w:after="120"/>
              <w:rPr>
                <w:rFonts w:eastAsiaTheme="minorEastAsia"/>
                <w:b/>
                <w:bCs/>
                <w:lang w:val="en-US" w:eastAsia="zh-CN"/>
              </w:rPr>
            </w:pPr>
            <w:r>
              <w:rPr>
                <w:rFonts w:eastAsiaTheme="minorEastAsia"/>
                <w:b/>
                <w:bCs/>
                <w:lang w:val="en-US" w:eastAsia="zh-CN"/>
              </w:rPr>
              <w:t xml:space="preserve">Company </w:t>
            </w:r>
            <w:r w:rsidR="00571777" w:rsidRPr="009D3F49">
              <w:rPr>
                <w:rFonts w:eastAsiaTheme="minorEastAsia"/>
                <w:b/>
                <w:bCs/>
                <w:lang w:val="en-US" w:eastAsia="zh-CN"/>
              </w:rPr>
              <w:t>Comments</w:t>
            </w:r>
          </w:p>
        </w:tc>
      </w:tr>
      <w:tr w:rsidR="003418CB" w:rsidRPr="009D3F49" w14:paraId="77477C9E" w14:textId="77777777" w:rsidTr="005D6844">
        <w:tc>
          <w:tcPr>
            <w:tcW w:w="2245" w:type="dxa"/>
          </w:tcPr>
          <w:p w14:paraId="4076A351" w14:textId="4574CCAE" w:rsidR="003418CB" w:rsidRPr="009D3F49" w:rsidRDefault="00726773" w:rsidP="00805BE8">
            <w:pPr>
              <w:spacing w:after="120"/>
              <w:rPr>
                <w:rFonts w:eastAsiaTheme="minorEastAsia"/>
                <w:lang w:val="en-US" w:eastAsia="zh-CN"/>
              </w:rPr>
            </w:pPr>
            <w:r w:rsidRPr="00726773">
              <w:rPr>
                <w:rFonts w:eastAsiaTheme="minorEastAsia"/>
                <w:lang w:val="en-US" w:eastAsia="zh-CN"/>
              </w:rPr>
              <w:t xml:space="preserve">Issue </w:t>
            </w:r>
            <w:r w:rsidR="00394740">
              <w:rPr>
                <w:rFonts w:eastAsiaTheme="minorEastAsia"/>
                <w:lang w:val="en-US" w:eastAsia="zh-CN"/>
              </w:rPr>
              <w:t>1</w:t>
            </w:r>
            <w:r w:rsidRPr="00726773">
              <w:rPr>
                <w:rFonts w:eastAsiaTheme="minorEastAsia"/>
                <w:lang w:val="en-US" w:eastAsia="zh-CN"/>
              </w:rPr>
              <w:t xml:space="preserve">-1.1: RAN4 to determine if new contiguous BW classes </w:t>
            </w:r>
            <w:r w:rsidR="00E31EE1" w:rsidRPr="00726773">
              <w:rPr>
                <w:rFonts w:eastAsiaTheme="minorEastAsia"/>
                <w:lang w:val="en-US" w:eastAsia="zh-CN"/>
              </w:rPr>
              <w:t>must</w:t>
            </w:r>
            <w:r w:rsidRPr="00726773">
              <w:rPr>
                <w:rFonts w:eastAsiaTheme="minorEastAsia"/>
                <w:lang w:val="en-US" w:eastAsia="zh-CN"/>
              </w:rPr>
              <w:t xml:space="preserve"> be defined</w:t>
            </w:r>
          </w:p>
        </w:tc>
        <w:tc>
          <w:tcPr>
            <w:tcW w:w="7386" w:type="dxa"/>
          </w:tcPr>
          <w:p w14:paraId="22642761" w14:textId="6442F6C9" w:rsidR="003418CB" w:rsidRPr="009D3F49" w:rsidRDefault="00A8591A" w:rsidP="00805BE8">
            <w:pPr>
              <w:spacing w:after="120"/>
              <w:rPr>
                <w:rFonts w:eastAsiaTheme="minorEastAsia"/>
                <w:lang w:val="en-US" w:eastAsia="zh-CN"/>
              </w:rPr>
            </w:pPr>
            <w:r>
              <w:rPr>
                <w:rFonts w:eastAsiaTheme="minorEastAsia"/>
                <w:lang w:val="en-US" w:eastAsia="zh-CN"/>
              </w:rPr>
              <w:t>Company A:</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2"/>
      </w:pPr>
      <w:r w:rsidRPr="009D3F49">
        <w:t>Summary</w:t>
      </w:r>
      <w:r w:rsidRPr="009D3F49">
        <w:rPr>
          <w:rFonts w:hint="eastAsia"/>
        </w:rPr>
        <w:t xml:space="preserve"> for 1st round </w:t>
      </w:r>
    </w:p>
    <w:p w14:paraId="702EFDB0" w14:textId="77777777" w:rsidR="00DD19DE" w:rsidRPr="009D3F49" w:rsidRDefault="00DD19DE">
      <w:pPr>
        <w:pStyle w:val="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2"/>
      </w:pPr>
      <w:r w:rsidRPr="009D3F49">
        <w:rPr>
          <w:rFonts w:hint="eastAsia"/>
        </w:rPr>
        <w:lastRenderedPageBreak/>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CF7311">
        <w:trPr>
          <w:trHeight w:val="468"/>
        </w:trPr>
        <w:tc>
          <w:tcPr>
            <w:tcW w:w="1484" w:type="dxa"/>
          </w:tcPr>
          <w:p w14:paraId="2444A496" w14:textId="4882FDAA" w:rsidR="00C16073" w:rsidRPr="009D3F49" w:rsidRDefault="001F67BC" w:rsidP="00C16073">
            <w:pPr>
              <w:spacing w:before="120" w:after="120"/>
              <w:rPr>
                <w:rFonts w:asciiTheme="minorHAnsi" w:hAnsiTheme="minorHAnsi" w:cstheme="minorHAnsi"/>
              </w:rPr>
            </w:pPr>
            <w:hyperlink r:id="rId13" w:history="1">
              <w:r w:rsidR="00C16073">
                <w:rPr>
                  <w:rStyle w:val="af0"/>
                  <w:rFonts w:ascii="Arial" w:hAnsi="Arial" w:cs="Arial"/>
                  <w:b/>
                  <w:bCs/>
                  <w:sz w:val="16"/>
                  <w:szCs w:val="16"/>
                </w:rPr>
                <w:t>R4-2000013</w:t>
              </w:r>
            </w:hyperlink>
          </w:p>
        </w:tc>
        <w:tc>
          <w:tcPr>
            <w:tcW w:w="1204" w:type="dxa"/>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CF7311">
        <w:trPr>
          <w:trHeight w:val="468"/>
        </w:trPr>
        <w:tc>
          <w:tcPr>
            <w:tcW w:w="1484" w:type="dxa"/>
          </w:tcPr>
          <w:p w14:paraId="0411366E" w14:textId="04D1FE1D" w:rsidR="00C16073" w:rsidRPr="009D3F49" w:rsidRDefault="001F67BC" w:rsidP="00C16073">
            <w:pPr>
              <w:spacing w:before="120" w:after="120"/>
              <w:rPr>
                <w:rFonts w:asciiTheme="minorHAnsi" w:hAnsiTheme="minorHAnsi" w:cstheme="minorHAnsi"/>
              </w:rPr>
            </w:pPr>
            <w:hyperlink r:id="rId14" w:history="1">
              <w:r w:rsidR="00C16073">
                <w:rPr>
                  <w:rStyle w:val="af0"/>
                  <w:rFonts w:ascii="Arial" w:hAnsi="Arial" w:cs="Arial"/>
                  <w:b/>
                  <w:bCs/>
                  <w:sz w:val="16"/>
                  <w:szCs w:val="16"/>
                </w:rPr>
                <w:t>R4-2000014</w:t>
              </w:r>
            </w:hyperlink>
          </w:p>
        </w:tc>
        <w:tc>
          <w:tcPr>
            <w:tcW w:w="1204" w:type="dxa"/>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CF7311">
        <w:trPr>
          <w:trHeight w:val="468"/>
        </w:trPr>
        <w:tc>
          <w:tcPr>
            <w:tcW w:w="1484" w:type="dxa"/>
          </w:tcPr>
          <w:p w14:paraId="6B467766" w14:textId="6F400C58" w:rsidR="00C16073" w:rsidRPr="009D3F49" w:rsidRDefault="001F67BC" w:rsidP="00C16073">
            <w:pPr>
              <w:spacing w:before="120" w:after="120"/>
              <w:rPr>
                <w:rFonts w:asciiTheme="minorHAnsi" w:hAnsiTheme="minorHAnsi" w:cstheme="minorHAnsi"/>
              </w:rPr>
            </w:pPr>
            <w:hyperlink r:id="rId15" w:history="1">
              <w:r w:rsidR="00C16073">
                <w:rPr>
                  <w:rStyle w:val="af0"/>
                  <w:rFonts w:ascii="Arial" w:hAnsi="Arial" w:cs="Arial"/>
                  <w:b/>
                  <w:bCs/>
                  <w:sz w:val="16"/>
                  <w:szCs w:val="16"/>
                </w:rPr>
                <w:t>R4-2000015</w:t>
              </w:r>
            </w:hyperlink>
          </w:p>
        </w:tc>
        <w:tc>
          <w:tcPr>
            <w:tcW w:w="1204" w:type="dxa"/>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CF7311">
        <w:trPr>
          <w:trHeight w:val="468"/>
        </w:trPr>
        <w:tc>
          <w:tcPr>
            <w:tcW w:w="1484" w:type="dxa"/>
          </w:tcPr>
          <w:p w14:paraId="1FE2AA35" w14:textId="10156D53" w:rsidR="009B3EB5" w:rsidRPr="009D3F49" w:rsidRDefault="001F67BC" w:rsidP="009B3EB5">
            <w:pPr>
              <w:spacing w:before="120" w:after="120"/>
              <w:rPr>
                <w:rFonts w:asciiTheme="minorHAnsi" w:hAnsiTheme="minorHAnsi" w:cstheme="minorHAnsi"/>
              </w:rPr>
            </w:pPr>
            <w:hyperlink r:id="rId16" w:history="1">
              <w:r w:rsidR="009B3EB5">
                <w:rPr>
                  <w:rStyle w:val="af0"/>
                  <w:rFonts w:ascii="Arial" w:hAnsi="Arial" w:cs="Arial"/>
                  <w:b/>
                  <w:bCs/>
                  <w:sz w:val="16"/>
                  <w:szCs w:val="16"/>
                </w:rPr>
                <w:t>R4-2000207</w:t>
              </w:r>
            </w:hyperlink>
          </w:p>
        </w:tc>
        <w:tc>
          <w:tcPr>
            <w:tcW w:w="1204" w:type="dxa"/>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t xml:space="preserve">Proposal 3: Send LS to RAN2 to inform them of definition of </w:t>
            </w:r>
            <w:r w:rsidRPr="009648B6">
              <w:rPr>
                <w:rFonts w:eastAsia="Times New Roman"/>
                <w:b/>
                <w:bCs/>
              </w:rPr>
              <w:lastRenderedPageBreak/>
              <w:t xml:space="preserve">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CF7311">
        <w:trPr>
          <w:trHeight w:val="468"/>
        </w:trPr>
        <w:tc>
          <w:tcPr>
            <w:tcW w:w="1484" w:type="dxa"/>
          </w:tcPr>
          <w:p w14:paraId="529248A9" w14:textId="01860D93" w:rsidR="009B3EB5" w:rsidRPr="009D3F49" w:rsidRDefault="001F67BC" w:rsidP="009B3EB5">
            <w:pPr>
              <w:spacing w:before="120" w:after="120"/>
              <w:rPr>
                <w:rFonts w:asciiTheme="minorHAnsi" w:hAnsiTheme="minorHAnsi" w:cstheme="minorHAnsi"/>
              </w:rPr>
            </w:pPr>
            <w:hyperlink r:id="rId17" w:history="1">
              <w:r w:rsidR="009B3EB5">
                <w:rPr>
                  <w:rStyle w:val="af0"/>
                  <w:rFonts w:ascii="Arial" w:hAnsi="Arial" w:cs="Arial"/>
                  <w:b/>
                  <w:bCs/>
                  <w:sz w:val="16"/>
                  <w:szCs w:val="16"/>
                </w:rPr>
                <w:t>R4-2000208</w:t>
              </w:r>
            </w:hyperlink>
          </w:p>
        </w:tc>
        <w:tc>
          <w:tcPr>
            <w:tcW w:w="1204" w:type="dxa"/>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B79D72" w14:textId="77777777" w:rsidR="009B3EB5" w:rsidRPr="009D3F49" w:rsidRDefault="009B3EB5" w:rsidP="009B3EB5">
            <w:pPr>
              <w:rPr>
                <w:b/>
              </w:rPr>
            </w:pPr>
          </w:p>
        </w:tc>
      </w:tr>
      <w:tr w:rsidR="009B3EB5" w:rsidRPr="009D3F49" w14:paraId="501E4CEB" w14:textId="77777777" w:rsidTr="00CF7311">
        <w:trPr>
          <w:trHeight w:val="468"/>
        </w:trPr>
        <w:tc>
          <w:tcPr>
            <w:tcW w:w="1484" w:type="dxa"/>
          </w:tcPr>
          <w:p w14:paraId="34038277" w14:textId="434DE447" w:rsidR="009B3EB5" w:rsidRPr="009D3F49" w:rsidRDefault="001F67BC" w:rsidP="009B3EB5">
            <w:pPr>
              <w:spacing w:before="120" w:after="120"/>
              <w:rPr>
                <w:rFonts w:asciiTheme="minorHAnsi" w:hAnsiTheme="minorHAnsi" w:cstheme="minorHAnsi"/>
              </w:rPr>
            </w:pPr>
            <w:hyperlink r:id="rId18" w:history="1">
              <w:r w:rsidR="009B3EB5">
                <w:rPr>
                  <w:rStyle w:val="af0"/>
                  <w:rFonts w:ascii="Arial" w:hAnsi="Arial" w:cs="Arial"/>
                  <w:b/>
                  <w:bCs/>
                  <w:sz w:val="16"/>
                  <w:szCs w:val="16"/>
                </w:rPr>
                <w:t>R4-2000209</w:t>
              </w:r>
            </w:hyperlink>
          </w:p>
        </w:tc>
        <w:tc>
          <w:tcPr>
            <w:tcW w:w="1204" w:type="dxa"/>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48005734" w14:textId="77777777" w:rsidR="009B3EB5" w:rsidRPr="009D3F49" w:rsidRDefault="009B3EB5" w:rsidP="009B3EB5">
            <w:pPr>
              <w:rPr>
                <w:b/>
              </w:rPr>
            </w:pPr>
          </w:p>
        </w:tc>
      </w:tr>
      <w:tr w:rsidR="009B3EB5" w:rsidRPr="009D3F49" w14:paraId="45EB4E2F" w14:textId="77777777" w:rsidTr="00CF7311">
        <w:trPr>
          <w:trHeight w:val="468"/>
        </w:trPr>
        <w:tc>
          <w:tcPr>
            <w:tcW w:w="1484" w:type="dxa"/>
          </w:tcPr>
          <w:p w14:paraId="2C66E41E" w14:textId="0EB32EBC" w:rsidR="009B3EB5" w:rsidRPr="009D3F49" w:rsidRDefault="001F67BC" w:rsidP="009B3EB5">
            <w:pPr>
              <w:spacing w:before="120" w:after="120"/>
              <w:rPr>
                <w:rFonts w:asciiTheme="minorHAnsi" w:hAnsiTheme="minorHAnsi" w:cstheme="minorHAnsi"/>
              </w:rPr>
            </w:pPr>
            <w:hyperlink r:id="rId19" w:history="1">
              <w:r w:rsidR="009B3EB5">
                <w:rPr>
                  <w:rStyle w:val="af0"/>
                  <w:rFonts w:ascii="Arial" w:hAnsi="Arial" w:cs="Arial"/>
                  <w:b/>
                  <w:bCs/>
                  <w:sz w:val="16"/>
                  <w:szCs w:val="16"/>
                </w:rPr>
                <w:t>R4-2000210</w:t>
              </w:r>
            </w:hyperlink>
          </w:p>
        </w:tc>
        <w:tc>
          <w:tcPr>
            <w:tcW w:w="1204" w:type="dxa"/>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F4581F" w14:textId="77777777" w:rsidR="008F472A" w:rsidRPr="008F472A" w:rsidRDefault="008F472A" w:rsidP="008F472A">
            <w:pPr>
              <w:spacing w:after="0"/>
              <w:rPr>
                <w:rFonts w:eastAsia="Times New Roman"/>
                <w:lang w:val="en-US"/>
              </w:rPr>
            </w:pPr>
            <w:r w:rsidRPr="008F472A">
              <w:rPr>
                <w:rFonts w:eastAsia="Times New Roman"/>
                <w:lang w:val="en-US"/>
              </w:rPr>
              <w:t xml:space="preserve">Observation 1: In Rel-15 UEs,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CF7311">
        <w:trPr>
          <w:trHeight w:val="468"/>
        </w:trPr>
        <w:tc>
          <w:tcPr>
            <w:tcW w:w="1484" w:type="dxa"/>
          </w:tcPr>
          <w:p w14:paraId="62B2C6BA" w14:textId="22A21C95" w:rsidR="009B3EB5" w:rsidRPr="009D3F49" w:rsidRDefault="001F67BC" w:rsidP="009B3EB5">
            <w:pPr>
              <w:spacing w:before="120" w:after="120"/>
              <w:rPr>
                <w:rFonts w:asciiTheme="minorHAnsi" w:hAnsiTheme="minorHAnsi" w:cstheme="minorHAnsi"/>
              </w:rPr>
            </w:pPr>
            <w:hyperlink r:id="rId20" w:history="1">
              <w:r w:rsidR="009B3EB5">
                <w:rPr>
                  <w:rStyle w:val="af0"/>
                  <w:rFonts w:ascii="Arial" w:hAnsi="Arial" w:cs="Arial"/>
                  <w:b/>
                  <w:bCs/>
                  <w:sz w:val="16"/>
                  <w:szCs w:val="16"/>
                </w:rPr>
                <w:t>R4-2000211</w:t>
              </w:r>
            </w:hyperlink>
          </w:p>
        </w:tc>
        <w:tc>
          <w:tcPr>
            <w:tcW w:w="1204" w:type="dxa"/>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545CD019" w14:textId="77777777" w:rsidR="009B3EB5" w:rsidRPr="009D3F49" w:rsidRDefault="009B3EB5" w:rsidP="009B3EB5">
            <w:pPr>
              <w:rPr>
                <w:b/>
              </w:rPr>
            </w:pPr>
          </w:p>
        </w:tc>
      </w:tr>
      <w:tr w:rsidR="00CF7311" w:rsidRPr="009D3F49" w14:paraId="2DF9F471" w14:textId="77777777" w:rsidTr="00CF7311">
        <w:trPr>
          <w:trHeight w:val="468"/>
        </w:trPr>
        <w:tc>
          <w:tcPr>
            <w:tcW w:w="1484" w:type="dxa"/>
          </w:tcPr>
          <w:p w14:paraId="59225726" w14:textId="4F842EFF" w:rsidR="00CF7311" w:rsidRPr="009D3F49" w:rsidRDefault="001F67BC" w:rsidP="00CF7311">
            <w:pPr>
              <w:spacing w:before="120" w:after="120"/>
              <w:rPr>
                <w:rFonts w:asciiTheme="minorHAnsi" w:hAnsiTheme="minorHAnsi" w:cstheme="minorHAnsi"/>
              </w:rPr>
            </w:pPr>
            <w:hyperlink r:id="rId21" w:history="1">
              <w:r w:rsidR="00CF7311">
                <w:rPr>
                  <w:rStyle w:val="af0"/>
                  <w:rFonts w:ascii="Arial" w:hAnsi="Arial" w:cs="Arial"/>
                  <w:b/>
                  <w:bCs/>
                  <w:sz w:val="16"/>
                  <w:szCs w:val="16"/>
                </w:rPr>
                <w:t>R4-2000759</w:t>
              </w:r>
            </w:hyperlink>
          </w:p>
        </w:tc>
        <w:tc>
          <w:tcPr>
            <w:tcW w:w="1204" w:type="dxa"/>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Proposal 1: For DL intra-band CA cumulative aggregated BW enhancement, adding the new frequency separation classes up to 2400 MHz as technically endorsed in RAN4 #93 meeting is sufficient.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To support DL frequency separation wider than 1400 MHz, the receiver likely would suffer higher sensitivity degradation regardless of the number of down-</w:t>
            </w:r>
            <w:r w:rsidRPr="00C52A10">
              <w:rPr>
                <w:rFonts w:ascii="Arial" w:hAnsi="Arial" w:cs="Arial"/>
                <w:i/>
                <w:lang w:eastAsia="zh-CN"/>
              </w:rPr>
              <w:lastRenderedPageBreak/>
              <w:t>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CF7311">
        <w:trPr>
          <w:trHeight w:val="468"/>
        </w:trPr>
        <w:tc>
          <w:tcPr>
            <w:tcW w:w="1484" w:type="dxa"/>
          </w:tcPr>
          <w:p w14:paraId="444EB856" w14:textId="77777777" w:rsidR="00681B94" w:rsidRDefault="001F67BC" w:rsidP="00681B94">
            <w:pPr>
              <w:spacing w:before="120" w:after="120"/>
              <w:rPr>
                <w:rFonts w:ascii="Arial" w:hAnsi="Arial" w:cs="Arial"/>
                <w:b/>
                <w:bCs/>
                <w:color w:val="0000FF"/>
                <w:sz w:val="16"/>
                <w:szCs w:val="16"/>
                <w:u w:val="single"/>
              </w:rPr>
            </w:pPr>
            <w:hyperlink r:id="rId22" w:history="1">
              <w:r w:rsidR="00681B94">
                <w:rPr>
                  <w:rStyle w:val="af0"/>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CF7311">
        <w:trPr>
          <w:trHeight w:val="468"/>
        </w:trPr>
        <w:tc>
          <w:tcPr>
            <w:tcW w:w="1484" w:type="dxa"/>
          </w:tcPr>
          <w:p w14:paraId="3CE6025E" w14:textId="3A6B6A20" w:rsidR="00CF7311" w:rsidRPr="009D3F49" w:rsidRDefault="001F67BC" w:rsidP="00CF7311">
            <w:pPr>
              <w:spacing w:before="120" w:after="120"/>
              <w:rPr>
                <w:rFonts w:asciiTheme="minorHAnsi" w:hAnsiTheme="minorHAnsi" w:cstheme="minorHAnsi"/>
              </w:rPr>
            </w:pPr>
            <w:hyperlink r:id="rId23" w:history="1">
              <w:r w:rsidR="00CF7311">
                <w:rPr>
                  <w:rStyle w:val="af0"/>
                  <w:rFonts w:ascii="Arial" w:hAnsi="Arial" w:cs="Arial"/>
                  <w:b/>
                  <w:bCs/>
                  <w:sz w:val="16"/>
                  <w:szCs w:val="16"/>
                </w:rPr>
                <w:t>R4-2001760</w:t>
              </w:r>
            </w:hyperlink>
          </w:p>
        </w:tc>
        <w:tc>
          <w:tcPr>
            <w:tcW w:w="1204" w:type="dxa"/>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w:t>
            </w:r>
            <w:proofErr w:type="gramStart"/>
            <w:r w:rsidRPr="00D9075F">
              <w:rPr>
                <w:b/>
                <w:i/>
                <w:lang w:val="en-US" w:eastAsia="zh-CN"/>
              </w:rPr>
              <w:t>sided</w:t>
            </w:r>
            <w:proofErr w:type="gramEnd"/>
            <w:r w:rsidRPr="00D9075F">
              <w:rPr>
                <w:b/>
                <w:i/>
                <w:lang w:val="en-US" w:eastAsia="zh-CN"/>
              </w:rPr>
              <w:t xml:space="preserve">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w:t>
            </w:r>
            <w:proofErr w:type="gramStart"/>
            <w:r w:rsidRPr="00B82804">
              <w:rPr>
                <w:bCs/>
                <w:i/>
                <w:lang w:val="en-US" w:eastAsia="zh-CN"/>
              </w:rPr>
              <w:t>have</w:t>
            </w:r>
            <w:proofErr w:type="gramEnd"/>
            <w:r w:rsidRPr="00B82804">
              <w:rPr>
                <w:bCs/>
                <w:i/>
                <w:lang w:val="en-US" w:eastAsia="zh-CN"/>
              </w:rPr>
              <w:t xml:space="preser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CF7311">
        <w:trPr>
          <w:trHeight w:val="468"/>
        </w:trPr>
        <w:tc>
          <w:tcPr>
            <w:tcW w:w="1484" w:type="dxa"/>
          </w:tcPr>
          <w:p w14:paraId="1AF2DC91" w14:textId="77777777" w:rsidR="00DD4304" w:rsidRDefault="001F67BC" w:rsidP="00DD4304">
            <w:pPr>
              <w:spacing w:before="120" w:after="120"/>
              <w:rPr>
                <w:rFonts w:ascii="Arial" w:hAnsi="Arial" w:cs="Arial"/>
                <w:b/>
                <w:bCs/>
                <w:color w:val="0000FF"/>
                <w:sz w:val="16"/>
                <w:szCs w:val="16"/>
                <w:u w:val="single"/>
              </w:rPr>
            </w:pPr>
            <w:hyperlink r:id="rId24" w:history="1">
              <w:r w:rsidR="00DD4304">
                <w:rPr>
                  <w:rStyle w:val="af0"/>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Beam squint analysis for FR2 PC3 UEs</w:t>
            </w:r>
          </w:p>
        </w:tc>
        <w:tc>
          <w:tcPr>
            <w:tcW w:w="1353" w:type="dxa"/>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t>Qualcomm Incorporated</w:t>
            </w:r>
          </w:p>
        </w:tc>
        <w:tc>
          <w:tcPr>
            <w:tcW w:w="5590" w:type="dxa"/>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aff7"/>
        <w:overflowPunct/>
        <w:autoSpaceDE/>
        <w:autoSpaceDN/>
        <w:adjustRightInd/>
        <w:spacing w:after="120"/>
        <w:ind w:left="936" w:firstLineChars="0" w:firstLine="0"/>
        <w:textAlignment w:val="auto"/>
        <w:rPr>
          <w:rFonts w:eastAsia="SimSun"/>
          <w:szCs w:val="24"/>
          <w:lang w:eastAsia="zh-CN"/>
        </w:rPr>
      </w:pPr>
      <w:r w:rsidRPr="003A69C0">
        <w:rPr>
          <w:noProof/>
          <w:lang w:val="en-US" w:eastAsia="ja-JP"/>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aff7"/>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aff7"/>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6ACE7126" w:rsidR="0045616F" w:rsidRPr="009D3F49" w:rsidRDefault="0045616F" w:rsidP="0045616F">
      <w:pPr>
        <w:pStyle w:val="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Proposals</w:t>
      </w:r>
    </w:p>
    <w:p w14:paraId="6039A2AF" w14:textId="225675A2"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3"/>
        <w:rPr>
          <w:lang w:val="en-US"/>
        </w:rPr>
      </w:pPr>
      <w:r w:rsidRPr="00161BDC">
        <w:rPr>
          <w:sz w:val="24"/>
          <w:szCs w:val="16"/>
        </w:rPr>
        <w:t xml:space="preserve">Open issues </w:t>
      </w:r>
      <w:r w:rsidRPr="00161BDC">
        <w:rPr>
          <w:rFonts w:hint="eastAsia"/>
          <w:lang w:val="en-US"/>
        </w:rPr>
        <w:t xml:space="preserve"> </w:t>
      </w:r>
    </w:p>
    <w:tbl>
      <w:tblPr>
        <w:tblStyle w:val="aff6"/>
        <w:tblW w:w="0" w:type="auto"/>
        <w:tblLook w:val="04A0" w:firstRow="1" w:lastRow="0" w:firstColumn="1" w:lastColumn="0" w:noHBand="0" w:noVBand="1"/>
      </w:tblPr>
      <w:tblGrid>
        <w:gridCol w:w="2245"/>
        <w:gridCol w:w="2430"/>
        <w:gridCol w:w="4956"/>
      </w:tblGrid>
      <w:tr w:rsidR="00D868C8" w:rsidRPr="009D3F49" w14:paraId="688DC21F" w14:textId="77777777" w:rsidTr="00D868C8">
        <w:tc>
          <w:tcPr>
            <w:tcW w:w="2245" w:type="dxa"/>
          </w:tcPr>
          <w:p w14:paraId="7CDB055D" w14:textId="77777777" w:rsidR="00D868C8" w:rsidRPr="009D3F49" w:rsidRDefault="00D868C8" w:rsidP="00A2130A">
            <w:pPr>
              <w:spacing w:after="120"/>
              <w:rPr>
                <w:rFonts w:eastAsiaTheme="minorEastAsia"/>
                <w:b/>
                <w:bCs/>
                <w:lang w:val="en-US" w:eastAsia="zh-CN"/>
              </w:rPr>
            </w:pPr>
            <w:r>
              <w:rPr>
                <w:rFonts w:eastAsiaTheme="minorEastAsia"/>
                <w:b/>
                <w:bCs/>
                <w:lang w:val="en-US" w:eastAsia="zh-CN"/>
              </w:rPr>
              <w:t>Issue</w:t>
            </w:r>
          </w:p>
        </w:tc>
        <w:tc>
          <w:tcPr>
            <w:tcW w:w="2430" w:type="dxa"/>
          </w:tcPr>
          <w:p w14:paraId="7706ED14" w14:textId="1005AD11" w:rsidR="00D868C8" w:rsidRPr="009D3F49" w:rsidRDefault="00D868C8" w:rsidP="00A2130A">
            <w:pPr>
              <w:spacing w:after="120"/>
              <w:rPr>
                <w:rFonts w:eastAsiaTheme="minorEastAsia"/>
                <w:b/>
                <w:bCs/>
                <w:lang w:val="en-US" w:eastAsia="zh-CN"/>
              </w:rPr>
            </w:pPr>
            <w:r>
              <w:rPr>
                <w:rFonts w:eastAsiaTheme="minorEastAsia"/>
                <w:b/>
                <w:bCs/>
                <w:lang w:val="en-US" w:eastAsia="zh-CN"/>
              </w:rPr>
              <w:t>Options</w:t>
            </w:r>
          </w:p>
        </w:tc>
        <w:tc>
          <w:tcPr>
            <w:tcW w:w="4956" w:type="dxa"/>
          </w:tcPr>
          <w:p w14:paraId="7969BD3D" w14:textId="49330794" w:rsidR="00D868C8" w:rsidRPr="009D3F49" w:rsidRDefault="00D868C8" w:rsidP="00A2130A">
            <w:pPr>
              <w:spacing w:after="120"/>
              <w:rPr>
                <w:rFonts w:eastAsiaTheme="minorEastAsia"/>
                <w:b/>
                <w:bCs/>
                <w:lang w:val="en-US" w:eastAsia="zh-CN"/>
              </w:rPr>
            </w:pPr>
            <w:r>
              <w:rPr>
                <w:rFonts w:eastAsiaTheme="minorEastAsia"/>
                <w:b/>
                <w:bCs/>
                <w:lang w:val="en-US" w:eastAsia="zh-CN"/>
              </w:rPr>
              <w:t xml:space="preserve">Company </w:t>
            </w:r>
            <w:r w:rsidRPr="009D3F49">
              <w:rPr>
                <w:rFonts w:eastAsiaTheme="minorEastAsia"/>
                <w:b/>
                <w:bCs/>
                <w:lang w:val="en-US" w:eastAsia="zh-CN"/>
              </w:rPr>
              <w:t>Comments</w:t>
            </w:r>
          </w:p>
        </w:tc>
      </w:tr>
      <w:tr w:rsidR="00EE5E6A" w:rsidRPr="009D3F49" w14:paraId="489951E4" w14:textId="77777777" w:rsidTr="001F1B18">
        <w:trPr>
          <w:trHeight w:val="355"/>
        </w:trPr>
        <w:tc>
          <w:tcPr>
            <w:tcW w:w="2245" w:type="dxa"/>
            <w:vMerge w:val="restart"/>
          </w:tcPr>
          <w:p w14:paraId="215D0DEF" w14:textId="6B0095F5" w:rsidR="00EE5E6A" w:rsidRPr="009D3F49" w:rsidRDefault="00EE5E6A" w:rsidP="00A2130A">
            <w:pPr>
              <w:spacing w:after="120"/>
              <w:rPr>
                <w:rFonts w:eastAsiaTheme="minorEastAsia"/>
                <w:lang w:val="en-US" w:eastAsia="zh-CN"/>
              </w:rPr>
            </w:pPr>
            <w:r w:rsidRPr="00FE3594">
              <w:rPr>
                <w:rFonts w:eastAsiaTheme="minorEastAsia"/>
                <w:lang w:val="en-US" w:eastAsia="zh-CN"/>
              </w:rPr>
              <w:t>2</w:t>
            </w:r>
            <w:r>
              <w:rPr>
                <w:rFonts w:eastAsiaTheme="minorEastAsia"/>
                <w:lang w:val="en-US" w:eastAsia="zh-CN"/>
              </w:rPr>
              <w:t>.1</w:t>
            </w:r>
            <w:r w:rsidRPr="00FE3594">
              <w:rPr>
                <w:rFonts w:eastAsiaTheme="minorEastAsia"/>
                <w:lang w:val="en-US" w:eastAsia="zh-CN"/>
              </w:rPr>
              <w:t>-1: DL-only spectrum type supported by UE</w:t>
            </w:r>
            <w:r>
              <w:rPr>
                <w:rFonts w:eastAsiaTheme="minorEastAsia"/>
                <w:lang w:val="en-US" w:eastAsia="zh-CN"/>
              </w:rPr>
              <w:t>, per [1]</w:t>
            </w:r>
          </w:p>
        </w:tc>
        <w:tc>
          <w:tcPr>
            <w:tcW w:w="2430" w:type="dxa"/>
          </w:tcPr>
          <w:p w14:paraId="38BB5B51" w14:textId="77777777" w:rsidR="00A35662" w:rsidRDefault="00A35662" w:rsidP="00A2130A">
            <w:pPr>
              <w:spacing w:after="120"/>
              <w:rPr>
                <w:rFonts w:eastAsia="SimSun"/>
                <w:szCs w:val="24"/>
                <w:lang w:eastAsia="zh-CN"/>
              </w:rPr>
            </w:pPr>
            <w:r>
              <w:rPr>
                <w:rFonts w:eastAsia="SimSun"/>
                <w:szCs w:val="24"/>
                <w:lang w:eastAsia="zh-CN"/>
              </w:rPr>
              <w:t>Option #1:</w:t>
            </w:r>
          </w:p>
          <w:p w14:paraId="7F8579C0" w14:textId="3C9EF21F" w:rsidR="00EE5E6A" w:rsidRDefault="00810D67" w:rsidP="00A2130A">
            <w:pPr>
              <w:spacing w:after="120"/>
              <w:rPr>
                <w:rFonts w:eastAsia="SimSun"/>
                <w:szCs w:val="24"/>
                <w:lang w:eastAsia="zh-CN"/>
              </w:rPr>
            </w:pPr>
            <w:r>
              <w:rPr>
                <w:rFonts w:eastAsia="SimSun"/>
                <w:szCs w:val="24"/>
                <w:lang w:eastAsia="zh-CN"/>
              </w:rPr>
              <w:t xml:space="preserve">Only </w:t>
            </w:r>
            <w:r w:rsidR="00EE5E6A">
              <w:rPr>
                <w:rFonts w:eastAsia="SimSun"/>
                <w:szCs w:val="24"/>
                <w:lang w:eastAsia="zh-CN"/>
              </w:rPr>
              <w:t xml:space="preserve">1 type allowed: </w:t>
            </w:r>
          </w:p>
          <w:p w14:paraId="2909CB68" w14:textId="1AE8F99F" w:rsidR="00EE5E6A" w:rsidRPr="009D3F49" w:rsidRDefault="00EE5E6A" w:rsidP="00A2130A">
            <w:pPr>
              <w:spacing w:after="120"/>
              <w:rPr>
                <w:rFonts w:eastAsiaTheme="minorEastAsia"/>
                <w:lang w:val="en-US" w:eastAsia="zh-CN"/>
              </w:rPr>
            </w:pPr>
            <w:r>
              <w:rPr>
                <w:rFonts w:eastAsia="SimSun"/>
                <w:szCs w:val="24"/>
                <w:lang w:eastAsia="zh-CN"/>
              </w:rPr>
              <w:t>c</w:t>
            </w:r>
            <w:r w:rsidRPr="004C5860">
              <w:rPr>
                <w:rFonts w:eastAsia="SimSun"/>
                <w:szCs w:val="24"/>
                <w:lang w:eastAsia="zh-CN"/>
              </w:rPr>
              <w:t>ontiguous (</w:t>
            </w:r>
            <w:r w:rsidR="00791C67">
              <w:rPr>
                <w:rFonts w:eastAsia="SimSun"/>
                <w:szCs w:val="24"/>
                <w:lang w:eastAsia="zh-CN"/>
              </w:rPr>
              <w:t>extends on one side</w:t>
            </w:r>
            <w:r w:rsidRPr="004C5860">
              <w:rPr>
                <w:rFonts w:eastAsia="SimSun"/>
                <w:szCs w:val="24"/>
                <w:lang w:eastAsia="zh-CN"/>
              </w:rPr>
              <w:t>)</w:t>
            </w:r>
          </w:p>
        </w:tc>
        <w:tc>
          <w:tcPr>
            <w:tcW w:w="4956" w:type="dxa"/>
            <w:vMerge w:val="restart"/>
          </w:tcPr>
          <w:p w14:paraId="41B444E9" w14:textId="77777777" w:rsidR="00EE5E6A" w:rsidRDefault="00EE5E6A" w:rsidP="00A2130A">
            <w:pPr>
              <w:spacing w:after="120"/>
              <w:rPr>
                <w:rFonts w:eastAsiaTheme="minorEastAsia"/>
                <w:lang w:val="en-US" w:eastAsia="zh-CN"/>
              </w:rPr>
            </w:pPr>
            <w:r>
              <w:rPr>
                <w:rFonts w:eastAsiaTheme="minorEastAsia"/>
                <w:lang w:val="en-US" w:eastAsia="zh-CN"/>
              </w:rPr>
              <w:t>Company A:</w:t>
            </w:r>
          </w:p>
          <w:p w14:paraId="09EC482B" w14:textId="32534859" w:rsidR="00EE5E6A" w:rsidRPr="009D3F49" w:rsidRDefault="00EE5E6A" w:rsidP="00A2130A">
            <w:pPr>
              <w:spacing w:after="120"/>
              <w:rPr>
                <w:rFonts w:eastAsiaTheme="minorEastAsia"/>
                <w:lang w:val="en-US" w:eastAsia="zh-CN"/>
              </w:rPr>
            </w:pPr>
            <w:r>
              <w:rPr>
                <w:rFonts w:eastAsiaTheme="minorEastAsia"/>
                <w:lang w:val="en-US" w:eastAsia="zh-CN"/>
              </w:rPr>
              <w:t>Company B:</w:t>
            </w:r>
          </w:p>
        </w:tc>
      </w:tr>
      <w:tr w:rsidR="00EE5E6A" w:rsidRPr="009D3F49" w14:paraId="41DDA2F6" w14:textId="77777777" w:rsidTr="001F1B18">
        <w:trPr>
          <w:trHeight w:val="355"/>
        </w:trPr>
        <w:tc>
          <w:tcPr>
            <w:tcW w:w="2245" w:type="dxa"/>
            <w:vMerge/>
          </w:tcPr>
          <w:p w14:paraId="6FE2CFB9" w14:textId="77777777" w:rsidR="00EE5E6A" w:rsidRPr="00FE3594" w:rsidRDefault="00EE5E6A" w:rsidP="00A2130A">
            <w:pPr>
              <w:spacing w:after="120"/>
              <w:rPr>
                <w:rFonts w:eastAsiaTheme="minorEastAsia"/>
                <w:lang w:val="en-US" w:eastAsia="zh-CN"/>
              </w:rPr>
            </w:pPr>
          </w:p>
        </w:tc>
        <w:tc>
          <w:tcPr>
            <w:tcW w:w="2430" w:type="dxa"/>
          </w:tcPr>
          <w:p w14:paraId="3156E911" w14:textId="77777777" w:rsidR="00A35662" w:rsidRDefault="00A35662" w:rsidP="00A2130A">
            <w:pPr>
              <w:spacing w:after="120"/>
              <w:rPr>
                <w:rFonts w:eastAsia="SimSun"/>
                <w:szCs w:val="24"/>
                <w:lang w:eastAsia="zh-CN"/>
              </w:rPr>
            </w:pPr>
            <w:r>
              <w:rPr>
                <w:rFonts w:eastAsia="SimSun"/>
                <w:szCs w:val="24"/>
                <w:lang w:eastAsia="zh-CN"/>
              </w:rPr>
              <w:t>Option #2:</w:t>
            </w:r>
          </w:p>
          <w:p w14:paraId="582BF041" w14:textId="159FDFBC" w:rsidR="00EE5E6A" w:rsidRDefault="00EE5E6A" w:rsidP="00A2130A">
            <w:pPr>
              <w:spacing w:after="120"/>
              <w:rPr>
                <w:rFonts w:eastAsia="SimSun"/>
                <w:szCs w:val="24"/>
                <w:lang w:eastAsia="zh-CN"/>
              </w:rPr>
            </w:pPr>
            <w:r>
              <w:rPr>
                <w:rFonts w:eastAsia="SimSun"/>
                <w:szCs w:val="24"/>
                <w:lang w:eastAsia="zh-CN"/>
              </w:rPr>
              <w:t>Both types allowed:</w:t>
            </w:r>
          </w:p>
          <w:p w14:paraId="1AF984EC" w14:textId="10DD1697" w:rsidR="00EE5E6A" w:rsidRPr="00A40381" w:rsidRDefault="00EE5E6A" w:rsidP="00A40381">
            <w:pPr>
              <w:pStyle w:val="aff7"/>
              <w:numPr>
                <w:ilvl w:val="0"/>
                <w:numId w:val="25"/>
              </w:numPr>
              <w:spacing w:after="120"/>
              <w:ind w:firstLineChars="0"/>
              <w:rPr>
                <w:rFonts w:eastAsiaTheme="minorEastAsia"/>
                <w:lang w:val="en-US" w:eastAsia="zh-CN"/>
              </w:rPr>
            </w:pPr>
            <w:r>
              <w:rPr>
                <w:szCs w:val="24"/>
                <w:lang w:eastAsia="zh-CN"/>
              </w:rPr>
              <w:t xml:space="preserve">Contiguous </w:t>
            </w:r>
            <w:r w:rsidRPr="004C5860">
              <w:rPr>
                <w:rFonts w:eastAsia="SimSun"/>
                <w:szCs w:val="24"/>
                <w:lang w:eastAsia="zh-CN"/>
              </w:rPr>
              <w:t>(</w:t>
            </w:r>
            <w:r w:rsidR="00791C67">
              <w:rPr>
                <w:rFonts w:eastAsia="SimSun"/>
                <w:szCs w:val="24"/>
                <w:lang w:eastAsia="zh-CN"/>
              </w:rPr>
              <w:t>extends on one side</w:t>
            </w:r>
            <w:r w:rsidRPr="004C5860">
              <w:rPr>
                <w:rFonts w:eastAsia="SimSun"/>
                <w:szCs w:val="24"/>
                <w:lang w:eastAsia="zh-CN"/>
              </w:rPr>
              <w:t>)</w:t>
            </w:r>
          </w:p>
          <w:p w14:paraId="74BA3563" w14:textId="7693B0FB" w:rsidR="00EE5E6A" w:rsidRPr="00A40381" w:rsidRDefault="00EE5E6A" w:rsidP="00A40381">
            <w:pPr>
              <w:pStyle w:val="aff7"/>
              <w:numPr>
                <w:ilvl w:val="0"/>
                <w:numId w:val="25"/>
              </w:numPr>
              <w:spacing w:after="120"/>
              <w:ind w:firstLineChars="0"/>
              <w:rPr>
                <w:rFonts w:eastAsiaTheme="minorEastAsia"/>
                <w:lang w:val="en-US" w:eastAsia="zh-CN"/>
              </w:rPr>
            </w:pPr>
            <w:r w:rsidRPr="00A40381">
              <w:rPr>
                <w:szCs w:val="24"/>
                <w:lang w:eastAsia="zh-CN"/>
              </w:rPr>
              <w:t>split (2-sided), extends equally on both sides</w:t>
            </w:r>
          </w:p>
        </w:tc>
        <w:tc>
          <w:tcPr>
            <w:tcW w:w="4956" w:type="dxa"/>
            <w:vMerge/>
          </w:tcPr>
          <w:p w14:paraId="6B47F061" w14:textId="1F49FEA1" w:rsidR="00EE5E6A" w:rsidRPr="009D3F49" w:rsidRDefault="00EE5E6A" w:rsidP="00A2130A">
            <w:pPr>
              <w:spacing w:after="120"/>
              <w:rPr>
                <w:rFonts w:eastAsiaTheme="minorEastAsia"/>
                <w:lang w:val="en-US" w:eastAsia="zh-CN"/>
              </w:rPr>
            </w:pPr>
          </w:p>
        </w:tc>
      </w:tr>
      <w:tr w:rsidR="00EE5E6A" w:rsidRPr="009D3F49" w14:paraId="12ABCA12" w14:textId="77777777" w:rsidTr="005F2C27">
        <w:trPr>
          <w:trHeight w:val="293"/>
        </w:trPr>
        <w:tc>
          <w:tcPr>
            <w:tcW w:w="2245" w:type="dxa"/>
            <w:vMerge w:val="restart"/>
          </w:tcPr>
          <w:p w14:paraId="0B8FA787" w14:textId="7E3599AA" w:rsidR="00EE5E6A" w:rsidRPr="00FE3594" w:rsidRDefault="00EE5E6A" w:rsidP="00A2130A">
            <w:pPr>
              <w:spacing w:after="120"/>
              <w:rPr>
                <w:rFonts w:eastAsiaTheme="minorEastAsia"/>
                <w:lang w:val="en-US" w:eastAsia="zh-CN"/>
              </w:rPr>
            </w:pPr>
            <w:r w:rsidRPr="00FE3594">
              <w:rPr>
                <w:rFonts w:eastAsiaTheme="minorEastAsia"/>
                <w:lang w:val="en-US" w:eastAsia="zh-CN"/>
              </w:rPr>
              <w:t>2</w:t>
            </w:r>
            <w:r>
              <w:rPr>
                <w:rFonts w:eastAsiaTheme="minorEastAsia"/>
                <w:lang w:val="en-US" w:eastAsia="zh-CN"/>
              </w:rPr>
              <w:t>.2-</w:t>
            </w:r>
            <w:r w:rsidRPr="00FE3594">
              <w:rPr>
                <w:rFonts w:eastAsiaTheme="minorEastAsia"/>
                <w:lang w:val="en-US" w:eastAsia="zh-CN"/>
              </w:rPr>
              <w:t xml:space="preserve">1: </w:t>
            </w:r>
            <w:r w:rsidRPr="00B44E75">
              <w:rPr>
                <w:rFonts w:eastAsiaTheme="minorEastAsia"/>
                <w:lang w:val="en-US" w:eastAsia="zh-CN"/>
              </w:rPr>
              <w:t xml:space="preserve">EIS relaxation </w:t>
            </w:r>
            <w:r>
              <w:rPr>
                <w:rFonts w:eastAsiaTheme="minorEastAsia"/>
                <w:lang w:val="en-US" w:eastAsia="zh-CN"/>
              </w:rPr>
              <w:t>table breaks</w:t>
            </w:r>
          </w:p>
        </w:tc>
        <w:tc>
          <w:tcPr>
            <w:tcW w:w="2430" w:type="dxa"/>
          </w:tcPr>
          <w:p w14:paraId="7D00D735" w14:textId="74F41EAE" w:rsidR="00EE5E6A" w:rsidRPr="009D3F49" w:rsidRDefault="00EE5E6A" w:rsidP="00A2130A">
            <w:pPr>
              <w:spacing w:after="120"/>
              <w:rPr>
                <w:rFonts w:eastAsiaTheme="minorEastAsia"/>
                <w:lang w:val="en-US" w:eastAsia="zh-CN"/>
              </w:rPr>
            </w:pPr>
            <w:r>
              <w:rPr>
                <w:rFonts w:eastAsiaTheme="minorEastAsia"/>
                <w:lang w:val="en-US" w:eastAsia="zh-CN"/>
              </w:rPr>
              <w:t xml:space="preserve">Treat 1400 to 2000 MHz </w:t>
            </w:r>
            <w:r w:rsidR="005439D7">
              <w:rPr>
                <w:rFonts w:eastAsiaTheme="minorEastAsia"/>
                <w:lang w:val="en-US" w:eastAsia="zh-CN"/>
              </w:rPr>
              <w:t xml:space="preserve">range </w:t>
            </w:r>
            <w:r>
              <w:rPr>
                <w:rFonts w:eastAsiaTheme="minorEastAsia"/>
                <w:lang w:val="en-US" w:eastAsia="zh-CN"/>
              </w:rPr>
              <w:t>separately from 2000 to 2400 MHz</w:t>
            </w:r>
          </w:p>
        </w:tc>
        <w:tc>
          <w:tcPr>
            <w:tcW w:w="4956" w:type="dxa"/>
            <w:vMerge w:val="restart"/>
          </w:tcPr>
          <w:p w14:paraId="211A8D4F" w14:textId="03B2CA20" w:rsidR="00EE5E6A" w:rsidRPr="009D3F49" w:rsidRDefault="00EE5E6A" w:rsidP="00A2130A">
            <w:pPr>
              <w:spacing w:after="120"/>
              <w:rPr>
                <w:rFonts w:eastAsiaTheme="minorEastAsia"/>
                <w:lang w:val="en-US" w:eastAsia="zh-CN"/>
              </w:rPr>
            </w:pPr>
          </w:p>
        </w:tc>
      </w:tr>
      <w:tr w:rsidR="00EE5E6A" w:rsidRPr="009D3F49" w14:paraId="538DFC8D" w14:textId="77777777" w:rsidTr="005F2C27">
        <w:trPr>
          <w:trHeight w:val="292"/>
        </w:trPr>
        <w:tc>
          <w:tcPr>
            <w:tcW w:w="2245" w:type="dxa"/>
            <w:vMerge/>
          </w:tcPr>
          <w:p w14:paraId="7464B013" w14:textId="77777777" w:rsidR="00EE5E6A" w:rsidRPr="00FE3594" w:rsidRDefault="00EE5E6A" w:rsidP="00A2130A">
            <w:pPr>
              <w:spacing w:after="120"/>
              <w:rPr>
                <w:rFonts w:eastAsiaTheme="minorEastAsia"/>
                <w:lang w:val="en-US" w:eastAsia="zh-CN"/>
              </w:rPr>
            </w:pPr>
          </w:p>
        </w:tc>
        <w:tc>
          <w:tcPr>
            <w:tcW w:w="2430" w:type="dxa"/>
          </w:tcPr>
          <w:p w14:paraId="7ABD0264" w14:textId="61A81D89" w:rsidR="00EE5E6A" w:rsidRPr="009D3F49" w:rsidRDefault="00EE5E6A" w:rsidP="00A2130A">
            <w:pPr>
              <w:spacing w:after="120"/>
              <w:rPr>
                <w:rFonts w:eastAsiaTheme="minorEastAsia"/>
                <w:lang w:val="en-US" w:eastAsia="zh-CN"/>
              </w:rPr>
            </w:pPr>
            <w:r>
              <w:rPr>
                <w:rFonts w:eastAsiaTheme="minorEastAsia"/>
                <w:lang w:val="en-US" w:eastAsia="zh-CN"/>
              </w:rPr>
              <w:t>Treat 1400 to 2400 MHz as one range</w:t>
            </w:r>
          </w:p>
        </w:tc>
        <w:tc>
          <w:tcPr>
            <w:tcW w:w="4956" w:type="dxa"/>
            <w:vMerge/>
          </w:tcPr>
          <w:p w14:paraId="55C3CCA0" w14:textId="35398556" w:rsidR="00EE5E6A" w:rsidRPr="009D3F49" w:rsidRDefault="00EE5E6A" w:rsidP="00A2130A">
            <w:pPr>
              <w:spacing w:after="120"/>
              <w:rPr>
                <w:rFonts w:eastAsiaTheme="minorEastAsia"/>
                <w:lang w:val="en-US" w:eastAsia="zh-CN"/>
              </w:rPr>
            </w:pPr>
          </w:p>
        </w:tc>
      </w:tr>
      <w:tr w:rsidR="00EE5E6A" w:rsidRPr="009D3F49" w14:paraId="1950012A" w14:textId="77777777" w:rsidTr="005F2C27">
        <w:trPr>
          <w:trHeight w:val="292"/>
        </w:trPr>
        <w:tc>
          <w:tcPr>
            <w:tcW w:w="2245" w:type="dxa"/>
            <w:vMerge w:val="restart"/>
          </w:tcPr>
          <w:p w14:paraId="5A0DE604" w14:textId="69550C09" w:rsidR="00EE5E6A" w:rsidRPr="00FE3594" w:rsidRDefault="00EE5E6A" w:rsidP="00A2130A">
            <w:pPr>
              <w:spacing w:after="120"/>
              <w:rPr>
                <w:rFonts w:eastAsiaTheme="minorEastAsia"/>
                <w:lang w:val="en-US" w:eastAsia="zh-CN"/>
              </w:rPr>
            </w:pPr>
            <w:r w:rsidRPr="00FE3594">
              <w:rPr>
                <w:rFonts w:eastAsiaTheme="minorEastAsia"/>
                <w:lang w:val="en-US" w:eastAsia="zh-CN"/>
              </w:rPr>
              <w:t>2</w:t>
            </w:r>
            <w:r>
              <w:rPr>
                <w:rFonts w:eastAsiaTheme="minorEastAsia"/>
                <w:lang w:val="en-US" w:eastAsia="zh-CN"/>
              </w:rPr>
              <w:t>.2-2</w:t>
            </w:r>
            <w:r w:rsidRPr="00FE3594">
              <w:rPr>
                <w:rFonts w:eastAsiaTheme="minorEastAsia"/>
                <w:lang w:val="en-US" w:eastAsia="zh-CN"/>
              </w:rPr>
              <w:t xml:space="preserve">: </w:t>
            </w:r>
            <w:r w:rsidRPr="00B44E75">
              <w:rPr>
                <w:rFonts w:eastAsiaTheme="minorEastAsia"/>
                <w:lang w:val="en-US" w:eastAsia="zh-CN"/>
              </w:rPr>
              <w:t xml:space="preserve">EIS relaxation </w:t>
            </w:r>
            <w:r>
              <w:rPr>
                <w:rFonts w:eastAsiaTheme="minorEastAsia"/>
                <w:lang w:val="en-US" w:eastAsia="zh-CN"/>
              </w:rPr>
              <w:t>values</w:t>
            </w:r>
          </w:p>
        </w:tc>
        <w:tc>
          <w:tcPr>
            <w:tcW w:w="2430" w:type="dxa"/>
          </w:tcPr>
          <w:p w14:paraId="623E1226" w14:textId="086C73DD" w:rsidR="00EE5E6A" w:rsidRDefault="00EE5E6A" w:rsidP="00A2130A">
            <w:pPr>
              <w:spacing w:after="120"/>
              <w:rPr>
                <w:rFonts w:eastAsiaTheme="minorEastAsia"/>
                <w:lang w:val="en-US" w:eastAsia="zh-CN"/>
              </w:rPr>
            </w:pPr>
            <w:r>
              <w:rPr>
                <w:rFonts w:eastAsiaTheme="minorEastAsia"/>
                <w:lang w:val="en-US" w:eastAsia="zh-CN"/>
              </w:rPr>
              <w:t>1.0dB</w:t>
            </w:r>
          </w:p>
        </w:tc>
        <w:tc>
          <w:tcPr>
            <w:tcW w:w="4956" w:type="dxa"/>
            <w:vMerge w:val="restart"/>
          </w:tcPr>
          <w:p w14:paraId="024B2ED3" w14:textId="77777777" w:rsidR="00EE5E6A" w:rsidRPr="009D3F49" w:rsidRDefault="00EE5E6A" w:rsidP="00A2130A">
            <w:pPr>
              <w:spacing w:after="120"/>
              <w:rPr>
                <w:rFonts w:eastAsiaTheme="minorEastAsia"/>
                <w:lang w:val="en-US" w:eastAsia="zh-CN"/>
              </w:rPr>
            </w:pPr>
          </w:p>
        </w:tc>
      </w:tr>
      <w:tr w:rsidR="00EE5E6A" w:rsidRPr="009D3F49" w14:paraId="0092F7E9" w14:textId="77777777" w:rsidTr="005F2C27">
        <w:trPr>
          <w:trHeight w:val="292"/>
        </w:trPr>
        <w:tc>
          <w:tcPr>
            <w:tcW w:w="2245" w:type="dxa"/>
            <w:vMerge/>
          </w:tcPr>
          <w:p w14:paraId="2D4957B1" w14:textId="77777777" w:rsidR="00EE5E6A" w:rsidRPr="00FE3594" w:rsidRDefault="00EE5E6A" w:rsidP="00A2130A">
            <w:pPr>
              <w:spacing w:after="120"/>
              <w:rPr>
                <w:rFonts w:eastAsiaTheme="minorEastAsia"/>
                <w:lang w:val="en-US" w:eastAsia="zh-CN"/>
              </w:rPr>
            </w:pPr>
          </w:p>
        </w:tc>
        <w:tc>
          <w:tcPr>
            <w:tcW w:w="2430" w:type="dxa"/>
          </w:tcPr>
          <w:p w14:paraId="71B5EAF4" w14:textId="20EEF885" w:rsidR="00EE5E6A" w:rsidRDefault="00EE5E6A" w:rsidP="00A2130A">
            <w:pPr>
              <w:spacing w:after="120"/>
              <w:rPr>
                <w:rFonts w:eastAsiaTheme="minorEastAsia"/>
                <w:lang w:val="en-US" w:eastAsia="zh-CN"/>
              </w:rPr>
            </w:pPr>
            <w:r>
              <w:rPr>
                <w:rFonts w:eastAsiaTheme="minorEastAsia"/>
                <w:lang w:val="en-US" w:eastAsia="zh-CN"/>
              </w:rPr>
              <w:t>TBD</w:t>
            </w:r>
          </w:p>
        </w:tc>
        <w:tc>
          <w:tcPr>
            <w:tcW w:w="4956" w:type="dxa"/>
            <w:vMerge/>
          </w:tcPr>
          <w:p w14:paraId="6B0381AF" w14:textId="77777777" w:rsidR="00EE5E6A" w:rsidRPr="009D3F49" w:rsidRDefault="00EE5E6A" w:rsidP="00A2130A">
            <w:pPr>
              <w:spacing w:after="120"/>
              <w:rPr>
                <w:rFonts w:eastAsiaTheme="minorEastAsia"/>
                <w:lang w:val="en-US" w:eastAsia="zh-CN"/>
              </w:rPr>
            </w:pPr>
          </w:p>
        </w:tc>
      </w:tr>
      <w:tr w:rsidR="008D401A" w:rsidRPr="009D3F49" w14:paraId="65106852" w14:textId="77777777" w:rsidTr="005F2C27">
        <w:trPr>
          <w:trHeight w:val="292"/>
        </w:trPr>
        <w:tc>
          <w:tcPr>
            <w:tcW w:w="2245" w:type="dxa"/>
          </w:tcPr>
          <w:p w14:paraId="40B45190" w14:textId="7EBBAA14" w:rsidR="008D401A" w:rsidRPr="00FE3594" w:rsidRDefault="002E2908" w:rsidP="00A2130A">
            <w:pPr>
              <w:spacing w:after="120"/>
              <w:rPr>
                <w:rFonts w:eastAsiaTheme="minorEastAsia"/>
                <w:lang w:val="en-US" w:eastAsia="zh-CN"/>
              </w:rPr>
            </w:pPr>
            <w:r w:rsidRPr="002E2908">
              <w:rPr>
                <w:rFonts w:eastAsiaTheme="minorEastAsia"/>
                <w:lang w:val="en-US" w:eastAsia="zh-CN"/>
              </w:rPr>
              <w:t>2.3-1</w:t>
            </w:r>
            <w:r w:rsidR="005A7B08">
              <w:rPr>
                <w:rFonts w:eastAsiaTheme="minorEastAsia"/>
                <w:lang w:val="en-US" w:eastAsia="zh-CN"/>
              </w:rPr>
              <w:t xml:space="preserve">: </w:t>
            </w:r>
            <w:r w:rsidR="008D401A">
              <w:rPr>
                <w:rFonts w:eastAsiaTheme="minorEastAsia"/>
                <w:lang w:val="en-US" w:eastAsia="zh-CN"/>
              </w:rPr>
              <w:t xml:space="preserve">RAN4 to discuss </w:t>
            </w:r>
            <w:r w:rsidR="007A1893">
              <w:rPr>
                <w:rFonts w:eastAsiaTheme="minorEastAsia"/>
                <w:lang w:val="en-US" w:eastAsia="zh-CN"/>
              </w:rPr>
              <w:t xml:space="preserve">how to capture </w:t>
            </w:r>
            <w:r w:rsidR="00DE43CB">
              <w:rPr>
                <w:rFonts w:eastAsiaTheme="minorEastAsia"/>
                <w:lang w:val="en-US" w:eastAsia="zh-CN"/>
              </w:rPr>
              <w:t xml:space="preserve">EIS/EIRP </w:t>
            </w:r>
            <w:r w:rsidR="00894AA6">
              <w:rPr>
                <w:rFonts w:eastAsiaTheme="minorEastAsia"/>
                <w:lang w:val="en-US" w:eastAsia="zh-CN"/>
              </w:rPr>
              <w:t>degradation due to beam squint</w:t>
            </w:r>
          </w:p>
        </w:tc>
        <w:tc>
          <w:tcPr>
            <w:tcW w:w="2430" w:type="dxa"/>
          </w:tcPr>
          <w:p w14:paraId="60A9DD53" w14:textId="5A13B4CD" w:rsidR="008D401A" w:rsidRDefault="008D401A" w:rsidP="00A2130A">
            <w:pPr>
              <w:spacing w:after="120"/>
              <w:rPr>
                <w:rFonts w:eastAsiaTheme="minorEastAsia"/>
                <w:lang w:val="en-US" w:eastAsia="zh-CN"/>
              </w:rPr>
            </w:pPr>
            <w:r>
              <w:rPr>
                <w:rFonts w:eastAsiaTheme="minorEastAsia"/>
                <w:lang w:val="en-US" w:eastAsia="zh-CN"/>
              </w:rPr>
              <w:t>Yes</w:t>
            </w:r>
            <w:r w:rsidR="00D93F3C">
              <w:rPr>
                <w:rFonts w:eastAsiaTheme="minorEastAsia"/>
                <w:lang w:val="en-US" w:eastAsia="zh-CN"/>
              </w:rPr>
              <w:t>/No</w:t>
            </w:r>
          </w:p>
        </w:tc>
        <w:tc>
          <w:tcPr>
            <w:tcW w:w="4956" w:type="dxa"/>
          </w:tcPr>
          <w:p w14:paraId="6F9C9516" w14:textId="77777777" w:rsidR="008D401A" w:rsidRPr="009D3F49" w:rsidRDefault="008D401A" w:rsidP="00A2130A">
            <w:pPr>
              <w:spacing w:after="120"/>
              <w:rPr>
                <w:rFonts w:eastAsiaTheme="minorEastAsia"/>
                <w:lang w:val="en-US" w:eastAsia="zh-CN"/>
              </w:rPr>
            </w:pP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2"/>
      </w:pPr>
      <w:r w:rsidRPr="009D3F49">
        <w:t>Summary</w:t>
      </w:r>
      <w:r w:rsidRPr="009D3F49">
        <w:rPr>
          <w:rFonts w:hint="eastAsia"/>
        </w:rPr>
        <w:t xml:space="preserve"> for 1st round </w:t>
      </w:r>
    </w:p>
    <w:p w14:paraId="166B8C0F" w14:textId="77777777" w:rsidR="00DD19DE" w:rsidRPr="009D3F49" w:rsidRDefault="00DD19DE">
      <w:pPr>
        <w:pStyle w:val="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2"/>
      </w:pPr>
      <w:r w:rsidRPr="009D3F49">
        <w:rPr>
          <w:rFonts w:hint="eastAsia"/>
        </w:rPr>
        <w:t>Companies</w:t>
      </w:r>
      <w:r w:rsidRPr="009D3F49">
        <w:t>’ contributions summary</w:t>
      </w:r>
    </w:p>
    <w:tbl>
      <w:tblPr>
        <w:tblStyle w:val="aff6"/>
        <w:tblW w:w="0" w:type="auto"/>
        <w:tblLook w:val="04A0" w:firstRow="1" w:lastRow="0" w:firstColumn="1" w:lastColumn="0" w:noHBand="0" w:noVBand="1"/>
      </w:tblPr>
      <w:tblGrid>
        <w:gridCol w:w="1103"/>
        <w:gridCol w:w="1204"/>
        <w:gridCol w:w="1198"/>
        <w:gridCol w:w="6126"/>
      </w:tblGrid>
      <w:tr w:rsidR="00FF4D35" w:rsidRPr="009D3F49" w14:paraId="3C4C1922" w14:textId="77777777" w:rsidTr="007105DD">
        <w:trPr>
          <w:trHeight w:val="468"/>
        </w:trPr>
        <w:tc>
          <w:tcPr>
            <w:tcW w:w="1103" w:type="dxa"/>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tcPr>
          <w:p w14:paraId="4DAC5152" w14:textId="32D5027E" w:rsidR="00E36CD4" w:rsidRPr="009D3F49" w:rsidRDefault="00E36CD4" w:rsidP="00313CEC">
            <w:pPr>
              <w:spacing w:before="120" w:after="120"/>
              <w:rPr>
                <w:b/>
                <w:bCs/>
              </w:rPr>
            </w:pPr>
            <w:r>
              <w:rPr>
                <w:b/>
                <w:bCs/>
              </w:rPr>
              <w:t>Title</w:t>
            </w:r>
          </w:p>
        </w:tc>
        <w:tc>
          <w:tcPr>
            <w:tcW w:w="1198" w:type="dxa"/>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7105DD">
        <w:trPr>
          <w:trHeight w:val="468"/>
        </w:trPr>
        <w:tc>
          <w:tcPr>
            <w:tcW w:w="1103" w:type="dxa"/>
          </w:tcPr>
          <w:p w14:paraId="4E6CF176" w14:textId="266A6402" w:rsidR="00417911" w:rsidRPr="009D3F49" w:rsidRDefault="001F67BC" w:rsidP="00417911">
            <w:pPr>
              <w:spacing w:before="120" w:after="120"/>
              <w:rPr>
                <w:rFonts w:asciiTheme="minorHAnsi" w:hAnsiTheme="minorHAnsi" w:cstheme="minorHAnsi"/>
              </w:rPr>
            </w:pPr>
            <w:hyperlink r:id="rId26" w:history="1">
              <w:r w:rsidR="00417911">
                <w:rPr>
                  <w:rStyle w:val="af0"/>
                  <w:rFonts w:ascii="Arial" w:hAnsi="Arial" w:cs="Arial"/>
                  <w:b/>
                  <w:bCs/>
                  <w:sz w:val="16"/>
                  <w:szCs w:val="16"/>
                </w:rPr>
                <w:t>R4-2000017</w:t>
              </w:r>
            </w:hyperlink>
          </w:p>
        </w:tc>
        <w:tc>
          <w:tcPr>
            <w:tcW w:w="1204" w:type="dxa"/>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5A5E9F02" w14:textId="77777777" w:rsidR="00970C59" w:rsidRPr="00970C59" w:rsidRDefault="00970C59" w:rsidP="00970C59">
            <w:pPr>
              <w:pStyle w:val="Observation"/>
            </w:pPr>
            <w:bookmarkStart w:id="2" w:name="_Toc13823832"/>
            <w:bookmarkStart w:id="3" w:name="_Toc13821307"/>
            <w:bookmarkStart w:id="4"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2"/>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3"/>
            <w:bookmarkEnd w:id="4"/>
          </w:p>
          <w:p w14:paraId="1243DAB8" w14:textId="617C65AB" w:rsidR="00417911" w:rsidRPr="009D3F49" w:rsidRDefault="00417911" w:rsidP="00417911">
            <w:pPr>
              <w:pStyle w:val="Proposal"/>
              <w:rPr>
                <w:b w:val="0"/>
              </w:rPr>
            </w:pPr>
          </w:p>
        </w:tc>
      </w:tr>
      <w:tr w:rsidR="00FF4D35" w:rsidRPr="009D3F49" w14:paraId="2EF11D9C" w14:textId="77777777" w:rsidTr="007105DD">
        <w:trPr>
          <w:trHeight w:val="468"/>
        </w:trPr>
        <w:tc>
          <w:tcPr>
            <w:tcW w:w="1103" w:type="dxa"/>
          </w:tcPr>
          <w:p w14:paraId="2534E448" w14:textId="24FDD5D5" w:rsidR="00417911" w:rsidRPr="009D3F49" w:rsidRDefault="001F67BC" w:rsidP="00417911">
            <w:pPr>
              <w:spacing w:before="120" w:after="120"/>
              <w:rPr>
                <w:rFonts w:asciiTheme="minorHAnsi" w:hAnsiTheme="minorHAnsi" w:cstheme="minorHAnsi"/>
              </w:rPr>
            </w:pPr>
            <w:hyperlink r:id="rId27" w:history="1">
              <w:r w:rsidR="00417911">
                <w:rPr>
                  <w:rStyle w:val="af0"/>
                  <w:rFonts w:ascii="Arial" w:hAnsi="Arial" w:cs="Arial"/>
                  <w:b/>
                  <w:bCs/>
                  <w:sz w:val="16"/>
                  <w:szCs w:val="16"/>
                </w:rPr>
                <w:t>R4-2000018</w:t>
              </w:r>
            </w:hyperlink>
          </w:p>
        </w:tc>
        <w:tc>
          <w:tcPr>
            <w:tcW w:w="1204" w:type="dxa"/>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29CD1BB8" w14:textId="77777777" w:rsidR="00961443" w:rsidRPr="00961443" w:rsidRDefault="00961443" w:rsidP="00961443">
            <w:pPr>
              <w:tabs>
                <w:tab w:val="left" w:pos="1701"/>
              </w:tabs>
              <w:ind w:left="1701" w:hanging="1701"/>
              <w:rPr>
                <w:rFonts w:eastAsia="Times New Roman"/>
                <w:b/>
                <w:lang w:val="en-US"/>
              </w:rPr>
            </w:pPr>
            <w:bookmarkStart w:id="5" w:name="_Toc32359872"/>
            <w:bookmarkStart w:id="6" w:name="_Toc32359919"/>
            <w:bookmarkStart w:id="7" w:name="_Toc32363292"/>
            <w:bookmarkStart w:id="8" w:name="_Toc32363722"/>
            <w:bookmarkStart w:id="9"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5"/>
            <w:bookmarkEnd w:id="6"/>
            <w:bookmarkEnd w:id="7"/>
            <w:bookmarkEnd w:id="8"/>
            <w:bookmarkEnd w:id="9"/>
          </w:p>
          <w:p w14:paraId="594B3A1D" w14:textId="77777777" w:rsidR="00961443" w:rsidRPr="00961443" w:rsidRDefault="00961443" w:rsidP="00961443">
            <w:pPr>
              <w:tabs>
                <w:tab w:val="left" w:pos="1701"/>
              </w:tabs>
              <w:ind w:left="1701" w:hanging="1701"/>
              <w:rPr>
                <w:rFonts w:eastAsia="Times New Roman"/>
                <w:b/>
                <w:lang w:val="en-US"/>
              </w:rPr>
            </w:pPr>
            <w:bookmarkStart w:id="10" w:name="_Toc32359873"/>
            <w:bookmarkStart w:id="11" w:name="_Toc32359920"/>
            <w:bookmarkStart w:id="12" w:name="_Toc32363293"/>
            <w:bookmarkStart w:id="13" w:name="_Toc32363723"/>
            <w:bookmarkStart w:id="14"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0"/>
            <w:bookmarkEnd w:id="11"/>
            <w:bookmarkEnd w:id="12"/>
            <w:bookmarkEnd w:id="13"/>
            <w:bookmarkEnd w:id="14"/>
          </w:p>
          <w:p w14:paraId="36015F20" w14:textId="77777777" w:rsidR="00961443" w:rsidRPr="00961443" w:rsidRDefault="00961443" w:rsidP="00961443">
            <w:pPr>
              <w:tabs>
                <w:tab w:val="left" w:pos="1701"/>
              </w:tabs>
              <w:ind w:left="1701" w:hanging="1701"/>
              <w:rPr>
                <w:rFonts w:eastAsia="Times New Roman"/>
                <w:b/>
                <w:lang w:val="en-US"/>
              </w:rPr>
            </w:pPr>
            <w:bookmarkStart w:id="15" w:name="_Toc32359874"/>
            <w:bookmarkStart w:id="16" w:name="_Toc32359921"/>
            <w:bookmarkStart w:id="17" w:name="_Toc32363294"/>
            <w:bookmarkStart w:id="18" w:name="_Toc32363724"/>
            <w:bookmarkStart w:id="19"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5"/>
            <w:bookmarkEnd w:id="16"/>
            <w:bookmarkEnd w:id="17"/>
            <w:bookmarkEnd w:id="18"/>
            <w:bookmarkEnd w:id="19"/>
          </w:p>
          <w:p w14:paraId="7AA4173E" w14:textId="77777777" w:rsidR="00CF57F3" w:rsidRDefault="00CF57F3" w:rsidP="00CF57F3">
            <w:pPr>
              <w:pStyle w:val="Proposal"/>
              <w:rPr>
                <w:lang w:val="en-US"/>
              </w:rPr>
            </w:pPr>
            <w:bookmarkStart w:id="20" w:name="_Toc32363295"/>
            <w:bookmarkStart w:id="21" w:name="_Toc32363725"/>
            <w:bookmarkStart w:id="22"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0"/>
            <w:bookmarkEnd w:id="21"/>
            <w:bookmarkEnd w:id="22"/>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50th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3" w:name="_Toc32363290"/>
            <w:bookmarkStart w:id="24" w:name="_Toc32363720"/>
            <w:bookmarkStart w:id="25" w:name="_Toc32551533"/>
            <w:r>
              <w:t>Observation 2:</w:t>
            </w:r>
            <w:r>
              <w:tab/>
              <w:t>The value of the 50%-tile of the common CDF for 28+28 and 39+39 band groups is degraded by up to 6 dB relative to the strongest carrier in the combination.</w:t>
            </w:r>
            <w:bookmarkEnd w:id="23"/>
            <w:bookmarkEnd w:id="24"/>
            <w:bookmarkEnd w:id="25"/>
          </w:p>
          <w:p w14:paraId="75C33DB7" w14:textId="77777777" w:rsidR="00857148" w:rsidRPr="002F14F1" w:rsidRDefault="00857148" w:rsidP="00857148">
            <w:pPr>
              <w:pStyle w:val="Observation"/>
            </w:pPr>
            <w:bookmarkStart w:id="26" w:name="_Toc26697054"/>
            <w:bookmarkStart w:id="27" w:name="_Toc26697120"/>
            <w:bookmarkStart w:id="28" w:name="_Toc27554578"/>
            <w:bookmarkStart w:id="29" w:name="_Toc27554653"/>
            <w:bookmarkStart w:id="30" w:name="_Toc27554676"/>
            <w:bookmarkStart w:id="31" w:name="_Toc27554718"/>
            <w:bookmarkStart w:id="32" w:name="_Toc31951424"/>
            <w:bookmarkStart w:id="33" w:name="_Toc32359918"/>
            <w:bookmarkStart w:id="34" w:name="_Toc32363291"/>
            <w:bookmarkStart w:id="35" w:name="_Toc32363721"/>
            <w:bookmarkStart w:id="36" w:name="_Toc32551534"/>
            <w:r>
              <w:t>Observation 3:</w:t>
            </w:r>
            <w:r>
              <w:tab/>
              <w:t>The value of the 50%-tile of the common CDF for 28+39 band groups is degraded by up to 7.5 dB relative to the strongest carrier in the combination..</w:t>
            </w:r>
            <w:bookmarkEnd w:id="26"/>
            <w:bookmarkEnd w:id="27"/>
            <w:bookmarkEnd w:id="28"/>
            <w:bookmarkEnd w:id="29"/>
            <w:bookmarkEnd w:id="30"/>
            <w:bookmarkEnd w:id="31"/>
            <w:bookmarkEnd w:id="32"/>
            <w:bookmarkEnd w:id="33"/>
            <w:bookmarkEnd w:id="34"/>
            <w:bookmarkEnd w:id="35"/>
            <w:bookmarkEnd w:id="36"/>
            <w:r>
              <w:t xml:space="preserve"> </w:t>
            </w:r>
          </w:p>
          <w:p w14:paraId="7BFCDE82" w14:textId="2B73E7C2" w:rsidR="0053749C" w:rsidRPr="00D51EBE" w:rsidRDefault="00D51EBE" w:rsidP="00D51EBE">
            <w:pPr>
              <w:pStyle w:val="Proposal"/>
              <w:rPr>
                <w:lang w:val="en-US"/>
              </w:rPr>
            </w:pPr>
            <w:bookmarkStart w:id="37" w:name="_Toc32363726"/>
            <w:bookmarkStart w:id="38"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37"/>
            <w:bookmarkEnd w:id="38"/>
          </w:p>
        </w:tc>
      </w:tr>
      <w:tr w:rsidR="00FF4D35" w:rsidRPr="009D3F49" w14:paraId="174EBB74" w14:textId="77777777" w:rsidTr="007105DD">
        <w:trPr>
          <w:trHeight w:val="468"/>
        </w:trPr>
        <w:tc>
          <w:tcPr>
            <w:tcW w:w="1103" w:type="dxa"/>
          </w:tcPr>
          <w:p w14:paraId="7E162F64" w14:textId="4E49EA69" w:rsidR="00417911" w:rsidRPr="009D3F49" w:rsidRDefault="001F67BC" w:rsidP="00417911">
            <w:pPr>
              <w:spacing w:before="120" w:after="120"/>
              <w:rPr>
                <w:rFonts w:asciiTheme="minorHAnsi" w:hAnsiTheme="minorHAnsi" w:cstheme="minorHAnsi"/>
              </w:rPr>
            </w:pPr>
            <w:hyperlink r:id="rId28" w:history="1">
              <w:r w:rsidR="00417911">
                <w:rPr>
                  <w:rStyle w:val="af0"/>
                  <w:rFonts w:ascii="Arial" w:hAnsi="Arial" w:cs="Arial"/>
                  <w:b/>
                  <w:bCs/>
                  <w:sz w:val="16"/>
                  <w:szCs w:val="16"/>
                </w:rPr>
                <w:t>R4-2000115</w:t>
              </w:r>
            </w:hyperlink>
          </w:p>
        </w:tc>
        <w:tc>
          <w:tcPr>
            <w:tcW w:w="1204" w:type="dxa"/>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7105DD">
        <w:trPr>
          <w:trHeight w:val="468"/>
        </w:trPr>
        <w:tc>
          <w:tcPr>
            <w:tcW w:w="1103" w:type="dxa"/>
          </w:tcPr>
          <w:p w14:paraId="5F6454AC" w14:textId="37780E5A" w:rsidR="00417911" w:rsidRPr="009D3F49" w:rsidRDefault="001F67BC" w:rsidP="00417911">
            <w:pPr>
              <w:spacing w:before="120" w:after="120"/>
              <w:rPr>
                <w:rFonts w:asciiTheme="minorHAnsi" w:hAnsiTheme="minorHAnsi" w:cstheme="minorHAnsi"/>
              </w:rPr>
            </w:pPr>
            <w:hyperlink r:id="rId29" w:history="1">
              <w:r w:rsidR="00417911">
                <w:rPr>
                  <w:rStyle w:val="af0"/>
                  <w:rFonts w:ascii="Arial" w:hAnsi="Arial" w:cs="Arial"/>
                  <w:b/>
                  <w:bCs/>
                  <w:sz w:val="16"/>
                  <w:szCs w:val="16"/>
                </w:rPr>
                <w:t>R4-2000116</w:t>
              </w:r>
            </w:hyperlink>
          </w:p>
        </w:tc>
        <w:tc>
          <w:tcPr>
            <w:tcW w:w="1204" w:type="dxa"/>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24CCB0AB" w14:textId="77777777" w:rsidR="00417911" w:rsidRPr="009D3F49" w:rsidRDefault="00417911" w:rsidP="00A2511E">
            <w:pPr>
              <w:rPr>
                <w:b/>
              </w:rPr>
            </w:pPr>
          </w:p>
        </w:tc>
      </w:tr>
      <w:tr w:rsidR="00FF4D35" w:rsidRPr="009D3F49" w14:paraId="13026E35" w14:textId="77777777" w:rsidTr="007105DD">
        <w:trPr>
          <w:trHeight w:val="468"/>
        </w:trPr>
        <w:tc>
          <w:tcPr>
            <w:tcW w:w="1103" w:type="dxa"/>
          </w:tcPr>
          <w:p w14:paraId="7D645AB2" w14:textId="2ADFFF86" w:rsidR="00417911" w:rsidRPr="009D3F49" w:rsidRDefault="001F67BC" w:rsidP="00417911">
            <w:pPr>
              <w:spacing w:before="120" w:after="120"/>
              <w:rPr>
                <w:rFonts w:asciiTheme="minorHAnsi" w:hAnsiTheme="minorHAnsi" w:cstheme="minorHAnsi"/>
              </w:rPr>
            </w:pPr>
            <w:hyperlink r:id="rId30" w:history="1">
              <w:r w:rsidR="00417911">
                <w:rPr>
                  <w:rStyle w:val="af0"/>
                  <w:rFonts w:ascii="Arial" w:hAnsi="Arial" w:cs="Arial"/>
                  <w:b/>
                  <w:bCs/>
                  <w:sz w:val="16"/>
                  <w:szCs w:val="16"/>
                </w:rPr>
                <w:t>R4-2000357</w:t>
              </w:r>
            </w:hyperlink>
          </w:p>
        </w:tc>
        <w:tc>
          <w:tcPr>
            <w:tcW w:w="1204" w:type="dxa"/>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7105DD">
        <w:trPr>
          <w:trHeight w:val="468"/>
        </w:trPr>
        <w:tc>
          <w:tcPr>
            <w:tcW w:w="1103" w:type="dxa"/>
          </w:tcPr>
          <w:p w14:paraId="2CA03CA9" w14:textId="52995C92" w:rsidR="00417911" w:rsidRPr="009D3F49" w:rsidRDefault="001F67BC" w:rsidP="00417911">
            <w:pPr>
              <w:spacing w:before="120" w:after="120"/>
              <w:rPr>
                <w:rFonts w:asciiTheme="minorHAnsi" w:hAnsiTheme="minorHAnsi" w:cstheme="minorHAnsi"/>
              </w:rPr>
            </w:pPr>
            <w:hyperlink r:id="rId31" w:history="1">
              <w:r w:rsidR="00417911">
                <w:rPr>
                  <w:rStyle w:val="af0"/>
                  <w:rFonts w:ascii="Arial" w:hAnsi="Arial" w:cs="Arial"/>
                  <w:b/>
                  <w:bCs/>
                  <w:sz w:val="16"/>
                  <w:szCs w:val="16"/>
                </w:rPr>
                <w:t>R4-2000395</w:t>
              </w:r>
            </w:hyperlink>
          </w:p>
        </w:tc>
        <w:tc>
          <w:tcPr>
            <w:tcW w:w="1204" w:type="dxa"/>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7105DD">
        <w:trPr>
          <w:trHeight w:val="468"/>
        </w:trPr>
        <w:tc>
          <w:tcPr>
            <w:tcW w:w="1103" w:type="dxa"/>
          </w:tcPr>
          <w:p w14:paraId="328A404C" w14:textId="4E219CC4" w:rsidR="00417911" w:rsidRPr="009D3F49" w:rsidRDefault="001F67BC" w:rsidP="00417911">
            <w:pPr>
              <w:spacing w:before="120" w:after="120"/>
              <w:rPr>
                <w:rFonts w:asciiTheme="minorHAnsi" w:hAnsiTheme="minorHAnsi" w:cstheme="minorHAnsi"/>
              </w:rPr>
            </w:pPr>
            <w:hyperlink r:id="rId32" w:history="1">
              <w:r w:rsidR="00417911">
                <w:rPr>
                  <w:rStyle w:val="af0"/>
                  <w:rFonts w:ascii="Arial" w:hAnsi="Arial" w:cs="Arial"/>
                  <w:b/>
                  <w:bCs/>
                  <w:sz w:val="16"/>
                  <w:szCs w:val="16"/>
                </w:rPr>
                <w:t>R4-2000443</w:t>
              </w:r>
            </w:hyperlink>
          </w:p>
        </w:tc>
        <w:tc>
          <w:tcPr>
            <w:tcW w:w="1204" w:type="dxa"/>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78310367"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ＭＳ 明朝" w:hint="eastAsia"/>
                <w:b/>
                <w:i/>
                <w:lang w:eastAsia="ja-JP"/>
              </w:rPr>
              <w:t xml:space="preserve">. </w:t>
            </w:r>
          </w:p>
          <w:p w14:paraId="0B5C7B29"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
                <w:i/>
                <w:lang w:eastAsia="ja-JP"/>
              </w:rPr>
              <w:t xml:space="preserve">Proposal 2: Allow a use of additional offset antennas for measurement of FR2 RF </w:t>
            </w:r>
            <w:proofErr w:type="spellStart"/>
            <w:r w:rsidRPr="00CD2C94">
              <w:rPr>
                <w:rFonts w:eastAsia="ＭＳ 明朝" w:hint="eastAsia"/>
                <w:b/>
                <w:i/>
                <w:lang w:eastAsia="ja-JP"/>
              </w:rPr>
              <w:t>TRx</w:t>
            </w:r>
            <w:proofErr w:type="spellEnd"/>
            <w:r w:rsidRPr="00CD2C94">
              <w:rPr>
                <w:rFonts w:eastAsia="ＭＳ 明朝" w:hint="eastAsia"/>
                <w:b/>
                <w:i/>
                <w:lang w:eastAsia="ja-JP"/>
              </w:rPr>
              <w:t xml:space="preserve"> requirements even with one </w:t>
            </w:r>
            <w:proofErr w:type="spellStart"/>
            <w:r w:rsidRPr="00CD2C94">
              <w:rPr>
                <w:rFonts w:eastAsia="ＭＳ 明朝" w:hint="eastAsia"/>
                <w:b/>
                <w:i/>
                <w:lang w:eastAsia="ja-JP"/>
              </w:rPr>
              <w:t>AoA</w:t>
            </w:r>
            <w:proofErr w:type="spellEnd"/>
            <w:r w:rsidRPr="00CD2C94">
              <w:rPr>
                <w:rFonts w:eastAsia="ＭＳ 明朝" w:hint="eastAsia"/>
                <w:b/>
                <w:i/>
                <w:lang w:eastAsia="ja-JP"/>
              </w:rPr>
              <w:t xml:space="preserve"> measurement condition. FFS if there is any needs of additional measurement </w:t>
            </w:r>
            <w:r w:rsidRPr="00CD2C94">
              <w:rPr>
                <w:rFonts w:eastAsia="ＭＳ 明朝" w:hint="eastAsia"/>
                <w:b/>
                <w:i/>
                <w:lang w:eastAsia="ja-JP"/>
              </w:rPr>
              <w:lastRenderedPageBreak/>
              <w:t>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7105DD">
        <w:trPr>
          <w:trHeight w:val="468"/>
        </w:trPr>
        <w:tc>
          <w:tcPr>
            <w:tcW w:w="1103" w:type="dxa"/>
          </w:tcPr>
          <w:p w14:paraId="0BD1CFE0" w14:textId="7CA349C9" w:rsidR="00417911" w:rsidRPr="009D3F49" w:rsidRDefault="001F67BC" w:rsidP="00417911">
            <w:pPr>
              <w:spacing w:before="120" w:after="120"/>
              <w:rPr>
                <w:rFonts w:asciiTheme="minorHAnsi" w:hAnsiTheme="minorHAnsi" w:cstheme="minorHAnsi"/>
              </w:rPr>
            </w:pPr>
            <w:hyperlink r:id="rId33" w:history="1">
              <w:r w:rsidR="00417911">
                <w:rPr>
                  <w:rStyle w:val="af0"/>
                  <w:rFonts w:ascii="Arial" w:hAnsi="Arial" w:cs="Arial"/>
                  <w:b/>
                  <w:bCs/>
                  <w:sz w:val="16"/>
                  <w:szCs w:val="16"/>
                </w:rPr>
                <w:t>R4-2000444</w:t>
              </w:r>
            </w:hyperlink>
          </w:p>
        </w:tc>
        <w:tc>
          <w:tcPr>
            <w:tcW w:w="1204" w:type="dxa"/>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47CE581"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 xml:space="preserve">Observation 3: Out-of-band blocking requirement for FR2 was extensively discussed and concluded that the in-band blocking requirement covers the OOB test.  </w:t>
            </w:r>
          </w:p>
          <w:p w14:paraId="55698255" w14:textId="32CBD022" w:rsidR="00100274" w:rsidRPr="005B116D" w:rsidRDefault="005B116D" w:rsidP="005B116D">
            <w:pPr>
              <w:spacing w:beforeLines="50" w:before="120" w:afterLines="50" w:after="120"/>
              <w:rPr>
                <w:rFonts w:eastAsia="ＭＳ 明朝"/>
                <w:b/>
                <w:i/>
                <w:lang w:eastAsia="ja-JP"/>
              </w:rPr>
            </w:pPr>
            <w:r w:rsidRPr="005B116D">
              <w:rPr>
                <w:rFonts w:eastAsia="ＭＳ 明朝"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ＭＳ 明朝"/>
                <w:bCs/>
                <w:lang w:eastAsia="ja-JP"/>
              </w:rPr>
            </w:pPr>
            <w:r w:rsidRPr="005B116D">
              <w:rPr>
                <w:rFonts w:eastAsia="ＭＳ 明朝"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ＭＳ 明朝"/>
                <w:b/>
                <w:i/>
                <w:lang w:eastAsia="ja-JP"/>
              </w:rPr>
            </w:pPr>
            <w:r w:rsidRPr="005B116D">
              <w:rPr>
                <w:rFonts w:eastAsia="ＭＳ 明朝"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ＭＳ 明朝"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7105DD">
        <w:trPr>
          <w:trHeight w:val="468"/>
        </w:trPr>
        <w:tc>
          <w:tcPr>
            <w:tcW w:w="1103" w:type="dxa"/>
          </w:tcPr>
          <w:p w14:paraId="3FF69887" w14:textId="753A4599" w:rsidR="00417911" w:rsidRPr="009D3F49" w:rsidRDefault="001F67BC" w:rsidP="00417911">
            <w:pPr>
              <w:spacing w:before="120" w:after="120"/>
              <w:rPr>
                <w:rFonts w:asciiTheme="minorHAnsi" w:hAnsiTheme="minorHAnsi" w:cstheme="minorHAnsi"/>
              </w:rPr>
            </w:pPr>
            <w:hyperlink r:id="rId34" w:history="1">
              <w:r w:rsidR="00417911">
                <w:rPr>
                  <w:rStyle w:val="af0"/>
                  <w:rFonts w:ascii="Arial" w:hAnsi="Arial" w:cs="Arial"/>
                  <w:b/>
                  <w:bCs/>
                  <w:sz w:val="16"/>
                  <w:szCs w:val="16"/>
                </w:rPr>
                <w:t>R4-2000445</w:t>
              </w:r>
            </w:hyperlink>
          </w:p>
        </w:tc>
        <w:tc>
          <w:tcPr>
            <w:tcW w:w="1204" w:type="dxa"/>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61CBA23" w14:textId="77777777"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Observation 1: It is not possible for the system simulator to create multiple DL signals simultaneously which are not within a range of approx. 1 GHz by single DAC.</w:t>
            </w:r>
          </w:p>
          <w:p w14:paraId="071D973A" w14:textId="77777777"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ＭＳ 明朝"/>
                <w:b/>
                <w:i/>
                <w:lang w:eastAsia="ja-JP"/>
              </w:rPr>
            </w:pPr>
            <w:r w:rsidRPr="00F17E65">
              <w:rPr>
                <w:rFonts w:eastAsia="ＭＳ 明朝" w:hint="eastAsia"/>
                <w:bCs/>
                <w:i/>
                <w:lang w:eastAsia="ja-JP"/>
              </w:rPr>
              <w:t>Observation 4: It is reasonable to add a flexibility of using offset antennas for secondary cell or blocker</w:t>
            </w:r>
            <w:r w:rsidRPr="00F17E65">
              <w:rPr>
                <w:rFonts w:eastAsia="ＭＳ 明朝" w:hint="eastAsia"/>
                <w:b/>
                <w:i/>
                <w:lang w:eastAsia="ja-JP"/>
              </w:rPr>
              <w:t xml:space="preserve"> signal.</w:t>
            </w:r>
          </w:p>
          <w:p w14:paraId="0F21AC10" w14:textId="77777777" w:rsidR="00F17E65" w:rsidRPr="00F17E65" w:rsidRDefault="00F17E65" w:rsidP="00F17E65">
            <w:pPr>
              <w:spacing w:beforeLines="50" w:before="120" w:afterLines="50" w:after="120"/>
              <w:rPr>
                <w:rFonts w:eastAsia="ＭＳ 明朝"/>
                <w:b/>
                <w:i/>
                <w:lang w:eastAsia="ja-JP"/>
              </w:rPr>
            </w:pPr>
            <w:r w:rsidRPr="00F17E65">
              <w:rPr>
                <w:rFonts w:eastAsia="ＭＳ 明朝"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ＭＳ 明朝" w:hint="eastAsia"/>
                <w:b/>
                <w:i/>
                <w:lang w:eastAsia="ja-JP"/>
              </w:rPr>
              <w:t>AoA</w:t>
            </w:r>
            <w:proofErr w:type="spellEnd"/>
            <w:r w:rsidRPr="00F17E65">
              <w:rPr>
                <w:rFonts w:eastAsia="ＭＳ 明朝"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7105DD">
        <w:trPr>
          <w:trHeight w:val="468"/>
        </w:trPr>
        <w:tc>
          <w:tcPr>
            <w:tcW w:w="1103" w:type="dxa"/>
          </w:tcPr>
          <w:p w14:paraId="15055645" w14:textId="7A24C8B3" w:rsidR="00417911" w:rsidRPr="009D3F49" w:rsidRDefault="001F67BC" w:rsidP="00417911">
            <w:pPr>
              <w:spacing w:before="120" w:after="120"/>
              <w:rPr>
                <w:rFonts w:asciiTheme="minorHAnsi" w:hAnsiTheme="minorHAnsi" w:cstheme="minorHAnsi"/>
              </w:rPr>
            </w:pPr>
            <w:hyperlink r:id="rId35" w:history="1">
              <w:r w:rsidR="00417911">
                <w:rPr>
                  <w:rStyle w:val="af0"/>
                  <w:rFonts w:ascii="Arial" w:hAnsi="Arial" w:cs="Arial"/>
                  <w:b/>
                  <w:bCs/>
                  <w:sz w:val="16"/>
                  <w:szCs w:val="16"/>
                </w:rPr>
                <w:t>R4-2000446</w:t>
              </w:r>
            </w:hyperlink>
          </w:p>
        </w:tc>
        <w:tc>
          <w:tcPr>
            <w:tcW w:w="1204" w:type="dxa"/>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680C4D8E"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lastRenderedPageBreak/>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4: The gain reduction of reference antenna in a case of measurement from the offset antenna can be reduced by an optimization of chamber / antenna arrangement / reflector design and also by a calibration of the loss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the quiet zone.</w:t>
            </w:r>
          </w:p>
          <w:p w14:paraId="1B442D72"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5: Input from the UE vendor/ chipset vendor is appreciated whether a significant impact can be expected by the angular error from the offset antenna (approx. 2 to 4 degrees</w:t>
            </w:r>
            <w:r w:rsidRPr="007710C8">
              <w:rPr>
                <w:rFonts w:eastAsia="ＭＳ 明朝"/>
                <w:bCs/>
                <w:i/>
                <w:lang w:eastAsia="ja-JP"/>
              </w:rPr>
              <w:t>’</w:t>
            </w:r>
            <w:r w:rsidRPr="007710C8">
              <w:rPr>
                <w:rFonts w:eastAsia="ＭＳ 明朝" w:hint="eastAsia"/>
                <w:bCs/>
                <w:i/>
                <w:lang w:eastAsia="ja-JP"/>
              </w:rPr>
              <w:t xml:space="preserve"> angular error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QZ).</w:t>
            </w:r>
          </w:p>
          <w:p w14:paraId="21903752"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approx. 0.25 dB at 23.45 GHz. Influence of </w:t>
            </w:r>
            <w:proofErr w:type="spellStart"/>
            <w:r w:rsidRPr="007710C8">
              <w:rPr>
                <w:rFonts w:eastAsia="ＭＳ 明朝" w:hint="eastAsia"/>
                <w:bCs/>
                <w:i/>
                <w:lang w:eastAsia="ja-JP"/>
              </w:rPr>
              <w:t>aluminum</w:t>
            </w:r>
            <w:proofErr w:type="spellEnd"/>
            <w:r w:rsidRPr="007710C8">
              <w:rPr>
                <w:rFonts w:eastAsia="ＭＳ 明朝" w:hint="eastAsia"/>
                <w:bCs/>
                <w:i/>
                <w:lang w:eastAsia="ja-JP"/>
              </w:rPr>
              <w:t xml:space="preserve"> blocks is small with the vertical polarization source (&lt; 0.1 dB).</w:t>
            </w:r>
            <w:r w:rsidRPr="007710C8" w:rsidDel="00E47EBB">
              <w:rPr>
                <w:rFonts w:eastAsia="ＭＳ 明朝" w:hint="eastAsia"/>
                <w:bCs/>
                <w:i/>
                <w:lang w:eastAsia="ja-JP"/>
              </w:rPr>
              <w:t xml:space="preserve"> </w:t>
            </w:r>
          </w:p>
          <w:p w14:paraId="34A71484"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7: In a case an </w:t>
            </w:r>
            <w:proofErr w:type="spellStart"/>
            <w:r w:rsidRPr="007710C8">
              <w:rPr>
                <w:rFonts w:eastAsia="ＭＳ 明朝" w:hint="eastAsia"/>
                <w:bCs/>
                <w:i/>
                <w:lang w:eastAsia="ja-JP"/>
              </w:rPr>
              <w:t>aluminum</w:t>
            </w:r>
            <w:proofErr w:type="spellEnd"/>
            <w:r w:rsidRPr="007710C8">
              <w:rPr>
                <w:rFonts w:eastAsia="ＭＳ 明朝" w:hint="eastAsia"/>
                <w:bCs/>
                <w:i/>
                <w:lang w:eastAsia="ja-JP"/>
              </w:rPr>
              <w:t xml:space="preserve"> block is arranged above the in-band antenna, the mutual coupling effect was observed with both the horizontal and vertical polarization sources, and the gain of the in-band antenna varied approx. 0.2 dB at 23.45 GHz within +/- 10 degree range.</w:t>
            </w:r>
          </w:p>
          <w:p w14:paraId="08CAC99F"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ＭＳ 明朝" w:hint="eastAsia"/>
                <w:bCs/>
                <w:i/>
                <w:lang w:eastAsia="ja-JP"/>
              </w:rPr>
              <w:t>QoQZ</w:t>
            </w:r>
            <w:proofErr w:type="spellEnd"/>
            <w:r w:rsidRPr="007710C8">
              <w:rPr>
                <w:rFonts w:eastAsia="ＭＳ 明朝"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ＭＳ 明朝"/>
                <w:bCs/>
                <w:i/>
                <w:lang w:eastAsia="ja-JP"/>
              </w:rPr>
            </w:pPr>
          </w:p>
          <w:p w14:paraId="17E58454" w14:textId="77777777" w:rsidR="007710C8" w:rsidRPr="007710C8" w:rsidRDefault="007710C8" w:rsidP="007710C8">
            <w:pPr>
              <w:spacing w:beforeLines="50" w:before="120" w:afterLines="50" w:after="120"/>
              <w:rPr>
                <w:rFonts w:eastAsia="ＭＳ 明朝"/>
                <w:b/>
                <w:i/>
                <w:color w:val="FF0000"/>
                <w:lang w:eastAsia="ja-JP"/>
              </w:rPr>
            </w:pPr>
            <w:r w:rsidRPr="007710C8">
              <w:rPr>
                <w:rFonts w:eastAsia="ＭＳ 明朝"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7105DD">
        <w:trPr>
          <w:trHeight w:val="468"/>
        </w:trPr>
        <w:tc>
          <w:tcPr>
            <w:tcW w:w="1103" w:type="dxa"/>
          </w:tcPr>
          <w:p w14:paraId="637D96DC" w14:textId="733F97E5" w:rsidR="00417911" w:rsidRPr="009D3F49" w:rsidRDefault="001F67BC" w:rsidP="00417911">
            <w:pPr>
              <w:spacing w:before="120" w:after="120"/>
              <w:rPr>
                <w:rFonts w:asciiTheme="minorHAnsi" w:hAnsiTheme="minorHAnsi" w:cstheme="minorHAnsi"/>
              </w:rPr>
            </w:pPr>
            <w:hyperlink r:id="rId36" w:history="1">
              <w:r w:rsidR="00417911">
                <w:rPr>
                  <w:rStyle w:val="af0"/>
                  <w:rFonts w:ascii="Arial" w:hAnsi="Arial" w:cs="Arial"/>
                  <w:b/>
                  <w:bCs/>
                  <w:sz w:val="16"/>
                  <w:szCs w:val="16"/>
                </w:rPr>
                <w:t>R4-2000796</w:t>
              </w:r>
            </w:hyperlink>
          </w:p>
        </w:tc>
        <w:tc>
          <w:tcPr>
            <w:tcW w:w="1204" w:type="dxa"/>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en-US" w:eastAsia="ja-JP"/>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ＭＳ 明朝"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en-US" w:eastAsia="ja-JP"/>
              </w:rPr>
              <w:lastRenderedPageBreak/>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 xml:space="preserve">　．</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 xml:space="preserve">　．</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7105DD">
        <w:trPr>
          <w:trHeight w:val="468"/>
        </w:trPr>
        <w:tc>
          <w:tcPr>
            <w:tcW w:w="1103" w:type="dxa"/>
          </w:tcPr>
          <w:p w14:paraId="399248C3" w14:textId="285A3EA5" w:rsidR="00417911" w:rsidRPr="009D3F49" w:rsidRDefault="001F67BC" w:rsidP="00417911">
            <w:pPr>
              <w:spacing w:before="120" w:after="120"/>
              <w:rPr>
                <w:rFonts w:asciiTheme="minorHAnsi" w:hAnsiTheme="minorHAnsi" w:cstheme="minorHAnsi"/>
              </w:rPr>
            </w:pPr>
            <w:hyperlink r:id="rId39" w:history="1">
              <w:r w:rsidR="00417911">
                <w:rPr>
                  <w:rStyle w:val="af0"/>
                  <w:rFonts w:ascii="Arial" w:hAnsi="Arial" w:cs="Arial"/>
                  <w:b/>
                  <w:bCs/>
                  <w:sz w:val="16"/>
                  <w:szCs w:val="16"/>
                </w:rPr>
                <w:t>R4-2001494</w:t>
              </w:r>
            </w:hyperlink>
          </w:p>
        </w:tc>
        <w:tc>
          <w:tcPr>
            <w:tcW w:w="1204" w:type="dxa"/>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7105DD">
        <w:trPr>
          <w:trHeight w:val="468"/>
        </w:trPr>
        <w:tc>
          <w:tcPr>
            <w:tcW w:w="1103" w:type="dxa"/>
          </w:tcPr>
          <w:p w14:paraId="7F765EFE" w14:textId="5042126F" w:rsidR="00417911" w:rsidRPr="009D3F49" w:rsidRDefault="001F67BC" w:rsidP="00417911">
            <w:pPr>
              <w:spacing w:before="120" w:after="120"/>
              <w:rPr>
                <w:rFonts w:asciiTheme="minorHAnsi" w:hAnsiTheme="minorHAnsi" w:cstheme="minorHAnsi"/>
              </w:rPr>
            </w:pPr>
            <w:hyperlink r:id="rId40" w:history="1">
              <w:r w:rsidR="00417911">
                <w:rPr>
                  <w:rStyle w:val="af0"/>
                  <w:rFonts w:ascii="Arial" w:hAnsi="Arial" w:cs="Arial"/>
                  <w:b/>
                  <w:bCs/>
                  <w:sz w:val="16"/>
                  <w:szCs w:val="16"/>
                </w:rPr>
                <w:t>R4-2001776</w:t>
              </w:r>
            </w:hyperlink>
          </w:p>
        </w:tc>
        <w:tc>
          <w:tcPr>
            <w:tcW w:w="1204" w:type="dxa"/>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lastRenderedPageBreak/>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7105DD">
        <w:trPr>
          <w:trHeight w:val="468"/>
        </w:trPr>
        <w:tc>
          <w:tcPr>
            <w:tcW w:w="1103" w:type="dxa"/>
          </w:tcPr>
          <w:p w14:paraId="660FFB8C" w14:textId="2DD84E8B" w:rsidR="00417911" w:rsidRPr="009D3F49" w:rsidRDefault="001F67BC" w:rsidP="00417911">
            <w:pPr>
              <w:spacing w:before="120" w:after="120"/>
              <w:rPr>
                <w:rFonts w:asciiTheme="minorHAnsi" w:hAnsiTheme="minorHAnsi" w:cstheme="minorHAnsi"/>
              </w:rPr>
            </w:pPr>
            <w:hyperlink r:id="rId41" w:history="1">
              <w:r w:rsidR="00417911">
                <w:rPr>
                  <w:rStyle w:val="af0"/>
                  <w:rFonts w:ascii="Arial" w:hAnsi="Arial" w:cs="Arial"/>
                  <w:b/>
                  <w:bCs/>
                  <w:sz w:val="16"/>
                  <w:szCs w:val="16"/>
                </w:rPr>
                <w:t>R4-2001779</w:t>
              </w:r>
            </w:hyperlink>
          </w:p>
        </w:tc>
        <w:tc>
          <w:tcPr>
            <w:tcW w:w="1204" w:type="dxa"/>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tcPr>
          <w:p w14:paraId="3220608B" w14:textId="66BFA80E" w:rsidR="00417911" w:rsidRPr="009D3F49" w:rsidRDefault="00417911" w:rsidP="00417911">
            <w:pPr>
              <w:rPr>
                <w:b/>
              </w:rPr>
            </w:pPr>
          </w:p>
        </w:tc>
      </w:tr>
      <w:tr w:rsidR="00FF4D35" w:rsidRPr="009D3F49" w14:paraId="2B37420C" w14:textId="77777777" w:rsidTr="007105DD">
        <w:trPr>
          <w:trHeight w:val="468"/>
        </w:trPr>
        <w:tc>
          <w:tcPr>
            <w:tcW w:w="1103" w:type="dxa"/>
          </w:tcPr>
          <w:p w14:paraId="42D87A0F" w14:textId="246318CB" w:rsidR="00417911" w:rsidRPr="009D3F49" w:rsidRDefault="001F67BC" w:rsidP="00417911">
            <w:pPr>
              <w:spacing w:before="120" w:after="120"/>
              <w:rPr>
                <w:rFonts w:asciiTheme="minorHAnsi" w:hAnsiTheme="minorHAnsi" w:cstheme="minorHAnsi"/>
              </w:rPr>
            </w:pPr>
            <w:hyperlink r:id="rId42" w:history="1">
              <w:r w:rsidR="00417911">
                <w:rPr>
                  <w:rStyle w:val="af0"/>
                  <w:rFonts w:ascii="Arial" w:hAnsi="Arial" w:cs="Arial"/>
                  <w:b/>
                  <w:bCs/>
                  <w:sz w:val="16"/>
                  <w:szCs w:val="16"/>
                </w:rPr>
                <w:t>R4-2002114</w:t>
              </w:r>
            </w:hyperlink>
          </w:p>
        </w:tc>
        <w:tc>
          <w:tcPr>
            <w:tcW w:w="1204" w:type="dxa"/>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aff7"/>
        <w:overflowPunct/>
        <w:autoSpaceDE/>
        <w:autoSpaceDN/>
        <w:adjustRightInd/>
        <w:spacing w:after="120"/>
        <w:ind w:firstLineChars="0" w:firstLine="0"/>
        <w:jc w:val="center"/>
        <w:textAlignment w:val="auto"/>
        <w:rPr>
          <w:rFonts w:eastAsia="SimSun"/>
          <w:szCs w:val="24"/>
          <w:lang w:eastAsia="zh-CN"/>
        </w:rPr>
      </w:pPr>
      <w:r w:rsidRPr="00250825">
        <w:rPr>
          <w:noProof/>
          <w:lang w:val="en-US" w:eastAsia="ja-JP"/>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3"/>
        <w:rPr>
          <w:sz w:val="24"/>
          <w:szCs w:val="16"/>
        </w:rPr>
      </w:pPr>
      <w:r w:rsidRPr="009D3F49">
        <w:rPr>
          <w:sz w:val="24"/>
          <w:szCs w:val="16"/>
        </w:rPr>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3"/>
        <w:rPr>
          <w:sz w:val="24"/>
          <w:szCs w:val="16"/>
        </w:rPr>
      </w:pPr>
      <w:r w:rsidRPr="009D3F49">
        <w:rPr>
          <w:sz w:val="24"/>
          <w:szCs w:val="16"/>
        </w:rPr>
        <w:lastRenderedPageBreak/>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is any needs of additional measurement uncertainty caused by the offset antennas.</w:t>
      </w:r>
    </w:p>
    <w:p w14:paraId="14829A93" w14:textId="77777777" w:rsidR="00483ADF" w:rsidRPr="009D3F49" w:rsidRDefault="00483ADF" w:rsidP="00483A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3"/>
        <w:rPr>
          <w:sz w:val="24"/>
          <w:szCs w:val="16"/>
        </w:rPr>
      </w:pPr>
      <w:r w:rsidRPr="009D3F49">
        <w:rPr>
          <w:sz w:val="24"/>
          <w:szCs w:val="16"/>
        </w:rPr>
        <w:t xml:space="preserve">Open issues </w:t>
      </w:r>
    </w:p>
    <w:tbl>
      <w:tblPr>
        <w:tblStyle w:val="aff6"/>
        <w:tblW w:w="0" w:type="auto"/>
        <w:tblLook w:val="04A0" w:firstRow="1" w:lastRow="0" w:firstColumn="1" w:lastColumn="0" w:noHBand="0" w:noVBand="1"/>
      </w:tblPr>
      <w:tblGrid>
        <w:gridCol w:w="2245"/>
        <w:gridCol w:w="2430"/>
        <w:gridCol w:w="4956"/>
      </w:tblGrid>
      <w:tr w:rsidR="004E7C19" w:rsidRPr="009D3F49" w14:paraId="01FDDFEA" w14:textId="77777777" w:rsidTr="00A2130A">
        <w:tc>
          <w:tcPr>
            <w:tcW w:w="2245" w:type="dxa"/>
          </w:tcPr>
          <w:p w14:paraId="1BD40DF7" w14:textId="77777777" w:rsidR="004E7C19" w:rsidRPr="009D3F49" w:rsidRDefault="004E7C19" w:rsidP="00A2130A">
            <w:pPr>
              <w:spacing w:after="120"/>
              <w:rPr>
                <w:rFonts w:eastAsiaTheme="minorEastAsia"/>
                <w:b/>
                <w:bCs/>
                <w:lang w:val="en-US" w:eastAsia="zh-CN"/>
              </w:rPr>
            </w:pPr>
            <w:r>
              <w:rPr>
                <w:rFonts w:eastAsiaTheme="minorEastAsia"/>
                <w:b/>
                <w:bCs/>
                <w:lang w:val="en-US" w:eastAsia="zh-CN"/>
              </w:rPr>
              <w:t>Issue</w:t>
            </w:r>
          </w:p>
        </w:tc>
        <w:tc>
          <w:tcPr>
            <w:tcW w:w="2430" w:type="dxa"/>
          </w:tcPr>
          <w:p w14:paraId="31287407" w14:textId="77777777" w:rsidR="004E7C19" w:rsidRPr="009D3F49" w:rsidRDefault="004E7C19" w:rsidP="00A2130A">
            <w:pPr>
              <w:spacing w:after="120"/>
              <w:rPr>
                <w:rFonts w:eastAsiaTheme="minorEastAsia"/>
                <w:b/>
                <w:bCs/>
                <w:lang w:val="en-US" w:eastAsia="zh-CN"/>
              </w:rPr>
            </w:pPr>
            <w:r>
              <w:rPr>
                <w:rFonts w:eastAsiaTheme="minorEastAsia"/>
                <w:b/>
                <w:bCs/>
                <w:lang w:val="en-US" w:eastAsia="zh-CN"/>
              </w:rPr>
              <w:t>Options</w:t>
            </w:r>
          </w:p>
        </w:tc>
        <w:tc>
          <w:tcPr>
            <w:tcW w:w="4956" w:type="dxa"/>
          </w:tcPr>
          <w:p w14:paraId="77F80C54" w14:textId="77777777" w:rsidR="004E7C19" w:rsidRPr="009D3F49" w:rsidRDefault="004E7C19" w:rsidP="00A2130A">
            <w:pPr>
              <w:spacing w:after="120"/>
              <w:rPr>
                <w:rFonts w:eastAsiaTheme="minorEastAsia"/>
                <w:b/>
                <w:bCs/>
                <w:lang w:val="en-US" w:eastAsia="zh-CN"/>
              </w:rPr>
            </w:pPr>
            <w:r>
              <w:rPr>
                <w:rFonts w:eastAsiaTheme="minorEastAsia"/>
                <w:b/>
                <w:bCs/>
                <w:lang w:val="en-US" w:eastAsia="zh-CN"/>
              </w:rPr>
              <w:t xml:space="preserve">Company </w:t>
            </w:r>
            <w:r w:rsidRPr="009D3F49">
              <w:rPr>
                <w:rFonts w:eastAsiaTheme="minorEastAsia"/>
                <w:b/>
                <w:bCs/>
                <w:lang w:val="en-US" w:eastAsia="zh-CN"/>
              </w:rPr>
              <w:t>Comments</w:t>
            </w:r>
          </w:p>
        </w:tc>
      </w:tr>
      <w:tr w:rsidR="003560E2" w:rsidRPr="009D3F49" w14:paraId="192E0AD2" w14:textId="77777777" w:rsidTr="00A2130A">
        <w:trPr>
          <w:trHeight w:val="355"/>
        </w:trPr>
        <w:tc>
          <w:tcPr>
            <w:tcW w:w="2245" w:type="dxa"/>
            <w:vMerge w:val="restart"/>
          </w:tcPr>
          <w:p w14:paraId="0383CEFB" w14:textId="4B92AD69" w:rsidR="003560E2" w:rsidRPr="009D3F49" w:rsidRDefault="003560E2" w:rsidP="00A2130A">
            <w:pPr>
              <w:spacing w:after="120"/>
              <w:rPr>
                <w:rFonts w:eastAsiaTheme="minorEastAsia"/>
                <w:lang w:val="en-US" w:eastAsia="zh-CN"/>
              </w:rPr>
            </w:pPr>
            <w:r w:rsidRPr="009A459A">
              <w:rPr>
                <w:rFonts w:eastAsiaTheme="minorEastAsia"/>
                <w:lang w:val="en-US" w:eastAsia="zh-CN"/>
              </w:rPr>
              <w:t>3</w:t>
            </w:r>
            <w:r>
              <w:rPr>
                <w:rFonts w:eastAsiaTheme="minorEastAsia"/>
                <w:lang w:val="en-US" w:eastAsia="zh-CN"/>
              </w:rPr>
              <w:t>.1</w:t>
            </w:r>
            <w:r w:rsidRPr="009A459A">
              <w:rPr>
                <w:rFonts w:eastAsiaTheme="minorEastAsia"/>
                <w:lang w:val="en-US" w:eastAsia="zh-CN"/>
              </w:rPr>
              <w:t>-1: Quantifying spherical coverage for inter-band CA</w:t>
            </w:r>
          </w:p>
        </w:tc>
        <w:tc>
          <w:tcPr>
            <w:tcW w:w="2430" w:type="dxa"/>
          </w:tcPr>
          <w:p w14:paraId="72A824C9" w14:textId="7C619B49" w:rsidR="003560E2" w:rsidRPr="009D3F49" w:rsidRDefault="003560E2" w:rsidP="00A2130A">
            <w:pPr>
              <w:spacing w:after="120"/>
              <w:rPr>
                <w:rFonts w:eastAsiaTheme="minorEastAsia"/>
                <w:lang w:val="en-US" w:eastAsia="zh-CN"/>
              </w:rPr>
            </w:pPr>
            <w:r>
              <w:rPr>
                <w:rFonts w:eastAsia="SimSun"/>
                <w:szCs w:val="24"/>
                <w:lang w:eastAsia="zh-CN"/>
              </w:rPr>
              <w:t>spherical coverage for each band determined separately, and common coverage area established</w:t>
            </w:r>
          </w:p>
        </w:tc>
        <w:tc>
          <w:tcPr>
            <w:tcW w:w="4956" w:type="dxa"/>
            <w:vMerge w:val="restart"/>
          </w:tcPr>
          <w:p w14:paraId="37982D4B" w14:textId="77777777" w:rsidR="003560E2" w:rsidRDefault="003560E2" w:rsidP="00A2130A">
            <w:pPr>
              <w:spacing w:after="120"/>
              <w:rPr>
                <w:rFonts w:eastAsiaTheme="minorEastAsia"/>
                <w:lang w:val="en-US" w:eastAsia="zh-CN"/>
              </w:rPr>
            </w:pPr>
            <w:r>
              <w:rPr>
                <w:rFonts w:eastAsiaTheme="minorEastAsia"/>
                <w:lang w:val="en-US" w:eastAsia="zh-CN"/>
              </w:rPr>
              <w:t>Company A:</w:t>
            </w:r>
          </w:p>
          <w:p w14:paraId="640E71BB" w14:textId="77777777" w:rsidR="003560E2" w:rsidRPr="009D3F49" w:rsidRDefault="003560E2" w:rsidP="00A2130A">
            <w:pPr>
              <w:spacing w:after="120"/>
              <w:rPr>
                <w:rFonts w:eastAsiaTheme="minorEastAsia"/>
                <w:lang w:val="en-US" w:eastAsia="zh-CN"/>
              </w:rPr>
            </w:pPr>
            <w:r>
              <w:rPr>
                <w:rFonts w:eastAsiaTheme="minorEastAsia"/>
                <w:lang w:val="en-US" w:eastAsia="zh-CN"/>
              </w:rPr>
              <w:t>Company B:</w:t>
            </w:r>
          </w:p>
        </w:tc>
      </w:tr>
      <w:tr w:rsidR="003560E2" w:rsidRPr="009D3F49" w14:paraId="16C7A151" w14:textId="77777777" w:rsidTr="00A2130A">
        <w:trPr>
          <w:trHeight w:val="355"/>
        </w:trPr>
        <w:tc>
          <w:tcPr>
            <w:tcW w:w="2245" w:type="dxa"/>
            <w:vMerge/>
          </w:tcPr>
          <w:p w14:paraId="1661E5BF" w14:textId="77777777" w:rsidR="003560E2" w:rsidRPr="00FE3594" w:rsidRDefault="003560E2" w:rsidP="00A2130A">
            <w:pPr>
              <w:spacing w:after="120"/>
              <w:rPr>
                <w:rFonts w:eastAsiaTheme="minorEastAsia"/>
                <w:lang w:val="en-US" w:eastAsia="zh-CN"/>
              </w:rPr>
            </w:pPr>
          </w:p>
        </w:tc>
        <w:tc>
          <w:tcPr>
            <w:tcW w:w="2430" w:type="dxa"/>
          </w:tcPr>
          <w:p w14:paraId="44B7807E" w14:textId="541487BF" w:rsidR="003560E2" w:rsidRPr="009D3F49" w:rsidRDefault="003560E2" w:rsidP="00A2130A">
            <w:pPr>
              <w:spacing w:after="120"/>
              <w:rPr>
                <w:rFonts w:eastAsiaTheme="minorEastAsia"/>
                <w:lang w:val="en-US" w:eastAsia="zh-CN"/>
              </w:rPr>
            </w:pPr>
            <w:r>
              <w:rPr>
                <w:rFonts w:eastAsia="SimSun"/>
                <w:szCs w:val="24"/>
                <w:lang w:eastAsia="zh-CN"/>
              </w:rPr>
              <w:t>common CDF shall be used for L+L, common CDF shall not be used for L+H</w:t>
            </w:r>
          </w:p>
        </w:tc>
        <w:tc>
          <w:tcPr>
            <w:tcW w:w="4956" w:type="dxa"/>
            <w:vMerge/>
          </w:tcPr>
          <w:p w14:paraId="4EC92CC7" w14:textId="77777777" w:rsidR="003560E2" w:rsidRPr="009D3F49" w:rsidRDefault="003560E2" w:rsidP="00A2130A">
            <w:pPr>
              <w:spacing w:after="120"/>
              <w:rPr>
                <w:rFonts w:eastAsiaTheme="minorEastAsia"/>
                <w:lang w:val="en-US" w:eastAsia="zh-CN"/>
              </w:rPr>
            </w:pPr>
          </w:p>
        </w:tc>
      </w:tr>
      <w:tr w:rsidR="005A0064" w:rsidRPr="009D3F49" w14:paraId="5EE4277C" w14:textId="77777777" w:rsidTr="00A2130A">
        <w:trPr>
          <w:trHeight w:val="355"/>
        </w:trPr>
        <w:tc>
          <w:tcPr>
            <w:tcW w:w="2245" w:type="dxa"/>
          </w:tcPr>
          <w:p w14:paraId="1AF40E73" w14:textId="06A0A4B5" w:rsidR="005A0064" w:rsidRPr="00FE3594" w:rsidRDefault="005A0064" w:rsidP="00A2130A">
            <w:pPr>
              <w:spacing w:after="120"/>
              <w:rPr>
                <w:rFonts w:eastAsiaTheme="minorEastAsia"/>
                <w:lang w:val="en-US" w:eastAsia="zh-CN"/>
              </w:rPr>
            </w:pPr>
            <w:r>
              <w:rPr>
                <w:rFonts w:eastAsiaTheme="minorEastAsia"/>
                <w:lang w:val="en-US" w:eastAsia="zh-CN"/>
              </w:rPr>
              <w:t>3.2-</w:t>
            </w:r>
            <w:r w:rsidRPr="00FE3594">
              <w:rPr>
                <w:rFonts w:eastAsiaTheme="minorEastAsia"/>
                <w:lang w:val="en-US" w:eastAsia="zh-CN"/>
              </w:rPr>
              <w:t xml:space="preserve">1: </w:t>
            </w:r>
            <w:r w:rsidRPr="004D4E10">
              <w:rPr>
                <w:rFonts w:eastAsiaTheme="minorEastAsia"/>
                <w:lang w:val="en-US" w:eastAsia="zh-CN"/>
              </w:rPr>
              <w:t>LB + LB, HB + HB PSD difference</w:t>
            </w:r>
            <w:r>
              <w:rPr>
                <w:rFonts w:eastAsiaTheme="minorEastAsia"/>
                <w:lang w:val="en-US" w:eastAsia="zh-CN"/>
              </w:rPr>
              <w:t xml:space="preserve"> capability signaling</w:t>
            </w:r>
          </w:p>
        </w:tc>
        <w:tc>
          <w:tcPr>
            <w:tcW w:w="2430" w:type="dxa"/>
          </w:tcPr>
          <w:p w14:paraId="1FDB2254" w14:textId="5338FF4A" w:rsidR="005A0064" w:rsidRDefault="00D93F3C" w:rsidP="00A2130A">
            <w:pPr>
              <w:spacing w:after="120"/>
              <w:rPr>
                <w:szCs w:val="24"/>
                <w:lang w:eastAsia="zh-CN"/>
              </w:rPr>
            </w:pPr>
            <w:r>
              <w:rPr>
                <w:rFonts w:eastAsiaTheme="minorEastAsia"/>
                <w:lang w:val="en-US" w:eastAsia="zh-CN"/>
              </w:rPr>
              <w:t>Yes/No</w:t>
            </w:r>
          </w:p>
        </w:tc>
        <w:tc>
          <w:tcPr>
            <w:tcW w:w="4956" w:type="dxa"/>
          </w:tcPr>
          <w:p w14:paraId="34C0AE1C" w14:textId="77777777" w:rsidR="005A0064" w:rsidRPr="009D3F49" w:rsidRDefault="005A0064" w:rsidP="00A2130A">
            <w:pPr>
              <w:spacing w:after="120"/>
              <w:rPr>
                <w:rFonts w:eastAsiaTheme="minorEastAsia"/>
                <w:lang w:val="en-US" w:eastAsia="zh-CN"/>
              </w:rPr>
            </w:pPr>
          </w:p>
        </w:tc>
      </w:tr>
      <w:tr w:rsidR="003560E2" w:rsidRPr="009D3F49" w14:paraId="0E8AEC19" w14:textId="77777777" w:rsidTr="00A2130A">
        <w:trPr>
          <w:trHeight w:val="293"/>
        </w:trPr>
        <w:tc>
          <w:tcPr>
            <w:tcW w:w="2245" w:type="dxa"/>
            <w:vMerge w:val="restart"/>
          </w:tcPr>
          <w:p w14:paraId="406DCBFF" w14:textId="2A0472A3" w:rsidR="003560E2" w:rsidRPr="00FE3594" w:rsidRDefault="003560E2" w:rsidP="00A2130A">
            <w:pPr>
              <w:spacing w:after="120"/>
              <w:rPr>
                <w:rFonts w:eastAsiaTheme="minorEastAsia"/>
                <w:lang w:val="en-US" w:eastAsia="zh-CN"/>
              </w:rPr>
            </w:pPr>
            <w:r>
              <w:rPr>
                <w:rFonts w:eastAsiaTheme="minorEastAsia"/>
                <w:lang w:val="en-US" w:eastAsia="zh-CN"/>
              </w:rPr>
              <w:t>3.2-2</w:t>
            </w:r>
            <w:r w:rsidRPr="00FE3594">
              <w:rPr>
                <w:rFonts w:eastAsiaTheme="minorEastAsia"/>
                <w:lang w:val="en-US" w:eastAsia="zh-CN"/>
              </w:rPr>
              <w:t xml:space="preserve">: </w:t>
            </w:r>
            <w:r w:rsidRPr="004D4E10">
              <w:rPr>
                <w:rFonts w:eastAsiaTheme="minorEastAsia"/>
                <w:lang w:val="en-US" w:eastAsia="zh-CN"/>
              </w:rPr>
              <w:t>LB + LB, HB + HB PSD difference</w:t>
            </w:r>
          </w:p>
        </w:tc>
        <w:tc>
          <w:tcPr>
            <w:tcW w:w="2430" w:type="dxa"/>
          </w:tcPr>
          <w:p w14:paraId="4F37C596" w14:textId="33187EC3" w:rsidR="003560E2" w:rsidRPr="009D3F49" w:rsidRDefault="003560E2" w:rsidP="00A2130A">
            <w:pPr>
              <w:spacing w:after="120"/>
              <w:rPr>
                <w:rFonts w:eastAsiaTheme="minorEastAsia"/>
                <w:lang w:val="en-US" w:eastAsia="zh-CN"/>
              </w:rPr>
            </w:pPr>
            <w:r w:rsidRPr="00124B71">
              <w:rPr>
                <w:rFonts w:eastAsia="SimSun"/>
                <w:szCs w:val="24"/>
                <w:lang w:eastAsia="zh-CN"/>
              </w:rPr>
              <w:t xml:space="preserve">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tc>
        <w:tc>
          <w:tcPr>
            <w:tcW w:w="4956" w:type="dxa"/>
            <w:vMerge w:val="restart"/>
          </w:tcPr>
          <w:p w14:paraId="29A3DE11" w14:textId="77777777" w:rsidR="003560E2" w:rsidRPr="009D3F49" w:rsidRDefault="003560E2" w:rsidP="00A2130A">
            <w:pPr>
              <w:spacing w:after="120"/>
              <w:rPr>
                <w:rFonts w:eastAsiaTheme="minorEastAsia"/>
                <w:lang w:val="en-US" w:eastAsia="zh-CN"/>
              </w:rPr>
            </w:pPr>
          </w:p>
        </w:tc>
      </w:tr>
      <w:tr w:rsidR="003560E2" w:rsidRPr="009D3F49" w14:paraId="7A17F034" w14:textId="77777777" w:rsidTr="00A2130A">
        <w:trPr>
          <w:trHeight w:val="293"/>
        </w:trPr>
        <w:tc>
          <w:tcPr>
            <w:tcW w:w="2245" w:type="dxa"/>
            <w:vMerge/>
          </w:tcPr>
          <w:p w14:paraId="2D51A819" w14:textId="77777777" w:rsidR="003560E2" w:rsidRDefault="003560E2" w:rsidP="00A2130A">
            <w:pPr>
              <w:spacing w:after="120"/>
              <w:rPr>
                <w:rFonts w:eastAsiaTheme="minorEastAsia"/>
                <w:lang w:val="en-US" w:eastAsia="zh-CN"/>
              </w:rPr>
            </w:pPr>
          </w:p>
        </w:tc>
        <w:tc>
          <w:tcPr>
            <w:tcW w:w="2430" w:type="dxa"/>
          </w:tcPr>
          <w:p w14:paraId="30AA8AF8" w14:textId="1A662C58" w:rsidR="003560E2" w:rsidRDefault="003560E2" w:rsidP="00A2130A">
            <w:pPr>
              <w:spacing w:after="120"/>
              <w:rPr>
                <w:rFonts w:eastAsiaTheme="minorEastAsia"/>
                <w:lang w:val="en-US" w:eastAsia="zh-CN"/>
              </w:rPr>
            </w:pPr>
            <w:r>
              <w:rPr>
                <w:rFonts w:eastAsiaTheme="minorEastAsia"/>
                <w:lang w:val="en-US" w:eastAsia="zh-CN"/>
              </w:rPr>
              <w:t xml:space="preserve"> 6.5dB</w:t>
            </w:r>
          </w:p>
        </w:tc>
        <w:tc>
          <w:tcPr>
            <w:tcW w:w="4956" w:type="dxa"/>
            <w:vMerge/>
          </w:tcPr>
          <w:p w14:paraId="19A2154D" w14:textId="77777777" w:rsidR="003560E2" w:rsidRPr="009D3F49" w:rsidRDefault="003560E2" w:rsidP="00A2130A">
            <w:pPr>
              <w:spacing w:after="120"/>
              <w:rPr>
                <w:rFonts w:eastAsiaTheme="minorEastAsia"/>
                <w:lang w:val="en-US" w:eastAsia="zh-CN"/>
              </w:rPr>
            </w:pPr>
          </w:p>
        </w:tc>
      </w:tr>
      <w:tr w:rsidR="003560E2" w:rsidRPr="009D3F49" w14:paraId="4C886DD9" w14:textId="77777777" w:rsidTr="00A2130A">
        <w:trPr>
          <w:trHeight w:val="292"/>
        </w:trPr>
        <w:tc>
          <w:tcPr>
            <w:tcW w:w="2245" w:type="dxa"/>
            <w:vMerge/>
          </w:tcPr>
          <w:p w14:paraId="02903E39" w14:textId="77777777" w:rsidR="003560E2" w:rsidRPr="00FE3594" w:rsidRDefault="003560E2" w:rsidP="00A2130A">
            <w:pPr>
              <w:spacing w:after="120"/>
              <w:rPr>
                <w:rFonts w:eastAsiaTheme="minorEastAsia"/>
                <w:lang w:val="en-US" w:eastAsia="zh-CN"/>
              </w:rPr>
            </w:pPr>
          </w:p>
        </w:tc>
        <w:tc>
          <w:tcPr>
            <w:tcW w:w="2430" w:type="dxa"/>
          </w:tcPr>
          <w:p w14:paraId="72AFBA97" w14:textId="12CFD835" w:rsidR="003560E2" w:rsidRPr="009D3F49" w:rsidRDefault="003560E2" w:rsidP="00A2130A">
            <w:pPr>
              <w:spacing w:after="120"/>
              <w:rPr>
                <w:rFonts w:eastAsiaTheme="minorEastAsia"/>
                <w:lang w:val="en-US" w:eastAsia="zh-CN"/>
              </w:rPr>
            </w:pPr>
            <w:r>
              <w:rPr>
                <w:rFonts w:eastAsiaTheme="minorEastAsia"/>
                <w:lang w:val="en-US" w:eastAsia="zh-CN"/>
              </w:rPr>
              <w:t xml:space="preserve"> 0 dB</w:t>
            </w:r>
          </w:p>
        </w:tc>
        <w:tc>
          <w:tcPr>
            <w:tcW w:w="4956" w:type="dxa"/>
            <w:vMerge/>
          </w:tcPr>
          <w:p w14:paraId="5A96214D" w14:textId="77777777" w:rsidR="003560E2" w:rsidRPr="009D3F49" w:rsidRDefault="003560E2" w:rsidP="00A2130A">
            <w:pPr>
              <w:spacing w:after="120"/>
              <w:rPr>
                <w:rFonts w:eastAsiaTheme="minorEastAsia"/>
                <w:lang w:val="en-US" w:eastAsia="zh-CN"/>
              </w:rPr>
            </w:pPr>
          </w:p>
        </w:tc>
      </w:tr>
      <w:tr w:rsidR="003560E2" w:rsidRPr="009D3F49" w14:paraId="7DF16AB6" w14:textId="77777777" w:rsidTr="00A2130A">
        <w:trPr>
          <w:trHeight w:val="292"/>
        </w:trPr>
        <w:tc>
          <w:tcPr>
            <w:tcW w:w="2245" w:type="dxa"/>
            <w:vMerge w:val="restart"/>
          </w:tcPr>
          <w:p w14:paraId="28EB06BC" w14:textId="517272C9" w:rsidR="003560E2" w:rsidRPr="00FE3594" w:rsidRDefault="003560E2" w:rsidP="00A3032A">
            <w:pPr>
              <w:spacing w:after="120"/>
              <w:rPr>
                <w:rFonts w:eastAsiaTheme="minorEastAsia"/>
                <w:lang w:val="en-US" w:eastAsia="zh-CN"/>
              </w:rPr>
            </w:pPr>
            <w:r>
              <w:rPr>
                <w:rFonts w:eastAsiaTheme="minorEastAsia"/>
                <w:lang w:val="en-US" w:eastAsia="zh-CN"/>
              </w:rPr>
              <w:t>3.2-3</w:t>
            </w:r>
            <w:r w:rsidRPr="00FE3594">
              <w:rPr>
                <w:rFonts w:eastAsiaTheme="minorEastAsia"/>
                <w:lang w:val="en-US" w:eastAsia="zh-CN"/>
              </w:rPr>
              <w:t xml:space="preserve">: </w:t>
            </w:r>
            <w:r w:rsidRPr="004D4E10">
              <w:rPr>
                <w:rFonts w:eastAsiaTheme="minorEastAsia"/>
                <w:lang w:val="en-US" w:eastAsia="zh-CN"/>
              </w:rPr>
              <w:t>LB + LB, HB + HB</w:t>
            </w:r>
            <w:r w:rsidRPr="00B44E75">
              <w:rPr>
                <w:rFonts w:eastAsiaTheme="minorEastAsia"/>
                <w:lang w:val="en-US" w:eastAsia="zh-CN"/>
              </w:rPr>
              <w:t xml:space="preserve"> EIS relaxation </w:t>
            </w:r>
            <w:r>
              <w:rPr>
                <w:rFonts w:eastAsiaTheme="minorEastAsia"/>
                <w:lang w:val="en-US" w:eastAsia="zh-CN"/>
              </w:rPr>
              <w:t>framework</w:t>
            </w:r>
          </w:p>
        </w:tc>
        <w:tc>
          <w:tcPr>
            <w:tcW w:w="2430" w:type="dxa"/>
          </w:tcPr>
          <w:p w14:paraId="5B6E1929" w14:textId="389015FC" w:rsidR="003560E2" w:rsidRDefault="003560E2" w:rsidP="00A3032A">
            <w:pPr>
              <w:spacing w:after="120"/>
              <w:rPr>
                <w:rFonts w:eastAsiaTheme="minorEastAsia"/>
                <w:lang w:val="en-US" w:eastAsia="zh-CN"/>
              </w:rPr>
            </w:pPr>
            <w:r>
              <w:rPr>
                <w:rFonts w:eastAsia="SimSun"/>
                <w:szCs w:val="24"/>
                <w:lang w:eastAsia="zh-CN"/>
              </w:rPr>
              <w:t>single band + MBR+ inter-band DL CA relaxation factor</w:t>
            </w:r>
          </w:p>
        </w:tc>
        <w:tc>
          <w:tcPr>
            <w:tcW w:w="4956" w:type="dxa"/>
            <w:vMerge w:val="restart"/>
          </w:tcPr>
          <w:p w14:paraId="29C822F2" w14:textId="77777777" w:rsidR="003560E2" w:rsidRPr="009D3F49" w:rsidRDefault="003560E2" w:rsidP="00A3032A">
            <w:pPr>
              <w:spacing w:after="120"/>
              <w:rPr>
                <w:rFonts w:eastAsiaTheme="minorEastAsia"/>
                <w:lang w:val="en-US" w:eastAsia="zh-CN"/>
              </w:rPr>
            </w:pPr>
          </w:p>
        </w:tc>
      </w:tr>
      <w:tr w:rsidR="003560E2" w:rsidRPr="009D3F49" w14:paraId="08F35810" w14:textId="77777777" w:rsidTr="00A2130A">
        <w:trPr>
          <w:trHeight w:val="292"/>
        </w:trPr>
        <w:tc>
          <w:tcPr>
            <w:tcW w:w="2245" w:type="dxa"/>
            <w:vMerge/>
          </w:tcPr>
          <w:p w14:paraId="3197CF4A" w14:textId="77777777" w:rsidR="003560E2" w:rsidRPr="00FE3594" w:rsidRDefault="003560E2" w:rsidP="00A3032A">
            <w:pPr>
              <w:spacing w:after="120"/>
              <w:rPr>
                <w:rFonts w:eastAsiaTheme="minorEastAsia"/>
                <w:lang w:val="en-US" w:eastAsia="zh-CN"/>
              </w:rPr>
            </w:pPr>
          </w:p>
        </w:tc>
        <w:tc>
          <w:tcPr>
            <w:tcW w:w="2430" w:type="dxa"/>
          </w:tcPr>
          <w:p w14:paraId="27F8176F" w14:textId="712987C2" w:rsidR="003560E2" w:rsidRDefault="003560E2" w:rsidP="00A3032A">
            <w:pPr>
              <w:spacing w:after="120"/>
              <w:rPr>
                <w:rFonts w:eastAsiaTheme="minorEastAsia"/>
                <w:lang w:val="en-US" w:eastAsia="zh-CN"/>
              </w:rPr>
            </w:pPr>
            <w:r>
              <w:rPr>
                <w:rFonts w:eastAsia="SimSun"/>
                <w:szCs w:val="24"/>
                <w:lang w:eastAsia="zh-CN"/>
              </w:rPr>
              <w:t>single band + inter-band DL CA relaxation factor</w:t>
            </w:r>
          </w:p>
        </w:tc>
        <w:tc>
          <w:tcPr>
            <w:tcW w:w="4956" w:type="dxa"/>
            <w:vMerge/>
          </w:tcPr>
          <w:p w14:paraId="73A7D716" w14:textId="77777777" w:rsidR="003560E2" w:rsidRPr="009D3F49" w:rsidRDefault="003560E2" w:rsidP="00A3032A">
            <w:pPr>
              <w:spacing w:after="120"/>
              <w:rPr>
                <w:rFonts w:eastAsiaTheme="minorEastAsia"/>
                <w:lang w:val="en-US" w:eastAsia="zh-CN"/>
              </w:rPr>
            </w:pPr>
          </w:p>
        </w:tc>
      </w:tr>
      <w:tr w:rsidR="003560E2" w:rsidRPr="009D3F49" w14:paraId="171413D3" w14:textId="77777777" w:rsidTr="00A2130A">
        <w:trPr>
          <w:trHeight w:val="292"/>
        </w:trPr>
        <w:tc>
          <w:tcPr>
            <w:tcW w:w="2245" w:type="dxa"/>
            <w:vMerge/>
          </w:tcPr>
          <w:p w14:paraId="22776AC8" w14:textId="77777777" w:rsidR="003560E2" w:rsidRPr="00FE3594" w:rsidRDefault="003560E2" w:rsidP="00A3032A">
            <w:pPr>
              <w:spacing w:after="120"/>
              <w:rPr>
                <w:rFonts w:eastAsiaTheme="minorEastAsia"/>
                <w:lang w:val="en-US" w:eastAsia="zh-CN"/>
              </w:rPr>
            </w:pPr>
          </w:p>
        </w:tc>
        <w:tc>
          <w:tcPr>
            <w:tcW w:w="2430" w:type="dxa"/>
          </w:tcPr>
          <w:p w14:paraId="5A485039" w14:textId="719582A6" w:rsidR="003560E2" w:rsidRDefault="003560E2" w:rsidP="00A3032A">
            <w:pPr>
              <w:spacing w:after="120"/>
              <w:rPr>
                <w:rFonts w:eastAsiaTheme="minorEastAsia"/>
                <w:lang w:val="en-US" w:eastAsia="zh-CN"/>
              </w:rPr>
            </w:pPr>
            <w:r>
              <w:rPr>
                <w:rFonts w:eastAsia="SimSun"/>
                <w:szCs w:val="24"/>
                <w:lang w:eastAsia="zh-CN"/>
              </w:rPr>
              <w:t>other</w:t>
            </w:r>
          </w:p>
        </w:tc>
        <w:tc>
          <w:tcPr>
            <w:tcW w:w="4956" w:type="dxa"/>
            <w:vMerge/>
          </w:tcPr>
          <w:p w14:paraId="233A852F" w14:textId="77777777" w:rsidR="003560E2" w:rsidRPr="009D3F49" w:rsidRDefault="003560E2" w:rsidP="00A3032A">
            <w:pPr>
              <w:spacing w:after="120"/>
              <w:rPr>
                <w:rFonts w:eastAsiaTheme="minorEastAsia"/>
                <w:lang w:val="en-US" w:eastAsia="zh-CN"/>
              </w:rPr>
            </w:pPr>
          </w:p>
        </w:tc>
      </w:tr>
      <w:tr w:rsidR="003560E2" w:rsidRPr="009D3F49" w14:paraId="193A5F02" w14:textId="77777777" w:rsidTr="00A2130A">
        <w:trPr>
          <w:trHeight w:val="292"/>
        </w:trPr>
        <w:tc>
          <w:tcPr>
            <w:tcW w:w="2245" w:type="dxa"/>
            <w:vMerge w:val="restart"/>
          </w:tcPr>
          <w:p w14:paraId="77635D73" w14:textId="5C26267E" w:rsidR="003560E2" w:rsidRPr="00FE3594" w:rsidRDefault="003560E2" w:rsidP="004917D0">
            <w:pPr>
              <w:spacing w:after="120"/>
              <w:rPr>
                <w:rFonts w:eastAsiaTheme="minorEastAsia"/>
                <w:lang w:val="en-US" w:eastAsia="zh-CN"/>
              </w:rPr>
            </w:pPr>
            <w:r>
              <w:rPr>
                <w:rFonts w:eastAsiaTheme="minorEastAsia"/>
                <w:lang w:val="en-US" w:eastAsia="zh-CN"/>
              </w:rPr>
              <w:t>3.2-4</w:t>
            </w:r>
            <w:r w:rsidRPr="00FE3594">
              <w:rPr>
                <w:rFonts w:eastAsiaTheme="minorEastAsia"/>
                <w:lang w:val="en-US" w:eastAsia="zh-CN"/>
              </w:rPr>
              <w:t xml:space="preserve">: </w:t>
            </w:r>
            <w:r w:rsidRPr="004D4E10">
              <w:rPr>
                <w:rFonts w:eastAsiaTheme="minorEastAsia"/>
                <w:lang w:val="en-US" w:eastAsia="zh-CN"/>
              </w:rPr>
              <w:t>LB + LB, HB + HB</w:t>
            </w:r>
            <w:r w:rsidRPr="00B44E75">
              <w:rPr>
                <w:rFonts w:eastAsiaTheme="minorEastAsia"/>
                <w:lang w:val="en-US" w:eastAsia="zh-CN"/>
              </w:rPr>
              <w:t xml:space="preserve"> </w:t>
            </w:r>
            <w:r>
              <w:rPr>
                <w:rFonts w:eastAsiaTheme="minorEastAsia"/>
                <w:lang w:val="en-US" w:eastAsia="zh-CN"/>
              </w:rPr>
              <w:t>Beam Management</w:t>
            </w:r>
          </w:p>
        </w:tc>
        <w:tc>
          <w:tcPr>
            <w:tcW w:w="2430" w:type="dxa"/>
          </w:tcPr>
          <w:p w14:paraId="3A05037B" w14:textId="1D5854CB" w:rsidR="003560E2" w:rsidRDefault="003560E2" w:rsidP="004917D0">
            <w:pPr>
              <w:spacing w:after="120"/>
              <w:rPr>
                <w:szCs w:val="24"/>
                <w:lang w:eastAsia="zh-CN"/>
              </w:rPr>
            </w:pPr>
            <w:r>
              <w:rPr>
                <w:szCs w:val="24"/>
                <w:lang w:eastAsia="zh-CN"/>
              </w:rPr>
              <w:t>Same</w:t>
            </w:r>
          </w:p>
        </w:tc>
        <w:tc>
          <w:tcPr>
            <w:tcW w:w="4956" w:type="dxa"/>
            <w:vMerge w:val="restart"/>
          </w:tcPr>
          <w:p w14:paraId="6D636584" w14:textId="77777777" w:rsidR="003560E2" w:rsidRPr="009D3F49" w:rsidRDefault="003560E2" w:rsidP="004917D0">
            <w:pPr>
              <w:spacing w:after="120"/>
              <w:rPr>
                <w:rFonts w:eastAsiaTheme="minorEastAsia"/>
                <w:lang w:val="en-US" w:eastAsia="zh-CN"/>
              </w:rPr>
            </w:pPr>
          </w:p>
        </w:tc>
      </w:tr>
      <w:tr w:rsidR="003560E2" w:rsidRPr="009D3F49" w14:paraId="0429EF68" w14:textId="77777777" w:rsidTr="00A2130A">
        <w:trPr>
          <w:trHeight w:val="292"/>
        </w:trPr>
        <w:tc>
          <w:tcPr>
            <w:tcW w:w="2245" w:type="dxa"/>
            <w:vMerge/>
          </w:tcPr>
          <w:p w14:paraId="07FD3437" w14:textId="77777777" w:rsidR="003560E2" w:rsidRPr="00FE3594" w:rsidRDefault="003560E2" w:rsidP="004917D0">
            <w:pPr>
              <w:spacing w:after="120"/>
              <w:rPr>
                <w:rFonts w:eastAsiaTheme="minorEastAsia"/>
                <w:lang w:val="en-US" w:eastAsia="zh-CN"/>
              </w:rPr>
            </w:pPr>
          </w:p>
        </w:tc>
        <w:tc>
          <w:tcPr>
            <w:tcW w:w="2430" w:type="dxa"/>
          </w:tcPr>
          <w:p w14:paraId="17C8E831" w14:textId="1AFEFAC6" w:rsidR="003560E2" w:rsidRDefault="003560E2" w:rsidP="004917D0">
            <w:pPr>
              <w:spacing w:after="120"/>
              <w:rPr>
                <w:szCs w:val="24"/>
                <w:lang w:eastAsia="zh-CN"/>
              </w:rPr>
            </w:pPr>
            <w:r>
              <w:rPr>
                <w:szCs w:val="24"/>
                <w:lang w:eastAsia="zh-CN"/>
              </w:rPr>
              <w:t>Independent</w:t>
            </w:r>
          </w:p>
        </w:tc>
        <w:tc>
          <w:tcPr>
            <w:tcW w:w="4956" w:type="dxa"/>
            <w:vMerge/>
          </w:tcPr>
          <w:p w14:paraId="11805AD9" w14:textId="77777777" w:rsidR="003560E2" w:rsidRPr="009D3F49" w:rsidRDefault="003560E2" w:rsidP="004917D0">
            <w:pPr>
              <w:spacing w:after="120"/>
              <w:rPr>
                <w:rFonts w:eastAsiaTheme="minorEastAsia"/>
                <w:lang w:val="en-US" w:eastAsia="zh-CN"/>
              </w:rPr>
            </w:pPr>
          </w:p>
        </w:tc>
      </w:tr>
      <w:tr w:rsidR="0024357E" w:rsidRPr="009D3F49" w14:paraId="0D2AC4DC" w14:textId="77777777" w:rsidTr="00A2130A">
        <w:trPr>
          <w:trHeight w:val="292"/>
        </w:trPr>
        <w:tc>
          <w:tcPr>
            <w:tcW w:w="2245" w:type="dxa"/>
          </w:tcPr>
          <w:p w14:paraId="32F9F92E" w14:textId="0ADE4B3D" w:rsidR="0024357E" w:rsidRDefault="0024357E" w:rsidP="0024357E">
            <w:pPr>
              <w:spacing w:after="120"/>
              <w:rPr>
                <w:rFonts w:eastAsiaTheme="minorEastAsia"/>
                <w:lang w:val="en-US" w:eastAsia="zh-CN"/>
              </w:rPr>
            </w:pPr>
            <w:r>
              <w:rPr>
                <w:rFonts w:eastAsiaTheme="minorEastAsia"/>
                <w:lang w:val="en-US" w:eastAsia="zh-CN"/>
              </w:rPr>
              <w:t>3.3-</w:t>
            </w:r>
            <w:r w:rsidRPr="00FE3594">
              <w:rPr>
                <w:rFonts w:eastAsiaTheme="minorEastAsia"/>
                <w:lang w:val="en-US" w:eastAsia="zh-CN"/>
              </w:rPr>
              <w:t xml:space="preserve">1: </w:t>
            </w:r>
            <w:r w:rsidRPr="004D4E10">
              <w:rPr>
                <w:rFonts w:eastAsiaTheme="minorEastAsia"/>
                <w:lang w:val="en-US" w:eastAsia="zh-CN"/>
              </w:rPr>
              <w:t>LB + HB PSD difference</w:t>
            </w:r>
            <w:r>
              <w:rPr>
                <w:rFonts w:eastAsiaTheme="minorEastAsia"/>
                <w:lang w:val="en-US" w:eastAsia="zh-CN"/>
              </w:rPr>
              <w:t xml:space="preserve"> capability signaling</w:t>
            </w:r>
          </w:p>
        </w:tc>
        <w:tc>
          <w:tcPr>
            <w:tcW w:w="2430" w:type="dxa"/>
          </w:tcPr>
          <w:p w14:paraId="3AD927B6" w14:textId="29D26B0C" w:rsidR="0024357E" w:rsidRPr="00124B71" w:rsidRDefault="0024357E" w:rsidP="0024357E">
            <w:pPr>
              <w:spacing w:after="120"/>
              <w:rPr>
                <w:szCs w:val="24"/>
                <w:lang w:eastAsia="zh-CN"/>
              </w:rPr>
            </w:pPr>
            <w:r>
              <w:rPr>
                <w:rFonts w:eastAsiaTheme="minorEastAsia"/>
                <w:lang w:val="en-US" w:eastAsia="zh-CN"/>
              </w:rPr>
              <w:t>Yes/No</w:t>
            </w:r>
          </w:p>
        </w:tc>
        <w:tc>
          <w:tcPr>
            <w:tcW w:w="4956" w:type="dxa"/>
          </w:tcPr>
          <w:p w14:paraId="37D54E54" w14:textId="781CD07B" w:rsidR="0024357E" w:rsidRPr="00DA22C6" w:rsidRDefault="0024357E" w:rsidP="0024357E">
            <w:pPr>
              <w:spacing w:after="120"/>
              <w:rPr>
                <w:rFonts w:eastAsiaTheme="minorEastAsia"/>
                <w:lang w:val="en-US" w:eastAsia="zh-CN"/>
              </w:rPr>
            </w:pPr>
          </w:p>
        </w:tc>
      </w:tr>
      <w:tr w:rsidR="003560E2" w:rsidRPr="009D3F49" w14:paraId="4920A460" w14:textId="77777777" w:rsidTr="00A2130A">
        <w:trPr>
          <w:trHeight w:val="292"/>
        </w:trPr>
        <w:tc>
          <w:tcPr>
            <w:tcW w:w="2245" w:type="dxa"/>
            <w:vMerge w:val="restart"/>
          </w:tcPr>
          <w:p w14:paraId="70D7C50A" w14:textId="49FD675D" w:rsidR="003560E2" w:rsidRPr="00FE3594" w:rsidRDefault="003560E2" w:rsidP="00964055">
            <w:pPr>
              <w:spacing w:after="120"/>
              <w:rPr>
                <w:rFonts w:eastAsiaTheme="minorEastAsia"/>
                <w:lang w:val="en-US" w:eastAsia="zh-CN"/>
              </w:rPr>
            </w:pPr>
            <w:r>
              <w:rPr>
                <w:rFonts w:eastAsiaTheme="minorEastAsia"/>
                <w:lang w:val="en-US" w:eastAsia="zh-CN"/>
              </w:rPr>
              <w:t>3.3-2</w:t>
            </w:r>
            <w:r w:rsidRPr="00FE3594">
              <w:rPr>
                <w:rFonts w:eastAsiaTheme="minorEastAsia"/>
                <w:lang w:val="en-US" w:eastAsia="zh-CN"/>
              </w:rPr>
              <w:t xml:space="preserve">: </w:t>
            </w:r>
            <w:r w:rsidRPr="004D4E10">
              <w:rPr>
                <w:rFonts w:eastAsiaTheme="minorEastAsia"/>
                <w:lang w:val="en-US" w:eastAsia="zh-CN"/>
              </w:rPr>
              <w:t>LB + HB PSD difference</w:t>
            </w:r>
          </w:p>
        </w:tc>
        <w:tc>
          <w:tcPr>
            <w:tcW w:w="2430" w:type="dxa"/>
          </w:tcPr>
          <w:p w14:paraId="20AF13C2" w14:textId="7A465155" w:rsidR="003560E2" w:rsidRDefault="003560E2" w:rsidP="00964055">
            <w:pPr>
              <w:spacing w:after="120"/>
              <w:rPr>
                <w:szCs w:val="24"/>
                <w:lang w:eastAsia="zh-CN"/>
              </w:rPr>
            </w:pPr>
            <w:r w:rsidRPr="00124B71">
              <w:rPr>
                <w:rFonts w:eastAsia="SimSun"/>
                <w:szCs w:val="24"/>
                <w:lang w:eastAsia="zh-CN"/>
              </w:rPr>
              <w:t xml:space="preserve">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tc>
        <w:tc>
          <w:tcPr>
            <w:tcW w:w="4956" w:type="dxa"/>
            <w:vMerge w:val="restart"/>
          </w:tcPr>
          <w:p w14:paraId="7795CE84" w14:textId="23E1351E" w:rsidR="003560E2" w:rsidRPr="009D3F49" w:rsidRDefault="00DA22C6" w:rsidP="00996CAC">
            <w:pPr>
              <w:spacing w:after="120"/>
              <w:rPr>
                <w:rFonts w:eastAsiaTheme="minorEastAsia"/>
                <w:lang w:val="en-US" w:eastAsia="zh-CN"/>
              </w:rPr>
            </w:pPr>
            <w:ins w:id="39" w:author="Anritsu" w:date="2020-02-24T16:05:00Z">
              <w:r>
                <w:rPr>
                  <w:rFonts w:hint="eastAsia"/>
                  <w:lang w:val="en-US" w:eastAsia="ja-JP"/>
                </w:rPr>
                <w:t xml:space="preserve">Anritsu: Withdraw proposal 1 in R4-2000444. But would like to note that there </w:t>
              </w:r>
            </w:ins>
            <w:ins w:id="40" w:author="Anritsu" w:date="2020-02-25T19:20:00Z">
              <w:r w:rsidR="00996CAC">
                <w:rPr>
                  <w:rFonts w:hint="eastAsia"/>
                  <w:lang w:val="en-US" w:eastAsia="ja-JP"/>
                </w:rPr>
                <w:t>might be</w:t>
              </w:r>
            </w:ins>
            <w:bookmarkStart w:id="41" w:name="_GoBack"/>
            <w:bookmarkEnd w:id="41"/>
            <w:ins w:id="42" w:author="Anritsu" w:date="2020-02-24T16:05:00Z">
              <w:r>
                <w:rPr>
                  <w:rFonts w:hint="eastAsia"/>
                  <w:lang w:val="en-US" w:eastAsia="ja-JP"/>
                </w:rPr>
                <w:t xml:space="preserve"> a feasibility issue with the achievable PSD imbalance</w:t>
              </w:r>
            </w:ins>
            <w:ins w:id="43" w:author="Anritsu" w:date="2020-02-25T16:20:00Z">
              <w:r w:rsidR="00706024">
                <w:rPr>
                  <w:rFonts w:hint="eastAsia"/>
                  <w:lang w:val="en-US" w:eastAsia="ja-JP"/>
                </w:rPr>
                <w:t xml:space="preserve"> by test equipment</w:t>
              </w:r>
            </w:ins>
            <w:ins w:id="44" w:author="Anritsu" w:date="2020-02-24T16:05:00Z">
              <w:r>
                <w:rPr>
                  <w:rFonts w:hint="eastAsia"/>
                  <w:lang w:val="en-US" w:eastAsia="ja-JP"/>
                </w:rPr>
                <w:t>.</w:t>
              </w:r>
            </w:ins>
          </w:p>
        </w:tc>
      </w:tr>
      <w:tr w:rsidR="003560E2" w:rsidRPr="009D3F49" w14:paraId="09665989" w14:textId="77777777" w:rsidTr="00A2130A">
        <w:trPr>
          <w:trHeight w:val="292"/>
        </w:trPr>
        <w:tc>
          <w:tcPr>
            <w:tcW w:w="2245" w:type="dxa"/>
            <w:vMerge/>
          </w:tcPr>
          <w:p w14:paraId="31B7E171" w14:textId="77777777" w:rsidR="003560E2" w:rsidRPr="00FE3594" w:rsidRDefault="003560E2" w:rsidP="00964055">
            <w:pPr>
              <w:spacing w:after="120"/>
              <w:rPr>
                <w:rFonts w:eastAsiaTheme="minorEastAsia"/>
                <w:lang w:val="en-US" w:eastAsia="zh-CN"/>
              </w:rPr>
            </w:pPr>
          </w:p>
        </w:tc>
        <w:tc>
          <w:tcPr>
            <w:tcW w:w="2430" w:type="dxa"/>
          </w:tcPr>
          <w:p w14:paraId="7650751A" w14:textId="629B2DE4" w:rsidR="003560E2" w:rsidRDefault="003560E2" w:rsidP="00964055">
            <w:pPr>
              <w:spacing w:after="120"/>
              <w:rPr>
                <w:szCs w:val="24"/>
                <w:lang w:eastAsia="zh-CN"/>
              </w:rPr>
            </w:pPr>
            <w:r>
              <w:rPr>
                <w:rFonts w:eastAsiaTheme="minorEastAsia"/>
                <w:lang w:val="en-US" w:eastAsia="zh-CN"/>
              </w:rPr>
              <w:t xml:space="preserve"> 6.5dB</w:t>
            </w:r>
          </w:p>
        </w:tc>
        <w:tc>
          <w:tcPr>
            <w:tcW w:w="4956" w:type="dxa"/>
            <w:vMerge/>
          </w:tcPr>
          <w:p w14:paraId="07A96A79" w14:textId="77777777" w:rsidR="003560E2" w:rsidRPr="009D3F49" w:rsidRDefault="003560E2" w:rsidP="00964055">
            <w:pPr>
              <w:spacing w:after="120"/>
              <w:rPr>
                <w:rFonts w:eastAsiaTheme="minorEastAsia"/>
                <w:lang w:val="en-US" w:eastAsia="zh-CN"/>
              </w:rPr>
            </w:pPr>
          </w:p>
        </w:tc>
      </w:tr>
      <w:tr w:rsidR="003560E2" w:rsidRPr="009D3F49" w14:paraId="0FDCBB47" w14:textId="77777777" w:rsidTr="00A2130A">
        <w:trPr>
          <w:trHeight w:val="292"/>
        </w:trPr>
        <w:tc>
          <w:tcPr>
            <w:tcW w:w="2245" w:type="dxa"/>
            <w:vMerge/>
          </w:tcPr>
          <w:p w14:paraId="494CDA65" w14:textId="77777777" w:rsidR="003560E2" w:rsidRPr="00FE3594" w:rsidRDefault="003560E2" w:rsidP="00964055">
            <w:pPr>
              <w:spacing w:after="120"/>
              <w:rPr>
                <w:rFonts w:eastAsiaTheme="minorEastAsia"/>
                <w:lang w:val="en-US" w:eastAsia="zh-CN"/>
              </w:rPr>
            </w:pPr>
          </w:p>
        </w:tc>
        <w:tc>
          <w:tcPr>
            <w:tcW w:w="2430" w:type="dxa"/>
          </w:tcPr>
          <w:p w14:paraId="24633F3E" w14:textId="6400B8F6" w:rsidR="003560E2" w:rsidRDefault="003560E2" w:rsidP="00964055">
            <w:pPr>
              <w:spacing w:after="120"/>
              <w:rPr>
                <w:rFonts w:eastAsiaTheme="minorEastAsia"/>
                <w:lang w:val="en-US" w:eastAsia="zh-CN"/>
              </w:rPr>
            </w:pPr>
            <w:r w:rsidRPr="008D664F">
              <w:rPr>
                <w:rFonts w:eastAsiaTheme="minorEastAsia"/>
                <w:lang w:val="en-US" w:eastAsia="zh-CN"/>
              </w:rPr>
              <w:t xml:space="preserve">New UE capability to distinguish </w:t>
            </w:r>
            <w:r>
              <w:rPr>
                <w:rFonts w:eastAsiaTheme="minorEastAsia"/>
                <w:lang w:val="en-US" w:eastAsia="zh-CN"/>
              </w:rPr>
              <w:t>UE’s</w:t>
            </w:r>
            <w:r w:rsidRPr="008D664F">
              <w:rPr>
                <w:rFonts w:eastAsiaTheme="minorEastAsia"/>
                <w:lang w:val="en-US" w:eastAsia="zh-CN"/>
              </w:rPr>
              <w:t xml:space="preserve"> capability </w:t>
            </w:r>
            <w:r w:rsidRPr="008D664F">
              <w:rPr>
                <w:rFonts w:eastAsiaTheme="minorEastAsia"/>
                <w:lang w:val="en-US" w:eastAsia="zh-CN"/>
              </w:rPr>
              <w:lastRenderedPageBreak/>
              <w:t>of handling PSD difference</w:t>
            </w:r>
          </w:p>
        </w:tc>
        <w:tc>
          <w:tcPr>
            <w:tcW w:w="4956" w:type="dxa"/>
            <w:vMerge/>
          </w:tcPr>
          <w:p w14:paraId="0E7DEC3E" w14:textId="77777777" w:rsidR="003560E2" w:rsidRPr="009D3F49" w:rsidRDefault="003560E2" w:rsidP="00964055">
            <w:pPr>
              <w:spacing w:after="120"/>
              <w:rPr>
                <w:rFonts w:eastAsiaTheme="minorEastAsia"/>
                <w:lang w:val="en-US" w:eastAsia="zh-CN"/>
              </w:rPr>
            </w:pPr>
          </w:p>
        </w:tc>
      </w:tr>
      <w:tr w:rsidR="003560E2" w:rsidRPr="009D3F49" w14:paraId="220A7ED6" w14:textId="77777777" w:rsidTr="00A2130A">
        <w:trPr>
          <w:trHeight w:val="292"/>
        </w:trPr>
        <w:tc>
          <w:tcPr>
            <w:tcW w:w="2245" w:type="dxa"/>
            <w:vMerge w:val="restart"/>
          </w:tcPr>
          <w:p w14:paraId="4518F67A" w14:textId="71EDA45B" w:rsidR="003560E2" w:rsidRPr="00FE3594" w:rsidRDefault="003560E2" w:rsidP="00964055">
            <w:pPr>
              <w:spacing w:after="120"/>
              <w:rPr>
                <w:rFonts w:eastAsiaTheme="minorEastAsia"/>
                <w:lang w:val="en-US" w:eastAsia="zh-CN"/>
              </w:rPr>
            </w:pPr>
            <w:r>
              <w:rPr>
                <w:rFonts w:eastAsiaTheme="minorEastAsia"/>
                <w:lang w:val="en-US" w:eastAsia="zh-CN"/>
              </w:rPr>
              <w:lastRenderedPageBreak/>
              <w:t>3.3-3</w:t>
            </w:r>
            <w:r w:rsidRPr="00FE3594">
              <w:rPr>
                <w:rFonts w:eastAsiaTheme="minorEastAsia"/>
                <w:lang w:val="en-US" w:eastAsia="zh-CN"/>
              </w:rPr>
              <w:t xml:space="preserve">: </w:t>
            </w:r>
            <w:r w:rsidRPr="004D4E10">
              <w:rPr>
                <w:rFonts w:eastAsiaTheme="minorEastAsia"/>
                <w:lang w:val="en-US" w:eastAsia="zh-CN"/>
              </w:rPr>
              <w:t xml:space="preserve">LB </w:t>
            </w:r>
            <w:r>
              <w:rPr>
                <w:rFonts w:eastAsiaTheme="minorEastAsia"/>
                <w:lang w:val="en-US" w:eastAsia="zh-CN"/>
              </w:rPr>
              <w:t xml:space="preserve">+ </w:t>
            </w:r>
            <w:r w:rsidRPr="004D4E10">
              <w:rPr>
                <w:rFonts w:eastAsiaTheme="minorEastAsia"/>
                <w:lang w:val="en-US" w:eastAsia="zh-CN"/>
              </w:rPr>
              <w:t>HB</w:t>
            </w:r>
            <w:r w:rsidRPr="00B44E75">
              <w:rPr>
                <w:rFonts w:eastAsiaTheme="minorEastAsia"/>
                <w:lang w:val="en-US" w:eastAsia="zh-CN"/>
              </w:rPr>
              <w:t xml:space="preserve"> EIS relaxation </w:t>
            </w:r>
            <w:r>
              <w:rPr>
                <w:rFonts w:eastAsiaTheme="minorEastAsia"/>
                <w:lang w:val="en-US" w:eastAsia="zh-CN"/>
              </w:rPr>
              <w:t>framework</w:t>
            </w:r>
          </w:p>
        </w:tc>
        <w:tc>
          <w:tcPr>
            <w:tcW w:w="2430" w:type="dxa"/>
          </w:tcPr>
          <w:p w14:paraId="69B48939" w14:textId="595ABD72" w:rsidR="003560E2" w:rsidRDefault="003560E2" w:rsidP="00964055">
            <w:pPr>
              <w:spacing w:after="120"/>
              <w:rPr>
                <w:szCs w:val="24"/>
                <w:lang w:eastAsia="zh-CN"/>
              </w:rPr>
            </w:pPr>
            <w:r>
              <w:rPr>
                <w:rFonts w:eastAsia="SimSun"/>
                <w:szCs w:val="24"/>
                <w:lang w:eastAsia="zh-CN"/>
              </w:rPr>
              <w:t>single band + MBR+ inter-band DL CA relaxation factor</w:t>
            </w:r>
          </w:p>
        </w:tc>
        <w:tc>
          <w:tcPr>
            <w:tcW w:w="4956" w:type="dxa"/>
            <w:vMerge w:val="restart"/>
          </w:tcPr>
          <w:p w14:paraId="4E0146EB" w14:textId="77777777" w:rsidR="003560E2" w:rsidRPr="009D3F49" w:rsidRDefault="003560E2" w:rsidP="00964055">
            <w:pPr>
              <w:spacing w:after="120"/>
              <w:rPr>
                <w:rFonts w:eastAsiaTheme="minorEastAsia"/>
                <w:lang w:val="en-US" w:eastAsia="zh-CN"/>
              </w:rPr>
            </w:pPr>
          </w:p>
        </w:tc>
      </w:tr>
      <w:tr w:rsidR="003560E2" w:rsidRPr="009D3F49" w14:paraId="32AA0F9D" w14:textId="77777777" w:rsidTr="00A2130A">
        <w:trPr>
          <w:trHeight w:val="292"/>
        </w:trPr>
        <w:tc>
          <w:tcPr>
            <w:tcW w:w="2245" w:type="dxa"/>
            <w:vMerge/>
          </w:tcPr>
          <w:p w14:paraId="3955F963" w14:textId="77777777" w:rsidR="003560E2" w:rsidRPr="00FE3594" w:rsidRDefault="003560E2" w:rsidP="00964055">
            <w:pPr>
              <w:spacing w:after="120"/>
              <w:rPr>
                <w:rFonts w:eastAsiaTheme="minorEastAsia"/>
                <w:lang w:val="en-US" w:eastAsia="zh-CN"/>
              </w:rPr>
            </w:pPr>
          </w:p>
        </w:tc>
        <w:tc>
          <w:tcPr>
            <w:tcW w:w="2430" w:type="dxa"/>
          </w:tcPr>
          <w:p w14:paraId="324D2002" w14:textId="0922B002" w:rsidR="003560E2" w:rsidRDefault="003560E2" w:rsidP="00964055">
            <w:pPr>
              <w:spacing w:after="120"/>
              <w:rPr>
                <w:szCs w:val="24"/>
                <w:lang w:eastAsia="zh-CN"/>
              </w:rPr>
            </w:pPr>
            <w:r>
              <w:rPr>
                <w:rFonts w:eastAsia="SimSun"/>
                <w:szCs w:val="24"/>
                <w:lang w:eastAsia="zh-CN"/>
              </w:rPr>
              <w:t>single band + inter-band DL CA relaxation factor</w:t>
            </w:r>
          </w:p>
        </w:tc>
        <w:tc>
          <w:tcPr>
            <w:tcW w:w="4956" w:type="dxa"/>
            <w:vMerge/>
          </w:tcPr>
          <w:p w14:paraId="53D1CCC9" w14:textId="77777777" w:rsidR="003560E2" w:rsidRPr="009D3F49" w:rsidRDefault="003560E2" w:rsidP="00964055">
            <w:pPr>
              <w:spacing w:after="120"/>
              <w:rPr>
                <w:rFonts w:eastAsiaTheme="minorEastAsia"/>
                <w:lang w:val="en-US" w:eastAsia="zh-CN"/>
              </w:rPr>
            </w:pPr>
          </w:p>
        </w:tc>
      </w:tr>
      <w:tr w:rsidR="003560E2" w:rsidRPr="009D3F49" w14:paraId="6887845B" w14:textId="77777777" w:rsidTr="00A2130A">
        <w:trPr>
          <w:trHeight w:val="292"/>
        </w:trPr>
        <w:tc>
          <w:tcPr>
            <w:tcW w:w="2245" w:type="dxa"/>
            <w:vMerge/>
          </w:tcPr>
          <w:p w14:paraId="4106E7A7" w14:textId="77777777" w:rsidR="003560E2" w:rsidRPr="00FE3594" w:rsidRDefault="003560E2" w:rsidP="00964055">
            <w:pPr>
              <w:spacing w:after="120"/>
              <w:rPr>
                <w:rFonts w:eastAsiaTheme="minorEastAsia"/>
                <w:lang w:val="en-US" w:eastAsia="zh-CN"/>
              </w:rPr>
            </w:pPr>
          </w:p>
        </w:tc>
        <w:tc>
          <w:tcPr>
            <w:tcW w:w="2430" w:type="dxa"/>
          </w:tcPr>
          <w:p w14:paraId="40F1BC26" w14:textId="12C6FE4B" w:rsidR="003560E2" w:rsidRDefault="003560E2" w:rsidP="00964055">
            <w:pPr>
              <w:spacing w:after="120"/>
              <w:rPr>
                <w:szCs w:val="24"/>
                <w:lang w:eastAsia="zh-CN"/>
              </w:rPr>
            </w:pPr>
            <w:r>
              <w:rPr>
                <w:rFonts w:eastAsia="SimSun"/>
                <w:szCs w:val="24"/>
                <w:lang w:eastAsia="zh-CN"/>
              </w:rPr>
              <w:t>other</w:t>
            </w:r>
          </w:p>
        </w:tc>
        <w:tc>
          <w:tcPr>
            <w:tcW w:w="4956" w:type="dxa"/>
            <w:vMerge/>
          </w:tcPr>
          <w:p w14:paraId="14CBC66A" w14:textId="77777777" w:rsidR="003560E2" w:rsidRPr="009D3F49" w:rsidRDefault="003560E2" w:rsidP="00964055">
            <w:pPr>
              <w:spacing w:after="120"/>
              <w:rPr>
                <w:rFonts w:eastAsiaTheme="minorEastAsia"/>
                <w:lang w:val="en-US" w:eastAsia="zh-CN"/>
              </w:rPr>
            </w:pPr>
          </w:p>
        </w:tc>
      </w:tr>
      <w:tr w:rsidR="00D93F3C" w:rsidRPr="009D3F49" w14:paraId="6E43AACE" w14:textId="77777777" w:rsidTr="00A2130A">
        <w:trPr>
          <w:trHeight w:val="292"/>
        </w:trPr>
        <w:tc>
          <w:tcPr>
            <w:tcW w:w="2245" w:type="dxa"/>
          </w:tcPr>
          <w:p w14:paraId="75614A72" w14:textId="5C3CBDFC" w:rsidR="00D93F3C" w:rsidRPr="00FE3594" w:rsidRDefault="00D93F3C" w:rsidP="00D93F3C">
            <w:pPr>
              <w:spacing w:after="120"/>
              <w:rPr>
                <w:rFonts w:eastAsiaTheme="minorEastAsia"/>
                <w:lang w:val="en-US" w:eastAsia="zh-CN"/>
              </w:rPr>
            </w:pPr>
            <w:r>
              <w:rPr>
                <w:rFonts w:eastAsiaTheme="minorEastAsia"/>
                <w:lang w:val="en-US" w:eastAsia="zh-CN"/>
              </w:rPr>
              <w:t>3.4-1</w:t>
            </w:r>
            <w:r w:rsidRPr="00FE3594">
              <w:rPr>
                <w:rFonts w:eastAsiaTheme="minorEastAsia"/>
                <w:lang w:val="en-US" w:eastAsia="zh-CN"/>
              </w:rPr>
              <w:t xml:space="preserve">: </w:t>
            </w:r>
            <w:r w:rsidRPr="008713EE">
              <w:rPr>
                <w:rFonts w:eastAsiaTheme="minorEastAsia"/>
                <w:lang w:val="en-US" w:eastAsia="zh-CN"/>
              </w:rPr>
              <w:t>separate L+H from L+L/H+H</w:t>
            </w:r>
            <w:r>
              <w:rPr>
                <w:rFonts w:eastAsiaTheme="minorEastAsia"/>
                <w:lang w:val="en-US" w:eastAsia="zh-CN"/>
              </w:rPr>
              <w:t xml:space="preserve"> in WID</w:t>
            </w:r>
          </w:p>
        </w:tc>
        <w:tc>
          <w:tcPr>
            <w:tcW w:w="2430" w:type="dxa"/>
          </w:tcPr>
          <w:p w14:paraId="3071DFB7" w14:textId="72CF6000" w:rsidR="00D93F3C" w:rsidRDefault="00D93F3C" w:rsidP="00D93F3C">
            <w:pPr>
              <w:spacing w:after="120"/>
              <w:rPr>
                <w:szCs w:val="24"/>
                <w:lang w:eastAsia="zh-CN"/>
              </w:rPr>
            </w:pPr>
            <w:r w:rsidRPr="00BD1E37">
              <w:rPr>
                <w:rFonts w:eastAsiaTheme="minorEastAsia"/>
                <w:lang w:val="en-US" w:eastAsia="zh-CN"/>
              </w:rPr>
              <w:t>Yes/No</w:t>
            </w:r>
          </w:p>
        </w:tc>
        <w:tc>
          <w:tcPr>
            <w:tcW w:w="4956" w:type="dxa"/>
          </w:tcPr>
          <w:p w14:paraId="1BA04354" w14:textId="77777777" w:rsidR="00D93F3C" w:rsidRPr="009D3F49" w:rsidRDefault="00D93F3C" w:rsidP="00D93F3C">
            <w:pPr>
              <w:spacing w:after="120"/>
              <w:rPr>
                <w:rFonts w:eastAsiaTheme="minorEastAsia"/>
                <w:lang w:val="en-US" w:eastAsia="zh-CN"/>
              </w:rPr>
            </w:pPr>
          </w:p>
        </w:tc>
      </w:tr>
      <w:tr w:rsidR="00D93F3C" w:rsidRPr="009D3F49" w14:paraId="0355ABD7" w14:textId="77777777" w:rsidTr="00A2130A">
        <w:trPr>
          <w:trHeight w:val="292"/>
        </w:trPr>
        <w:tc>
          <w:tcPr>
            <w:tcW w:w="2245" w:type="dxa"/>
          </w:tcPr>
          <w:p w14:paraId="1677151A" w14:textId="5F3BB088" w:rsidR="00D93F3C" w:rsidRPr="00FE3594" w:rsidRDefault="00D93F3C" w:rsidP="00D93F3C">
            <w:pPr>
              <w:spacing w:after="120"/>
              <w:rPr>
                <w:rFonts w:eastAsiaTheme="minorEastAsia"/>
                <w:lang w:val="en-US" w:eastAsia="zh-CN"/>
              </w:rPr>
            </w:pPr>
            <w:r>
              <w:rPr>
                <w:rFonts w:eastAsiaTheme="minorEastAsia"/>
                <w:lang w:val="en-US" w:eastAsia="zh-CN"/>
              </w:rPr>
              <w:t xml:space="preserve">3.5-1: allow offset antennas as equivalent to single </w:t>
            </w:r>
            <w:proofErr w:type="spellStart"/>
            <w:r>
              <w:rPr>
                <w:rFonts w:eastAsiaTheme="minorEastAsia"/>
                <w:lang w:val="en-US" w:eastAsia="zh-CN"/>
              </w:rPr>
              <w:t>AoA</w:t>
            </w:r>
            <w:proofErr w:type="spellEnd"/>
            <w:r>
              <w:rPr>
                <w:rFonts w:eastAsiaTheme="minorEastAsia"/>
                <w:lang w:val="en-US" w:eastAsia="zh-CN"/>
              </w:rPr>
              <w:t xml:space="preserve"> for IBB</w:t>
            </w:r>
          </w:p>
        </w:tc>
        <w:tc>
          <w:tcPr>
            <w:tcW w:w="2430" w:type="dxa"/>
          </w:tcPr>
          <w:p w14:paraId="71714CA7" w14:textId="18A2E41A" w:rsidR="00D93F3C" w:rsidRDefault="00D93F3C" w:rsidP="00D93F3C">
            <w:pPr>
              <w:spacing w:after="120"/>
              <w:rPr>
                <w:szCs w:val="24"/>
                <w:lang w:eastAsia="zh-CN"/>
              </w:rPr>
            </w:pPr>
            <w:r w:rsidRPr="00BD1E37">
              <w:rPr>
                <w:rFonts w:eastAsiaTheme="minorEastAsia"/>
                <w:lang w:val="en-US" w:eastAsia="zh-CN"/>
              </w:rPr>
              <w:t>Yes/No</w:t>
            </w:r>
          </w:p>
        </w:tc>
        <w:tc>
          <w:tcPr>
            <w:tcW w:w="4956" w:type="dxa"/>
          </w:tcPr>
          <w:p w14:paraId="22968414" w14:textId="77777777" w:rsidR="00D93F3C" w:rsidRPr="009D3F49" w:rsidRDefault="00D93F3C" w:rsidP="00D93F3C">
            <w:pPr>
              <w:spacing w:after="120"/>
              <w:rPr>
                <w:rFonts w:eastAsiaTheme="minorEastAsia"/>
                <w:lang w:val="en-US" w:eastAsia="zh-CN"/>
              </w:rPr>
            </w:pPr>
          </w:p>
        </w:tc>
      </w:tr>
      <w:tr w:rsidR="00D93F3C" w:rsidRPr="009D3F49" w14:paraId="3E53FC2B" w14:textId="77777777" w:rsidTr="00A2130A">
        <w:trPr>
          <w:trHeight w:val="292"/>
        </w:trPr>
        <w:tc>
          <w:tcPr>
            <w:tcW w:w="2245" w:type="dxa"/>
          </w:tcPr>
          <w:p w14:paraId="2868A08B" w14:textId="1FFFA0E4" w:rsidR="00D93F3C" w:rsidRPr="00FE3594" w:rsidRDefault="00D93F3C" w:rsidP="00D93F3C">
            <w:pPr>
              <w:spacing w:after="120"/>
              <w:rPr>
                <w:rFonts w:eastAsiaTheme="minorEastAsia"/>
                <w:lang w:val="en-US" w:eastAsia="zh-CN"/>
              </w:rPr>
            </w:pPr>
            <w:r>
              <w:rPr>
                <w:rFonts w:eastAsiaTheme="minorEastAsia"/>
                <w:lang w:val="en-US" w:eastAsia="zh-CN"/>
              </w:rPr>
              <w:t xml:space="preserve">3.5-2: allow offset antennas for </w:t>
            </w:r>
            <w:proofErr w:type="spellStart"/>
            <w:r>
              <w:rPr>
                <w:rFonts w:eastAsiaTheme="minorEastAsia"/>
                <w:lang w:val="en-US" w:eastAsia="zh-CN"/>
              </w:rPr>
              <w:t>TRx</w:t>
            </w:r>
            <w:proofErr w:type="spellEnd"/>
            <w:r>
              <w:rPr>
                <w:rFonts w:eastAsiaTheme="minorEastAsia"/>
                <w:lang w:val="en-US" w:eastAsia="zh-CN"/>
              </w:rPr>
              <w:t xml:space="preserve"> requirements</w:t>
            </w:r>
          </w:p>
        </w:tc>
        <w:tc>
          <w:tcPr>
            <w:tcW w:w="2430" w:type="dxa"/>
          </w:tcPr>
          <w:p w14:paraId="50E3BB4D" w14:textId="3C1575EA" w:rsidR="00D93F3C" w:rsidRDefault="00D93F3C" w:rsidP="00D93F3C">
            <w:pPr>
              <w:spacing w:after="120"/>
              <w:rPr>
                <w:szCs w:val="24"/>
                <w:lang w:eastAsia="zh-CN"/>
              </w:rPr>
            </w:pPr>
            <w:r w:rsidRPr="00BD1E37">
              <w:rPr>
                <w:rFonts w:eastAsiaTheme="minorEastAsia"/>
                <w:lang w:val="en-US" w:eastAsia="zh-CN"/>
              </w:rPr>
              <w:t>Yes/No</w:t>
            </w:r>
          </w:p>
        </w:tc>
        <w:tc>
          <w:tcPr>
            <w:tcW w:w="4956" w:type="dxa"/>
          </w:tcPr>
          <w:p w14:paraId="4B956BC3" w14:textId="77777777" w:rsidR="00D93F3C" w:rsidRPr="009D3F49" w:rsidRDefault="00D93F3C" w:rsidP="00D93F3C">
            <w:pPr>
              <w:spacing w:after="120"/>
              <w:rPr>
                <w:rFonts w:eastAsiaTheme="minorEastAsia"/>
                <w:lang w:val="en-US" w:eastAsia="zh-CN"/>
              </w:rPr>
            </w:pP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2"/>
      </w:pPr>
      <w:r w:rsidRPr="009D3F49">
        <w:t>Summary</w:t>
      </w:r>
      <w:r w:rsidRPr="009D3F49">
        <w:rPr>
          <w:rFonts w:hint="eastAsia"/>
        </w:rPr>
        <w:t xml:space="preserve"> for 1st round </w:t>
      </w:r>
    </w:p>
    <w:p w14:paraId="21B2F977" w14:textId="77777777" w:rsidR="0003307E" w:rsidRPr="009D3F49" w:rsidRDefault="0003307E" w:rsidP="0003307E">
      <w:pPr>
        <w:pStyle w:val="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lastRenderedPageBreak/>
              <w:t>number</w:t>
            </w:r>
          </w:p>
        </w:tc>
        <w:tc>
          <w:tcPr>
            <w:tcW w:w="8615" w:type="dxa"/>
          </w:tcPr>
          <w:p w14:paraId="220EB452" w14:textId="77777777" w:rsidR="0003307E" w:rsidRPr="009D3F49" w:rsidRDefault="0003307E" w:rsidP="00313CEC">
            <w:pPr>
              <w:rPr>
                <w:rFonts w:eastAsia="ＭＳ 明朝"/>
                <w:b/>
                <w:bCs/>
                <w:lang w:val="en-US" w:eastAsia="zh-CN"/>
              </w:rPr>
            </w:pPr>
            <w:r w:rsidRPr="009D3F49">
              <w:rPr>
                <w:rFonts w:eastAsiaTheme="minorEastAsia" w:hint="eastAsia"/>
                <w:b/>
                <w:bCs/>
                <w:lang w:val="en-US" w:eastAsia="zh-CN"/>
              </w:rPr>
              <w:lastRenderedPageBreak/>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lastRenderedPageBreak/>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ＭＳ 明朝" w:hint="eastAsia"/>
          <w:lang w:val="en-US" w:eastAsia="ja-JP"/>
        </w:rPr>
        <w:t xml:space="preserve">Reno, </w:t>
      </w:r>
      <w:r w:rsidR="00A244FE">
        <w:rPr>
          <w:rFonts w:eastAsia="ＭＳ 明朝"/>
          <w:lang w:val="en-US" w:eastAsia="ja-JP"/>
        </w:rPr>
        <w:t xml:space="preserve">NV, </w:t>
      </w:r>
      <w:r w:rsidR="00A244FE" w:rsidRPr="00EC575C">
        <w:rPr>
          <w:rFonts w:eastAsia="ＭＳ 明朝" w:hint="eastAsia"/>
          <w:lang w:val="en-US" w:eastAsia="ja-JP"/>
        </w:rPr>
        <w:t>USA</w:t>
      </w:r>
    </w:p>
    <w:p w14:paraId="065F6323" w14:textId="6E27FF1C" w:rsidR="00DD28BC" w:rsidRPr="009D3F49" w:rsidRDefault="00EC575C" w:rsidP="00AF0A62">
      <w:pPr>
        <w:spacing w:beforeLines="50" w:before="120" w:afterLines="50" w:after="120"/>
        <w:rPr>
          <w:rFonts w:ascii="Arial" w:hAnsi="Arial"/>
          <w:lang w:val="en-US" w:eastAsia="zh-CN"/>
        </w:rPr>
      </w:pPr>
      <w:r w:rsidRPr="00EC575C">
        <w:rPr>
          <w:rFonts w:eastAsia="ＭＳ 明朝" w:hint="eastAsia"/>
          <w:lang w:val="en-US" w:eastAsia="ja-JP"/>
        </w:rPr>
        <w:t>[</w:t>
      </w:r>
      <w:r>
        <w:rPr>
          <w:rFonts w:eastAsia="ＭＳ 明朝"/>
          <w:lang w:val="en-US" w:eastAsia="ja-JP"/>
        </w:rPr>
        <w:t>2</w:t>
      </w:r>
      <w:r w:rsidRPr="00EC575C">
        <w:rPr>
          <w:rFonts w:eastAsia="ＭＳ 明朝" w:hint="eastAsia"/>
          <w:lang w:val="en-US" w:eastAsia="ja-JP"/>
        </w:rPr>
        <w:t xml:space="preserve">] R4-1916024, </w:t>
      </w:r>
      <w:r w:rsidRPr="00EC575C">
        <w:rPr>
          <w:rFonts w:eastAsia="ＭＳ 明朝"/>
          <w:lang w:val="en-US" w:eastAsia="ja-JP"/>
        </w:rPr>
        <w:t>“WF on FR2 inter-band DL CA”</w:t>
      </w:r>
      <w:r w:rsidRPr="00EC575C">
        <w:rPr>
          <w:rFonts w:eastAsia="ＭＳ 明朝" w:hint="eastAsia"/>
          <w:lang w:val="en-US" w:eastAsia="ja-JP"/>
        </w:rPr>
        <w:t xml:space="preserve">, Nokia, RAN4 #93, Reno, </w:t>
      </w:r>
      <w:r w:rsidR="00A244FE">
        <w:rPr>
          <w:rFonts w:eastAsia="ＭＳ 明朝"/>
          <w:lang w:val="en-US" w:eastAsia="ja-JP"/>
        </w:rPr>
        <w:t xml:space="preserve">NV, </w:t>
      </w:r>
      <w:r w:rsidRPr="00EC575C">
        <w:rPr>
          <w:rFonts w:eastAsia="ＭＳ 明朝" w:hint="eastAsia"/>
          <w:lang w:val="en-US" w:eastAsia="ja-JP"/>
        </w:rPr>
        <w:t xml:space="preserve">USA </w:t>
      </w:r>
    </w:p>
    <w:sectPr w:rsidR="00DD28BC"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87ACF" w14:textId="77777777" w:rsidR="001F67BC" w:rsidRDefault="001F67BC">
      <w:r>
        <w:separator/>
      </w:r>
    </w:p>
  </w:endnote>
  <w:endnote w:type="continuationSeparator" w:id="0">
    <w:p w14:paraId="573D1B42" w14:textId="77777777" w:rsidR="001F67BC" w:rsidRDefault="001F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250BC" w14:textId="77777777" w:rsidR="001F67BC" w:rsidRDefault="001F67BC">
      <w:r>
        <w:separator/>
      </w:r>
    </w:p>
  </w:footnote>
  <w:footnote w:type="continuationSeparator" w:id="0">
    <w:p w14:paraId="553330B7" w14:textId="77777777" w:rsidR="001F67BC" w:rsidRDefault="001F6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9">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1"/>
  </w:num>
  <w:num w:numId="19">
    <w:abstractNumId w:val="9"/>
  </w:num>
  <w:num w:numId="20">
    <w:abstractNumId w:val="3"/>
  </w:num>
  <w:num w:numId="21">
    <w:abstractNumId w:val="10"/>
  </w:num>
  <w:num w:numId="22">
    <w:abstractNumId w:val="4"/>
  </w:num>
  <w:num w:numId="23">
    <w:abstractNumId w:val="8"/>
  </w:num>
  <w:num w:numId="24">
    <w:abstractNumId w:val="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BED"/>
    <w:rsid w:val="000031E0"/>
    <w:rsid w:val="0000408E"/>
    <w:rsid w:val="00004165"/>
    <w:rsid w:val="00010FF8"/>
    <w:rsid w:val="00021644"/>
    <w:rsid w:val="00026ACC"/>
    <w:rsid w:val="0003171D"/>
    <w:rsid w:val="00031C1D"/>
    <w:rsid w:val="0003307E"/>
    <w:rsid w:val="00033C85"/>
    <w:rsid w:val="00035C50"/>
    <w:rsid w:val="00044D80"/>
    <w:rsid w:val="000457A1"/>
    <w:rsid w:val="00050001"/>
    <w:rsid w:val="00052041"/>
    <w:rsid w:val="00052DE0"/>
    <w:rsid w:val="00052ED1"/>
    <w:rsid w:val="0005326A"/>
    <w:rsid w:val="000571C3"/>
    <w:rsid w:val="00060A71"/>
    <w:rsid w:val="00061536"/>
    <w:rsid w:val="0006233C"/>
    <w:rsid w:val="0006266D"/>
    <w:rsid w:val="00065506"/>
    <w:rsid w:val="000661D5"/>
    <w:rsid w:val="0007382E"/>
    <w:rsid w:val="000766E1"/>
    <w:rsid w:val="00077395"/>
    <w:rsid w:val="00077FF6"/>
    <w:rsid w:val="00080D82"/>
    <w:rsid w:val="000812F9"/>
    <w:rsid w:val="00081692"/>
    <w:rsid w:val="00082C46"/>
    <w:rsid w:val="0008348A"/>
    <w:rsid w:val="00085A0E"/>
    <w:rsid w:val="00087548"/>
    <w:rsid w:val="00091ABF"/>
    <w:rsid w:val="00092D4F"/>
    <w:rsid w:val="00093E7E"/>
    <w:rsid w:val="0009715A"/>
    <w:rsid w:val="000A1830"/>
    <w:rsid w:val="000A233B"/>
    <w:rsid w:val="000A4121"/>
    <w:rsid w:val="000A44C4"/>
    <w:rsid w:val="000A4AA3"/>
    <w:rsid w:val="000A550E"/>
    <w:rsid w:val="000A6AA5"/>
    <w:rsid w:val="000B15CD"/>
    <w:rsid w:val="000B1A55"/>
    <w:rsid w:val="000B20BB"/>
    <w:rsid w:val="000B2EF6"/>
    <w:rsid w:val="000B2FA6"/>
    <w:rsid w:val="000B4AA0"/>
    <w:rsid w:val="000C2253"/>
    <w:rsid w:val="000C2553"/>
    <w:rsid w:val="000C38C3"/>
    <w:rsid w:val="000C793D"/>
    <w:rsid w:val="000D09FD"/>
    <w:rsid w:val="000D0AC9"/>
    <w:rsid w:val="000D39A2"/>
    <w:rsid w:val="000D44FB"/>
    <w:rsid w:val="000D574B"/>
    <w:rsid w:val="000D6CFC"/>
    <w:rsid w:val="000E0182"/>
    <w:rsid w:val="000E417D"/>
    <w:rsid w:val="000E537B"/>
    <w:rsid w:val="000E57D0"/>
    <w:rsid w:val="000E7858"/>
    <w:rsid w:val="000F0275"/>
    <w:rsid w:val="00100274"/>
    <w:rsid w:val="001033A9"/>
    <w:rsid w:val="00105188"/>
    <w:rsid w:val="00107927"/>
    <w:rsid w:val="00110E26"/>
    <w:rsid w:val="00111321"/>
    <w:rsid w:val="001169B0"/>
    <w:rsid w:val="00117BD6"/>
    <w:rsid w:val="001206C2"/>
    <w:rsid w:val="00121978"/>
    <w:rsid w:val="00123422"/>
    <w:rsid w:val="00124B6A"/>
    <w:rsid w:val="00124B71"/>
    <w:rsid w:val="001253A7"/>
    <w:rsid w:val="00131B6C"/>
    <w:rsid w:val="00136D4C"/>
    <w:rsid w:val="00140D12"/>
    <w:rsid w:val="0014135B"/>
    <w:rsid w:val="00141EB9"/>
    <w:rsid w:val="00142BB9"/>
    <w:rsid w:val="00144F96"/>
    <w:rsid w:val="00147D5A"/>
    <w:rsid w:val="00151EAC"/>
    <w:rsid w:val="00153528"/>
    <w:rsid w:val="00154E68"/>
    <w:rsid w:val="00161BDC"/>
    <w:rsid w:val="00162548"/>
    <w:rsid w:val="001711EB"/>
    <w:rsid w:val="00172183"/>
    <w:rsid w:val="001751AB"/>
    <w:rsid w:val="00175A3F"/>
    <w:rsid w:val="00180E09"/>
    <w:rsid w:val="00183D4C"/>
    <w:rsid w:val="00183F6D"/>
    <w:rsid w:val="0018670E"/>
    <w:rsid w:val="00186BB5"/>
    <w:rsid w:val="00186C36"/>
    <w:rsid w:val="0019219A"/>
    <w:rsid w:val="00195077"/>
    <w:rsid w:val="00197AA5"/>
    <w:rsid w:val="001A033F"/>
    <w:rsid w:val="001A08AA"/>
    <w:rsid w:val="001A258A"/>
    <w:rsid w:val="001A59CB"/>
    <w:rsid w:val="001B6A95"/>
    <w:rsid w:val="001C1409"/>
    <w:rsid w:val="001C2AE6"/>
    <w:rsid w:val="001C3DE0"/>
    <w:rsid w:val="001C4A89"/>
    <w:rsid w:val="001C50B7"/>
    <w:rsid w:val="001C6177"/>
    <w:rsid w:val="001D0363"/>
    <w:rsid w:val="001D6EF7"/>
    <w:rsid w:val="001D7D94"/>
    <w:rsid w:val="001E07AC"/>
    <w:rsid w:val="001E4218"/>
    <w:rsid w:val="001F0B20"/>
    <w:rsid w:val="001F1B18"/>
    <w:rsid w:val="001F67BC"/>
    <w:rsid w:val="00200A62"/>
    <w:rsid w:val="00203740"/>
    <w:rsid w:val="00205A79"/>
    <w:rsid w:val="002138EA"/>
    <w:rsid w:val="00213F84"/>
    <w:rsid w:val="00214FBD"/>
    <w:rsid w:val="00216A54"/>
    <w:rsid w:val="00222897"/>
    <w:rsid w:val="00222B0C"/>
    <w:rsid w:val="0022535F"/>
    <w:rsid w:val="00232724"/>
    <w:rsid w:val="00233769"/>
    <w:rsid w:val="00233DA4"/>
    <w:rsid w:val="00235394"/>
    <w:rsid w:val="00235577"/>
    <w:rsid w:val="0023659C"/>
    <w:rsid w:val="0024357E"/>
    <w:rsid w:val="002435CA"/>
    <w:rsid w:val="0024469F"/>
    <w:rsid w:val="002448CC"/>
    <w:rsid w:val="00244C40"/>
    <w:rsid w:val="00247653"/>
    <w:rsid w:val="00250825"/>
    <w:rsid w:val="00252213"/>
    <w:rsid w:val="00252DB8"/>
    <w:rsid w:val="00253439"/>
    <w:rsid w:val="002537BC"/>
    <w:rsid w:val="00255A00"/>
    <w:rsid w:val="00255C58"/>
    <w:rsid w:val="00260EC7"/>
    <w:rsid w:val="00261539"/>
    <w:rsid w:val="0026179F"/>
    <w:rsid w:val="002639CE"/>
    <w:rsid w:val="00263ED6"/>
    <w:rsid w:val="00265A45"/>
    <w:rsid w:val="002666AE"/>
    <w:rsid w:val="00274E1A"/>
    <w:rsid w:val="002757E5"/>
    <w:rsid w:val="002775B1"/>
    <w:rsid w:val="002775B9"/>
    <w:rsid w:val="002811C4"/>
    <w:rsid w:val="00282213"/>
    <w:rsid w:val="00284016"/>
    <w:rsid w:val="00284699"/>
    <w:rsid w:val="002858BF"/>
    <w:rsid w:val="00293734"/>
    <w:rsid w:val="002939AF"/>
    <w:rsid w:val="00294491"/>
    <w:rsid w:val="00294BDE"/>
    <w:rsid w:val="002A0CED"/>
    <w:rsid w:val="002A1591"/>
    <w:rsid w:val="002A4CD0"/>
    <w:rsid w:val="002A6A31"/>
    <w:rsid w:val="002A7DA6"/>
    <w:rsid w:val="002B051D"/>
    <w:rsid w:val="002B516C"/>
    <w:rsid w:val="002B5E1D"/>
    <w:rsid w:val="002B60C1"/>
    <w:rsid w:val="002C02EF"/>
    <w:rsid w:val="002C4B52"/>
    <w:rsid w:val="002C6DB7"/>
    <w:rsid w:val="002C741D"/>
    <w:rsid w:val="002C7F05"/>
    <w:rsid w:val="002D03E5"/>
    <w:rsid w:val="002D36EB"/>
    <w:rsid w:val="002D4DAD"/>
    <w:rsid w:val="002D6040"/>
    <w:rsid w:val="002D6BDF"/>
    <w:rsid w:val="002E0AB5"/>
    <w:rsid w:val="002E1D50"/>
    <w:rsid w:val="002E2908"/>
    <w:rsid w:val="002E2CE9"/>
    <w:rsid w:val="002E3BF7"/>
    <w:rsid w:val="002E403E"/>
    <w:rsid w:val="002E58DE"/>
    <w:rsid w:val="002F158C"/>
    <w:rsid w:val="002F4093"/>
    <w:rsid w:val="002F41DF"/>
    <w:rsid w:val="002F5636"/>
    <w:rsid w:val="002F7479"/>
    <w:rsid w:val="003022A5"/>
    <w:rsid w:val="00307E51"/>
    <w:rsid w:val="00311363"/>
    <w:rsid w:val="00312A5F"/>
    <w:rsid w:val="00313CEC"/>
    <w:rsid w:val="00315867"/>
    <w:rsid w:val="00316854"/>
    <w:rsid w:val="00320CEB"/>
    <w:rsid w:val="003260D7"/>
    <w:rsid w:val="003305F1"/>
    <w:rsid w:val="00331793"/>
    <w:rsid w:val="0033292B"/>
    <w:rsid w:val="00336697"/>
    <w:rsid w:val="0033696E"/>
    <w:rsid w:val="003418CB"/>
    <w:rsid w:val="00343105"/>
    <w:rsid w:val="00346A3F"/>
    <w:rsid w:val="00350F2E"/>
    <w:rsid w:val="003520E8"/>
    <w:rsid w:val="00352DB2"/>
    <w:rsid w:val="00355873"/>
    <w:rsid w:val="003560E2"/>
    <w:rsid w:val="0035660F"/>
    <w:rsid w:val="003628B9"/>
    <w:rsid w:val="00362D8F"/>
    <w:rsid w:val="00365C0A"/>
    <w:rsid w:val="00367176"/>
    <w:rsid w:val="00367724"/>
    <w:rsid w:val="0036776C"/>
    <w:rsid w:val="00372B9F"/>
    <w:rsid w:val="003770F6"/>
    <w:rsid w:val="003825EE"/>
    <w:rsid w:val="00383E37"/>
    <w:rsid w:val="003853FE"/>
    <w:rsid w:val="00390E11"/>
    <w:rsid w:val="00393042"/>
    <w:rsid w:val="00394740"/>
    <w:rsid w:val="00394AD5"/>
    <w:rsid w:val="00394C8E"/>
    <w:rsid w:val="0039642D"/>
    <w:rsid w:val="003A0AC6"/>
    <w:rsid w:val="003A2E40"/>
    <w:rsid w:val="003A58E7"/>
    <w:rsid w:val="003A69C0"/>
    <w:rsid w:val="003B0158"/>
    <w:rsid w:val="003B35FA"/>
    <w:rsid w:val="003B40B6"/>
    <w:rsid w:val="003B56DB"/>
    <w:rsid w:val="003B755E"/>
    <w:rsid w:val="003C1BBF"/>
    <w:rsid w:val="003C228E"/>
    <w:rsid w:val="003C51E7"/>
    <w:rsid w:val="003C6893"/>
    <w:rsid w:val="003C6DE2"/>
    <w:rsid w:val="003D1EFD"/>
    <w:rsid w:val="003D28BF"/>
    <w:rsid w:val="003D4215"/>
    <w:rsid w:val="003D4C47"/>
    <w:rsid w:val="003D5786"/>
    <w:rsid w:val="003D6084"/>
    <w:rsid w:val="003D7719"/>
    <w:rsid w:val="003E0811"/>
    <w:rsid w:val="003E40EE"/>
    <w:rsid w:val="003F1C1B"/>
    <w:rsid w:val="003F4E7D"/>
    <w:rsid w:val="003F6E2B"/>
    <w:rsid w:val="00401144"/>
    <w:rsid w:val="00404831"/>
    <w:rsid w:val="00407661"/>
    <w:rsid w:val="00410314"/>
    <w:rsid w:val="00412063"/>
    <w:rsid w:val="00412EB1"/>
    <w:rsid w:val="00413DDE"/>
    <w:rsid w:val="00414118"/>
    <w:rsid w:val="00416084"/>
    <w:rsid w:val="00416E97"/>
    <w:rsid w:val="00417911"/>
    <w:rsid w:val="004248FE"/>
    <w:rsid w:val="00424F8C"/>
    <w:rsid w:val="004271BA"/>
    <w:rsid w:val="00427D68"/>
    <w:rsid w:val="00430497"/>
    <w:rsid w:val="004304C3"/>
    <w:rsid w:val="00434CF0"/>
    <w:rsid w:val="00434DC1"/>
    <w:rsid w:val="004350F4"/>
    <w:rsid w:val="00435FF9"/>
    <w:rsid w:val="004372EB"/>
    <w:rsid w:val="00440F6F"/>
    <w:rsid w:val="004412A0"/>
    <w:rsid w:val="004414FA"/>
    <w:rsid w:val="00450AE8"/>
    <w:rsid w:val="00450F27"/>
    <w:rsid w:val="004510E5"/>
    <w:rsid w:val="00454061"/>
    <w:rsid w:val="00456084"/>
    <w:rsid w:val="0045616F"/>
    <w:rsid w:val="00456A75"/>
    <w:rsid w:val="00460CAA"/>
    <w:rsid w:val="00461795"/>
    <w:rsid w:val="00461E39"/>
    <w:rsid w:val="00462D3A"/>
    <w:rsid w:val="00463521"/>
    <w:rsid w:val="00471125"/>
    <w:rsid w:val="0047229C"/>
    <w:rsid w:val="004727C2"/>
    <w:rsid w:val="0047437A"/>
    <w:rsid w:val="00474B26"/>
    <w:rsid w:val="00480E42"/>
    <w:rsid w:val="0048291D"/>
    <w:rsid w:val="00483ADF"/>
    <w:rsid w:val="00484C5D"/>
    <w:rsid w:val="0048543E"/>
    <w:rsid w:val="004868C1"/>
    <w:rsid w:val="0048750F"/>
    <w:rsid w:val="004917D0"/>
    <w:rsid w:val="0049565F"/>
    <w:rsid w:val="004A495F"/>
    <w:rsid w:val="004A547C"/>
    <w:rsid w:val="004A73C9"/>
    <w:rsid w:val="004A7544"/>
    <w:rsid w:val="004B6B0F"/>
    <w:rsid w:val="004C0B54"/>
    <w:rsid w:val="004C1A0A"/>
    <w:rsid w:val="004C5860"/>
    <w:rsid w:val="004C7DC8"/>
    <w:rsid w:val="004D2B5E"/>
    <w:rsid w:val="004D3292"/>
    <w:rsid w:val="004D4E10"/>
    <w:rsid w:val="004D4F42"/>
    <w:rsid w:val="004D6337"/>
    <w:rsid w:val="004E1325"/>
    <w:rsid w:val="004E2659"/>
    <w:rsid w:val="004E39EE"/>
    <w:rsid w:val="004E475C"/>
    <w:rsid w:val="004E56E0"/>
    <w:rsid w:val="004E5CB2"/>
    <w:rsid w:val="004E7329"/>
    <w:rsid w:val="004E7C19"/>
    <w:rsid w:val="004F2CB0"/>
    <w:rsid w:val="004F3AC8"/>
    <w:rsid w:val="005017F7"/>
    <w:rsid w:val="00501FA7"/>
    <w:rsid w:val="005034DC"/>
    <w:rsid w:val="00505BFA"/>
    <w:rsid w:val="005071B4"/>
    <w:rsid w:val="00507687"/>
    <w:rsid w:val="005117A9"/>
    <w:rsid w:val="00511F57"/>
    <w:rsid w:val="00515CBE"/>
    <w:rsid w:val="00515E2B"/>
    <w:rsid w:val="005213A1"/>
    <w:rsid w:val="00522A7E"/>
    <w:rsid w:val="00522F20"/>
    <w:rsid w:val="00525A20"/>
    <w:rsid w:val="00526257"/>
    <w:rsid w:val="005308DB"/>
    <w:rsid w:val="00530A2E"/>
    <w:rsid w:val="00530FBE"/>
    <w:rsid w:val="0053132D"/>
    <w:rsid w:val="005339DB"/>
    <w:rsid w:val="0053437E"/>
    <w:rsid w:val="00534C89"/>
    <w:rsid w:val="0053630B"/>
    <w:rsid w:val="0053749C"/>
    <w:rsid w:val="00541573"/>
    <w:rsid w:val="0054348A"/>
    <w:rsid w:val="005439D7"/>
    <w:rsid w:val="00553909"/>
    <w:rsid w:val="0056007A"/>
    <w:rsid w:val="00562FDD"/>
    <w:rsid w:val="00565FB2"/>
    <w:rsid w:val="00571777"/>
    <w:rsid w:val="00572B47"/>
    <w:rsid w:val="00580FF5"/>
    <w:rsid w:val="0058519C"/>
    <w:rsid w:val="00586597"/>
    <w:rsid w:val="00590679"/>
    <w:rsid w:val="005911E6"/>
    <w:rsid w:val="0059149A"/>
    <w:rsid w:val="00592BE9"/>
    <w:rsid w:val="005948C5"/>
    <w:rsid w:val="005956EE"/>
    <w:rsid w:val="005A0064"/>
    <w:rsid w:val="005A083E"/>
    <w:rsid w:val="005A0B74"/>
    <w:rsid w:val="005A23C8"/>
    <w:rsid w:val="005A2892"/>
    <w:rsid w:val="005A313F"/>
    <w:rsid w:val="005A4CF2"/>
    <w:rsid w:val="005A729D"/>
    <w:rsid w:val="005A74E9"/>
    <w:rsid w:val="005A7B08"/>
    <w:rsid w:val="005A7B5A"/>
    <w:rsid w:val="005B1048"/>
    <w:rsid w:val="005B116D"/>
    <w:rsid w:val="005B4802"/>
    <w:rsid w:val="005B76C9"/>
    <w:rsid w:val="005C1EA6"/>
    <w:rsid w:val="005C5F5A"/>
    <w:rsid w:val="005C62EC"/>
    <w:rsid w:val="005D04C4"/>
    <w:rsid w:val="005D0B1E"/>
    <w:rsid w:val="005D0B99"/>
    <w:rsid w:val="005D308E"/>
    <w:rsid w:val="005D3A48"/>
    <w:rsid w:val="005D3D21"/>
    <w:rsid w:val="005D3F8E"/>
    <w:rsid w:val="005D6844"/>
    <w:rsid w:val="005D7AF8"/>
    <w:rsid w:val="005E366A"/>
    <w:rsid w:val="005F14A9"/>
    <w:rsid w:val="005F2145"/>
    <w:rsid w:val="005F2C27"/>
    <w:rsid w:val="006016E1"/>
    <w:rsid w:val="00602D27"/>
    <w:rsid w:val="006110B9"/>
    <w:rsid w:val="0061302E"/>
    <w:rsid w:val="006144A1"/>
    <w:rsid w:val="0061537C"/>
    <w:rsid w:val="00615EBB"/>
    <w:rsid w:val="00616096"/>
    <w:rsid w:val="006160A2"/>
    <w:rsid w:val="006201C7"/>
    <w:rsid w:val="00622597"/>
    <w:rsid w:val="00626E4A"/>
    <w:rsid w:val="006302AA"/>
    <w:rsid w:val="00631065"/>
    <w:rsid w:val="006363BD"/>
    <w:rsid w:val="006412DC"/>
    <w:rsid w:val="00642BC6"/>
    <w:rsid w:val="00644790"/>
    <w:rsid w:val="006501AF"/>
    <w:rsid w:val="00650C79"/>
    <w:rsid w:val="00650DDE"/>
    <w:rsid w:val="00652BA5"/>
    <w:rsid w:val="00653E78"/>
    <w:rsid w:val="0065505B"/>
    <w:rsid w:val="00661C97"/>
    <w:rsid w:val="006670AC"/>
    <w:rsid w:val="00672307"/>
    <w:rsid w:val="00672413"/>
    <w:rsid w:val="006764DF"/>
    <w:rsid w:val="0067651A"/>
    <w:rsid w:val="0067796A"/>
    <w:rsid w:val="006808C6"/>
    <w:rsid w:val="00681B94"/>
    <w:rsid w:val="00682668"/>
    <w:rsid w:val="00684B15"/>
    <w:rsid w:val="00687B55"/>
    <w:rsid w:val="00692A68"/>
    <w:rsid w:val="00695D85"/>
    <w:rsid w:val="00696E6F"/>
    <w:rsid w:val="006A1944"/>
    <w:rsid w:val="006A216A"/>
    <w:rsid w:val="006A30A2"/>
    <w:rsid w:val="006A31AB"/>
    <w:rsid w:val="006A6D23"/>
    <w:rsid w:val="006B25DE"/>
    <w:rsid w:val="006B2F5F"/>
    <w:rsid w:val="006C1C3B"/>
    <w:rsid w:val="006C20BC"/>
    <w:rsid w:val="006C325D"/>
    <w:rsid w:val="006C4E43"/>
    <w:rsid w:val="006C643E"/>
    <w:rsid w:val="006D12E3"/>
    <w:rsid w:val="006D2932"/>
    <w:rsid w:val="006D2AE0"/>
    <w:rsid w:val="006D3671"/>
    <w:rsid w:val="006E0A73"/>
    <w:rsid w:val="006E0FEE"/>
    <w:rsid w:val="006E6C11"/>
    <w:rsid w:val="006E78A3"/>
    <w:rsid w:val="006F078C"/>
    <w:rsid w:val="006F1598"/>
    <w:rsid w:val="006F24F6"/>
    <w:rsid w:val="006F7C0C"/>
    <w:rsid w:val="00700755"/>
    <w:rsid w:val="00700EFB"/>
    <w:rsid w:val="00702FEA"/>
    <w:rsid w:val="0070529A"/>
    <w:rsid w:val="00706024"/>
    <w:rsid w:val="0070646B"/>
    <w:rsid w:val="00706B9F"/>
    <w:rsid w:val="007105DD"/>
    <w:rsid w:val="0071087B"/>
    <w:rsid w:val="007130A2"/>
    <w:rsid w:val="007132AC"/>
    <w:rsid w:val="00714344"/>
    <w:rsid w:val="00715463"/>
    <w:rsid w:val="00722C5D"/>
    <w:rsid w:val="00725C9B"/>
    <w:rsid w:val="00726773"/>
    <w:rsid w:val="00730655"/>
    <w:rsid w:val="00731D6E"/>
    <w:rsid w:val="00731D77"/>
    <w:rsid w:val="00732360"/>
    <w:rsid w:val="0073390A"/>
    <w:rsid w:val="0073457C"/>
    <w:rsid w:val="00734E64"/>
    <w:rsid w:val="00736B37"/>
    <w:rsid w:val="00740A35"/>
    <w:rsid w:val="00742D13"/>
    <w:rsid w:val="00751C89"/>
    <w:rsid w:val="007520B4"/>
    <w:rsid w:val="00761BEA"/>
    <w:rsid w:val="007642F4"/>
    <w:rsid w:val="007655D5"/>
    <w:rsid w:val="00766601"/>
    <w:rsid w:val="00767737"/>
    <w:rsid w:val="007710C8"/>
    <w:rsid w:val="007747FA"/>
    <w:rsid w:val="00774D89"/>
    <w:rsid w:val="007763C1"/>
    <w:rsid w:val="007779A6"/>
    <w:rsid w:val="00777E82"/>
    <w:rsid w:val="00781359"/>
    <w:rsid w:val="0078236C"/>
    <w:rsid w:val="007825CA"/>
    <w:rsid w:val="0078302C"/>
    <w:rsid w:val="007840EB"/>
    <w:rsid w:val="00785591"/>
    <w:rsid w:val="00786921"/>
    <w:rsid w:val="007913D0"/>
    <w:rsid w:val="00791C67"/>
    <w:rsid w:val="00792F54"/>
    <w:rsid w:val="00793539"/>
    <w:rsid w:val="007A0905"/>
    <w:rsid w:val="007A1893"/>
    <w:rsid w:val="007A1EAA"/>
    <w:rsid w:val="007A2E0D"/>
    <w:rsid w:val="007A48E3"/>
    <w:rsid w:val="007A5C60"/>
    <w:rsid w:val="007A79FD"/>
    <w:rsid w:val="007B0B9D"/>
    <w:rsid w:val="007B0CFF"/>
    <w:rsid w:val="007B418A"/>
    <w:rsid w:val="007B4412"/>
    <w:rsid w:val="007B4AF7"/>
    <w:rsid w:val="007B5A43"/>
    <w:rsid w:val="007B6859"/>
    <w:rsid w:val="007B709B"/>
    <w:rsid w:val="007B7EFE"/>
    <w:rsid w:val="007C1343"/>
    <w:rsid w:val="007C1647"/>
    <w:rsid w:val="007C5EF1"/>
    <w:rsid w:val="007C7BF5"/>
    <w:rsid w:val="007D068C"/>
    <w:rsid w:val="007D19B7"/>
    <w:rsid w:val="007D2335"/>
    <w:rsid w:val="007D2BEA"/>
    <w:rsid w:val="007D75E5"/>
    <w:rsid w:val="007D773E"/>
    <w:rsid w:val="007D7DDD"/>
    <w:rsid w:val="007E066E"/>
    <w:rsid w:val="007E1356"/>
    <w:rsid w:val="007E20FC"/>
    <w:rsid w:val="007E7062"/>
    <w:rsid w:val="007F0E1E"/>
    <w:rsid w:val="007F216B"/>
    <w:rsid w:val="007F29A7"/>
    <w:rsid w:val="007F3B39"/>
    <w:rsid w:val="0080105D"/>
    <w:rsid w:val="00802B81"/>
    <w:rsid w:val="00804D66"/>
    <w:rsid w:val="00805BE8"/>
    <w:rsid w:val="00810D67"/>
    <w:rsid w:val="00812D94"/>
    <w:rsid w:val="00816078"/>
    <w:rsid w:val="008177E3"/>
    <w:rsid w:val="00820083"/>
    <w:rsid w:val="00820C8B"/>
    <w:rsid w:val="008213E3"/>
    <w:rsid w:val="00823AA9"/>
    <w:rsid w:val="008255B9"/>
    <w:rsid w:val="00825915"/>
    <w:rsid w:val="00825CD8"/>
    <w:rsid w:val="0082695E"/>
    <w:rsid w:val="00827324"/>
    <w:rsid w:val="00831B93"/>
    <w:rsid w:val="008338E3"/>
    <w:rsid w:val="0083647F"/>
    <w:rsid w:val="00837458"/>
    <w:rsid w:val="00837AAE"/>
    <w:rsid w:val="008429AD"/>
    <w:rsid w:val="008429DB"/>
    <w:rsid w:val="00844EF5"/>
    <w:rsid w:val="0084547C"/>
    <w:rsid w:val="00850C75"/>
    <w:rsid w:val="00850E39"/>
    <w:rsid w:val="0085477A"/>
    <w:rsid w:val="00854957"/>
    <w:rsid w:val="00855107"/>
    <w:rsid w:val="00855173"/>
    <w:rsid w:val="008557D9"/>
    <w:rsid w:val="00855BF7"/>
    <w:rsid w:val="00856214"/>
    <w:rsid w:val="00857148"/>
    <w:rsid w:val="00862089"/>
    <w:rsid w:val="00866CEC"/>
    <w:rsid w:val="00866D5B"/>
    <w:rsid w:val="00866FF5"/>
    <w:rsid w:val="008713EE"/>
    <w:rsid w:val="00873E1F"/>
    <w:rsid w:val="00874C16"/>
    <w:rsid w:val="00882428"/>
    <w:rsid w:val="00884E07"/>
    <w:rsid w:val="00886D1F"/>
    <w:rsid w:val="008916F2"/>
    <w:rsid w:val="00891EE1"/>
    <w:rsid w:val="00893987"/>
    <w:rsid w:val="00894AA6"/>
    <w:rsid w:val="008963EF"/>
    <w:rsid w:val="0089688E"/>
    <w:rsid w:val="008A1FBE"/>
    <w:rsid w:val="008A5FE3"/>
    <w:rsid w:val="008B3194"/>
    <w:rsid w:val="008B4A1F"/>
    <w:rsid w:val="008B5AE7"/>
    <w:rsid w:val="008B7C7C"/>
    <w:rsid w:val="008C0388"/>
    <w:rsid w:val="008C60E9"/>
    <w:rsid w:val="008C7ED2"/>
    <w:rsid w:val="008D074A"/>
    <w:rsid w:val="008D1A2D"/>
    <w:rsid w:val="008D1B7C"/>
    <w:rsid w:val="008D2156"/>
    <w:rsid w:val="008D2167"/>
    <w:rsid w:val="008D401A"/>
    <w:rsid w:val="008D664F"/>
    <w:rsid w:val="008D6657"/>
    <w:rsid w:val="008D6A7A"/>
    <w:rsid w:val="008E1572"/>
    <w:rsid w:val="008E1ADB"/>
    <w:rsid w:val="008E1F60"/>
    <w:rsid w:val="008E307E"/>
    <w:rsid w:val="008E5459"/>
    <w:rsid w:val="008F03E3"/>
    <w:rsid w:val="008F2136"/>
    <w:rsid w:val="008F472A"/>
    <w:rsid w:val="008F4DD1"/>
    <w:rsid w:val="008F6056"/>
    <w:rsid w:val="00900E55"/>
    <w:rsid w:val="00902336"/>
    <w:rsid w:val="00902C07"/>
    <w:rsid w:val="00903E17"/>
    <w:rsid w:val="00905804"/>
    <w:rsid w:val="009074E1"/>
    <w:rsid w:val="009101E2"/>
    <w:rsid w:val="00915D73"/>
    <w:rsid w:val="00916077"/>
    <w:rsid w:val="009170A2"/>
    <w:rsid w:val="00917597"/>
    <w:rsid w:val="009208A6"/>
    <w:rsid w:val="00924514"/>
    <w:rsid w:val="009253E3"/>
    <w:rsid w:val="00926624"/>
    <w:rsid w:val="00927316"/>
    <w:rsid w:val="00930C7A"/>
    <w:rsid w:val="0093276D"/>
    <w:rsid w:val="00933CC6"/>
    <w:rsid w:val="00933D12"/>
    <w:rsid w:val="00936893"/>
    <w:rsid w:val="00937065"/>
    <w:rsid w:val="00940285"/>
    <w:rsid w:val="009412D6"/>
    <w:rsid w:val="009415B0"/>
    <w:rsid w:val="00945887"/>
    <w:rsid w:val="00947E7E"/>
    <w:rsid w:val="0095139A"/>
    <w:rsid w:val="00953E16"/>
    <w:rsid w:val="009542AC"/>
    <w:rsid w:val="00961443"/>
    <w:rsid w:val="00961BB2"/>
    <w:rsid w:val="00962108"/>
    <w:rsid w:val="00962927"/>
    <w:rsid w:val="009638D6"/>
    <w:rsid w:val="00964055"/>
    <w:rsid w:val="009648B6"/>
    <w:rsid w:val="00966F3C"/>
    <w:rsid w:val="00967D33"/>
    <w:rsid w:val="00970C59"/>
    <w:rsid w:val="0097408E"/>
    <w:rsid w:val="00974BB2"/>
    <w:rsid w:val="00974FA7"/>
    <w:rsid w:val="009756E5"/>
    <w:rsid w:val="009769C4"/>
    <w:rsid w:val="009769E8"/>
    <w:rsid w:val="00977A8C"/>
    <w:rsid w:val="00983910"/>
    <w:rsid w:val="0098412F"/>
    <w:rsid w:val="009932AC"/>
    <w:rsid w:val="00994351"/>
    <w:rsid w:val="00996A8F"/>
    <w:rsid w:val="00996CAC"/>
    <w:rsid w:val="009A1A62"/>
    <w:rsid w:val="009A1DBF"/>
    <w:rsid w:val="009A459A"/>
    <w:rsid w:val="009A68E6"/>
    <w:rsid w:val="009A7598"/>
    <w:rsid w:val="009B1DF8"/>
    <w:rsid w:val="009B23E1"/>
    <w:rsid w:val="009B3D20"/>
    <w:rsid w:val="009B3EB5"/>
    <w:rsid w:val="009B5418"/>
    <w:rsid w:val="009C0727"/>
    <w:rsid w:val="009C223A"/>
    <w:rsid w:val="009C492F"/>
    <w:rsid w:val="009D2FF2"/>
    <w:rsid w:val="009D3226"/>
    <w:rsid w:val="009D3385"/>
    <w:rsid w:val="009D3F49"/>
    <w:rsid w:val="009D793C"/>
    <w:rsid w:val="009E1107"/>
    <w:rsid w:val="009E14C9"/>
    <w:rsid w:val="009E16A9"/>
    <w:rsid w:val="009E375F"/>
    <w:rsid w:val="009E39D4"/>
    <w:rsid w:val="009E413A"/>
    <w:rsid w:val="009E5401"/>
    <w:rsid w:val="009E78CD"/>
    <w:rsid w:val="009F25D8"/>
    <w:rsid w:val="009F332C"/>
    <w:rsid w:val="009F4448"/>
    <w:rsid w:val="009F7976"/>
    <w:rsid w:val="00A005A8"/>
    <w:rsid w:val="00A00BBF"/>
    <w:rsid w:val="00A0758F"/>
    <w:rsid w:val="00A14A79"/>
    <w:rsid w:val="00A1570A"/>
    <w:rsid w:val="00A17968"/>
    <w:rsid w:val="00A211B4"/>
    <w:rsid w:val="00A2130A"/>
    <w:rsid w:val="00A244FE"/>
    <w:rsid w:val="00A2511E"/>
    <w:rsid w:val="00A25C5A"/>
    <w:rsid w:val="00A26741"/>
    <w:rsid w:val="00A3032A"/>
    <w:rsid w:val="00A318B6"/>
    <w:rsid w:val="00A32535"/>
    <w:rsid w:val="00A33DDF"/>
    <w:rsid w:val="00A34547"/>
    <w:rsid w:val="00A35662"/>
    <w:rsid w:val="00A35720"/>
    <w:rsid w:val="00A35931"/>
    <w:rsid w:val="00A376B7"/>
    <w:rsid w:val="00A37CE8"/>
    <w:rsid w:val="00A37D0C"/>
    <w:rsid w:val="00A40381"/>
    <w:rsid w:val="00A4195F"/>
    <w:rsid w:val="00A41BF5"/>
    <w:rsid w:val="00A441AC"/>
    <w:rsid w:val="00A44778"/>
    <w:rsid w:val="00A469E7"/>
    <w:rsid w:val="00A501BF"/>
    <w:rsid w:val="00A54B1C"/>
    <w:rsid w:val="00A604A4"/>
    <w:rsid w:val="00A61B7D"/>
    <w:rsid w:val="00A64EFE"/>
    <w:rsid w:val="00A65C48"/>
    <w:rsid w:val="00A6605B"/>
    <w:rsid w:val="00A66ADC"/>
    <w:rsid w:val="00A66F27"/>
    <w:rsid w:val="00A67E43"/>
    <w:rsid w:val="00A7147D"/>
    <w:rsid w:val="00A81B15"/>
    <w:rsid w:val="00A837FF"/>
    <w:rsid w:val="00A84DC8"/>
    <w:rsid w:val="00A8591A"/>
    <w:rsid w:val="00A85DBC"/>
    <w:rsid w:val="00A87FEB"/>
    <w:rsid w:val="00A93F9F"/>
    <w:rsid w:val="00A9420E"/>
    <w:rsid w:val="00A947CE"/>
    <w:rsid w:val="00A962C6"/>
    <w:rsid w:val="00A97648"/>
    <w:rsid w:val="00AA14F4"/>
    <w:rsid w:val="00AA1CFD"/>
    <w:rsid w:val="00AA2239"/>
    <w:rsid w:val="00AA33D2"/>
    <w:rsid w:val="00AA4EC5"/>
    <w:rsid w:val="00AB0C57"/>
    <w:rsid w:val="00AB1195"/>
    <w:rsid w:val="00AB4182"/>
    <w:rsid w:val="00AB55AA"/>
    <w:rsid w:val="00AB7E7D"/>
    <w:rsid w:val="00AC27DB"/>
    <w:rsid w:val="00AC65DE"/>
    <w:rsid w:val="00AC6D6B"/>
    <w:rsid w:val="00AD0C05"/>
    <w:rsid w:val="00AD6AF1"/>
    <w:rsid w:val="00AD7736"/>
    <w:rsid w:val="00AD7EF6"/>
    <w:rsid w:val="00AE10CE"/>
    <w:rsid w:val="00AE2A8C"/>
    <w:rsid w:val="00AE35E5"/>
    <w:rsid w:val="00AE489E"/>
    <w:rsid w:val="00AE48CE"/>
    <w:rsid w:val="00AE70D4"/>
    <w:rsid w:val="00AE7868"/>
    <w:rsid w:val="00AF0407"/>
    <w:rsid w:val="00AF0A62"/>
    <w:rsid w:val="00AF4D8B"/>
    <w:rsid w:val="00AF65D8"/>
    <w:rsid w:val="00B05D60"/>
    <w:rsid w:val="00B12B26"/>
    <w:rsid w:val="00B138A1"/>
    <w:rsid w:val="00B163F8"/>
    <w:rsid w:val="00B16DDC"/>
    <w:rsid w:val="00B17562"/>
    <w:rsid w:val="00B20BDD"/>
    <w:rsid w:val="00B2472D"/>
    <w:rsid w:val="00B24CA0"/>
    <w:rsid w:val="00B2549F"/>
    <w:rsid w:val="00B33F88"/>
    <w:rsid w:val="00B4108D"/>
    <w:rsid w:val="00B44E75"/>
    <w:rsid w:val="00B55769"/>
    <w:rsid w:val="00B57265"/>
    <w:rsid w:val="00B60FBA"/>
    <w:rsid w:val="00B633AE"/>
    <w:rsid w:val="00B665D2"/>
    <w:rsid w:val="00B6737C"/>
    <w:rsid w:val="00B67E71"/>
    <w:rsid w:val="00B715DA"/>
    <w:rsid w:val="00B7214D"/>
    <w:rsid w:val="00B74372"/>
    <w:rsid w:val="00B74623"/>
    <w:rsid w:val="00B749D3"/>
    <w:rsid w:val="00B75525"/>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B04"/>
    <w:rsid w:val="00B96770"/>
    <w:rsid w:val="00BA259A"/>
    <w:rsid w:val="00BA259C"/>
    <w:rsid w:val="00BA29D3"/>
    <w:rsid w:val="00BA307F"/>
    <w:rsid w:val="00BA44F7"/>
    <w:rsid w:val="00BA5280"/>
    <w:rsid w:val="00BA5831"/>
    <w:rsid w:val="00BA63DE"/>
    <w:rsid w:val="00BB14F1"/>
    <w:rsid w:val="00BB37AE"/>
    <w:rsid w:val="00BB572E"/>
    <w:rsid w:val="00BB74FD"/>
    <w:rsid w:val="00BC0580"/>
    <w:rsid w:val="00BC5982"/>
    <w:rsid w:val="00BC60BF"/>
    <w:rsid w:val="00BD28BF"/>
    <w:rsid w:val="00BD5786"/>
    <w:rsid w:val="00BD6404"/>
    <w:rsid w:val="00BE33AE"/>
    <w:rsid w:val="00BE624B"/>
    <w:rsid w:val="00BE7C1C"/>
    <w:rsid w:val="00BF046F"/>
    <w:rsid w:val="00BF1AB2"/>
    <w:rsid w:val="00BF2BB5"/>
    <w:rsid w:val="00BF530A"/>
    <w:rsid w:val="00BF651C"/>
    <w:rsid w:val="00C01D50"/>
    <w:rsid w:val="00C056DC"/>
    <w:rsid w:val="00C1329B"/>
    <w:rsid w:val="00C16073"/>
    <w:rsid w:val="00C20DC8"/>
    <w:rsid w:val="00C21B77"/>
    <w:rsid w:val="00C24C05"/>
    <w:rsid w:val="00C24D2F"/>
    <w:rsid w:val="00C31283"/>
    <w:rsid w:val="00C33C48"/>
    <w:rsid w:val="00C340E5"/>
    <w:rsid w:val="00C35AA7"/>
    <w:rsid w:val="00C35C29"/>
    <w:rsid w:val="00C43BA1"/>
    <w:rsid w:val="00C43DAB"/>
    <w:rsid w:val="00C45406"/>
    <w:rsid w:val="00C45B11"/>
    <w:rsid w:val="00C47F08"/>
    <w:rsid w:val="00C514A6"/>
    <w:rsid w:val="00C52A10"/>
    <w:rsid w:val="00C55B69"/>
    <w:rsid w:val="00C5739F"/>
    <w:rsid w:val="00C57CF0"/>
    <w:rsid w:val="00C649BD"/>
    <w:rsid w:val="00C65813"/>
    <w:rsid w:val="00C65891"/>
    <w:rsid w:val="00C66AC9"/>
    <w:rsid w:val="00C724D3"/>
    <w:rsid w:val="00C753B2"/>
    <w:rsid w:val="00C75BA5"/>
    <w:rsid w:val="00C77DD9"/>
    <w:rsid w:val="00C83BE6"/>
    <w:rsid w:val="00C85354"/>
    <w:rsid w:val="00C86ABA"/>
    <w:rsid w:val="00C91F02"/>
    <w:rsid w:val="00C92BFD"/>
    <w:rsid w:val="00C943F3"/>
    <w:rsid w:val="00CA08C6"/>
    <w:rsid w:val="00CA0A77"/>
    <w:rsid w:val="00CA2729"/>
    <w:rsid w:val="00CA2F11"/>
    <w:rsid w:val="00CA3057"/>
    <w:rsid w:val="00CA45F8"/>
    <w:rsid w:val="00CB0305"/>
    <w:rsid w:val="00CB33C7"/>
    <w:rsid w:val="00CB6DA7"/>
    <w:rsid w:val="00CB7E4C"/>
    <w:rsid w:val="00CC0453"/>
    <w:rsid w:val="00CC1A22"/>
    <w:rsid w:val="00CC25B4"/>
    <w:rsid w:val="00CC407D"/>
    <w:rsid w:val="00CC5106"/>
    <w:rsid w:val="00CC5F88"/>
    <w:rsid w:val="00CC69C8"/>
    <w:rsid w:val="00CC77A2"/>
    <w:rsid w:val="00CC7F2D"/>
    <w:rsid w:val="00CD2C94"/>
    <w:rsid w:val="00CD307E"/>
    <w:rsid w:val="00CD6A1B"/>
    <w:rsid w:val="00CE0A7F"/>
    <w:rsid w:val="00CE1718"/>
    <w:rsid w:val="00CE3E0D"/>
    <w:rsid w:val="00CE5AB1"/>
    <w:rsid w:val="00CE6B5E"/>
    <w:rsid w:val="00CF24AA"/>
    <w:rsid w:val="00CF4156"/>
    <w:rsid w:val="00CF57F3"/>
    <w:rsid w:val="00CF6440"/>
    <w:rsid w:val="00CF7311"/>
    <w:rsid w:val="00D02C3E"/>
    <w:rsid w:val="00D033A1"/>
    <w:rsid w:val="00D03D00"/>
    <w:rsid w:val="00D05C30"/>
    <w:rsid w:val="00D11359"/>
    <w:rsid w:val="00D151BA"/>
    <w:rsid w:val="00D3188C"/>
    <w:rsid w:val="00D320E5"/>
    <w:rsid w:val="00D35F9B"/>
    <w:rsid w:val="00D36B69"/>
    <w:rsid w:val="00D408DD"/>
    <w:rsid w:val="00D45D72"/>
    <w:rsid w:val="00D47826"/>
    <w:rsid w:val="00D51EBE"/>
    <w:rsid w:val="00D520E4"/>
    <w:rsid w:val="00D53A38"/>
    <w:rsid w:val="00D542F0"/>
    <w:rsid w:val="00D54357"/>
    <w:rsid w:val="00D546DE"/>
    <w:rsid w:val="00D575DD"/>
    <w:rsid w:val="00D57DFA"/>
    <w:rsid w:val="00D61D36"/>
    <w:rsid w:val="00D657EF"/>
    <w:rsid w:val="00D67FCF"/>
    <w:rsid w:val="00D7056D"/>
    <w:rsid w:val="00D709CE"/>
    <w:rsid w:val="00D71F73"/>
    <w:rsid w:val="00D72B50"/>
    <w:rsid w:val="00D74381"/>
    <w:rsid w:val="00D74B18"/>
    <w:rsid w:val="00D7513D"/>
    <w:rsid w:val="00D80786"/>
    <w:rsid w:val="00D81CAB"/>
    <w:rsid w:val="00D8576F"/>
    <w:rsid w:val="00D85EDA"/>
    <w:rsid w:val="00D8677F"/>
    <w:rsid w:val="00D868C8"/>
    <w:rsid w:val="00D9075F"/>
    <w:rsid w:val="00D911CC"/>
    <w:rsid w:val="00D93F3C"/>
    <w:rsid w:val="00D97F0C"/>
    <w:rsid w:val="00DA1148"/>
    <w:rsid w:val="00DA22C6"/>
    <w:rsid w:val="00DA3A86"/>
    <w:rsid w:val="00DB262C"/>
    <w:rsid w:val="00DB6C81"/>
    <w:rsid w:val="00DB7F79"/>
    <w:rsid w:val="00DC2500"/>
    <w:rsid w:val="00DC2D64"/>
    <w:rsid w:val="00DC4F9B"/>
    <w:rsid w:val="00DC77DC"/>
    <w:rsid w:val="00DD0453"/>
    <w:rsid w:val="00DD0C2C"/>
    <w:rsid w:val="00DD19DE"/>
    <w:rsid w:val="00DD28BC"/>
    <w:rsid w:val="00DD4304"/>
    <w:rsid w:val="00DD4E8B"/>
    <w:rsid w:val="00DD7FF3"/>
    <w:rsid w:val="00DE31F0"/>
    <w:rsid w:val="00DE3D1C"/>
    <w:rsid w:val="00DE43CB"/>
    <w:rsid w:val="00DF1D48"/>
    <w:rsid w:val="00DF3E8C"/>
    <w:rsid w:val="00DF60BC"/>
    <w:rsid w:val="00DF62C5"/>
    <w:rsid w:val="00DF70BC"/>
    <w:rsid w:val="00DF775B"/>
    <w:rsid w:val="00E0227D"/>
    <w:rsid w:val="00E04B84"/>
    <w:rsid w:val="00E05A80"/>
    <w:rsid w:val="00E061E6"/>
    <w:rsid w:val="00E06466"/>
    <w:rsid w:val="00E06FDA"/>
    <w:rsid w:val="00E149E8"/>
    <w:rsid w:val="00E160A5"/>
    <w:rsid w:val="00E1713D"/>
    <w:rsid w:val="00E20A43"/>
    <w:rsid w:val="00E21212"/>
    <w:rsid w:val="00E223CC"/>
    <w:rsid w:val="00E22E2D"/>
    <w:rsid w:val="00E23898"/>
    <w:rsid w:val="00E251C2"/>
    <w:rsid w:val="00E255B6"/>
    <w:rsid w:val="00E311E4"/>
    <w:rsid w:val="00E31EE1"/>
    <w:rsid w:val="00E33CD2"/>
    <w:rsid w:val="00E36CD4"/>
    <w:rsid w:val="00E37060"/>
    <w:rsid w:val="00E37369"/>
    <w:rsid w:val="00E40E90"/>
    <w:rsid w:val="00E45C7E"/>
    <w:rsid w:val="00E46B25"/>
    <w:rsid w:val="00E531EB"/>
    <w:rsid w:val="00E54874"/>
    <w:rsid w:val="00E54B6F"/>
    <w:rsid w:val="00E55ACA"/>
    <w:rsid w:val="00E56114"/>
    <w:rsid w:val="00E57B74"/>
    <w:rsid w:val="00E647A5"/>
    <w:rsid w:val="00E65BC6"/>
    <w:rsid w:val="00E661FF"/>
    <w:rsid w:val="00E726EB"/>
    <w:rsid w:val="00E80B52"/>
    <w:rsid w:val="00E824C3"/>
    <w:rsid w:val="00E840B3"/>
    <w:rsid w:val="00E84514"/>
    <w:rsid w:val="00E84D10"/>
    <w:rsid w:val="00E8629F"/>
    <w:rsid w:val="00E91008"/>
    <w:rsid w:val="00E9374E"/>
    <w:rsid w:val="00E94F54"/>
    <w:rsid w:val="00E97AD5"/>
    <w:rsid w:val="00EA1111"/>
    <w:rsid w:val="00EA3B4F"/>
    <w:rsid w:val="00EA3C24"/>
    <w:rsid w:val="00EA6678"/>
    <w:rsid w:val="00EA73DF"/>
    <w:rsid w:val="00EB61AE"/>
    <w:rsid w:val="00EC322D"/>
    <w:rsid w:val="00EC575C"/>
    <w:rsid w:val="00ED383A"/>
    <w:rsid w:val="00ED3AF2"/>
    <w:rsid w:val="00ED448E"/>
    <w:rsid w:val="00ED46BF"/>
    <w:rsid w:val="00ED6C76"/>
    <w:rsid w:val="00EE4F47"/>
    <w:rsid w:val="00EE5E6A"/>
    <w:rsid w:val="00EE79DF"/>
    <w:rsid w:val="00EF01AE"/>
    <w:rsid w:val="00EF1EC5"/>
    <w:rsid w:val="00EF4C88"/>
    <w:rsid w:val="00EF55EB"/>
    <w:rsid w:val="00EF6578"/>
    <w:rsid w:val="00F00DCC"/>
    <w:rsid w:val="00F0156F"/>
    <w:rsid w:val="00F05AC8"/>
    <w:rsid w:val="00F07167"/>
    <w:rsid w:val="00F072D8"/>
    <w:rsid w:val="00F07CE0"/>
    <w:rsid w:val="00F114CA"/>
    <w:rsid w:val="00F121CB"/>
    <w:rsid w:val="00F1238F"/>
    <w:rsid w:val="00F12716"/>
    <w:rsid w:val="00F12E75"/>
    <w:rsid w:val="00F13D05"/>
    <w:rsid w:val="00F14035"/>
    <w:rsid w:val="00F145FB"/>
    <w:rsid w:val="00F1679D"/>
    <w:rsid w:val="00F1682C"/>
    <w:rsid w:val="00F17E65"/>
    <w:rsid w:val="00F20B91"/>
    <w:rsid w:val="00F2460B"/>
    <w:rsid w:val="00F24B8B"/>
    <w:rsid w:val="00F30D2E"/>
    <w:rsid w:val="00F35516"/>
    <w:rsid w:val="00F35790"/>
    <w:rsid w:val="00F357BA"/>
    <w:rsid w:val="00F36FDC"/>
    <w:rsid w:val="00F4136D"/>
    <w:rsid w:val="00F4212E"/>
    <w:rsid w:val="00F42C20"/>
    <w:rsid w:val="00F43E34"/>
    <w:rsid w:val="00F45BA5"/>
    <w:rsid w:val="00F53053"/>
    <w:rsid w:val="00F53FE2"/>
    <w:rsid w:val="00F618EF"/>
    <w:rsid w:val="00F61B0A"/>
    <w:rsid w:val="00F65582"/>
    <w:rsid w:val="00F662FE"/>
    <w:rsid w:val="00F66741"/>
    <w:rsid w:val="00F66E75"/>
    <w:rsid w:val="00F728FD"/>
    <w:rsid w:val="00F72CD6"/>
    <w:rsid w:val="00F72DF1"/>
    <w:rsid w:val="00F75060"/>
    <w:rsid w:val="00F77EB0"/>
    <w:rsid w:val="00F82E01"/>
    <w:rsid w:val="00F87CDD"/>
    <w:rsid w:val="00F90B38"/>
    <w:rsid w:val="00F91D9E"/>
    <w:rsid w:val="00F933F0"/>
    <w:rsid w:val="00F937A3"/>
    <w:rsid w:val="00F94715"/>
    <w:rsid w:val="00F96A3D"/>
    <w:rsid w:val="00FA4718"/>
    <w:rsid w:val="00FA7F3D"/>
    <w:rsid w:val="00FB2179"/>
    <w:rsid w:val="00FB38D8"/>
    <w:rsid w:val="00FB4187"/>
    <w:rsid w:val="00FB4965"/>
    <w:rsid w:val="00FC04E5"/>
    <w:rsid w:val="00FC051F"/>
    <w:rsid w:val="00FC06FF"/>
    <w:rsid w:val="00FC5D61"/>
    <w:rsid w:val="00FC69B4"/>
    <w:rsid w:val="00FC6C76"/>
    <w:rsid w:val="00FD0694"/>
    <w:rsid w:val="00FD25BE"/>
    <w:rsid w:val="00FD2E70"/>
    <w:rsid w:val="00FD7AA7"/>
    <w:rsid w:val="00FE3594"/>
    <w:rsid w:val="00FF1FCB"/>
    <w:rsid w:val="00FF3028"/>
    <w:rsid w:val="00FF4D35"/>
    <w:rsid w:val="00FF4DF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WG4_Radio/TSGR4_94_e/Docs/R4-2000013.zip" TargetMode="External"/><Relationship Id="rId18" Type="http://schemas.openxmlformats.org/officeDocument/2006/relationships/hyperlink" Target="http://www.3gpp.org/ftp/TSG_RAN/WG4_Radio/TSGR4_94_e/Docs/R4-2000209.zip" TargetMode="External"/><Relationship Id="rId26" Type="http://schemas.openxmlformats.org/officeDocument/2006/relationships/hyperlink" Target="http://www.3gpp.org/ftp/TSG_RAN/WG4_Radio/TSGR4_94_e/Docs/R4-2000017.zip" TargetMode="External"/><Relationship Id="rId39" Type="http://schemas.openxmlformats.org/officeDocument/2006/relationships/hyperlink" Target="http://www.3gpp.org/ftp/TSG_RAN/WG4_Radio/TSGR4_94_e/Docs/R4-2001494.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759.zip" TargetMode="External"/><Relationship Id="rId34" Type="http://schemas.openxmlformats.org/officeDocument/2006/relationships/hyperlink" Target="http://www.3gpp.org/ftp/TSG_RAN/WG4_Radio/TSGR4_94_e/Docs/R4-2000445.zip" TargetMode="External"/><Relationship Id="rId42" Type="http://schemas.openxmlformats.org/officeDocument/2006/relationships/hyperlink" Target="http://www.3gpp.org/ftp/TSG_RAN/WG4_Radio/TSGR4_94_e/Docs/R4-200211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4_Radio/TSGR4_94_e/Docs/R4-2000208.zip" TargetMode="External"/><Relationship Id="rId25" Type="http://schemas.openxmlformats.org/officeDocument/2006/relationships/image" Target="media/image1.png"/><Relationship Id="rId33" Type="http://schemas.openxmlformats.org/officeDocument/2006/relationships/hyperlink" Target="http://www.3gpp.org/ftp/TSG_RAN/WG4_Radio/TSGR4_94_e/Docs/R4-2000444.zip" TargetMode="External"/><Relationship Id="rId38"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www.3gpp.org/ftp/TSG_RAN/WG4_Radio/TSGR4_94_e/Docs/R4-2000207.zip" TargetMode="External"/><Relationship Id="rId20" Type="http://schemas.openxmlformats.org/officeDocument/2006/relationships/hyperlink" Target="http://www.3gpp.org/ftp/TSG_RAN/WG4_Radio/TSGR4_94_e/Docs/R4-2000211.zip" TargetMode="External"/><Relationship Id="rId29" Type="http://schemas.openxmlformats.org/officeDocument/2006/relationships/hyperlink" Target="http://www.3gpp.org/ftp/TSG_RAN/WG4_Radio/TSGR4_94_e/Docs/R4-2000116.zip" TargetMode="External"/><Relationship Id="rId41" Type="http://schemas.openxmlformats.org/officeDocument/2006/relationships/hyperlink" Target="http://www.3gpp.org/ftp/TSG_RAN/WG4_Radio/TSGR4_94_e/Docs/R4-20017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3gpp.org/ftp/TSG_RAN/WG4_Radio/TSGR4_94_e/Docs/R4-2002147.zip" TargetMode="External"/><Relationship Id="rId32" Type="http://schemas.openxmlformats.org/officeDocument/2006/relationships/hyperlink" Target="http://www.3gpp.org/ftp/TSG_RAN/WG4_Radio/TSGR4_94_e/Docs/R4-2000443.zip" TargetMode="External"/><Relationship Id="rId37" Type="http://schemas.openxmlformats.org/officeDocument/2006/relationships/image" Target="media/image2.png"/><Relationship Id="rId40" Type="http://schemas.openxmlformats.org/officeDocument/2006/relationships/hyperlink" Target="http://www.3gpp.org/ftp/TSG_RAN/WG4_Radio/TSGR4_94_e/Docs/R4-2001776.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015.zip" TargetMode="External"/><Relationship Id="rId23" Type="http://schemas.openxmlformats.org/officeDocument/2006/relationships/hyperlink" Target="http://www.3gpp.org/ftp/TSG_RAN/WG4_Radio/TSGR4_94_e/Docs/R4-2001760.zip" TargetMode="External"/><Relationship Id="rId28" Type="http://schemas.openxmlformats.org/officeDocument/2006/relationships/hyperlink" Target="http://www.3gpp.org/ftp/TSG_RAN/WG4_Radio/TSGR4_94_e/Docs/R4-2000115.zip" TargetMode="External"/><Relationship Id="rId36" Type="http://schemas.openxmlformats.org/officeDocument/2006/relationships/hyperlink" Target="http://www.3gpp.org/ftp/TSG_RAN/WG4_Radio/TSGR4_94_e/Docs/R4-2000796.zip" TargetMode="External"/><Relationship Id="rId10" Type="http://schemas.openxmlformats.org/officeDocument/2006/relationships/webSettings" Target="webSettings.xml"/><Relationship Id="rId19" Type="http://schemas.openxmlformats.org/officeDocument/2006/relationships/hyperlink" Target="http://www.3gpp.org/ftp/TSG_RAN/WG4_Radio/TSGR4_94_e/Docs/R4-2000210.zip" TargetMode="External"/><Relationship Id="rId31" Type="http://schemas.openxmlformats.org/officeDocument/2006/relationships/hyperlink" Target="http://www.3gpp.org/ftp/TSG_RAN/WG4_Radio/TSGR4_94_e/Docs/R4-2000395.zip"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ftp/TSG_RAN/WG4_Radio/TSGR4_94_e/Docs/R4-2000014.zip" TargetMode="External"/><Relationship Id="rId22" Type="http://schemas.openxmlformats.org/officeDocument/2006/relationships/hyperlink" Target="http://www.3gpp.org/ftp/TSG_RAN/WG4_Radio/TSGR4_94_e/Docs/R4-2001044.zip" TargetMode="External"/><Relationship Id="rId27" Type="http://schemas.openxmlformats.org/officeDocument/2006/relationships/hyperlink" Target="http://www.3gpp.org/ftp/TSG_RAN/WG4_Radio/TSGR4_94_e/Docs/R4-2000018.zip" TargetMode="External"/><Relationship Id="rId30" Type="http://schemas.openxmlformats.org/officeDocument/2006/relationships/hyperlink" Target="http://www.3gpp.org/ftp/TSG_RAN/WG4_Radio/TSGR4_94_e/Docs/R4-2000357.zip" TargetMode="External"/><Relationship Id="rId35" Type="http://schemas.openxmlformats.org/officeDocument/2006/relationships/hyperlink" Target="http://www.3gpp.org/ftp/TSG_RAN/WG4_Radio/TSGR4_94_e/Docs/R4-2000446.zip" TargetMode="External"/><Relationship Id="rId4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4.xml><?xml version="1.0" encoding="utf-8"?>
<ds:datastoreItem xmlns:ds="http://schemas.openxmlformats.org/officeDocument/2006/customXml" ds:itemID="{031BCB20-1883-4800-8BE7-BA2C86BC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20</Pages>
  <Words>5116</Words>
  <Characters>29164</Characters>
  <Application>Microsoft Office Word</Application>
  <DocSecurity>0</DocSecurity>
  <Lines>243</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Anritsu Corporation</Company>
  <LinksUpToDate>false</LinksUpToDate>
  <CharactersWithSpaces>34212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Anritsu</cp:lastModifiedBy>
  <cp:revision>5</cp:revision>
  <cp:lastPrinted>2019-04-25T01:09:00Z</cp:lastPrinted>
  <dcterms:created xsi:type="dcterms:W3CDTF">2020-02-24T06:15:00Z</dcterms:created>
  <dcterms:modified xsi:type="dcterms:W3CDTF">2020-02-25T10:20:00Z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