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1C4569B7"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w:t>
      </w:r>
      <w:r w:rsidR="005F13EB">
        <w:rPr>
          <w:rFonts w:ascii="Arial" w:eastAsiaTheme="minorEastAsia" w:hAnsi="Arial" w:cs="Arial"/>
          <w:b/>
          <w:sz w:val="24"/>
          <w:szCs w:val="24"/>
          <w:lang w:eastAsia="zh-CN"/>
        </w:rPr>
        <w:t>xxxx</w:t>
      </w:r>
    </w:p>
    <w:bookmarkEnd w:id="1"/>
    <w:p w14:paraId="55203D1C" w14:textId="77A4A693" w:rsidR="00915D73" w:rsidRPr="009D3F49" w:rsidRDefault="009E39D4" w:rsidP="00915D73">
      <w:pPr>
        <w:tabs>
          <w:tab w:val="right" w:pos="9639"/>
        </w:tabs>
        <w:spacing w:after="100" w:afterAutospacing="1"/>
        <w:rPr>
          <w:rFonts w:ascii="Arial" w:eastAsia="ＭＳ 明朝"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ＭＳ 明朝" w:hAnsi="Arial" w:cs="Arial"/>
          <w:b/>
          <w:sz w:val="24"/>
          <w:szCs w:val="24"/>
        </w:rPr>
        <w:t>,</w:t>
      </w:r>
      <w:r w:rsidR="00734E64" w:rsidRPr="009D3F49">
        <w:rPr>
          <w:rFonts w:ascii="Arial" w:eastAsia="ＭＳ 明朝"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ＭＳ 明朝"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ＭＳ 明朝" w:hAnsi="Arial" w:cs="Arial"/>
          <w:b/>
          <w:sz w:val="22"/>
          <w:lang w:val="pt-BR"/>
        </w:rPr>
        <w:t xml:space="preserve">Agenda </w:t>
      </w:r>
      <w:r w:rsidR="007D19B7" w:rsidRPr="009D3F49">
        <w:rPr>
          <w:rFonts w:ascii="Arial" w:eastAsia="ＭＳ 明朝" w:hAnsi="Arial" w:cs="Arial"/>
          <w:b/>
          <w:sz w:val="22"/>
          <w:lang w:val="pt-BR"/>
        </w:rPr>
        <w:t>item</w:t>
      </w:r>
      <w:r w:rsidRPr="009D3F49">
        <w:rPr>
          <w:rFonts w:ascii="Arial" w:eastAsia="ＭＳ 明朝" w:hAnsi="Arial" w:cs="Arial"/>
          <w:b/>
          <w:sz w:val="22"/>
          <w:lang w:val="pt-BR"/>
        </w:rPr>
        <w:t>:</w:t>
      </w:r>
      <w:r w:rsidRPr="009D3F49">
        <w:rPr>
          <w:rFonts w:ascii="Arial" w:eastAsia="ＭＳ 明朝" w:hAnsi="Arial" w:cs="Arial"/>
          <w:b/>
          <w:sz w:val="22"/>
          <w:lang w:val="pt-BR"/>
        </w:rPr>
        <w:tab/>
      </w:r>
      <w:r w:rsidRPr="009D3F49">
        <w:rPr>
          <w:rFonts w:ascii="Arial" w:eastAsia="ＭＳ 明朝" w:hAnsi="Arial" w:cs="Arial" w:hint="eastAsia"/>
          <w:b/>
          <w:sz w:val="22"/>
          <w:lang w:val="pt-BR" w:eastAsia="ja-JP"/>
        </w:rPr>
        <w:tab/>
      </w:r>
      <w:r w:rsidRPr="009D3F49">
        <w:rPr>
          <w:rFonts w:ascii="Arial" w:eastAsia="ＭＳ 明朝"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ＭＳ 明朝" w:hAnsi="Arial" w:cs="Arial"/>
          <w:b/>
          <w:sz w:val="22"/>
        </w:rPr>
        <w:t>Source:</w:t>
      </w:r>
      <w:r w:rsidRPr="009D3F49">
        <w:rPr>
          <w:rFonts w:ascii="Arial" w:eastAsia="ＭＳ 明朝"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ＭＳ 明朝" w:hAnsi="Arial" w:cs="Arial"/>
          <w:b/>
          <w:sz w:val="22"/>
        </w:rPr>
        <w:t>Title:</w:t>
      </w:r>
      <w:r w:rsidRPr="009D3F49">
        <w:rPr>
          <w:rFonts w:ascii="Arial" w:eastAsia="ＭＳ 明朝"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ＭＳ 明朝" w:hAnsi="Arial" w:cs="Arial"/>
          <w:b/>
          <w:sz w:val="22"/>
        </w:rPr>
        <w:t>Document for:</w:t>
      </w:r>
      <w:r w:rsidRPr="009D3F49">
        <w:rPr>
          <w:rFonts w:ascii="Arial" w:eastAsia="ＭＳ 明朝"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52A58032" w14:textId="208DA286" w:rsidR="00484C5D" w:rsidRPr="009D3F49" w:rsidRDefault="00484C5D" w:rsidP="002D4264">
      <w:pPr>
        <w:rPr>
          <w:lang w:eastAsia="zh-CN"/>
        </w:rPr>
      </w:pP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aff7"/>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Intra-band </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1F5F6348" w14:textId="77777777" w:rsidR="008A5FE3" w:rsidRPr="008A5FE3" w:rsidRDefault="00A37D0C" w:rsidP="008A5FE3">
            <w:pPr>
              <w:pStyle w:val="aff7"/>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w:t>
            </w:r>
            <w:proofErr w:type="spellStart"/>
            <w:r w:rsidRPr="008A5FE3">
              <w:rPr>
                <w:rFonts w:ascii="Calibri" w:hAnsi="Calibri" w:cs="Calibri"/>
                <w:color w:val="000000"/>
              </w:rPr>
              <w:t>cont</w:t>
            </w:r>
            <w:proofErr w:type="spellEnd"/>
            <w:r w:rsidRPr="008A5FE3">
              <w:rPr>
                <w:rFonts w:ascii="Calibri" w:hAnsi="Calibri" w:cs="Calibri"/>
                <w:color w:val="000000"/>
              </w:rPr>
              <w:t xml:space="preserve"> DL CA for aggregated BW larger than 1400 MHz</w:t>
            </w:r>
          </w:p>
          <w:p w14:paraId="7BABDDA4" w14:textId="35ABEAE7" w:rsidR="00A37D0C" w:rsidRPr="008A5FE3" w:rsidRDefault="00A37D0C" w:rsidP="008A5FE3">
            <w:pPr>
              <w:pStyle w:val="aff7"/>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74A0BF73" w14:textId="5E30DBAA" w:rsidR="007D16C3" w:rsidRPr="009D3F49" w:rsidRDefault="007D16C3" w:rsidP="007D16C3">
      <w:pPr>
        <w:rPr>
          <w:lang w:eastAsia="zh-CN"/>
        </w:rPr>
      </w:pPr>
      <w:r w:rsidRPr="009D3F49">
        <w:rPr>
          <w:lang w:eastAsia="zh-CN"/>
        </w:rPr>
        <w:t xml:space="preserve">In </w:t>
      </w:r>
      <w:r w:rsidR="0026795B">
        <w:rPr>
          <w:lang w:eastAsia="zh-CN"/>
        </w:rPr>
        <w:t>round 1 of discussion</w:t>
      </w:r>
      <w:r>
        <w:rPr>
          <w:lang w:eastAsia="zh-CN"/>
        </w:rPr>
        <w:t xml:space="preserve"> (see R4- 2002695) the following topics were </w:t>
      </w:r>
      <w:r w:rsidR="0026795B">
        <w:rPr>
          <w:lang w:eastAsia="zh-CN"/>
        </w:rPr>
        <w:t>addressed</w:t>
      </w:r>
    </w:p>
    <w:p w14:paraId="55DD97A3" w14:textId="77777777" w:rsidR="007D16C3" w:rsidRDefault="007D16C3" w:rsidP="007D16C3">
      <w:pPr>
        <w:rPr>
          <w:b/>
          <w:lang w:eastAsia="ja-JP"/>
        </w:rPr>
      </w:pPr>
      <w:r w:rsidRPr="00E37060">
        <w:rPr>
          <w:b/>
          <w:lang w:eastAsia="ja-JP"/>
        </w:rPr>
        <w:t>Sub-topic 1</w:t>
      </w:r>
      <w:r>
        <w:rPr>
          <w:b/>
          <w:lang w:eastAsia="ja-JP"/>
        </w:rPr>
        <w:t>:</w:t>
      </w:r>
      <w:r w:rsidRPr="00E37060">
        <w:rPr>
          <w:b/>
          <w:lang w:eastAsia="ja-JP"/>
        </w:rPr>
        <w:t xml:space="preserve"> </w:t>
      </w:r>
      <w:r w:rsidRPr="00AD6AF1">
        <w:rPr>
          <w:b/>
          <w:lang w:eastAsia="ja-JP"/>
        </w:rPr>
        <w:t xml:space="preserve">Intra-band </w:t>
      </w:r>
      <w:proofErr w:type="spellStart"/>
      <w:r w:rsidRPr="00AD6AF1">
        <w:rPr>
          <w:b/>
          <w:lang w:eastAsia="ja-JP"/>
        </w:rPr>
        <w:t>cont</w:t>
      </w:r>
      <w:proofErr w:type="spellEnd"/>
      <w:r w:rsidRPr="00AD6AF1">
        <w:rPr>
          <w:b/>
          <w:lang w:eastAsia="ja-JP"/>
        </w:rPr>
        <w:t xml:space="preserve"> DL CA for aggregated BW larger than 1400 MHz</w:t>
      </w:r>
    </w:p>
    <w:p w14:paraId="310F219B" w14:textId="77777777" w:rsidR="007D16C3" w:rsidRPr="00E37060" w:rsidRDefault="007D16C3" w:rsidP="007D16C3">
      <w:pPr>
        <w:rPr>
          <w:b/>
          <w:lang w:eastAsia="zh-CN"/>
        </w:rPr>
      </w:pPr>
      <w:r w:rsidRPr="00E37060">
        <w:rPr>
          <w:b/>
          <w:lang w:eastAsia="ja-JP"/>
        </w:rPr>
        <w:t xml:space="preserve">Sub-topic </w:t>
      </w:r>
      <w:r w:rsidRPr="00E37060">
        <w:rPr>
          <w:b/>
          <w:lang w:eastAsia="zh-CN"/>
        </w:rPr>
        <w:t>2</w:t>
      </w:r>
      <w:r>
        <w:rPr>
          <w:b/>
          <w:lang w:eastAsia="zh-CN"/>
        </w:rPr>
        <w:t xml:space="preserve">: </w:t>
      </w:r>
      <w:r w:rsidRPr="00BF530A">
        <w:rPr>
          <w:b/>
          <w:lang w:eastAsia="zh-CN"/>
        </w:rPr>
        <w:t>Intra-band non-</w:t>
      </w:r>
      <w:proofErr w:type="spellStart"/>
      <w:r w:rsidRPr="00BF530A">
        <w:rPr>
          <w:b/>
          <w:lang w:eastAsia="zh-CN"/>
        </w:rPr>
        <w:t>cont</w:t>
      </w:r>
      <w:proofErr w:type="spellEnd"/>
      <w:r w:rsidRPr="00BF530A">
        <w:rPr>
          <w:b/>
          <w:lang w:eastAsia="zh-CN"/>
        </w:rPr>
        <w:t xml:space="preserve"> DL CA for aggregated BW larger than 1400 MHz</w:t>
      </w:r>
      <w:r w:rsidRPr="00E37060">
        <w:rPr>
          <w:b/>
          <w:lang w:eastAsia="zh-CN"/>
        </w:rPr>
        <w:t xml:space="preserve"> </w:t>
      </w:r>
    </w:p>
    <w:p w14:paraId="2C890589" w14:textId="77777777" w:rsidR="007D16C3" w:rsidRPr="009D3F49" w:rsidRDefault="007D16C3" w:rsidP="007D16C3">
      <w:pPr>
        <w:rPr>
          <w:lang w:eastAsia="zh-CN"/>
        </w:rPr>
      </w:pPr>
      <w:r w:rsidRPr="009D3F49">
        <w:rPr>
          <w:lang w:eastAsia="zh-CN"/>
        </w:rPr>
        <w:tab/>
      </w:r>
      <w:r>
        <w:rPr>
          <w:lang w:eastAsia="zh-CN"/>
        </w:rPr>
        <w:t>TP to TR, CRs, other proposals to be addressed after convergence on above</w:t>
      </w:r>
    </w:p>
    <w:p w14:paraId="1FA62486" w14:textId="77777777" w:rsidR="007D16C3" w:rsidRPr="00E37060" w:rsidRDefault="007D16C3" w:rsidP="007D16C3">
      <w:pPr>
        <w:rPr>
          <w:b/>
          <w:lang w:eastAsia="zh-CN"/>
        </w:rPr>
      </w:pPr>
      <w:r w:rsidRPr="00E37060">
        <w:rPr>
          <w:b/>
          <w:lang w:eastAsia="ja-JP"/>
        </w:rPr>
        <w:t xml:space="preserve">Sub-topic </w:t>
      </w:r>
      <w:r w:rsidRPr="00E37060">
        <w:rPr>
          <w:b/>
          <w:lang w:eastAsia="zh-CN"/>
        </w:rPr>
        <w:t>3</w:t>
      </w:r>
      <w:r>
        <w:rPr>
          <w:b/>
          <w:lang w:eastAsia="zh-CN"/>
        </w:rPr>
        <w:t>:</w:t>
      </w:r>
      <w:r w:rsidRPr="00E37060">
        <w:rPr>
          <w:b/>
          <w:lang w:eastAsia="zh-CN"/>
        </w:rPr>
        <w:t xml:space="preserve"> </w:t>
      </w:r>
      <w:r w:rsidRPr="007A5C60">
        <w:rPr>
          <w:b/>
          <w:lang w:eastAsia="zh-CN"/>
        </w:rPr>
        <w:t>Inter-band DL CA</w:t>
      </w:r>
    </w:p>
    <w:p w14:paraId="667F3286" w14:textId="77777777" w:rsidR="007D16C3" w:rsidRDefault="007D16C3" w:rsidP="007D16C3">
      <w:pPr>
        <w:rPr>
          <w:lang w:eastAsia="zh-CN"/>
        </w:rPr>
      </w:pPr>
      <w:r w:rsidRPr="009D3F49">
        <w:rPr>
          <w:lang w:eastAsia="zh-CN"/>
        </w:rPr>
        <w:tab/>
      </w:r>
      <w:r>
        <w:rPr>
          <w:lang w:eastAsia="zh-CN"/>
        </w:rPr>
        <w:t>TP to TR, CRs, other proposals to be addressed after convergence on above</w:t>
      </w:r>
    </w:p>
    <w:p w14:paraId="0EE06B6A" w14:textId="151D3280" w:rsidR="00004165" w:rsidRPr="009D3F49" w:rsidRDefault="0026795B" w:rsidP="00364AF2">
      <w:pPr>
        <w:rPr>
          <w:lang w:eastAsia="zh-CN"/>
        </w:rPr>
      </w:pPr>
      <w:r>
        <w:rPr>
          <w:lang w:eastAsia="zh-CN"/>
        </w:rPr>
        <w:t xml:space="preserve">In round 2 of discussion, </w:t>
      </w:r>
      <w:r w:rsidR="006661EE">
        <w:rPr>
          <w:lang w:eastAsia="zh-CN"/>
        </w:rPr>
        <w:t xml:space="preserve">we continue discussion with </w:t>
      </w:r>
      <w:r w:rsidR="00783456">
        <w:rPr>
          <w:lang w:eastAsia="zh-CN"/>
        </w:rPr>
        <w:t>open topics and consider</w:t>
      </w:r>
      <w:r w:rsidR="00B75852">
        <w:rPr>
          <w:lang w:eastAsia="zh-CN"/>
        </w:rPr>
        <w:t xml:space="preserve"> LS, </w:t>
      </w:r>
      <w:proofErr w:type="spellStart"/>
      <w:r w:rsidR="00B75852">
        <w:rPr>
          <w:lang w:eastAsia="zh-CN"/>
        </w:rPr>
        <w:t>dCRs</w:t>
      </w:r>
      <w:proofErr w:type="spellEnd"/>
      <w:r w:rsidR="00B75852">
        <w:rPr>
          <w:lang w:eastAsia="zh-CN"/>
        </w:rPr>
        <w:t xml:space="preserve">, TPs, </w:t>
      </w:r>
      <w:r w:rsidR="00364AF2">
        <w:rPr>
          <w:lang w:eastAsia="zh-CN"/>
        </w:rPr>
        <w:t>etc.</w:t>
      </w:r>
    </w:p>
    <w:p w14:paraId="609286E5" w14:textId="2458FC2D" w:rsidR="00E80B52" w:rsidRPr="009D3F49" w:rsidRDefault="00142BB9" w:rsidP="00805BE8">
      <w:pPr>
        <w:pStyle w:val="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2"/>
      </w:pPr>
      <w:r w:rsidRPr="009D3F49">
        <w:rPr>
          <w:rFonts w:hint="eastAsia"/>
        </w:rPr>
        <w:t>Companies</w:t>
      </w:r>
      <w:r w:rsidRPr="009D3F49">
        <w:t>’ contributions summary</w:t>
      </w:r>
    </w:p>
    <w:tbl>
      <w:tblPr>
        <w:tblStyle w:val="aff6"/>
        <w:tblW w:w="0" w:type="auto"/>
        <w:shd w:val="clear" w:color="auto" w:fill="D9D9D9" w:themeFill="background1" w:themeFillShade="D9"/>
        <w:tblLook w:val="04A0" w:firstRow="1" w:lastRow="0" w:firstColumn="1" w:lastColumn="0" w:noHBand="0" w:noVBand="1"/>
      </w:tblPr>
      <w:tblGrid>
        <w:gridCol w:w="1467"/>
        <w:gridCol w:w="1167"/>
        <w:gridCol w:w="1347"/>
        <w:gridCol w:w="5650"/>
      </w:tblGrid>
      <w:tr w:rsidR="00936893" w:rsidRPr="009D3F49" w14:paraId="0411894B" w14:textId="77777777" w:rsidTr="00C66CB8">
        <w:trPr>
          <w:trHeight w:val="468"/>
        </w:trPr>
        <w:tc>
          <w:tcPr>
            <w:tcW w:w="1467" w:type="dxa"/>
            <w:shd w:val="clear" w:color="auto" w:fill="D9D9D9" w:themeFill="background1" w:themeFillShade="D9"/>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shd w:val="clear" w:color="auto" w:fill="D9D9D9" w:themeFill="background1" w:themeFillShade="D9"/>
          </w:tcPr>
          <w:p w14:paraId="5C1808A3" w14:textId="0CF57A0C" w:rsidR="00936893" w:rsidRPr="009D3F49" w:rsidRDefault="00936893" w:rsidP="00805BE8">
            <w:pPr>
              <w:spacing w:before="120" w:after="120"/>
              <w:rPr>
                <w:b/>
                <w:bCs/>
              </w:rPr>
            </w:pPr>
            <w:r>
              <w:rPr>
                <w:b/>
                <w:bCs/>
              </w:rPr>
              <w:t>Title</w:t>
            </w:r>
          </w:p>
        </w:tc>
        <w:tc>
          <w:tcPr>
            <w:tcW w:w="1347" w:type="dxa"/>
            <w:shd w:val="clear" w:color="auto" w:fill="D9D9D9" w:themeFill="background1" w:themeFillShade="D9"/>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shd w:val="clear" w:color="auto" w:fill="D9D9D9" w:themeFill="background1" w:themeFillShade="D9"/>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C66CB8">
        <w:trPr>
          <w:trHeight w:val="468"/>
        </w:trPr>
        <w:tc>
          <w:tcPr>
            <w:tcW w:w="1467" w:type="dxa"/>
            <w:shd w:val="clear" w:color="auto" w:fill="D9D9D9" w:themeFill="background1" w:themeFillShade="D9"/>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shd w:val="clear" w:color="auto" w:fill="D9D9D9" w:themeFill="background1" w:themeFillShade="D9"/>
          </w:tcPr>
          <w:p w14:paraId="0399D611" w14:textId="3EE5313B" w:rsidR="00936893" w:rsidRDefault="00936893" w:rsidP="00805BE8">
            <w:pPr>
              <w:spacing w:before="120" w:after="120"/>
            </w:pPr>
            <w:r w:rsidRPr="00936893">
              <w:t xml:space="preserve">FR2 CA bandwidth classes for </w:t>
            </w:r>
            <w:r w:rsidRPr="00936893">
              <w:lastRenderedPageBreak/>
              <w:t>aggregated channel BW &gt; 1200 MHz</w:t>
            </w:r>
          </w:p>
        </w:tc>
        <w:tc>
          <w:tcPr>
            <w:tcW w:w="1347" w:type="dxa"/>
            <w:shd w:val="clear" w:color="auto" w:fill="D9D9D9" w:themeFill="background1" w:themeFillShade="D9"/>
          </w:tcPr>
          <w:p w14:paraId="1A5AAE84" w14:textId="669F2D4D" w:rsidR="00936893" w:rsidRPr="009D3F49" w:rsidRDefault="00936893" w:rsidP="00805BE8">
            <w:pPr>
              <w:spacing w:before="120" w:after="120"/>
            </w:pPr>
            <w:proofErr w:type="spellStart"/>
            <w:r>
              <w:lastRenderedPageBreak/>
              <w:t>MediaTek</w:t>
            </w:r>
            <w:proofErr w:type="spellEnd"/>
            <w:r>
              <w:t xml:space="preserve"> Inc.</w:t>
            </w:r>
          </w:p>
        </w:tc>
        <w:tc>
          <w:tcPr>
            <w:tcW w:w="5650" w:type="dxa"/>
            <w:shd w:val="clear" w:color="auto" w:fill="D9D9D9" w:themeFill="background1" w:themeFillShade="D9"/>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xml:space="preserve">: RAN4 to consider the following two options on handling the objective of defining UE RF requirements for intra-band contiguous DL CA for aggregated channel </w:t>
            </w:r>
            <w:r w:rsidRPr="00BD5786">
              <w:rPr>
                <w:rFonts w:ascii="Arial" w:hAnsi="Arial" w:cs="Arial"/>
                <w:i/>
                <w:lang w:eastAsia="zh-CN"/>
              </w:rPr>
              <w:lastRenderedPageBreak/>
              <w:t>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aff7"/>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w:t>
            </w:r>
            <w:proofErr w:type="spellStart"/>
            <w:r w:rsidRPr="0022535F">
              <w:rPr>
                <w:rFonts w:ascii="Arial" w:hAnsi="Arial" w:cs="Arial"/>
                <w:i/>
                <w:lang w:eastAsia="zh-CN"/>
              </w:rPr>
              <w:t>fallback</w:t>
            </w:r>
            <w:proofErr w:type="spellEnd"/>
            <w:r w:rsidRPr="0022535F">
              <w:rPr>
                <w:rFonts w:ascii="Arial" w:hAnsi="Arial" w:cs="Arial"/>
                <w:i/>
                <w:lang w:eastAsia="zh-CN"/>
              </w:rPr>
              <w:t xml:space="preserve">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xml:space="preserve">: The approach of introducing new CA bandwidth classes as shown in Table 2-2 would make the relation between the CA bandwidth class notations and the number of component carriers in each </w:t>
            </w:r>
            <w:proofErr w:type="spellStart"/>
            <w:r w:rsidRPr="00D54357">
              <w:rPr>
                <w:rFonts w:ascii="Arial" w:hAnsi="Arial" w:cs="Arial"/>
                <w:i/>
                <w:lang w:eastAsia="zh-CN"/>
              </w:rPr>
              <w:t>fallback</w:t>
            </w:r>
            <w:proofErr w:type="spellEnd"/>
            <w:r w:rsidRPr="00D54357">
              <w:rPr>
                <w:rFonts w:ascii="Arial" w:hAnsi="Arial" w:cs="Arial"/>
                <w:i/>
                <w:lang w:eastAsia="zh-CN"/>
              </w:rPr>
              <w:t xml:space="preserve">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xml:space="preserve">: If RAN4 adopts option2 in proposal 1, it is proposed to only introduce new CA bandwidth classes in </w:t>
            </w:r>
            <w:proofErr w:type="spellStart"/>
            <w:r w:rsidRPr="005A0B74">
              <w:rPr>
                <w:rFonts w:ascii="Arial" w:hAnsi="Arial" w:cs="Arial"/>
                <w:i/>
                <w:lang w:eastAsia="zh-CN"/>
              </w:rPr>
              <w:t>fallback</w:t>
            </w:r>
            <w:proofErr w:type="spellEnd"/>
            <w:r w:rsidRPr="005A0B74">
              <w:rPr>
                <w:rFonts w:ascii="Arial" w:hAnsi="Arial" w:cs="Arial"/>
                <w:i/>
                <w:lang w:eastAsia="zh-CN"/>
              </w:rPr>
              <w:t xml:space="preserve">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2"/>
      </w:pPr>
      <w:r w:rsidRPr="009D3F49">
        <w:rPr>
          <w:rFonts w:hint="eastAsia"/>
        </w:rPr>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aff7"/>
        <w:ind w:firstLine="400"/>
        <w:rPr>
          <w:rFonts w:eastAsia="SimSun"/>
          <w:szCs w:val="24"/>
          <w:lang w:eastAsia="zh-CN"/>
        </w:rPr>
      </w:pPr>
    </w:p>
    <w:p w14:paraId="584C6E6F" w14:textId="77777777" w:rsidR="00B4108D" w:rsidRPr="009D3F49"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3"/>
        <w:rPr>
          <w:sz w:val="24"/>
          <w:szCs w:val="16"/>
        </w:rPr>
      </w:pPr>
      <w:r w:rsidRPr="009D3F49">
        <w:rPr>
          <w:sz w:val="24"/>
          <w:szCs w:val="16"/>
        </w:rPr>
        <w:t>Open issues</w:t>
      </w:r>
      <w:r w:rsidR="003418CB" w:rsidRPr="009D3F49">
        <w:rPr>
          <w:sz w:val="24"/>
          <w:szCs w:val="16"/>
        </w:rPr>
        <w:t xml:space="preserve"> </w:t>
      </w:r>
    </w:p>
    <w:tbl>
      <w:tblPr>
        <w:tblStyle w:val="aff6"/>
        <w:tblW w:w="0" w:type="auto"/>
        <w:shd w:val="clear" w:color="auto" w:fill="D9D9D9" w:themeFill="background1" w:themeFillShade="D9"/>
        <w:tblLook w:val="04A0" w:firstRow="1" w:lastRow="0" w:firstColumn="1" w:lastColumn="0" w:noHBand="0" w:noVBand="1"/>
      </w:tblPr>
      <w:tblGrid>
        <w:gridCol w:w="2245"/>
        <w:gridCol w:w="7386"/>
      </w:tblGrid>
      <w:tr w:rsidR="003418CB" w:rsidRPr="005E2928" w14:paraId="78E9E803" w14:textId="77777777" w:rsidTr="00C66CB8">
        <w:tc>
          <w:tcPr>
            <w:tcW w:w="2245" w:type="dxa"/>
            <w:shd w:val="clear" w:color="auto" w:fill="D9D9D9" w:themeFill="background1" w:themeFillShade="D9"/>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shd w:val="clear" w:color="auto" w:fill="D9D9D9" w:themeFill="background1" w:themeFillShade="D9"/>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C66CB8">
        <w:tc>
          <w:tcPr>
            <w:tcW w:w="2245" w:type="dxa"/>
            <w:shd w:val="clear" w:color="auto" w:fill="D9D9D9" w:themeFill="background1" w:themeFillShade="D9"/>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lastRenderedPageBreak/>
              <w:t>must</w:t>
            </w:r>
            <w:r w:rsidRPr="005E2928">
              <w:rPr>
                <w:rFonts w:eastAsiaTheme="minorEastAsia"/>
                <w:lang w:val="en-US" w:eastAsia="zh-CN"/>
              </w:rPr>
              <w:t xml:space="preserve"> be defined</w:t>
            </w:r>
          </w:p>
        </w:tc>
        <w:tc>
          <w:tcPr>
            <w:tcW w:w="7386" w:type="dxa"/>
            <w:shd w:val="clear" w:color="auto" w:fill="D9D9D9" w:themeFill="background1" w:themeFillShade="D9"/>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lastRenderedPageBreak/>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lastRenderedPageBreak/>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 xml:space="preserve">contiguous DL CA </w:t>
            </w:r>
            <w:proofErr w:type="spellStart"/>
            <w:r w:rsidR="00990DE1" w:rsidRPr="005E2928">
              <w:rPr>
                <w:rFonts w:eastAsiaTheme="minorEastAsia"/>
                <w:lang w:val="en-US" w:eastAsia="zh-CN"/>
              </w:rPr>
              <w:t>enh</w:t>
            </w:r>
            <w:proofErr w:type="spellEnd"/>
            <w:r w:rsidR="00990DE1" w:rsidRPr="005E2928">
              <w:rPr>
                <w:rFonts w:eastAsiaTheme="minorEastAsia"/>
                <w:lang w:val="en-US" w:eastAsia="zh-CN"/>
              </w:rPr>
              <w:t xml:space="preserve">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xml:space="preserve">: Our preference is option 1 if there is no real demand for aggregated channel BW wider than 1200 </w:t>
            </w:r>
            <w:proofErr w:type="spellStart"/>
            <w:r>
              <w:rPr>
                <w:rFonts w:eastAsiaTheme="minorEastAsia"/>
                <w:lang w:val="en-US" w:eastAsia="zh-CN"/>
              </w:rPr>
              <w:t>MHz.</w:t>
            </w:r>
            <w:proofErr w:type="spellEnd"/>
            <w:r>
              <w:rPr>
                <w:rFonts w:eastAsiaTheme="minorEastAsia"/>
                <w:lang w:val="en-US" w:eastAsia="zh-CN"/>
              </w:rPr>
              <w:t xml:space="preserve">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lastRenderedPageBreak/>
        <w:t xml:space="preserve"> </w:t>
      </w:r>
    </w:p>
    <w:p w14:paraId="54C4684C" w14:textId="51FAA2A0" w:rsidR="003418CB" w:rsidRPr="009D3F49" w:rsidRDefault="003418CB" w:rsidP="00B831AE">
      <w:pPr>
        <w:pStyle w:val="2"/>
      </w:pPr>
      <w:r w:rsidRPr="009D3F49">
        <w:t>Summary</w:t>
      </w:r>
      <w:r w:rsidRPr="009D3F49">
        <w:rPr>
          <w:rFonts w:hint="eastAsia"/>
        </w:rPr>
        <w:t xml:space="preserve"> for 1st round </w:t>
      </w:r>
    </w:p>
    <w:p w14:paraId="702EFDB0" w14:textId="77777777" w:rsidR="00DD19DE" w:rsidRPr="009D3F49" w:rsidRDefault="00DD19DE">
      <w:pPr>
        <w:pStyle w:val="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aff6"/>
        <w:tblW w:w="0" w:type="auto"/>
        <w:tblLook w:val="04A0" w:firstRow="1" w:lastRow="0" w:firstColumn="1" w:lastColumn="0" w:noHBand="0" w:noVBand="1"/>
      </w:tblPr>
      <w:tblGrid>
        <w:gridCol w:w="1157"/>
        <w:gridCol w:w="4645"/>
        <w:gridCol w:w="3829"/>
      </w:tblGrid>
      <w:tr w:rsidR="00F9066B" w:rsidRPr="009D3F49" w14:paraId="262303ED" w14:textId="77777777" w:rsidTr="009035C8">
        <w:tc>
          <w:tcPr>
            <w:tcW w:w="1157" w:type="dxa"/>
          </w:tcPr>
          <w:p w14:paraId="5F123D9C" w14:textId="77777777" w:rsidR="00F9066B" w:rsidRPr="009D3F49" w:rsidRDefault="00F9066B" w:rsidP="009035C8">
            <w:pPr>
              <w:rPr>
                <w:rFonts w:eastAsiaTheme="minorEastAsia"/>
                <w:b/>
                <w:bCs/>
                <w:lang w:val="en-US" w:eastAsia="zh-CN"/>
              </w:rPr>
            </w:pPr>
          </w:p>
        </w:tc>
        <w:tc>
          <w:tcPr>
            <w:tcW w:w="4645" w:type="dxa"/>
          </w:tcPr>
          <w:p w14:paraId="59D27531" w14:textId="77777777" w:rsidR="00F9066B" w:rsidRPr="009D3F49" w:rsidRDefault="00F9066B"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9035C8">
            <w:pPr>
              <w:rPr>
                <w:rFonts w:eastAsiaTheme="minorEastAsia"/>
                <w:b/>
                <w:bCs/>
                <w:lang w:val="en-US" w:eastAsia="zh-CN"/>
              </w:rPr>
            </w:pPr>
          </w:p>
        </w:tc>
      </w:tr>
      <w:tr w:rsidR="00F9066B" w:rsidRPr="009D3F49" w14:paraId="1287D3DE" w14:textId="77777777" w:rsidTr="009035C8">
        <w:tc>
          <w:tcPr>
            <w:tcW w:w="1157" w:type="dxa"/>
          </w:tcPr>
          <w:p w14:paraId="285A7517" w14:textId="77777777" w:rsidR="00F9066B" w:rsidRPr="009D3F49" w:rsidRDefault="00F9066B" w:rsidP="009035C8">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9035C8">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9035C8">
            <w:pPr>
              <w:rPr>
                <w:rFonts w:eastAsiaTheme="minorEastAsia"/>
                <w:iCs/>
                <w:lang w:val="en-US" w:eastAsia="zh-CN"/>
              </w:rPr>
            </w:pPr>
            <w:r>
              <w:rPr>
                <w:rFonts w:eastAsiaTheme="minorEastAsia"/>
                <w:iCs/>
                <w:lang w:val="en-US" w:eastAsia="zh-CN"/>
              </w:rPr>
              <w:t xml:space="preserve">Remove from the Rel-16 Fr2 </w:t>
            </w:r>
            <w:proofErr w:type="spellStart"/>
            <w:r>
              <w:rPr>
                <w:rFonts w:eastAsiaTheme="minorEastAsia"/>
                <w:iCs/>
                <w:lang w:val="en-US" w:eastAsia="zh-CN"/>
              </w:rPr>
              <w:t>Rf</w:t>
            </w:r>
            <w:proofErr w:type="spellEnd"/>
            <w:r>
              <w:rPr>
                <w:rFonts w:eastAsiaTheme="minorEastAsia"/>
                <w:iCs/>
                <w:lang w:val="en-US" w:eastAsia="zh-CN"/>
              </w:rPr>
              <w:t xml:space="preserve">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73B5A4B1" w14:textId="77777777" w:rsidR="00F9066B" w:rsidRPr="009D3F49" w:rsidRDefault="00F9066B" w:rsidP="009035C8">
            <w:pPr>
              <w:rPr>
                <w:rFonts w:eastAsiaTheme="minorEastAsia"/>
                <w:i/>
                <w:lang w:val="en-US" w:eastAsia="zh-CN"/>
              </w:rPr>
            </w:pPr>
          </w:p>
          <w:p w14:paraId="1A7C0560" w14:textId="77777777" w:rsidR="00F9066B" w:rsidRPr="009D3F49" w:rsidRDefault="00F9066B" w:rsidP="009035C8">
            <w:pPr>
              <w:rPr>
                <w:rFonts w:eastAsiaTheme="minorEastAsia"/>
                <w:lang w:val="en-US" w:eastAsia="zh-CN"/>
              </w:rPr>
            </w:pPr>
          </w:p>
        </w:tc>
        <w:tc>
          <w:tcPr>
            <w:tcW w:w="3829" w:type="dxa"/>
          </w:tcPr>
          <w:p w14:paraId="22E6FD15" w14:textId="77777777" w:rsidR="00F9066B" w:rsidRPr="009D3F49" w:rsidRDefault="00F9066B" w:rsidP="009035C8">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27B656A6" w:rsidR="00962108" w:rsidRPr="009D3F49" w:rsidRDefault="00B00C02" w:rsidP="00313CEC">
            <w:pPr>
              <w:rPr>
                <w:rFonts w:eastAsiaTheme="minorEastAsia"/>
                <w:lang w:val="en-US" w:eastAsia="zh-CN"/>
              </w:rPr>
            </w:pPr>
            <w:r w:rsidRPr="00B00C02">
              <w:rPr>
                <w:rFonts w:eastAsiaTheme="minorEastAsia"/>
                <w:lang w:val="en-US" w:eastAsia="zh-CN"/>
              </w:rPr>
              <w:t>R4-2002826</w:t>
            </w:r>
          </w:p>
        </w:tc>
        <w:tc>
          <w:tcPr>
            <w:tcW w:w="4554" w:type="dxa"/>
          </w:tcPr>
          <w:p w14:paraId="4131658E" w14:textId="4A16012B" w:rsidR="00962108" w:rsidRPr="009D3F49" w:rsidRDefault="00B00C02" w:rsidP="00313CEC">
            <w:pPr>
              <w:rPr>
                <w:rFonts w:eastAsiaTheme="minorEastAsia"/>
                <w:lang w:val="en-US" w:eastAsia="zh-CN"/>
              </w:rPr>
            </w:pPr>
            <w:r w:rsidRPr="00B00C02">
              <w:rPr>
                <w:rFonts w:eastAsiaTheme="minorEastAsia"/>
                <w:lang w:val="en-US" w:eastAsia="zh-CN"/>
              </w:rPr>
              <w:t>WF on Intra-band contiguous DL CA</w:t>
            </w:r>
          </w:p>
        </w:tc>
        <w:tc>
          <w:tcPr>
            <w:tcW w:w="2932" w:type="dxa"/>
          </w:tcPr>
          <w:p w14:paraId="3BE87B4E" w14:textId="47F24341" w:rsidR="00962108" w:rsidRPr="009D3F49" w:rsidRDefault="00B00C02" w:rsidP="00962108">
            <w:pPr>
              <w:rPr>
                <w:rFonts w:eastAsiaTheme="minorEastAsia"/>
                <w:lang w:val="en-US" w:eastAsia="zh-CN"/>
              </w:rPr>
            </w:pPr>
            <w:proofErr w:type="spellStart"/>
            <w:r>
              <w:rPr>
                <w:rFonts w:eastAsiaTheme="minorEastAsia"/>
                <w:lang w:val="en-US" w:eastAsia="zh-CN"/>
              </w:rPr>
              <w:t>MediaTek</w:t>
            </w:r>
            <w:proofErr w:type="spellEnd"/>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2"/>
      </w:pPr>
      <w:r w:rsidRPr="009D3F49">
        <w:rPr>
          <w:rFonts w:hint="eastAsia"/>
        </w:rPr>
        <w:t>Discussion on 2nd round</w:t>
      </w:r>
      <w:r w:rsidR="00CB0305" w:rsidRPr="009D3F49">
        <w:t xml:space="preserve"> (if applicable)</w:t>
      </w:r>
    </w:p>
    <w:tbl>
      <w:tblPr>
        <w:tblStyle w:val="aff6"/>
        <w:tblW w:w="0" w:type="auto"/>
        <w:tblLook w:val="04A0" w:firstRow="1" w:lastRow="0" w:firstColumn="1" w:lastColumn="0" w:noHBand="0" w:noVBand="1"/>
      </w:tblPr>
      <w:tblGrid>
        <w:gridCol w:w="1157"/>
        <w:gridCol w:w="4645"/>
        <w:gridCol w:w="3829"/>
      </w:tblGrid>
      <w:tr w:rsidR="00964783" w:rsidRPr="009D3F49" w14:paraId="34F96884" w14:textId="77777777" w:rsidTr="009035C8">
        <w:tc>
          <w:tcPr>
            <w:tcW w:w="1157" w:type="dxa"/>
          </w:tcPr>
          <w:p w14:paraId="107DE44B" w14:textId="77777777" w:rsidR="00964783" w:rsidRPr="009D3F49" w:rsidRDefault="00964783" w:rsidP="009035C8">
            <w:pPr>
              <w:rPr>
                <w:rFonts w:eastAsiaTheme="minorEastAsia"/>
                <w:b/>
                <w:bCs/>
                <w:lang w:val="en-US" w:eastAsia="zh-CN"/>
              </w:rPr>
            </w:pPr>
          </w:p>
        </w:tc>
        <w:tc>
          <w:tcPr>
            <w:tcW w:w="4645" w:type="dxa"/>
          </w:tcPr>
          <w:p w14:paraId="48ABD9B4" w14:textId="77777777" w:rsidR="00964783" w:rsidRPr="009D3F49" w:rsidRDefault="00964783" w:rsidP="009035C8">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03CB9AAC" w14:textId="11263DB4" w:rsidR="00964783" w:rsidRPr="009D3F49" w:rsidRDefault="00964783" w:rsidP="009035C8">
            <w:pPr>
              <w:rPr>
                <w:rFonts w:eastAsiaTheme="minorEastAsia"/>
                <w:b/>
                <w:bCs/>
                <w:lang w:val="en-US" w:eastAsia="zh-CN"/>
              </w:rPr>
            </w:pPr>
            <w:r>
              <w:rPr>
                <w:rFonts w:eastAsiaTheme="minorEastAsia"/>
                <w:b/>
                <w:bCs/>
                <w:lang w:val="en-US" w:eastAsia="zh-CN"/>
              </w:rPr>
              <w:t>Company comments</w:t>
            </w:r>
          </w:p>
        </w:tc>
      </w:tr>
      <w:tr w:rsidR="00964783" w:rsidRPr="009D3F49" w14:paraId="0EE5E020" w14:textId="77777777" w:rsidTr="009035C8">
        <w:tc>
          <w:tcPr>
            <w:tcW w:w="1157" w:type="dxa"/>
          </w:tcPr>
          <w:p w14:paraId="5F2B53FD" w14:textId="77777777" w:rsidR="00964783" w:rsidRPr="009D3F49" w:rsidRDefault="00964783" w:rsidP="009035C8">
            <w:pPr>
              <w:rPr>
                <w:rFonts w:eastAsiaTheme="minorEastAsia"/>
                <w:lang w:val="en-US" w:eastAsia="zh-CN"/>
              </w:rPr>
            </w:pPr>
            <w:r w:rsidRPr="005E2928">
              <w:rPr>
                <w:rFonts w:eastAsiaTheme="minorEastAsia"/>
                <w:lang w:val="en-US" w:eastAsia="zh-CN"/>
              </w:rPr>
              <w:t xml:space="preserve">Issue 1-1.1: RAN4 to determine if new contiguous BW classes must be </w:t>
            </w:r>
            <w:r w:rsidRPr="005E2928">
              <w:rPr>
                <w:rFonts w:eastAsiaTheme="minorEastAsia"/>
                <w:lang w:val="en-US" w:eastAsia="zh-CN"/>
              </w:rPr>
              <w:lastRenderedPageBreak/>
              <w:t>defined</w:t>
            </w:r>
          </w:p>
        </w:tc>
        <w:tc>
          <w:tcPr>
            <w:tcW w:w="4645" w:type="dxa"/>
          </w:tcPr>
          <w:p w14:paraId="1C41E80E" w14:textId="77777777" w:rsidR="00964783" w:rsidRDefault="00964783" w:rsidP="009035C8">
            <w:pPr>
              <w:rPr>
                <w:rFonts w:eastAsiaTheme="minorEastAsia"/>
                <w:i/>
                <w:lang w:val="en-US" w:eastAsia="zh-CN"/>
              </w:rPr>
            </w:pPr>
            <w:r w:rsidRPr="00E7529F">
              <w:rPr>
                <w:rFonts w:eastAsiaTheme="minorEastAsia"/>
                <w:i/>
                <w:highlight w:val="lightGray"/>
                <w:lang w:val="en-US" w:eastAsia="zh-CN"/>
              </w:rPr>
              <w:lastRenderedPageBreak/>
              <w:t>Agreement possible?</w:t>
            </w:r>
            <w:r>
              <w:rPr>
                <w:rFonts w:eastAsiaTheme="minorEastAsia"/>
                <w:i/>
                <w:lang w:val="en-US" w:eastAsia="zh-CN"/>
              </w:rPr>
              <w:t xml:space="preserve"> </w:t>
            </w:r>
          </w:p>
          <w:p w14:paraId="27701E14" w14:textId="77777777" w:rsidR="00964783" w:rsidRPr="00B06D4B" w:rsidRDefault="00964783" w:rsidP="009035C8">
            <w:pPr>
              <w:rPr>
                <w:rFonts w:eastAsiaTheme="minorEastAsia"/>
                <w:iCs/>
                <w:lang w:val="en-US" w:eastAsia="zh-CN"/>
              </w:rPr>
            </w:pPr>
            <w:r>
              <w:rPr>
                <w:rFonts w:eastAsiaTheme="minorEastAsia"/>
                <w:iCs/>
                <w:lang w:val="en-US" w:eastAsia="zh-CN"/>
              </w:rPr>
              <w:t xml:space="preserve">Remove from the Rel-16 Fr2 </w:t>
            </w:r>
            <w:proofErr w:type="spellStart"/>
            <w:r>
              <w:rPr>
                <w:rFonts w:eastAsiaTheme="minorEastAsia"/>
                <w:iCs/>
                <w:lang w:val="en-US" w:eastAsia="zh-CN"/>
              </w:rPr>
              <w:t>Rf</w:t>
            </w:r>
            <w:proofErr w:type="spellEnd"/>
            <w:r>
              <w:rPr>
                <w:rFonts w:eastAsiaTheme="minorEastAsia"/>
                <w:iCs/>
                <w:lang w:val="en-US" w:eastAsia="zh-CN"/>
              </w:rPr>
              <w:t xml:space="preserve"> enhancement WID, the WI to introduce</w:t>
            </w:r>
            <w:r w:rsidRPr="00B06D4B">
              <w:rPr>
                <w:rFonts w:eastAsiaTheme="minorEastAsia"/>
                <w:iCs/>
                <w:lang w:val="en-US" w:eastAsia="zh-CN"/>
              </w:rPr>
              <w:t xml:space="preserve"> contiguous BW classes &gt; 1200 MHz </w:t>
            </w:r>
            <w:r>
              <w:rPr>
                <w:rFonts w:eastAsiaTheme="minorEastAsia"/>
                <w:iCs/>
                <w:lang w:val="en-US" w:eastAsia="zh-CN"/>
              </w:rPr>
              <w:t>[unless there is operator demand in RAN#87-e].</w:t>
            </w:r>
          </w:p>
          <w:p w14:paraId="133EB990" w14:textId="77777777" w:rsidR="00964783" w:rsidRPr="009D3F49" w:rsidRDefault="00964783" w:rsidP="009035C8">
            <w:pPr>
              <w:rPr>
                <w:rFonts w:eastAsiaTheme="minorEastAsia"/>
                <w:i/>
                <w:lang w:val="en-US" w:eastAsia="zh-CN"/>
              </w:rPr>
            </w:pPr>
          </w:p>
          <w:p w14:paraId="68618A0C" w14:textId="77777777" w:rsidR="00964783" w:rsidRPr="009D3F49" w:rsidRDefault="00964783" w:rsidP="009035C8">
            <w:pPr>
              <w:rPr>
                <w:rFonts w:eastAsiaTheme="minorEastAsia"/>
                <w:lang w:val="en-US" w:eastAsia="zh-CN"/>
              </w:rPr>
            </w:pPr>
          </w:p>
        </w:tc>
        <w:tc>
          <w:tcPr>
            <w:tcW w:w="3829" w:type="dxa"/>
          </w:tcPr>
          <w:p w14:paraId="039ECC1B" w14:textId="77777777" w:rsidR="00997486" w:rsidRDefault="00997486" w:rsidP="009035C8">
            <w:pPr>
              <w:rPr>
                <w:rFonts w:eastAsiaTheme="minorEastAsia"/>
                <w:iCs/>
                <w:lang w:val="en-US" w:eastAsia="zh-CN"/>
              </w:rPr>
            </w:pPr>
            <w:r w:rsidRPr="00997486">
              <w:rPr>
                <w:rFonts w:eastAsiaTheme="minorEastAsia" w:hint="eastAsia"/>
                <w:b/>
                <w:bCs/>
                <w:iCs/>
                <w:lang w:val="en-US" w:eastAsia="zh-CN"/>
              </w:rPr>
              <w:lastRenderedPageBreak/>
              <w:t>H</w:t>
            </w:r>
            <w:r w:rsidRPr="00997486">
              <w:rPr>
                <w:rFonts w:eastAsiaTheme="minorEastAsia"/>
                <w:b/>
                <w:bCs/>
                <w:iCs/>
                <w:lang w:val="en-US" w:eastAsia="zh-CN"/>
              </w:rPr>
              <w:t>uawei</w:t>
            </w:r>
            <w:r w:rsidRPr="00997486">
              <w:rPr>
                <w:rFonts w:eastAsiaTheme="minorEastAsia"/>
                <w:iCs/>
                <w:lang w:val="en-US" w:eastAsia="zh-CN"/>
              </w:rPr>
              <w:t xml:space="preserve">: </w:t>
            </w:r>
          </w:p>
          <w:p w14:paraId="00F9EC2B" w14:textId="33C31D59" w:rsidR="00964783" w:rsidRPr="00997486" w:rsidRDefault="00997486" w:rsidP="009035C8">
            <w:pPr>
              <w:rPr>
                <w:rFonts w:eastAsiaTheme="minorEastAsia"/>
                <w:iCs/>
                <w:lang w:val="en-US" w:eastAsia="zh-CN"/>
              </w:rPr>
            </w:pPr>
            <w:r>
              <w:rPr>
                <w:rFonts w:eastAsiaTheme="minorEastAsia"/>
                <w:iCs/>
                <w:lang w:val="en-US" w:eastAsia="zh-CN"/>
              </w:rPr>
              <w:t>I</w:t>
            </w:r>
            <w:r w:rsidRPr="00997486">
              <w:rPr>
                <w:rFonts w:eastAsiaTheme="minorEastAsia"/>
                <w:iCs/>
                <w:lang w:val="en-US" w:eastAsia="zh-CN"/>
              </w:rPr>
              <w:t>t is better to have conclusion if no real requirement</w:t>
            </w:r>
          </w:p>
        </w:tc>
      </w:tr>
    </w:tbl>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499B307F" w:rsidR="00DD19DE" w:rsidRDefault="00DD19DE" w:rsidP="00DD19DE">
      <w:pPr>
        <w:pStyle w:val="2"/>
      </w:pPr>
      <w:r w:rsidRPr="009D3F49">
        <w:rPr>
          <w:rFonts w:hint="eastAsia"/>
        </w:rPr>
        <w:t>Companies</w:t>
      </w:r>
      <w:r w:rsidRPr="009D3F49">
        <w:t>’ contributions summary</w:t>
      </w:r>
    </w:p>
    <w:p w14:paraId="61A04982" w14:textId="77777777" w:rsidR="00FD3A06" w:rsidRPr="00FD3A06" w:rsidRDefault="00FD3A06" w:rsidP="00FD3A06">
      <w:pPr>
        <w:rPr>
          <w:lang w:val="sv-SE" w:eastAsia="zh-CN"/>
        </w:rPr>
      </w:pPr>
    </w:p>
    <w:tbl>
      <w:tblPr>
        <w:tblStyle w:val="aff6"/>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FD3A06">
        <w:trPr>
          <w:trHeight w:val="468"/>
        </w:trPr>
        <w:tc>
          <w:tcPr>
            <w:tcW w:w="1484" w:type="dxa"/>
            <w:shd w:val="clear" w:color="auto" w:fill="D9D9D9" w:themeFill="background1" w:themeFillShade="D9"/>
          </w:tcPr>
          <w:p w14:paraId="2444A496" w14:textId="4882FDAA" w:rsidR="00C16073" w:rsidRPr="009D3F49" w:rsidRDefault="00232F71" w:rsidP="00C16073">
            <w:pPr>
              <w:spacing w:before="120" w:after="120"/>
              <w:rPr>
                <w:rFonts w:asciiTheme="minorHAnsi" w:hAnsiTheme="minorHAnsi" w:cstheme="minorHAnsi"/>
              </w:rPr>
            </w:pPr>
            <w:hyperlink r:id="rId13" w:history="1">
              <w:r w:rsidR="00C16073">
                <w:rPr>
                  <w:rStyle w:val="af0"/>
                  <w:rFonts w:ascii="Arial" w:hAnsi="Arial" w:cs="Arial"/>
                  <w:b/>
                  <w:bCs/>
                  <w:sz w:val="16"/>
                  <w:szCs w:val="16"/>
                </w:rPr>
                <w:t>R4-2000013</w:t>
              </w:r>
            </w:hyperlink>
          </w:p>
        </w:tc>
        <w:tc>
          <w:tcPr>
            <w:tcW w:w="1204" w:type="dxa"/>
            <w:shd w:val="clear" w:color="auto" w:fill="D9D9D9" w:themeFill="background1" w:themeFillShade="D9"/>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shd w:val="clear" w:color="auto" w:fill="D9D9D9" w:themeFill="background1" w:themeFillShade="D9"/>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FD3A06">
        <w:trPr>
          <w:trHeight w:val="468"/>
        </w:trPr>
        <w:tc>
          <w:tcPr>
            <w:tcW w:w="1484" w:type="dxa"/>
            <w:shd w:val="clear" w:color="auto" w:fill="D9D9D9" w:themeFill="background1" w:themeFillShade="D9"/>
          </w:tcPr>
          <w:p w14:paraId="0411366E" w14:textId="04D1FE1D" w:rsidR="00C16073" w:rsidRPr="009D3F49" w:rsidRDefault="00232F71" w:rsidP="00C16073">
            <w:pPr>
              <w:spacing w:before="120" w:after="120"/>
              <w:rPr>
                <w:rFonts w:asciiTheme="minorHAnsi" w:hAnsiTheme="minorHAnsi" w:cstheme="minorHAnsi"/>
              </w:rPr>
            </w:pPr>
            <w:hyperlink r:id="rId14" w:history="1">
              <w:r w:rsidR="00C16073">
                <w:rPr>
                  <w:rStyle w:val="af0"/>
                  <w:rFonts w:ascii="Arial" w:hAnsi="Arial" w:cs="Arial"/>
                  <w:b/>
                  <w:bCs/>
                  <w:sz w:val="16"/>
                  <w:szCs w:val="16"/>
                </w:rPr>
                <w:t>R4-2000014</w:t>
              </w:r>
            </w:hyperlink>
          </w:p>
        </w:tc>
        <w:tc>
          <w:tcPr>
            <w:tcW w:w="1204" w:type="dxa"/>
            <w:shd w:val="clear" w:color="auto" w:fill="D9D9D9" w:themeFill="background1" w:themeFillShade="D9"/>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shd w:val="clear" w:color="auto" w:fill="D9D9D9" w:themeFill="background1" w:themeFillShade="D9"/>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FD3A06">
        <w:trPr>
          <w:trHeight w:val="468"/>
        </w:trPr>
        <w:tc>
          <w:tcPr>
            <w:tcW w:w="1484" w:type="dxa"/>
            <w:shd w:val="clear" w:color="auto" w:fill="D9D9D9" w:themeFill="background1" w:themeFillShade="D9"/>
          </w:tcPr>
          <w:p w14:paraId="6B467766" w14:textId="6F400C58" w:rsidR="00C16073" w:rsidRPr="009D3F49" w:rsidRDefault="00232F71" w:rsidP="00C16073">
            <w:pPr>
              <w:spacing w:before="120" w:after="120"/>
              <w:rPr>
                <w:rFonts w:asciiTheme="minorHAnsi" w:hAnsiTheme="minorHAnsi" w:cstheme="minorHAnsi"/>
              </w:rPr>
            </w:pPr>
            <w:hyperlink r:id="rId15" w:history="1">
              <w:r w:rsidR="00C16073">
                <w:rPr>
                  <w:rStyle w:val="af0"/>
                  <w:rFonts w:ascii="Arial" w:hAnsi="Arial" w:cs="Arial"/>
                  <w:b/>
                  <w:bCs/>
                  <w:sz w:val="16"/>
                  <w:szCs w:val="16"/>
                </w:rPr>
                <w:t>R4-2000015</w:t>
              </w:r>
            </w:hyperlink>
          </w:p>
        </w:tc>
        <w:tc>
          <w:tcPr>
            <w:tcW w:w="1204" w:type="dxa"/>
            <w:shd w:val="clear" w:color="auto" w:fill="D9D9D9" w:themeFill="background1" w:themeFillShade="D9"/>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shd w:val="clear" w:color="auto" w:fill="D9D9D9" w:themeFill="background1" w:themeFillShade="D9"/>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shd w:val="clear" w:color="auto" w:fill="D9D9D9" w:themeFill="background1" w:themeFillShade="D9"/>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FD3A06">
        <w:trPr>
          <w:trHeight w:val="468"/>
        </w:trPr>
        <w:tc>
          <w:tcPr>
            <w:tcW w:w="1484" w:type="dxa"/>
            <w:shd w:val="clear" w:color="auto" w:fill="D9D9D9" w:themeFill="background1" w:themeFillShade="D9"/>
          </w:tcPr>
          <w:p w14:paraId="1FE2AA35" w14:textId="10156D53" w:rsidR="009B3EB5" w:rsidRPr="009D3F49" w:rsidRDefault="00232F71" w:rsidP="009B3EB5">
            <w:pPr>
              <w:spacing w:before="120" w:after="120"/>
              <w:rPr>
                <w:rFonts w:asciiTheme="minorHAnsi" w:hAnsiTheme="minorHAnsi" w:cstheme="minorHAnsi"/>
              </w:rPr>
            </w:pPr>
            <w:hyperlink r:id="rId16" w:history="1">
              <w:r w:rsidR="009B3EB5">
                <w:rPr>
                  <w:rStyle w:val="af0"/>
                  <w:rFonts w:ascii="Arial" w:hAnsi="Arial" w:cs="Arial"/>
                  <w:b/>
                  <w:bCs/>
                  <w:sz w:val="16"/>
                  <w:szCs w:val="16"/>
                </w:rPr>
                <w:t>R4-2000207</w:t>
              </w:r>
            </w:hyperlink>
          </w:p>
        </w:tc>
        <w:tc>
          <w:tcPr>
            <w:tcW w:w="1204" w:type="dxa"/>
            <w:shd w:val="clear" w:color="auto" w:fill="D9D9D9" w:themeFill="background1" w:themeFillShade="D9"/>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shd w:val="clear" w:color="auto" w:fill="D9D9D9" w:themeFill="background1" w:themeFillShade="D9"/>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lastRenderedPageBreak/>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FD3A06">
        <w:trPr>
          <w:trHeight w:val="468"/>
        </w:trPr>
        <w:tc>
          <w:tcPr>
            <w:tcW w:w="1484" w:type="dxa"/>
            <w:shd w:val="clear" w:color="auto" w:fill="D9D9D9" w:themeFill="background1" w:themeFillShade="D9"/>
          </w:tcPr>
          <w:p w14:paraId="529248A9" w14:textId="01860D93" w:rsidR="009B3EB5" w:rsidRPr="009D3F49" w:rsidRDefault="00232F71" w:rsidP="009B3EB5">
            <w:pPr>
              <w:spacing w:before="120" w:after="120"/>
              <w:rPr>
                <w:rFonts w:asciiTheme="minorHAnsi" w:hAnsiTheme="minorHAnsi" w:cstheme="minorHAnsi"/>
              </w:rPr>
            </w:pPr>
            <w:hyperlink r:id="rId17" w:history="1">
              <w:r w:rsidR="009B3EB5">
                <w:rPr>
                  <w:rStyle w:val="af0"/>
                  <w:rFonts w:ascii="Arial" w:hAnsi="Arial" w:cs="Arial"/>
                  <w:b/>
                  <w:bCs/>
                  <w:sz w:val="16"/>
                  <w:szCs w:val="16"/>
                </w:rPr>
                <w:t>R4-2000208</w:t>
              </w:r>
            </w:hyperlink>
          </w:p>
        </w:tc>
        <w:tc>
          <w:tcPr>
            <w:tcW w:w="1204" w:type="dxa"/>
            <w:shd w:val="clear" w:color="auto" w:fill="D9D9D9" w:themeFill="background1" w:themeFillShade="D9"/>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shd w:val="clear" w:color="auto" w:fill="D9D9D9" w:themeFill="background1" w:themeFillShade="D9"/>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B79D72" w14:textId="77777777" w:rsidR="009B3EB5" w:rsidRPr="009D3F49" w:rsidRDefault="009B3EB5" w:rsidP="009B3EB5">
            <w:pPr>
              <w:rPr>
                <w:b/>
              </w:rPr>
            </w:pPr>
          </w:p>
        </w:tc>
      </w:tr>
      <w:tr w:rsidR="009B3EB5" w:rsidRPr="009D3F49" w14:paraId="501E4CEB" w14:textId="77777777" w:rsidTr="00FD3A06">
        <w:trPr>
          <w:trHeight w:val="468"/>
        </w:trPr>
        <w:tc>
          <w:tcPr>
            <w:tcW w:w="1484" w:type="dxa"/>
            <w:shd w:val="clear" w:color="auto" w:fill="D9D9D9" w:themeFill="background1" w:themeFillShade="D9"/>
          </w:tcPr>
          <w:p w14:paraId="34038277" w14:textId="434DE447" w:rsidR="009B3EB5" w:rsidRPr="009D3F49" w:rsidRDefault="00232F71" w:rsidP="009B3EB5">
            <w:pPr>
              <w:spacing w:before="120" w:after="120"/>
              <w:rPr>
                <w:rFonts w:asciiTheme="minorHAnsi" w:hAnsiTheme="minorHAnsi" w:cstheme="minorHAnsi"/>
              </w:rPr>
            </w:pPr>
            <w:hyperlink r:id="rId18" w:history="1">
              <w:r w:rsidR="009B3EB5">
                <w:rPr>
                  <w:rStyle w:val="af0"/>
                  <w:rFonts w:ascii="Arial" w:hAnsi="Arial" w:cs="Arial"/>
                  <w:b/>
                  <w:bCs/>
                  <w:sz w:val="16"/>
                  <w:szCs w:val="16"/>
                </w:rPr>
                <w:t>R4-2000209</w:t>
              </w:r>
            </w:hyperlink>
          </w:p>
        </w:tc>
        <w:tc>
          <w:tcPr>
            <w:tcW w:w="1204" w:type="dxa"/>
            <w:shd w:val="clear" w:color="auto" w:fill="D9D9D9" w:themeFill="background1" w:themeFillShade="D9"/>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shd w:val="clear" w:color="auto" w:fill="D9D9D9" w:themeFill="background1" w:themeFillShade="D9"/>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48005734" w14:textId="77777777" w:rsidR="009B3EB5" w:rsidRPr="009D3F49" w:rsidRDefault="009B3EB5" w:rsidP="009B3EB5">
            <w:pPr>
              <w:rPr>
                <w:b/>
              </w:rPr>
            </w:pPr>
          </w:p>
        </w:tc>
      </w:tr>
      <w:tr w:rsidR="009B3EB5" w:rsidRPr="009D3F49" w14:paraId="45EB4E2F" w14:textId="77777777" w:rsidTr="00FD3A06">
        <w:trPr>
          <w:trHeight w:val="468"/>
        </w:trPr>
        <w:tc>
          <w:tcPr>
            <w:tcW w:w="1484" w:type="dxa"/>
            <w:shd w:val="clear" w:color="auto" w:fill="D9D9D9" w:themeFill="background1" w:themeFillShade="D9"/>
          </w:tcPr>
          <w:p w14:paraId="2C66E41E" w14:textId="0EB32EBC" w:rsidR="009B3EB5" w:rsidRPr="009D3F49" w:rsidRDefault="00232F71" w:rsidP="009B3EB5">
            <w:pPr>
              <w:spacing w:before="120" w:after="120"/>
              <w:rPr>
                <w:rFonts w:asciiTheme="minorHAnsi" w:hAnsiTheme="minorHAnsi" w:cstheme="minorHAnsi"/>
              </w:rPr>
            </w:pPr>
            <w:hyperlink r:id="rId19" w:history="1">
              <w:r w:rsidR="009B3EB5">
                <w:rPr>
                  <w:rStyle w:val="af0"/>
                  <w:rFonts w:ascii="Arial" w:hAnsi="Arial" w:cs="Arial"/>
                  <w:b/>
                  <w:bCs/>
                  <w:sz w:val="16"/>
                  <w:szCs w:val="16"/>
                </w:rPr>
                <w:t>R4-2000210</w:t>
              </w:r>
            </w:hyperlink>
          </w:p>
        </w:tc>
        <w:tc>
          <w:tcPr>
            <w:tcW w:w="1204" w:type="dxa"/>
            <w:shd w:val="clear" w:color="auto" w:fill="D9D9D9" w:themeFill="background1" w:themeFillShade="D9"/>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shd w:val="clear" w:color="auto" w:fill="D9D9D9" w:themeFill="background1" w:themeFillShade="D9"/>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 xml:space="preserve">Observation 1: In Rel-15 </w:t>
            </w:r>
            <w:proofErr w:type="spellStart"/>
            <w:r w:rsidRPr="008F472A">
              <w:rPr>
                <w:rFonts w:eastAsia="Times New Roman"/>
                <w:lang w:val="en-US"/>
              </w:rPr>
              <w:t>U</w:t>
            </w:r>
            <w:r w:rsidR="0029263D" w:rsidRPr="008F472A">
              <w:rPr>
                <w:rFonts w:eastAsia="Times New Roman"/>
                <w:lang w:val="en-US"/>
              </w:rPr>
              <w:t>e</w:t>
            </w:r>
            <w:r w:rsidRPr="008F472A">
              <w:rPr>
                <w:rFonts w:eastAsia="Times New Roman"/>
                <w:lang w:val="en-US"/>
              </w:rPr>
              <w:t>s</w:t>
            </w:r>
            <w:proofErr w:type="spellEnd"/>
            <w:r w:rsidRPr="008F472A">
              <w:rPr>
                <w:rFonts w:eastAsia="Times New Roman"/>
                <w:lang w:val="en-US"/>
              </w:rPr>
              <w:t xml:space="preserve">,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FD3A06">
        <w:trPr>
          <w:trHeight w:val="468"/>
        </w:trPr>
        <w:tc>
          <w:tcPr>
            <w:tcW w:w="1484" w:type="dxa"/>
            <w:shd w:val="clear" w:color="auto" w:fill="D9D9D9" w:themeFill="background1" w:themeFillShade="D9"/>
          </w:tcPr>
          <w:p w14:paraId="62B2C6BA" w14:textId="22A21C95" w:rsidR="009B3EB5" w:rsidRPr="009D3F49" w:rsidRDefault="00232F71" w:rsidP="009B3EB5">
            <w:pPr>
              <w:spacing w:before="120" w:after="120"/>
              <w:rPr>
                <w:rFonts w:asciiTheme="minorHAnsi" w:hAnsiTheme="minorHAnsi" w:cstheme="minorHAnsi"/>
              </w:rPr>
            </w:pPr>
            <w:hyperlink r:id="rId20" w:history="1">
              <w:r w:rsidR="009B3EB5">
                <w:rPr>
                  <w:rStyle w:val="af0"/>
                  <w:rFonts w:ascii="Arial" w:hAnsi="Arial" w:cs="Arial"/>
                  <w:b/>
                  <w:bCs/>
                  <w:sz w:val="16"/>
                  <w:szCs w:val="16"/>
                </w:rPr>
                <w:t>R4-2000211</w:t>
              </w:r>
            </w:hyperlink>
          </w:p>
        </w:tc>
        <w:tc>
          <w:tcPr>
            <w:tcW w:w="1204" w:type="dxa"/>
            <w:shd w:val="clear" w:color="auto" w:fill="D9D9D9" w:themeFill="background1" w:themeFillShade="D9"/>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shd w:val="clear" w:color="auto" w:fill="D9D9D9" w:themeFill="background1" w:themeFillShade="D9"/>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shd w:val="clear" w:color="auto" w:fill="D9D9D9" w:themeFill="background1" w:themeFillShade="D9"/>
          </w:tcPr>
          <w:p w14:paraId="545CD019" w14:textId="77777777" w:rsidR="009B3EB5" w:rsidRPr="009D3F49" w:rsidRDefault="009B3EB5" w:rsidP="009B3EB5">
            <w:pPr>
              <w:rPr>
                <w:b/>
              </w:rPr>
            </w:pPr>
          </w:p>
        </w:tc>
      </w:tr>
      <w:tr w:rsidR="00CF7311" w:rsidRPr="009D3F49" w14:paraId="2DF9F471" w14:textId="77777777" w:rsidTr="00FD3A06">
        <w:trPr>
          <w:trHeight w:val="468"/>
        </w:trPr>
        <w:tc>
          <w:tcPr>
            <w:tcW w:w="1484" w:type="dxa"/>
            <w:shd w:val="clear" w:color="auto" w:fill="D9D9D9" w:themeFill="background1" w:themeFillShade="D9"/>
          </w:tcPr>
          <w:p w14:paraId="59225726" w14:textId="4F842EFF" w:rsidR="00CF7311" w:rsidRPr="009D3F49" w:rsidRDefault="00232F71" w:rsidP="00CF7311">
            <w:pPr>
              <w:spacing w:before="120" w:after="120"/>
              <w:rPr>
                <w:rFonts w:asciiTheme="minorHAnsi" w:hAnsiTheme="minorHAnsi" w:cstheme="minorHAnsi"/>
              </w:rPr>
            </w:pPr>
            <w:hyperlink r:id="rId21" w:history="1">
              <w:r w:rsidR="00CF7311">
                <w:rPr>
                  <w:rStyle w:val="af0"/>
                  <w:rFonts w:ascii="Arial" w:hAnsi="Arial" w:cs="Arial"/>
                  <w:b/>
                  <w:bCs/>
                  <w:sz w:val="16"/>
                  <w:szCs w:val="16"/>
                </w:rPr>
                <w:t>R4-2000759</w:t>
              </w:r>
            </w:hyperlink>
          </w:p>
        </w:tc>
        <w:tc>
          <w:tcPr>
            <w:tcW w:w="1204" w:type="dxa"/>
            <w:shd w:val="clear" w:color="auto" w:fill="D9D9D9" w:themeFill="background1" w:themeFillShade="D9"/>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shd w:val="clear" w:color="auto" w:fill="D9D9D9" w:themeFill="background1" w:themeFillShade="D9"/>
          </w:tcPr>
          <w:p w14:paraId="74391122" w14:textId="6AB8463C" w:rsidR="00CF7311" w:rsidRPr="009D3F49" w:rsidRDefault="00CF7311" w:rsidP="00CF7311">
            <w:pPr>
              <w:spacing w:before="120" w:after="120"/>
              <w:rPr>
                <w:rFonts w:asciiTheme="minorHAnsi" w:hAnsiTheme="minorHAnsi" w:cstheme="minorHAnsi"/>
              </w:rPr>
            </w:pPr>
            <w:proofErr w:type="spellStart"/>
            <w:r>
              <w:rPr>
                <w:rFonts w:ascii="Arial" w:hAnsi="Arial" w:cs="Arial"/>
                <w:sz w:val="16"/>
                <w:szCs w:val="16"/>
              </w:rPr>
              <w:t>MediaTek</w:t>
            </w:r>
            <w:proofErr w:type="spellEnd"/>
            <w:r>
              <w:rPr>
                <w:rFonts w:ascii="Arial" w:hAnsi="Arial" w:cs="Arial"/>
                <w:sz w:val="16"/>
                <w:szCs w:val="16"/>
              </w:rPr>
              <w:t xml:space="preserve"> Inc.</w:t>
            </w:r>
          </w:p>
        </w:tc>
        <w:tc>
          <w:tcPr>
            <w:tcW w:w="5590" w:type="dxa"/>
            <w:shd w:val="clear" w:color="auto" w:fill="D9D9D9" w:themeFill="background1" w:themeFillShade="D9"/>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For DL-only frequency separation class (</w:t>
            </w:r>
            <w:proofErr w:type="spellStart"/>
            <w:r w:rsidRPr="00C52A10">
              <w:rPr>
                <w:rFonts w:ascii="Arial" w:hAnsi="Arial" w:cs="Arial"/>
                <w:i/>
                <w:lang w:eastAsia="zh-CN"/>
              </w:rPr>
              <w:t>Fsd</w:t>
            </w:r>
            <w:proofErr w:type="spellEnd"/>
            <w:r w:rsidRPr="00C52A10">
              <w:rPr>
                <w:rFonts w:ascii="Arial" w:hAnsi="Arial" w:cs="Arial"/>
                <w:i/>
                <w:lang w:eastAsia="zh-CN"/>
              </w:rPr>
              <w:t xml:space="preserve">)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Proposal 1: For DL intra-band CA cumulative aggregated BW enhancement, adding the new frequency separation classes up to 2400 MHz as technically endorsed in RAN4 #93 meeting is sufficient. It is not necessary to introduce additional DL-only frequency separation class (</w:t>
            </w:r>
            <w:proofErr w:type="spellStart"/>
            <w:r w:rsidRPr="00C52A10">
              <w:rPr>
                <w:rFonts w:ascii="Arial" w:hAnsi="Arial" w:cs="Arial"/>
                <w:b/>
                <w:i/>
                <w:lang w:eastAsia="zh-CN"/>
              </w:rPr>
              <w:t>Fsd</w:t>
            </w:r>
            <w:proofErr w:type="spellEnd"/>
            <w:r w:rsidRPr="00C52A10">
              <w:rPr>
                <w:rFonts w:ascii="Arial" w:hAnsi="Arial" w:cs="Arial"/>
                <w:b/>
                <w:i/>
                <w:lang w:eastAsia="zh-CN"/>
              </w:rPr>
              <w:t xml:space="preserve">)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xml:space="preserve">: To support DL frequency separation wider than 1400 MHz, the receiver likely would suffer higher </w:t>
            </w:r>
            <w:r w:rsidRPr="00C52A10">
              <w:rPr>
                <w:rFonts w:ascii="Arial" w:hAnsi="Arial" w:cs="Arial"/>
                <w:i/>
                <w:lang w:eastAsia="zh-CN"/>
              </w:rPr>
              <w:lastRenderedPageBreak/>
              <w:t>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w:t>
            </w:r>
            <w:proofErr w:type="spellStart"/>
            <w:r w:rsidRPr="00C52A10">
              <w:rPr>
                <w:rFonts w:ascii="Arial" w:hAnsi="Arial" w:cs="Arial"/>
                <w:b/>
                <w:i/>
                <w:lang w:eastAsia="zh-CN"/>
              </w:rPr>
              <w:t>MHz.</w:t>
            </w:r>
            <w:proofErr w:type="spellEnd"/>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 xml:space="preserve">Proposal 3: Rel-16 MPR requirements for CA are revised as in the table below (PC3 used as example) to support DL intra-band non-contiguous CA with cumulative aggregated bandwidth &gt; 1400 MHz and up to 2400 </w:t>
            </w:r>
            <w:proofErr w:type="spellStart"/>
            <w:r w:rsidRPr="004A73C9">
              <w:rPr>
                <w:rFonts w:ascii="Arial" w:hAnsi="Arial" w:cs="Arial"/>
                <w:b/>
                <w:i/>
                <w:lang w:eastAsia="zh-CN"/>
              </w:rPr>
              <w:t>MHz.</w:t>
            </w:r>
            <w:proofErr w:type="spellEnd"/>
          </w:p>
          <w:p w14:paraId="4C532D34" w14:textId="77777777" w:rsidR="00CF7311" w:rsidRPr="009D3F49" w:rsidRDefault="00CF7311" w:rsidP="00CF7311">
            <w:pPr>
              <w:rPr>
                <w:b/>
              </w:rPr>
            </w:pPr>
          </w:p>
        </w:tc>
      </w:tr>
      <w:tr w:rsidR="00681B94" w:rsidRPr="009D3F49" w14:paraId="6FCCA614" w14:textId="77777777" w:rsidTr="00FD3A06">
        <w:trPr>
          <w:trHeight w:val="468"/>
        </w:trPr>
        <w:tc>
          <w:tcPr>
            <w:tcW w:w="1484" w:type="dxa"/>
            <w:shd w:val="clear" w:color="auto" w:fill="D9D9D9" w:themeFill="background1" w:themeFillShade="D9"/>
          </w:tcPr>
          <w:p w14:paraId="444EB856" w14:textId="77777777" w:rsidR="00681B94" w:rsidRDefault="00232F71" w:rsidP="00681B94">
            <w:pPr>
              <w:spacing w:before="120" w:after="120"/>
              <w:rPr>
                <w:rFonts w:ascii="Arial" w:hAnsi="Arial" w:cs="Arial"/>
                <w:b/>
                <w:bCs/>
                <w:color w:val="0000FF"/>
                <w:sz w:val="16"/>
                <w:szCs w:val="16"/>
                <w:u w:val="single"/>
              </w:rPr>
            </w:pPr>
            <w:hyperlink r:id="rId22" w:history="1">
              <w:r w:rsidR="00681B94">
                <w:rPr>
                  <w:rStyle w:val="af0"/>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shd w:val="clear" w:color="auto" w:fill="D9D9D9" w:themeFill="background1" w:themeFillShade="D9"/>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shd w:val="clear" w:color="auto" w:fill="D9D9D9" w:themeFill="background1" w:themeFillShade="D9"/>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shd w:val="clear" w:color="auto" w:fill="D9D9D9" w:themeFill="background1" w:themeFillShade="D9"/>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w:t>
            </w:r>
            <w:proofErr w:type="spellStart"/>
            <w:r w:rsidR="00FB4965" w:rsidRPr="005537CF">
              <w:rPr>
                <w:i/>
                <w:lang w:val="en-US"/>
              </w:rPr>
              <w:t>Fsd</w:t>
            </w:r>
            <w:proofErr w:type="spellEnd"/>
            <w:r w:rsidR="00FB4965" w:rsidRPr="005537CF">
              <w:rPr>
                <w:i/>
                <w:lang w:val="en-US"/>
              </w:rPr>
              <w:t>’</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 xml:space="preserve">Proposal 2: There shall be no restriction in UL spectrum coverage when the maximum DL separation </w:t>
            </w:r>
            <w:proofErr w:type="spellStart"/>
            <w:r w:rsidRPr="00BF651C">
              <w:rPr>
                <w:rFonts w:eastAsia="Times New Roman"/>
                <w:b/>
                <w:i/>
              </w:rPr>
              <w:t>Fs+Fsd</w:t>
            </w:r>
            <w:proofErr w:type="spellEnd"/>
            <w:r w:rsidRPr="00BF651C">
              <w:rPr>
                <w:rFonts w:eastAsia="Times New Roman"/>
                <w:b/>
                <w:i/>
              </w:rPr>
              <w:t xml:space="preserve"> is configured in downlink, i.e., uplink shall be configurable for the entire </w:t>
            </w:r>
            <w:proofErr w:type="spellStart"/>
            <w:r w:rsidRPr="00BF651C">
              <w:rPr>
                <w:rFonts w:eastAsia="Times New Roman"/>
                <w:b/>
                <w:i/>
              </w:rPr>
              <w:t>Fs+Fsd</w:t>
            </w:r>
            <w:proofErr w:type="spellEnd"/>
            <w:r w:rsidRPr="00BF651C">
              <w:rPr>
                <w:rFonts w:eastAsia="Times New Roman"/>
                <w:b/>
                <w:i/>
              </w:rPr>
              <w:t xml:space="preserve"> (though not simultaneously).</w:t>
            </w:r>
          </w:p>
        </w:tc>
      </w:tr>
      <w:tr w:rsidR="00CF7311" w:rsidRPr="009D3F49" w14:paraId="30F126FB" w14:textId="77777777" w:rsidTr="00FD3A06">
        <w:trPr>
          <w:trHeight w:val="468"/>
        </w:trPr>
        <w:tc>
          <w:tcPr>
            <w:tcW w:w="1484" w:type="dxa"/>
            <w:shd w:val="clear" w:color="auto" w:fill="D9D9D9" w:themeFill="background1" w:themeFillShade="D9"/>
          </w:tcPr>
          <w:p w14:paraId="3CE6025E" w14:textId="3A6B6A20" w:rsidR="00CF7311" w:rsidRPr="009D3F49" w:rsidRDefault="00232F71" w:rsidP="00CF7311">
            <w:pPr>
              <w:spacing w:before="120" w:after="120"/>
              <w:rPr>
                <w:rFonts w:asciiTheme="minorHAnsi" w:hAnsiTheme="minorHAnsi" w:cstheme="minorHAnsi"/>
              </w:rPr>
            </w:pPr>
            <w:hyperlink r:id="rId23" w:history="1">
              <w:r w:rsidR="00CF7311">
                <w:rPr>
                  <w:rStyle w:val="af0"/>
                  <w:rFonts w:ascii="Arial" w:hAnsi="Arial" w:cs="Arial"/>
                  <w:b/>
                  <w:bCs/>
                  <w:sz w:val="16"/>
                  <w:szCs w:val="16"/>
                </w:rPr>
                <w:t>R4-2001760</w:t>
              </w:r>
            </w:hyperlink>
          </w:p>
        </w:tc>
        <w:tc>
          <w:tcPr>
            <w:tcW w:w="1204" w:type="dxa"/>
            <w:shd w:val="clear" w:color="auto" w:fill="D9D9D9" w:themeFill="background1" w:themeFillShade="D9"/>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shd w:val="clear" w:color="auto" w:fill="D9D9D9" w:themeFill="background1" w:themeFillShade="D9"/>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0" w:type="dxa"/>
            <w:shd w:val="clear" w:color="auto" w:fill="D9D9D9" w:themeFill="background1" w:themeFillShade="D9"/>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rFonts w:hint="eastAsia"/>
                      <w:lang w:val="en-US" w:eastAsia="zh-CN"/>
                    </w:rPr>
                    <w:t>FreqsSeparationSet</w:t>
                  </w:r>
                  <w:proofErr w:type="spellEnd"/>
                  <w:r w:rsidRPr="00474B26">
                    <w:rPr>
                      <w:rFonts w:hint="eastAsia"/>
                      <w:lang w:val="en-US" w:eastAsia="zh-CN"/>
                    </w:rPr>
                    <w:t xml:space="preserve">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proofErr w:type="spellStart"/>
                  <w:r w:rsidRPr="00474B26">
                    <w:rPr>
                      <w:lang w:eastAsia="zh-CN"/>
                    </w:rPr>
                    <w:t>maxNrof</w:t>
                  </w:r>
                  <w:r w:rsidRPr="00474B26">
                    <w:rPr>
                      <w:rFonts w:hint="eastAsia"/>
                      <w:lang w:eastAsia="zh-CN"/>
                    </w:rPr>
                    <w:t>Freq</w:t>
                  </w:r>
                  <w:r w:rsidRPr="00474B26">
                    <w:rPr>
                      <w:lang w:eastAsia="zh-CN"/>
                    </w:rPr>
                    <w:t>SeparationSet</w:t>
                  </w:r>
                  <w:proofErr w:type="spellEnd"/>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FD3A06">
        <w:trPr>
          <w:trHeight w:val="468"/>
        </w:trPr>
        <w:tc>
          <w:tcPr>
            <w:tcW w:w="1484" w:type="dxa"/>
            <w:shd w:val="clear" w:color="auto" w:fill="D9D9D9" w:themeFill="background1" w:themeFillShade="D9"/>
          </w:tcPr>
          <w:p w14:paraId="1AF2DC91" w14:textId="77777777" w:rsidR="00DD4304" w:rsidRDefault="00232F71" w:rsidP="00DD4304">
            <w:pPr>
              <w:spacing w:before="120" w:after="120"/>
              <w:rPr>
                <w:rFonts w:ascii="Arial" w:hAnsi="Arial" w:cs="Arial"/>
                <w:b/>
                <w:bCs/>
                <w:color w:val="0000FF"/>
                <w:sz w:val="16"/>
                <w:szCs w:val="16"/>
                <w:u w:val="single"/>
              </w:rPr>
            </w:pPr>
            <w:hyperlink r:id="rId24" w:history="1">
              <w:r w:rsidR="00DD4304">
                <w:rPr>
                  <w:rStyle w:val="af0"/>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shd w:val="clear" w:color="auto" w:fill="D9D9D9" w:themeFill="background1" w:themeFillShade="D9"/>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 xml:space="preserve">Beam squint analysis for FR2 PC3 </w:t>
            </w:r>
            <w:r>
              <w:rPr>
                <w:rFonts w:ascii="Arial" w:hAnsi="Arial" w:cs="Arial"/>
                <w:sz w:val="16"/>
                <w:szCs w:val="16"/>
              </w:rPr>
              <w:lastRenderedPageBreak/>
              <w:t>UEs</w:t>
            </w:r>
          </w:p>
        </w:tc>
        <w:tc>
          <w:tcPr>
            <w:tcW w:w="1353" w:type="dxa"/>
            <w:shd w:val="clear" w:color="auto" w:fill="D9D9D9" w:themeFill="background1" w:themeFillShade="D9"/>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lastRenderedPageBreak/>
              <w:t>Qualcomm Incorporated</w:t>
            </w:r>
          </w:p>
        </w:tc>
        <w:tc>
          <w:tcPr>
            <w:tcW w:w="5590" w:type="dxa"/>
            <w:shd w:val="clear" w:color="auto" w:fill="D9D9D9" w:themeFill="background1" w:themeFillShade="D9"/>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aff7"/>
        <w:overflowPunct/>
        <w:autoSpaceDE/>
        <w:autoSpaceDN/>
        <w:adjustRightInd/>
        <w:spacing w:after="120"/>
        <w:ind w:left="936" w:firstLineChars="0" w:firstLine="0"/>
        <w:textAlignment w:val="auto"/>
        <w:rPr>
          <w:rFonts w:eastAsia="SimSun"/>
          <w:szCs w:val="24"/>
          <w:lang w:eastAsia="zh-CN"/>
        </w:rPr>
      </w:pPr>
      <w:r w:rsidRPr="003A69C0">
        <w:rPr>
          <w:noProof/>
          <w:lang w:val="en-US" w:eastAsia="ja-JP"/>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0EA25DFB"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del w:id="2" w:author="bozhi.li" w:date="2020-03-04T12:19:00Z">
        <w:r w:rsidR="003D1B3E" w:rsidDel="003D1B3E">
          <w:rPr>
            <w:sz w:val="24"/>
            <w:szCs w:val="16"/>
          </w:rPr>
          <w:delText>1</w:delText>
        </w:r>
      </w:del>
      <w:ins w:id="3" w:author="bozhi.li" w:date="2020-03-04T12:19:00Z">
        <w:r w:rsidR="003D1B3E">
          <w:rPr>
            <w:sz w:val="24"/>
            <w:szCs w:val="16"/>
          </w:rPr>
          <w:t>2</w:t>
        </w:r>
      </w:ins>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aff7"/>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aff7"/>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9D3F49" w:rsidRDefault="0045616F" w:rsidP="0045616F">
      <w:pPr>
        <w:pStyle w:val="3"/>
        <w:rPr>
          <w:sz w:val="24"/>
          <w:szCs w:val="16"/>
        </w:rPr>
      </w:pPr>
      <w:r w:rsidRPr="009D3F49">
        <w:rPr>
          <w:sz w:val="24"/>
          <w:szCs w:val="16"/>
        </w:rPr>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lastRenderedPageBreak/>
        <w:t>Proposals</w:t>
      </w:r>
    </w:p>
    <w:p w14:paraId="6039A2AF" w14:textId="225675A2" w:rsidR="0045616F" w:rsidRPr="009D3F49" w:rsidRDefault="0045616F" w:rsidP="00456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3"/>
        <w:rPr>
          <w:lang w:val="en-US"/>
        </w:rPr>
      </w:pPr>
      <w:r w:rsidRPr="00161BDC">
        <w:rPr>
          <w:sz w:val="24"/>
          <w:szCs w:val="16"/>
        </w:rPr>
        <w:t xml:space="preserve">Open issues </w:t>
      </w:r>
      <w:r w:rsidRPr="00161BDC">
        <w:rPr>
          <w:rFonts w:hint="eastAsia"/>
          <w:lang w:val="en-US"/>
        </w:rPr>
        <w:t xml:space="preserve"> </w:t>
      </w:r>
    </w:p>
    <w:tbl>
      <w:tblPr>
        <w:tblStyle w:val="aff6"/>
        <w:tblW w:w="0" w:type="auto"/>
        <w:shd w:val="clear" w:color="auto" w:fill="D9D9D9" w:themeFill="background1" w:themeFillShade="D9"/>
        <w:tblLook w:val="04A0" w:firstRow="1" w:lastRow="0" w:firstColumn="1" w:lastColumn="0" w:noHBand="0" w:noVBand="1"/>
      </w:tblPr>
      <w:tblGrid>
        <w:gridCol w:w="2245"/>
        <w:gridCol w:w="2430"/>
        <w:gridCol w:w="4956"/>
      </w:tblGrid>
      <w:tr w:rsidR="00D868C8" w:rsidRPr="005E2928" w14:paraId="688DC21F" w14:textId="77777777" w:rsidTr="00C66CB8">
        <w:trPr>
          <w:tblHeader/>
        </w:trPr>
        <w:tc>
          <w:tcPr>
            <w:tcW w:w="2245" w:type="dxa"/>
            <w:shd w:val="clear" w:color="auto" w:fill="D9D9D9" w:themeFill="background1" w:themeFillShade="D9"/>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C66CB8">
        <w:trPr>
          <w:trHeight w:val="355"/>
        </w:trPr>
        <w:tc>
          <w:tcPr>
            <w:tcW w:w="2245" w:type="dxa"/>
            <w:vMerge w:val="restart"/>
            <w:shd w:val="clear" w:color="auto" w:fill="D9D9D9" w:themeFill="background1" w:themeFillShade="D9"/>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D9D9D9" w:themeFill="background1" w:themeFillShade="D9"/>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D9D9D9" w:themeFill="background1" w:themeFillShade="D9"/>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We are ok with either option, but we note that choosing option #1 simplifies signaling and network management. With Fs &gt; </w:t>
            </w:r>
            <w:proofErr w:type="spellStart"/>
            <w:r w:rsidRPr="005E2928">
              <w:rPr>
                <w:rFonts w:eastAsiaTheme="minorEastAsia"/>
                <w:lang w:val="en-US" w:eastAsia="zh-CN"/>
              </w:rPr>
              <w:t>Fsd</w:t>
            </w:r>
            <w:proofErr w:type="spellEnd"/>
            <w:r w:rsidRPr="005E2928">
              <w:rPr>
                <w:rFonts w:eastAsiaTheme="minorEastAsia"/>
                <w:lang w:val="en-US" w:eastAsia="zh-CN"/>
              </w:rPr>
              <w:t>,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in the last meeting, there is agreements that up to 3 </w:t>
            </w:r>
            <w:proofErr w:type="spellStart"/>
            <w:r w:rsidRPr="005E2928">
              <w:rPr>
                <w:rFonts w:eastAsiaTheme="minorEastAsia"/>
                <w:lang w:val="en-US" w:eastAsia="zh-CN"/>
              </w:rPr>
              <w:t>subblocks</w:t>
            </w:r>
            <w:proofErr w:type="spellEnd"/>
            <w:r w:rsidRPr="005E2928">
              <w:rPr>
                <w:rFonts w:eastAsiaTheme="minorEastAsia"/>
                <w:lang w:val="en-US" w:eastAsia="zh-CN"/>
              </w:rPr>
              <w:t xml:space="preserve"> in UL NC CA. before discussing on whether DL only spectrum is contiguous, we would like to make it clear that whether it means DL NC CA will also limited into 3 </w:t>
            </w:r>
            <w:proofErr w:type="spellStart"/>
            <w:r w:rsidRPr="005E2928">
              <w:rPr>
                <w:rFonts w:eastAsiaTheme="minorEastAsia"/>
                <w:lang w:val="en-US" w:eastAsia="zh-CN"/>
              </w:rPr>
              <w:t>subblocks</w:t>
            </w:r>
            <w:proofErr w:type="spellEnd"/>
            <w:r w:rsidRPr="005E2928">
              <w:rPr>
                <w:rFonts w:eastAsiaTheme="minorEastAsia"/>
                <w:lang w:val="en-US" w:eastAsia="zh-CN"/>
              </w:rPr>
              <w:t xml:space="preserve">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xml:space="preserve">: Our preference is not to introduce new signaling requirement for </w:t>
            </w:r>
            <w:proofErr w:type="spellStart"/>
            <w:r>
              <w:rPr>
                <w:rFonts w:eastAsiaTheme="minorEastAsia"/>
                <w:lang w:val="en-US" w:eastAsia="zh-CN"/>
              </w:rPr>
              <w:t>Fsd</w:t>
            </w:r>
            <w:proofErr w:type="spellEnd"/>
            <w:r>
              <w:rPr>
                <w:rFonts w:eastAsiaTheme="minorEastAsia"/>
                <w:lang w:val="en-US" w:eastAsia="zh-CN"/>
              </w:rPr>
              <w:t>.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C66CB8">
        <w:trPr>
          <w:trHeight w:val="355"/>
        </w:trPr>
        <w:tc>
          <w:tcPr>
            <w:tcW w:w="2245" w:type="dxa"/>
            <w:vMerge/>
            <w:shd w:val="clear" w:color="auto" w:fill="D9D9D9" w:themeFill="background1" w:themeFillShade="D9"/>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aff7"/>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aff7"/>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D9D9D9" w:themeFill="background1" w:themeFillShade="D9"/>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C66CB8">
        <w:trPr>
          <w:trHeight w:val="293"/>
        </w:trPr>
        <w:tc>
          <w:tcPr>
            <w:tcW w:w="2245" w:type="dxa"/>
            <w:vMerge w:val="restart"/>
            <w:shd w:val="clear" w:color="auto" w:fill="D9D9D9" w:themeFill="background1" w:themeFillShade="D9"/>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D9D9D9" w:themeFill="background1" w:themeFillShade="D9"/>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D9D9D9" w:themeFill="background1" w:themeFillShade="D9"/>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4" w:name="OLE_LINK1"/>
            <w:r w:rsidRPr="005E2928">
              <w:rPr>
                <w:rFonts w:ascii="Arial" w:eastAsiaTheme="minorEastAsia" w:hAnsi="Arial" w:cs="Arial"/>
                <w:lang w:val="en-US" w:eastAsia="zh-CN"/>
              </w:rPr>
              <w:t>∆</w:t>
            </w:r>
            <w:r w:rsidRPr="005E2928">
              <w:rPr>
                <w:rFonts w:eastAsiaTheme="minorEastAsia"/>
                <w:lang w:val="en-US" w:eastAsia="zh-CN"/>
              </w:rPr>
              <w:t>Rib</w:t>
            </w:r>
            <w:bookmarkEnd w:id="4"/>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our contribution (0015) we propose a 1dB EIS relaxation for the complete range from 1400 to 2400 </w:t>
            </w:r>
            <w:proofErr w:type="spellStart"/>
            <w:r w:rsidRPr="005E2928">
              <w:rPr>
                <w:rFonts w:eastAsiaTheme="minorEastAsia"/>
                <w:lang w:val="en-US" w:eastAsia="zh-CN"/>
              </w:rPr>
              <w:t>MHz.</w:t>
            </w:r>
            <w:proofErr w:type="spellEnd"/>
            <w:r w:rsidRPr="005E2928">
              <w:rPr>
                <w:rFonts w:eastAsiaTheme="minorEastAsia"/>
                <w:lang w:val="en-US" w:eastAsia="zh-CN"/>
              </w:rPr>
              <w:t xml:space="preserve">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t>MTK</w:t>
            </w:r>
            <w:r>
              <w:rPr>
                <w:rFonts w:eastAsiaTheme="minorEastAsia"/>
                <w:lang w:val="en-US" w:eastAsia="zh-CN"/>
              </w:rPr>
              <w:t xml:space="preserve">: Thanks Apple for the question. At the time of our contribution, we were still evaluating the relaxation values for the extended frequency range. We think within such wide frequency range, we may allow two different incremental relaxation values. We can also confirm if </w:t>
            </w:r>
            <w:r>
              <w:rPr>
                <w:rFonts w:eastAsiaTheme="minorEastAsia"/>
                <w:lang w:val="en-US" w:eastAsia="zh-CN"/>
              </w:rPr>
              <w:lastRenderedPageBreak/>
              <w:t>Apple’s proposal can be accepted by us by the end of this meeting.</w:t>
            </w:r>
          </w:p>
        </w:tc>
      </w:tr>
      <w:tr w:rsidR="00EE5E6A" w:rsidRPr="005E2928" w14:paraId="538DFC8D" w14:textId="77777777" w:rsidTr="00C66CB8">
        <w:trPr>
          <w:trHeight w:val="292"/>
        </w:trPr>
        <w:tc>
          <w:tcPr>
            <w:tcW w:w="2245" w:type="dxa"/>
            <w:vMerge/>
            <w:shd w:val="clear" w:color="auto" w:fill="D9D9D9" w:themeFill="background1" w:themeFillShade="D9"/>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D9D9D9" w:themeFill="background1" w:themeFillShade="D9"/>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D9D9D9" w:themeFill="background1" w:themeFillShade="D9"/>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C66CB8">
        <w:trPr>
          <w:trHeight w:val="292"/>
        </w:trPr>
        <w:tc>
          <w:tcPr>
            <w:tcW w:w="2245" w:type="dxa"/>
            <w:vMerge w:val="restart"/>
            <w:shd w:val="clear" w:color="auto" w:fill="D9D9D9" w:themeFill="background1" w:themeFillShade="D9"/>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lastRenderedPageBreak/>
              <w:t>2.2-2: EIS relaxation values</w:t>
            </w:r>
          </w:p>
        </w:tc>
        <w:tc>
          <w:tcPr>
            <w:tcW w:w="2430" w:type="dxa"/>
            <w:shd w:val="clear" w:color="auto" w:fill="D9D9D9" w:themeFill="background1" w:themeFillShade="D9"/>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D9D9D9" w:themeFill="background1" w:themeFillShade="D9"/>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In this subsection, the EIS values are discussed. </w:t>
            </w:r>
            <w:proofErr w:type="spellStart"/>
            <w:r w:rsidRPr="005E2928">
              <w:rPr>
                <w:rFonts w:eastAsiaTheme="minorEastAsia"/>
                <w:lang w:val="en-US" w:eastAsia="zh-CN"/>
              </w:rPr>
              <w:t>Mediatek’s</w:t>
            </w:r>
            <w:proofErr w:type="spellEnd"/>
            <w:r w:rsidRPr="005E2928">
              <w:rPr>
                <w:rFonts w:eastAsiaTheme="minorEastAsia"/>
                <w:lang w:val="en-US" w:eastAsia="zh-CN"/>
              </w:rPr>
              <w:t xml:space="preserve"> contribution (0759) consider from 1400 to 2000 MHz TBD and from 2000 to 2400 MHz TBD. We would like to ask </w:t>
            </w:r>
            <w:proofErr w:type="spellStart"/>
            <w:r w:rsidRPr="005E2928">
              <w:rPr>
                <w:rFonts w:eastAsiaTheme="minorEastAsia"/>
                <w:lang w:val="en-US" w:eastAsia="zh-CN"/>
              </w:rPr>
              <w:t>Mediatek</w:t>
            </w:r>
            <w:proofErr w:type="spellEnd"/>
            <w:r w:rsidRPr="005E2928">
              <w:rPr>
                <w:rFonts w:eastAsiaTheme="minorEastAsia"/>
                <w:lang w:val="en-US" w:eastAsia="zh-CN"/>
              </w:rPr>
              <w:t>, if the EIS relaxation for 1400 to 2000 MHz is defined as 1 dB, what would be the delta value for 2000 to 2400 MHz compared to the 1dB for 1400 to 2000 MHz?</w:t>
            </w:r>
          </w:p>
        </w:tc>
      </w:tr>
      <w:tr w:rsidR="005D0641" w:rsidRPr="005E2928" w14:paraId="0092F7E9" w14:textId="77777777" w:rsidTr="00C66CB8">
        <w:trPr>
          <w:trHeight w:val="292"/>
        </w:trPr>
        <w:tc>
          <w:tcPr>
            <w:tcW w:w="2245" w:type="dxa"/>
            <w:vMerge/>
            <w:shd w:val="clear" w:color="auto" w:fill="D9D9D9" w:themeFill="background1" w:themeFillShade="D9"/>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D9D9D9" w:themeFill="background1" w:themeFillShade="D9"/>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D9D9D9" w:themeFill="background1" w:themeFillShade="D9"/>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C66CB8">
        <w:trPr>
          <w:trHeight w:val="292"/>
        </w:trPr>
        <w:tc>
          <w:tcPr>
            <w:tcW w:w="2245" w:type="dxa"/>
            <w:shd w:val="clear" w:color="auto" w:fill="D9D9D9" w:themeFill="background1" w:themeFillShade="D9"/>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D9D9D9" w:themeFill="background1" w:themeFillShade="D9"/>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D9D9D9" w:themeFill="background1" w:themeFillShade="D9"/>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2"/>
      </w:pPr>
      <w:r w:rsidRPr="009D3F49">
        <w:t>Summary</w:t>
      </w:r>
      <w:r w:rsidRPr="009D3F49">
        <w:rPr>
          <w:rFonts w:hint="eastAsia"/>
        </w:rPr>
        <w:t xml:space="preserve"> for 1st round </w:t>
      </w:r>
    </w:p>
    <w:p w14:paraId="166B8C0F" w14:textId="77777777" w:rsidR="00DD19DE" w:rsidRPr="009D3F49" w:rsidRDefault="00DD19DE">
      <w:pPr>
        <w:pStyle w:val="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aff6"/>
        <w:tblW w:w="0" w:type="auto"/>
        <w:shd w:val="clear" w:color="auto" w:fill="D9D9D9" w:themeFill="background1" w:themeFillShade="D9"/>
        <w:tblLook w:val="04A0" w:firstRow="1" w:lastRow="0" w:firstColumn="1" w:lastColumn="0" w:noHBand="0" w:noVBand="1"/>
      </w:tblPr>
      <w:tblGrid>
        <w:gridCol w:w="2219"/>
        <w:gridCol w:w="3016"/>
        <w:gridCol w:w="4389"/>
      </w:tblGrid>
      <w:tr w:rsidR="007A5629" w:rsidRPr="005E2928" w14:paraId="7D9F069C" w14:textId="27BF16C8" w:rsidTr="00C66CB8">
        <w:trPr>
          <w:cantSplit/>
          <w:tblHeader/>
        </w:trPr>
        <w:tc>
          <w:tcPr>
            <w:tcW w:w="2040" w:type="dxa"/>
            <w:shd w:val="clear" w:color="auto" w:fill="D9D9D9" w:themeFill="background1" w:themeFillShade="D9"/>
          </w:tcPr>
          <w:p w14:paraId="234FE976" w14:textId="77777777" w:rsidR="007A5629" w:rsidRPr="005E2928" w:rsidRDefault="007A5629" w:rsidP="009035C8">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D9D9D9" w:themeFill="background1" w:themeFillShade="D9"/>
          </w:tcPr>
          <w:p w14:paraId="08B75E08" w14:textId="13194C51" w:rsidR="007A5629" w:rsidRPr="005E2928" w:rsidRDefault="007A5629" w:rsidP="009035C8">
            <w:pPr>
              <w:spacing w:after="120"/>
              <w:rPr>
                <w:rFonts w:eastAsiaTheme="minorEastAsia"/>
                <w:b/>
                <w:bCs/>
                <w:lang w:val="en-US" w:eastAsia="zh-CN"/>
              </w:rPr>
            </w:pPr>
            <w:r>
              <w:rPr>
                <w:rFonts w:eastAsiaTheme="minorEastAsia"/>
                <w:b/>
                <w:bCs/>
                <w:lang w:val="en-US" w:eastAsia="zh-CN"/>
              </w:rPr>
              <w:t>Status Summary</w:t>
            </w:r>
          </w:p>
        </w:tc>
        <w:tc>
          <w:tcPr>
            <w:tcW w:w="4389" w:type="dxa"/>
            <w:shd w:val="clear" w:color="auto" w:fill="D9D9D9" w:themeFill="background1" w:themeFillShade="D9"/>
          </w:tcPr>
          <w:p w14:paraId="68D9B572" w14:textId="36690ABF" w:rsidR="007A5629" w:rsidRDefault="007A5629" w:rsidP="009035C8">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C66CB8">
        <w:trPr>
          <w:cantSplit/>
          <w:trHeight w:val="355"/>
        </w:trPr>
        <w:tc>
          <w:tcPr>
            <w:tcW w:w="2040" w:type="dxa"/>
            <w:shd w:val="clear" w:color="auto" w:fill="D9D9D9" w:themeFill="background1" w:themeFillShade="D9"/>
          </w:tcPr>
          <w:p w14:paraId="7BA6CF2E" w14:textId="61293B78" w:rsidR="007A5629" w:rsidRDefault="007A5629" w:rsidP="009035C8">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#1:</w:t>
            </w:r>
          </w:p>
          <w:p w14:paraId="10895ABA" w14:textId="77777777" w:rsidR="007A5629" w:rsidRPr="005E2928" w:rsidRDefault="007A5629" w:rsidP="00B047B2">
            <w:pPr>
              <w:spacing w:after="120"/>
              <w:rPr>
                <w:rFonts w:eastAsia="SimSun"/>
                <w:szCs w:val="24"/>
                <w:lang w:eastAsia="zh-CN"/>
              </w:rPr>
            </w:pPr>
            <w:r w:rsidRPr="005E2928">
              <w:rPr>
                <w:rFonts w:eastAsia="SimSun"/>
                <w:szCs w:val="24"/>
                <w:lang w:eastAsia="zh-CN"/>
              </w:rPr>
              <w:t xml:space="preserve">Only 1 type allowed: </w:t>
            </w:r>
          </w:p>
          <w:p w14:paraId="468DDB6F" w14:textId="77777777" w:rsidR="007A5629" w:rsidRDefault="007A5629" w:rsidP="00B047B2">
            <w:pPr>
              <w:spacing w:after="120"/>
              <w:rPr>
                <w:rFonts w:eastAsia="SimSun"/>
                <w:szCs w:val="24"/>
                <w:lang w:eastAsia="zh-CN"/>
              </w:rPr>
            </w:pPr>
            <w:r w:rsidRPr="005E2928">
              <w:rPr>
                <w:rFonts w:eastAsia="SimSun"/>
                <w:szCs w:val="24"/>
                <w:lang w:eastAsia="zh-CN"/>
              </w:rPr>
              <w:t>contiguous (extends on one side)</w:t>
            </w:r>
          </w:p>
          <w:p w14:paraId="4B2818F3"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#2:</w:t>
            </w:r>
          </w:p>
          <w:p w14:paraId="5C520422" w14:textId="77777777" w:rsidR="007A5629" w:rsidRPr="005E2928" w:rsidRDefault="007A5629" w:rsidP="00B047B2">
            <w:pPr>
              <w:spacing w:after="120"/>
              <w:rPr>
                <w:rFonts w:eastAsia="SimSun"/>
                <w:szCs w:val="24"/>
                <w:lang w:eastAsia="zh-CN"/>
              </w:rPr>
            </w:pPr>
            <w:r w:rsidRPr="005E2928">
              <w:rPr>
                <w:rFonts w:eastAsia="SimSun"/>
                <w:szCs w:val="24"/>
                <w:lang w:eastAsia="zh-CN"/>
              </w:rPr>
              <w:t>Both types allowed:</w:t>
            </w:r>
          </w:p>
          <w:p w14:paraId="7346E1EA" w14:textId="77777777" w:rsidR="007A5629" w:rsidRPr="00D2392C" w:rsidRDefault="007A5629" w:rsidP="00B047B2">
            <w:pPr>
              <w:pStyle w:val="aff7"/>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8CD873B" w14:textId="5ABF2DA4" w:rsidR="007A5629" w:rsidRPr="00D2392C" w:rsidRDefault="007A5629" w:rsidP="00B047B2">
            <w:pPr>
              <w:pStyle w:val="aff7"/>
              <w:numPr>
                <w:ilvl w:val="0"/>
                <w:numId w:val="26"/>
              </w:numPr>
              <w:spacing w:after="120"/>
              <w:ind w:firstLineChars="0"/>
              <w:rPr>
                <w:rFonts w:eastAsiaTheme="minorEastAsia"/>
                <w:lang w:val="en-US" w:eastAsia="zh-CN"/>
              </w:rPr>
            </w:pPr>
            <w:r w:rsidRPr="00D2392C">
              <w:rPr>
                <w:rFonts w:eastAsia="游明朝"/>
                <w:szCs w:val="24"/>
                <w:lang w:eastAsia="zh-CN"/>
              </w:rPr>
              <w:t>split (2-sided), extends equally on both sides</w:t>
            </w:r>
          </w:p>
        </w:tc>
        <w:tc>
          <w:tcPr>
            <w:tcW w:w="3016" w:type="dxa"/>
            <w:shd w:val="clear" w:color="auto" w:fill="D9D9D9" w:themeFill="background1" w:themeFillShade="D9"/>
          </w:tcPr>
          <w:p w14:paraId="05EB21A6" w14:textId="002FA5B4"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aff7"/>
              <w:numPr>
                <w:ilvl w:val="0"/>
                <w:numId w:val="4"/>
              </w:numPr>
              <w:ind w:left="365" w:firstLineChars="0"/>
              <w:rPr>
                <w:rFonts w:eastAsia="游明朝"/>
                <w:lang w:eastAsia="zh-CN"/>
              </w:rPr>
            </w:pPr>
            <w:r>
              <w:rPr>
                <w:rFonts w:eastAsia="游明朝"/>
                <w:lang w:eastAsia="zh-CN"/>
              </w:rPr>
              <w:t xml:space="preserve">3 </w:t>
            </w:r>
            <w:r w:rsidR="007A5629" w:rsidRPr="00F03F01">
              <w:rPr>
                <w:rFonts w:eastAsia="游明朝"/>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aff7"/>
              <w:numPr>
                <w:ilvl w:val="0"/>
                <w:numId w:val="4"/>
              </w:numPr>
              <w:ind w:left="365" w:firstLineChars="0"/>
              <w:rPr>
                <w:rFonts w:eastAsia="游明朝"/>
                <w:lang w:eastAsia="zh-CN"/>
              </w:rPr>
            </w:pPr>
            <w:r w:rsidRPr="00F03F01">
              <w:rPr>
                <w:rFonts w:eastAsiaTheme="minorEastAsia"/>
                <w:lang w:val="en-US" w:eastAsia="zh-CN"/>
              </w:rPr>
              <w:t>1 company opposes new options outside WF (Qualcomm)</w:t>
            </w:r>
          </w:p>
          <w:p w14:paraId="692408BD" w14:textId="77777777" w:rsidR="007A5629" w:rsidRDefault="007A5629" w:rsidP="009035C8">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shd w:val="clear" w:color="auto" w:fill="D9D9D9" w:themeFill="background1" w:themeFillShade="D9"/>
          </w:tcPr>
          <w:p w14:paraId="53F4BC25" w14:textId="19896021" w:rsidR="00894FD0" w:rsidRPr="009D7836" w:rsidRDefault="007A5629" w:rsidP="009035C8">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9035C8">
            <w:pPr>
              <w:spacing w:after="120"/>
              <w:rPr>
                <w:rFonts w:eastAsiaTheme="minorEastAsia"/>
                <w:b/>
                <w:bCs/>
                <w:lang w:val="en-US" w:eastAsia="zh-CN"/>
              </w:rPr>
            </w:pPr>
          </w:p>
        </w:tc>
      </w:tr>
      <w:tr w:rsidR="007A5629" w:rsidRPr="005E2928" w14:paraId="6B5CA5FC" w14:textId="57F8B5F7" w:rsidTr="00C66CB8">
        <w:trPr>
          <w:cantSplit/>
          <w:trHeight w:val="293"/>
        </w:trPr>
        <w:tc>
          <w:tcPr>
            <w:tcW w:w="2040" w:type="dxa"/>
            <w:shd w:val="clear" w:color="auto" w:fill="D9D9D9" w:themeFill="background1" w:themeFillShade="D9"/>
          </w:tcPr>
          <w:p w14:paraId="727A00A1" w14:textId="77777777" w:rsidR="007A5629" w:rsidRDefault="007A5629"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2E579BC0" w14:textId="77777777" w:rsidR="007A5629" w:rsidRPr="004F1059" w:rsidRDefault="007A5629"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9035C8">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D9D9D9" w:themeFill="background1" w:themeFillShade="D9"/>
          </w:tcPr>
          <w:p w14:paraId="6743E1B7" w14:textId="150DD1AF" w:rsidR="007A5629" w:rsidRPr="004F1059" w:rsidRDefault="0008125B" w:rsidP="009035C8">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9035C8">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shd w:val="clear" w:color="auto" w:fill="D9D9D9" w:themeFill="background1" w:themeFillShade="D9"/>
          </w:tcPr>
          <w:p w14:paraId="7B69A7A2" w14:textId="185A5426"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C66CB8">
        <w:trPr>
          <w:cantSplit/>
          <w:trHeight w:val="292"/>
        </w:trPr>
        <w:tc>
          <w:tcPr>
            <w:tcW w:w="2040" w:type="dxa"/>
            <w:shd w:val="clear" w:color="auto" w:fill="D9D9D9" w:themeFill="background1" w:themeFillShade="D9"/>
          </w:tcPr>
          <w:p w14:paraId="529FF580" w14:textId="613F8044" w:rsidR="007A5629"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D9D9D9" w:themeFill="background1" w:themeFillShade="D9"/>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9035C8">
            <w:pPr>
              <w:spacing w:after="120"/>
              <w:rPr>
                <w:rFonts w:eastAsiaTheme="minorEastAsia"/>
                <w:lang w:val="en-US" w:eastAsia="zh-CN"/>
              </w:rPr>
            </w:pPr>
          </w:p>
        </w:tc>
        <w:tc>
          <w:tcPr>
            <w:tcW w:w="4389" w:type="dxa"/>
            <w:shd w:val="clear" w:color="auto" w:fill="D9D9D9" w:themeFill="background1" w:themeFillShade="D9"/>
          </w:tcPr>
          <w:p w14:paraId="0443BAAE" w14:textId="2774D82A"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C66CB8">
        <w:trPr>
          <w:cantSplit/>
          <w:trHeight w:val="292"/>
        </w:trPr>
        <w:tc>
          <w:tcPr>
            <w:tcW w:w="2040" w:type="dxa"/>
            <w:shd w:val="clear" w:color="auto" w:fill="D9D9D9" w:themeFill="background1" w:themeFillShade="D9"/>
          </w:tcPr>
          <w:p w14:paraId="2B4D82B4" w14:textId="6B63D839" w:rsidR="007A5629" w:rsidRPr="005E2928" w:rsidRDefault="007A5629"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D9D9D9" w:themeFill="background1" w:themeFillShade="D9"/>
          </w:tcPr>
          <w:p w14:paraId="16899B11" w14:textId="49FDBA97" w:rsidR="007A5629" w:rsidRPr="005E2928" w:rsidRDefault="007A5629"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shd w:val="clear" w:color="auto" w:fill="D9D9D9" w:themeFill="background1" w:themeFillShade="D9"/>
          </w:tcPr>
          <w:p w14:paraId="380EAA4D" w14:textId="48959514" w:rsidR="007A5629" w:rsidRPr="00502528" w:rsidRDefault="000D3F3C" w:rsidP="009035C8">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C66CB8">
        <w:trPr>
          <w:cantSplit/>
          <w:trHeight w:val="292"/>
        </w:trPr>
        <w:tc>
          <w:tcPr>
            <w:tcW w:w="2040" w:type="dxa"/>
            <w:shd w:val="clear" w:color="auto" w:fill="D9D9D9" w:themeFill="background1" w:themeFillShade="D9"/>
          </w:tcPr>
          <w:p w14:paraId="233475A4" w14:textId="1E50A2DC" w:rsidR="007A5629" w:rsidRDefault="007A5629"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D9D9D9" w:themeFill="background1" w:themeFillShade="D9"/>
          </w:tcPr>
          <w:p w14:paraId="77D65843" w14:textId="787326F1" w:rsidR="007A5629" w:rsidRPr="00BC4E37" w:rsidRDefault="007A5629"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9035C8">
            <w:pPr>
              <w:spacing w:after="120"/>
              <w:rPr>
                <w:rFonts w:eastAsiaTheme="minorEastAsia"/>
                <w:lang w:val="en-US" w:eastAsia="zh-CN"/>
              </w:rPr>
            </w:pPr>
            <w:r>
              <w:rPr>
                <w:rFonts w:eastAsiaTheme="minorEastAsia"/>
                <w:b/>
                <w:bCs/>
                <w:lang w:val="en-US" w:eastAsia="zh-CN"/>
              </w:rPr>
              <w:t xml:space="preserve">No for </w:t>
            </w:r>
            <w:proofErr w:type="spellStart"/>
            <w:r>
              <w:rPr>
                <w:rFonts w:eastAsiaTheme="minorEastAsia"/>
                <w:b/>
                <w:bCs/>
                <w:lang w:val="en-US" w:eastAsia="zh-CN"/>
              </w:rPr>
              <w:t>Tx</w:t>
            </w:r>
            <w:proofErr w:type="spellEnd"/>
            <w:r>
              <w:rPr>
                <w:rFonts w:eastAsiaTheme="minorEastAsia"/>
                <w:b/>
                <w:bCs/>
                <w:lang w:val="en-US" w:eastAsia="zh-CN"/>
              </w:rPr>
              <w:t xml:space="preserve"> relaxation due to DL extension: </w:t>
            </w:r>
            <w:r w:rsidRPr="001A446F">
              <w:rPr>
                <w:rFonts w:eastAsiaTheme="minorEastAsia"/>
                <w:lang w:val="en-US" w:eastAsia="zh-CN"/>
              </w:rPr>
              <w:t>1 company (Nokia) +</w:t>
            </w:r>
          </w:p>
          <w:p w14:paraId="3DE857CA" w14:textId="182DA74A" w:rsidR="007A5629" w:rsidRPr="005E2928" w:rsidRDefault="007A5629" w:rsidP="009035C8">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9035C8">
            <w:pPr>
              <w:spacing w:after="120"/>
              <w:rPr>
                <w:rFonts w:eastAsiaTheme="minorEastAsia"/>
                <w:b/>
                <w:bCs/>
                <w:lang w:val="en-US" w:eastAsia="zh-CN"/>
              </w:rPr>
            </w:pPr>
          </w:p>
        </w:tc>
        <w:tc>
          <w:tcPr>
            <w:tcW w:w="4389" w:type="dxa"/>
            <w:shd w:val="clear" w:color="auto" w:fill="D9D9D9" w:themeFill="background1" w:themeFillShade="D9"/>
          </w:tcPr>
          <w:p w14:paraId="7A2565AE" w14:textId="55EBB11B" w:rsidR="007A5629" w:rsidRPr="008853B4" w:rsidRDefault="007A5629" w:rsidP="009035C8">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C66CB8">
        <w:trPr>
          <w:cantSplit/>
          <w:trHeight w:val="292"/>
        </w:trPr>
        <w:tc>
          <w:tcPr>
            <w:tcW w:w="2040" w:type="dxa"/>
            <w:shd w:val="clear" w:color="auto" w:fill="D9D9D9" w:themeFill="background1" w:themeFillShade="D9"/>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9035C8">
            <w:pPr>
              <w:spacing w:after="120"/>
              <w:rPr>
                <w:rFonts w:eastAsiaTheme="minorEastAsia"/>
                <w:lang w:val="en-US" w:eastAsia="zh-CN"/>
              </w:rPr>
            </w:pPr>
          </w:p>
        </w:tc>
        <w:tc>
          <w:tcPr>
            <w:tcW w:w="3016" w:type="dxa"/>
            <w:shd w:val="clear" w:color="auto" w:fill="D9D9D9" w:themeFill="background1" w:themeFillShade="D9"/>
          </w:tcPr>
          <w:p w14:paraId="60C0AAA2" w14:textId="64C4FD5D" w:rsidR="007A5629" w:rsidRPr="005E2928" w:rsidRDefault="007A5629"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shd w:val="clear" w:color="auto" w:fill="D9D9D9" w:themeFill="background1" w:themeFillShade="D9"/>
          </w:tcPr>
          <w:p w14:paraId="5A5EE16A" w14:textId="2D850798" w:rsidR="007A5629" w:rsidRPr="001A446F" w:rsidRDefault="000D3F3C" w:rsidP="009035C8">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69D864AA" w:rsidR="00962108" w:rsidRPr="009D3F49" w:rsidRDefault="00D00DBE" w:rsidP="00313CEC">
            <w:pPr>
              <w:rPr>
                <w:rFonts w:eastAsiaTheme="minorEastAsia"/>
                <w:lang w:val="en-US" w:eastAsia="zh-CN"/>
              </w:rPr>
            </w:pPr>
            <w:r>
              <w:rPr>
                <w:rFonts w:eastAsiaTheme="minorEastAsia"/>
                <w:lang w:val="en-US" w:eastAsia="zh-CN"/>
              </w:rPr>
              <w:t>R4-</w:t>
            </w:r>
            <w:r w:rsidR="004F60FC">
              <w:rPr>
                <w:rFonts w:eastAsiaTheme="minorEastAsia"/>
                <w:lang w:val="en-US" w:eastAsia="zh-CN"/>
              </w:rPr>
              <w:t>2002824</w:t>
            </w:r>
          </w:p>
        </w:tc>
        <w:tc>
          <w:tcPr>
            <w:tcW w:w="4554" w:type="dxa"/>
          </w:tcPr>
          <w:p w14:paraId="79E07211" w14:textId="3E801D40" w:rsidR="00962108" w:rsidRPr="009D3F49" w:rsidRDefault="00D00DBE" w:rsidP="00313CEC">
            <w:pPr>
              <w:rPr>
                <w:rFonts w:eastAsiaTheme="minorEastAsia"/>
                <w:lang w:val="en-US" w:eastAsia="zh-CN"/>
              </w:rPr>
            </w:pPr>
            <w:r w:rsidRPr="00D00DBE">
              <w:rPr>
                <w:rFonts w:eastAsiaTheme="minorEastAsia"/>
                <w:lang w:val="en-US" w:eastAsia="zh-CN"/>
              </w:rPr>
              <w:t>WF on Intra-band non-contiguous DL CA</w:t>
            </w:r>
          </w:p>
        </w:tc>
        <w:tc>
          <w:tcPr>
            <w:tcW w:w="2932" w:type="dxa"/>
          </w:tcPr>
          <w:p w14:paraId="3284F0FC" w14:textId="126CAC5E" w:rsidR="00962108" w:rsidRPr="009D3F49" w:rsidRDefault="00D00DBE" w:rsidP="00313CEC">
            <w:pPr>
              <w:spacing w:after="0"/>
              <w:rPr>
                <w:rFonts w:eastAsiaTheme="minorEastAsia"/>
                <w:lang w:val="en-US" w:eastAsia="zh-CN"/>
              </w:rPr>
            </w:pPr>
            <w:r>
              <w:rPr>
                <w:rFonts w:eastAsiaTheme="minorEastAsia"/>
                <w:lang w:val="en-US" w:eastAsia="zh-CN"/>
              </w:rPr>
              <w:t>Qualcomm</w:t>
            </w: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2"/>
      </w:pPr>
      <w:r w:rsidRPr="009D3F49">
        <w:rPr>
          <w:rFonts w:hint="eastAsia"/>
        </w:rPr>
        <w:t>Discussion on 2nd round</w:t>
      </w:r>
      <w:r w:rsidRPr="009D3F49">
        <w:t xml:space="preserve"> (if applicable)</w:t>
      </w:r>
    </w:p>
    <w:tbl>
      <w:tblPr>
        <w:tblStyle w:val="aff6"/>
        <w:tblW w:w="0" w:type="auto"/>
        <w:tblLook w:val="04A0" w:firstRow="1" w:lastRow="0" w:firstColumn="1" w:lastColumn="0" w:noHBand="0" w:noVBand="1"/>
      </w:tblPr>
      <w:tblGrid>
        <w:gridCol w:w="2219"/>
        <w:gridCol w:w="3016"/>
        <w:gridCol w:w="4389"/>
      </w:tblGrid>
      <w:tr w:rsidR="005B3AE5" w:rsidRPr="005E2928" w14:paraId="38738085" w14:textId="77777777" w:rsidTr="009035C8">
        <w:trPr>
          <w:cantSplit/>
          <w:tblHeader/>
        </w:trPr>
        <w:tc>
          <w:tcPr>
            <w:tcW w:w="2040" w:type="dxa"/>
            <w:shd w:val="clear" w:color="auto" w:fill="auto"/>
          </w:tcPr>
          <w:p w14:paraId="53FC129E" w14:textId="77777777" w:rsidR="005B3AE5" w:rsidRPr="005E2928" w:rsidRDefault="005B3AE5" w:rsidP="009035C8">
            <w:pPr>
              <w:spacing w:after="120"/>
              <w:rPr>
                <w:rFonts w:eastAsiaTheme="minorEastAsia"/>
                <w:b/>
                <w:bCs/>
                <w:lang w:val="en-US" w:eastAsia="zh-CN"/>
              </w:rPr>
            </w:pPr>
            <w:r w:rsidRPr="005E2928">
              <w:rPr>
                <w:rFonts w:eastAsiaTheme="minorEastAsia"/>
                <w:b/>
                <w:bCs/>
                <w:lang w:val="en-US" w:eastAsia="zh-CN"/>
              </w:rPr>
              <w:t>Issue</w:t>
            </w:r>
          </w:p>
        </w:tc>
        <w:tc>
          <w:tcPr>
            <w:tcW w:w="3016" w:type="dxa"/>
            <w:shd w:val="clear" w:color="auto" w:fill="auto"/>
          </w:tcPr>
          <w:p w14:paraId="0863100B" w14:textId="77777777" w:rsidR="005B3AE5" w:rsidRPr="005E2928" w:rsidRDefault="005B3AE5" w:rsidP="009035C8">
            <w:pPr>
              <w:spacing w:after="120"/>
              <w:rPr>
                <w:rFonts w:eastAsiaTheme="minorEastAsia"/>
                <w:b/>
                <w:bCs/>
                <w:lang w:val="en-US" w:eastAsia="zh-CN"/>
              </w:rPr>
            </w:pPr>
            <w:r>
              <w:rPr>
                <w:rFonts w:eastAsiaTheme="minorEastAsia"/>
                <w:b/>
                <w:bCs/>
                <w:lang w:val="en-US" w:eastAsia="zh-CN"/>
              </w:rPr>
              <w:t>Status Summary</w:t>
            </w:r>
          </w:p>
        </w:tc>
        <w:tc>
          <w:tcPr>
            <w:tcW w:w="4389" w:type="dxa"/>
          </w:tcPr>
          <w:p w14:paraId="5B6B24E6" w14:textId="7A64A8FD" w:rsidR="005B3AE5" w:rsidRPr="00CA0B0B" w:rsidRDefault="005B3AE5" w:rsidP="009035C8">
            <w:pPr>
              <w:spacing w:after="120"/>
              <w:rPr>
                <w:rFonts w:eastAsiaTheme="minorEastAsia"/>
                <w:b/>
                <w:bCs/>
                <w:iCs/>
                <w:lang w:val="en-US" w:eastAsia="zh-CN"/>
              </w:rPr>
            </w:pPr>
            <w:r w:rsidRPr="009D3F49">
              <w:rPr>
                <w:rFonts w:eastAsiaTheme="minorEastAsia" w:hint="eastAsia"/>
                <w:i/>
                <w:lang w:val="en-US" w:eastAsia="zh-CN"/>
              </w:rPr>
              <w:t xml:space="preserve"> </w:t>
            </w: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00446030"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5B3AE5" w:rsidRPr="005E2928" w14:paraId="497FD1C2" w14:textId="77777777" w:rsidTr="009035C8">
        <w:trPr>
          <w:cantSplit/>
          <w:trHeight w:val="355"/>
        </w:trPr>
        <w:tc>
          <w:tcPr>
            <w:tcW w:w="2040" w:type="dxa"/>
            <w:shd w:val="clear" w:color="auto" w:fill="auto"/>
          </w:tcPr>
          <w:p w14:paraId="4216368C"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2.1-1: DL-only spectrum type supported by UE, per [1]</w:t>
            </w:r>
          </w:p>
          <w:p w14:paraId="69377698"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#1:</w:t>
            </w:r>
          </w:p>
          <w:p w14:paraId="0FCD87FA" w14:textId="77777777" w:rsidR="005B3AE5" w:rsidRPr="005E2928" w:rsidRDefault="005B3AE5" w:rsidP="009035C8">
            <w:pPr>
              <w:spacing w:after="120"/>
              <w:rPr>
                <w:rFonts w:eastAsia="SimSun"/>
                <w:szCs w:val="24"/>
                <w:lang w:eastAsia="zh-CN"/>
              </w:rPr>
            </w:pPr>
            <w:r w:rsidRPr="005E2928">
              <w:rPr>
                <w:rFonts w:eastAsia="SimSun"/>
                <w:szCs w:val="24"/>
                <w:lang w:eastAsia="zh-CN"/>
              </w:rPr>
              <w:t xml:space="preserve">Only 1 type allowed: </w:t>
            </w:r>
          </w:p>
          <w:p w14:paraId="5AE644BB" w14:textId="77777777" w:rsidR="005B3AE5" w:rsidRDefault="005B3AE5" w:rsidP="009035C8">
            <w:pPr>
              <w:spacing w:after="120"/>
              <w:rPr>
                <w:rFonts w:eastAsia="SimSun"/>
                <w:szCs w:val="24"/>
                <w:lang w:eastAsia="zh-CN"/>
              </w:rPr>
            </w:pPr>
            <w:r w:rsidRPr="005E2928">
              <w:rPr>
                <w:rFonts w:eastAsia="SimSun"/>
                <w:szCs w:val="24"/>
                <w:lang w:eastAsia="zh-CN"/>
              </w:rPr>
              <w:t>contiguous (extends on one side)</w:t>
            </w:r>
          </w:p>
          <w:p w14:paraId="4EE79BA4" w14:textId="77777777" w:rsidR="005B3AE5" w:rsidRPr="000E6D77" w:rsidRDefault="005B3AE5" w:rsidP="009035C8">
            <w:pPr>
              <w:spacing w:after="120"/>
              <w:rPr>
                <w:rFonts w:eastAsia="SimSun"/>
                <w:b/>
                <w:bCs/>
                <w:szCs w:val="24"/>
                <w:lang w:eastAsia="zh-CN"/>
              </w:rPr>
            </w:pPr>
            <w:r w:rsidRPr="000E6D77">
              <w:rPr>
                <w:rFonts w:eastAsia="SimSun"/>
                <w:b/>
                <w:bCs/>
                <w:szCs w:val="24"/>
                <w:lang w:eastAsia="zh-CN"/>
              </w:rPr>
              <w:t>Option #2:</w:t>
            </w:r>
          </w:p>
          <w:p w14:paraId="264AB706" w14:textId="77777777" w:rsidR="005B3AE5" w:rsidRPr="005E2928" w:rsidRDefault="005B3AE5" w:rsidP="009035C8">
            <w:pPr>
              <w:spacing w:after="120"/>
              <w:rPr>
                <w:rFonts w:eastAsia="SimSun"/>
                <w:szCs w:val="24"/>
                <w:lang w:eastAsia="zh-CN"/>
              </w:rPr>
            </w:pPr>
            <w:r w:rsidRPr="005E2928">
              <w:rPr>
                <w:rFonts w:eastAsia="SimSun"/>
                <w:szCs w:val="24"/>
                <w:lang w:eastAsia="zh-CN"/>
              </w:rPr>
              <w:t>Both types allowed:</w:t>
            </w:r>
          </w:p>
          <w:p w14:paraId="1B5C2FDB" w14:textId="77777777" w:rsidR="005B3AE5" w:rsidRPr="00D2392C" w:rsidRDefault="005B3AE5" w:rsidP="009035C8">
            <w:pPr>
              <w:pStyle w:val="aff7"/>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3AA4B3C2" w14:textId="77777777" w:rsidR="005B3AE5" w:rsidRPr="00D2392C" w:rsidRDefault="005B3AE5" w:rsidP="009035C8">
            <w:pPr>
              <w:pStyle w:val="aff7"/>
              <w:numPr>
                <w:ilvl w:val="0"/>
                <w:numId w:val="26"/>
              </w:numPr>
              <w:spacing w:after="120"/>
              <w:ind w:firstLineChars="0"/>
              <w:rPr>
                <w:rFonts w:eastAsiaTheme="minorEastAsia"/>
                <w:lang w:val="en-US" w:eastAsia="zh-CN"/>
              </w:rPr>
            </w:pPr>
            <w:r w:rsidRPr="00D2392C">
              <w:rPr>
                <w:rFonts w:eastAsia="游明朝"/>
                <w:szCs w:val="24"/>
                <w:lang w:eastAsia="zh-CN"/>
              </w:rPr>
              <w:t>split (2-sided), extends equally on both sides</w:t>
            </w:r>
          </w:p>
        </w:tc>
        <w:tc>
          <w:tcPr>
            <w:tcW w:w="3016" w:type="dxa"/>
            <w:shd w:val="clear" w:color="auto" w:fill="auto"/>
          </w:tcPr>
          <w:p w14:paraId="5B90F317"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62CA9C7C"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11E226CD" w14:textId="77777777" w:rsidR="005B3AE5" w:rsidRPr="000E6D77" w:rsidRDefault="005B3AE5" w:rsidP="009035C8">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2BF75393" w14:textId="77777777" w:rsidR="005B3AE5" w:rsidRDefault="005B3AE5" w:rsidP="009035C8">
            <w:pPr>
              <w:pStyle w:val="aff7"/>
              <w:numPr>
                <w:ilvl w:val="0"/>
                <w:numId w:val="4"/>
              </w:numPr>
              <w:ind w:left="365" w:firstLineChars="0"/>
              <w:rPr>
                <w:rFonts w:eastAsia="游明朝"/>
                <w:lang w:eastAsia="zh-CN"/>
              </w:rPr>
            </w:pPr>
            <w:r>
              <w:rPr>
                <w:rFonts w:eastAsia="游明朝"/>
                <w:lang w:eastAsia="zh-CN"/>
              </w:rPr>
              <w:t xml:space="preserve">3 </w:t>
            </w:r>
            <w:r w:rsidRPr="00F03F01">
              <w:rPr>
                <w:rFonts w:eastAsia="游明朝"/>
                <w:lang w:eastAsia="zh-CN"/>
              </w:rPr>
              <w:t>companies each want to introduce a unique new option. None of the 3 new options from the 3 companies comply with agreements in WF [1] (Huawei, Apple, MTK).</w:t>
            </w:r>
          </w:p>
          <w:p w14:paraId="4A4E04B8" w14:textId="77777777" w:rsidR="005B3AE5" w:rsidRPr="00F03F01" w:rsidRDefault="005B3AE5" w:rsidP="009035C8">
            <w:pPr>
              <w:pStyle w:val="aff7"/>
              <w:numPr>
                <w:ilvl w:val="0"/>
                <w:numId w:val="4"/>
              </w:numPr>
              <w:ind w:left="365" w:firstLineChars="0"/>
              <w:rPr>
                <w:rFonts w:eastAsia="游明朝"/>
                <w:lang w:eastAsia="zh-CN"/>
              </w:rPr>
            </w:pPr>
            <w:r w:rsidRPr="00F03F01">
              <w:rPr>
                <w:rFonts w:eastAsiaTheme="minorEastAsia"/>
                <w:lang w:val="en-US" w:eastAsia="zh-CN"/>
              </w:rPr>
              <w:t>1 company opposes new options outside WF (Qualcomm)</w:t>
            </w:r>
          </w:p>
          <w:p w14:paraId="2E17EA46" w14:textId="77777777" w:rsidR="005B3AE5" w:rsidRDefault="005B3AE5" w:rsidP="009035C8">
            <w:pPr>
              <w:spacing w:after="120"/>
              <w:rPr>
                <w:rFonts w:eastAsiaTheme="minorEastAsia"/>
                <w:b/>
                <w:bCs/>
                <w:lang w:val="en-US" w:eastAsia="zh-CN"/>
              </w:rPr>
            </w:pPr>
          </w:p>
          <w:p w14:paraId="66835AB1" w14:textId="77777777" w:rsidR="005B3AE5" w:rsidRPr="005E2928" w:rsidRDefault="005B3AE5" w:rsidP="009035C8">
            <w:pPr>
              <w:spacing w:after="120"/>
              <w:rPr>
                <w:rFonts w:eastAsiaTheme="minorEastAsia"/>
                <w:lang w:val="en-US" w:eastAsia="zh-CN"/>
              </w:rPr>
            </w:pPr>
          </w:p>
        </w:tc>
        <w:tc>
          <w:tcPr>
            <w:tcW w:w="4389" w:type="dxa"/>
          </w:tcPr>
          <w:p w14:paraId="583B1B48" w14:textId="77777777" w:rsidR="005B3AE5" w:rsidRPr="009D7836" w:rsidRDefault="005B3AE5" w:rsidP="009035C8">
            <w:pPr>
              <w:spacing w:after="120"/>
              <w:rPr>
                <w:rFonts w:eastAsiaTheme="minorEastAsia"/>
                <w:lang w:val="en-US" w:eastAsia="zh-CN"/>
              </w:rPr>
            </w:pPr>
            <w:r w:rsidRPr="009D7836">
              <w:rPr>
                <w:rFonts w:eastAsiaTheme="minorEastAsia"/>
                <w:lang w:val="en-US" w:eastAsia="zh-CN"/>
              </w:rPr>
              <w:t xml:space="preserve">WF [1] clearly limits DL-only spectrum to option #1 or #2, and other options are precluded: </w:t>
            </w:r>
          </w:p>
          <w:p w14:paraId="6E9270F8" w14:textId="77777777" w:rsidR="005B3AE5" w:rsidRPr="009D7836" w:rsidRDefault="005B3AE5" w:rsidP="009035C8">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0304D5CE"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6B8AEF1D" w14:textId="77777777" w:rsidR="005B3AE5" w:rsidRPr="009D7836" w:rsidRDefault="005B3AE5" w:rsidP="009035C8">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4C041CFB"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54D893E3" w14:textId="77777777" w:rsidR="005B3AE5" w:rsidRPr="009D7836" w:rsidRDefault="005B3AE5" w:rsidP="009035C8">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13AE48FA" w14:textId="29BE5F8A" w:rsidR="005B3AE5" w:rsidRDefault="005B3AE5" w:rsidP="009035C8">
            <w:pPr>
              <w:spacing w:after="120"/>
              <w:rPr>
                <w:rFonts w:eastAsiaTheme="minorEastAsia"/>
                <w:b/>
                <w:bCs/>
                <w:lang w:val="en-US" w:eastAsia="zh-CN"/>
              </w:rPr>
            </w:pPr>
            <w:r>
              <w:rPr>
                <w:rFonts w:eastAsiaTheme="minorEastAsia"/>
                <w:b/>
                <w:bCs/>
                <w:lang w:val="en-US" w:eastAsia="zh-CN"/>
              </w:rPr>
              <w:t>Continue discussion if option 1 can be confirmed</w:t>
            </w:r>
          </w:p>
          <w:p w14:paraId="07640030" w14:textId="1133622F" w:rsidR="00997486" w:rsidRPr="00B33BB7" w:rsidRDefault="00997486" w:rsidP="009035C8">
            <w:pPr>
              <w:spacing w:after="120"/>
              <w:rPr>
                <w:rFonts w:eastAsiaTheme="minorEastAsia"/>
                <w:b/>
                <w:bCs/>
                <w:lang w:val="en-US" w:eastAsia="zh-CN"/>
              </w:rPr>
            </w:pPr>
            <w:r w:rsidRPr="00B33BB7">
              <w:rPr>
                <w:rFonts w:eastAsiaTheme="minorEastAsia"/>
                <w:b/>
                <w:bCs/>
                <w:lang w:val="en-US" w:eastAsia="zh-CN"/>
              </w:rPr>
              <w:t>Huawei</w:t>
            </w:r>
          </w:p>
          <w:p w14:paraId="4BE6E457" w14:textId="77777777" w:rsidR="00997486" w:rsidRPr="00997486" w:rsidRDefault="00997486" w:rsidP="00997486">
            <w:pPr>
              <w:pStyle w:val="aff7"/>
              <w:numPr>
                <w:ilvl w:val="0"/>
                <w:numId w:val="36"/>
              </w:numPr>
              <w:spacing w:after="120"/>
              <w:ind w:firstLineChars="0"/>
              <w:rPr>
                <w:rFonts w:eastAsiaTheme="minorEastAsia"/>
                <w:lang w:val="en-US" w:eastAsia="zh-CN"/>
              </w:rPr>
            </w:pPr>
            <w:r w:rsidRPr="00997486">
              <w:rPr>
                <w:rFonts w:eastAsiaTheme="minorEastAsia"/>
                <w:lang w:val="en-US" w:eastAsia="zh-CN"/>
              </w:rPr>
              <w:t>W</w:t>
            </w:r>
            <w:r w:rsidRPr="00997486">
              <w:rPr>
                <w:rFonts w:eastAsiaTheme="minorEastAsia" w:hint="eastAsia"/>
                <w:lang w:val="en-US" w:eastAsia="zh-CN"/>
              </w:rPr>
              <w:t>e</w:t>
            </w:r>
            <w:r w:rsidRPr="00997486">
              <w:rPr>
                <w:rFonts w:eastAsiaTheme="minorEastAsia"/>
                <w:lang w:val="en-US" w:eastAsia="zh-CN"/>
              </w:rPr>
              <w:t xml:space="preserve"> don’t have any agreement on contiguous or non-contiguous for DL-only spectrum in the last meeting, it should avoid extending the meaning.</w:t>
            </w:r>
          </w:p>
          <w:p w14:paraId="73D2AAA1" w14:textId="77777777" w:rsidR="00997486" w:rsidRPr="00997486" w:rsidRDefault="00997486" w:rsidP="00997486">
            <w:pPr>
              <w:pStyle w:val="aff7"/>
              <w:numPr>
                <w:ilvl w:val="0"/>
                <w:numId w:val="36"/>
              </w:numPr>
              <w:spacing w:after="120"/>
              <w:ind w:firstLineChars="0"/>
              <w:rPr>
                <w:rFonts w:eastAsiaTheme="minorEastAsia"/>
                <w:lang w:val="en-US" w:eastAsia="zh-CN"/>
              </w:rPr>
            </w:pPr>
            <w:r w:rsidRPr="00997486">
              <w:rPr>
                <w:rFonts w:eastAsiaTheme="minorEastAsia"/>
                <w:lang w:val="en-US" w:eastAsia="zh-CN"/>
              </w:rPr>
              <w:t>Should note that “no limitation on DL” is allowed even you want to focus on DL-only topic, it will lead to misunderstanding</w:t>
            </w:r>
          </w:p>
          <w:p w14:paraId="73E8D833" w14:textId="77777777" w:rsidR="00997486" w:rsidRPr="00997486" w:rsidRDefault="00997486" w:rsidP="00997486">
            <w:pPr>
              <w:pStyle w:val="aff7"/>
              <w:numPr>
                <w:ilvl w:val="0"/>
                <w:numId w:val="36"/>
              </w:numPr>
              <w:spacing w:after="120"/>
              <w:ind w:firstLineChars="0"/>
              <w:rPr>
                <w:rFonts w:eastAsiaTheme="minorEastAsia"/>
                <w:lang w:val="en-US" w:eastAsia="zh-CN"/>
              </w:rPr>
            </w:pPr>
            <w:r w:rsidRPr="00997486">
              <w:rPr>
                <w:rFonts w:eastAsiaTheme="minorEastAsia"/>
                <w:lang w:val="en-US" w:eastAsia="zh-CN"/>
              </w:rPr>
              <w:t xml:space="preserve">for UE type “no limitation on DL”, it is not unique new option, it even show up in Qualcomm’s paper. We should not exclude any advanced type of UE at this stage. </w:t>
            </w:r>
          </w:p>
          <w:p w14:paraId="21C59F54" w14:textId="77777777" w:rsidR="00586CF4" w:rsidRDefault="00997486" w:rsidP="00997486">
            <w:pPr>
              <w:pStyle w:val="aff7"/>
              <w:numPr>
                <w:ilvl w:val="0"/>
                <w:numId w:val="36"/>
              </w:numPr>
              <w:spacing w:after="120"/>
              <w:ind w:firstLineChars="0"/>
              <w:rPr>
                <w:rFonts w:eastAsiaTheme="minorEastAsia"/>
                <w:lang w:val="en-US" w:eastAsia="zh-CN"/>
              </w:rPr>
            </w:pPr>
            <w:r w:rsidRPr="00997486">
              <w:rPr>
                <w:rFonts w:eastAsiaTheme="minorEastAsia"/>
                <w:lang w:val="en-US" w:eastAsia="zh-CN"/>
              </w:rPr>
              <w:t>For one sided and two sided, both options have limitation on deployment, should check carefully on FR2 scenario rather than upon a WF. If one sided is allowed, operators may have problem to position the UL CCs in the center of DL spectrum.</w:t>
            </w:r>
          </w:p>
          <w:p w14:paraId="2815A47A" w14:textId="63DC9ED1" w:rsidR="005B3AE5" w:rsidRPr="00586CF4" w:rsidRDefault="00997486" w:rsidP="00997486">
            <w:pPr>
              <w:pStyle w:val="aff7"/>
              <w:numPr>
                <w:ilvl w:val="0"/>
                <w:numId w:val="36"/>
              </w:numPr>
              <w:spacing w:after="120"/>
              <w:ind w:firstLineChars="0"/>
              <w:rPr>
                <w:rFonts w:eastAsiaTheme="minorEastAsia"/>
                <w:lang w:val="en-US" w:eastAsia="zh-CN"/>
              </w:rPr>
            </w:pPr>
            <w:r w:rsidRPr="00586CF4">
              <w:rPr>
                <w:rFonts w:eastAsiaTheme="minorEastAsia"/>
                <w:lang w:val="en-US" w:eastAsia="zh-CN"/>
              </w:rPr>
              <w:t>One question for DL only, why there is no option for two sided extends un-equally on each side? Why we have this limitation this early?</w:t>
            </w:r>
          </w:p>
          <w:p w14:paraId="61539AF5" w14:textId="77777777" w:rsidR="00586CF4" w:rsidRDefault="00586CF4" w:rsidP="00586CF4">
            <w:pPr>
              <w:spacing w:after="120"/>
              <w:rPr>
                <w:rFonts w:eastAsiaTheme="minorEastAsia"/>
                <w:b/>
                <w:bCs/>
                <w:lang w:val="en-US" w:eastAsia="zh-CN"/>
              </w:rPr>
            </w:pPr>
            <w:r>
              <w:rPr>
                <w:rFonts w:eastAsiaTheme="minorEastAsia"/>
                <w:b/>
                <w:bCs/>
                <w:lang w:val="en-US" w:eastAsia="zh-CN"/>
              </w:rPr>
              <w:t xml:space="preserve">Qualcomm: </w:t>
            </w:r>
          </w:p>
          <w:p w14:paraId="5F6CA383" w14:textId="77777777" w:rsidR="00586CF4" w:rsidRPr="00CD0C1E" w:rsidRDefault="00586CF4" w:rsidP="00586CF4">
            <w:pPr>
              <w:spacing w:after="120"/>
              <w:rPr>
                <w:rFonts w:eastAsiaTheme="minorEastAsia"/>
                <w:lang w:val="en-US" w:eastAsia="zh-CN"/>
              </w:rPr>
            </w:pPr>
            <w:r w:rsidRPr="00CD0C1E">
              <w:rPr>
                <w:rFonts w:eastAsiaTheme="minorEastAsia"/>
                <w:lang w:val="en-US" w:eastAsia="zh-CN"/>
              </w:rPr>
              <w:t>We believe some of Huawei’s concerns are challenges to various previous agreements. We prefer to not challenge but to build on previous agreements to complete the feature definition. Huawei concerns addressed:</w:t>
            </w:r>
          </w:p>
          <w:p w14:paraId="65C9B1C1" w14:textId="77777777" w:rsidR="00586CF4" w:rsidRPr="00CD0C1E" w:rsidRDefault="00586CF4" w:rsidP="00586CF4">
            <w:pPr>
              <w:pStyle w:val="aff7"/>
              <w:numPr>
                <w:ilvl w:val="0"/>
                <w:numId w:val="37"/>
              </w:numPr>
              <w:spacing w:after="120"/>
              <w:ind w:firstLineChars="0"/>
              <w:rPr>
                <w:rFonts w:eastAsiaTheme="minorEastAsia"/>
                <w:lang w:val="en-US" w:eastAsia="zh-CN"/>
              </w:rPr>
            </w:pPr>
            <w:r>
              <w:rPr>
                <w:rFonts w:eastAsiaTheme="minorEastAsia"/>
                <w:lang w:val="en-US" w:eastAsia="zh-CN"/>
              </w:rPr>
              <w:t xml:space="preserve">Huawei assertion is incorrect. </w:t>
            </w:r>
            <w:r w:rsidRPr="00CD0C1E">
              <w:rPr>
                <w:rFonts w:eastAsiaTheme="minorEastAsia"/>
                <w:lang w:val="en-US" w:eastAsia="zh-CN"/>
              </w:rPr>
              <w:t>We already have agreement that the UE’s DL-coverage spectrum capability is contiguous, see R4-1913042, bullet #2</w:t>
            </w:r>
          </w:p>
          <w:p w14:paraId="05B518CD" w14:textId="77777777" w:rsidR="00586CF4" w:rsidRPr="00CD0C1E" w:rsidRDefault="00586CF4" w:rsidP="00586CF4">
            <w:pPr>
              <w:pStyle w:val="aff7"/>
              <w:numPr>
                <w:ilvl w:val="0"/>
                <w:numId w:val="37"/>
              </w:numPr>
              <w:spacing w:after="120"/>
              <w:ind w:firstLineChars="0"/>
              <w:rPr>
                <w:rFonts w:eastAsiaTheme="minorEastAsia"/>
                <w:lang w:val="en-US" w:eastAsia="zh-CN"/>
              </w:rPr>
            </w:pPr>
            <w:r w:rsidRPr="00CD0C1E">
              <w:rPr>
                <w:rFonts w:eastAsiaTheme="minorEastAsia"/>
                <w:lang w:val="en-US" w:eastAsia="zh-CN"/>
              </w:rPr>
              <w:t xml:space="preserve">No UE implementations are excluded. </w:t>
            </w:r>
            <w:r>
              <w:rPr>
                <w:rFonts w:eastAsiaTheme="minorEastAsia"/>
                <w:lang w:val="en-US" w:eastAsia="zh-CN"/>
              </w:rPr>
              <w:t>We are talking about how the DL-only spectrum is configured relative to the bidirectional spectrum here</w:t>
            </w:r>
          </w:p>
          <w:p w14:paraId="0F85223A" w14:textId="3B776C74" w:rsidR="00586CF4" w:rsidRPr="00CD0C1E" w:rsidRDefault="00586CF4" w:rsidP="00586CF4">
            <w:pPr>
              <w:pStyle w:val="aff7"/>
              <w:numPr>
                <w:ilvl w:val="0"/>
                <w:numId w:val="37"/>
              </w:numPr>
              <w:spacing w:after="120"/>
              <w:ind w:firstLineChars="0"/>
              <w:rPr>
                <w:rFonts w:eastAsiaTheme="minorEastAsia"/>
                <w:lang w:val="en-US" w:eastAsia="zh-CN"/>
              </w:rPr>
            </w:pPr>
            <w:r w:rsidRPr="00CD0C1E">
              <w:rPr>
                <w:rFonts w:eastAsiaTheme="minorEastAsia"/>
                <w:lang w:val="en-US" w:eastAsia="zh-CN"/>
              </w:rPr>
              <w:t>No UE implementations are excluded</w:t>
            </w:r>
            <w:r>
              <w:rPr>
                <w:rFonts w:eastAsiaTheme="minorEastAsia"/>
                <w:lang w:val="en-US" w:eastAsia="zh-CN"/>
              </w:rPr>
              <w:t xml:space="preserve">. Please note agreement in R4-1916021 that Fs &gt;= </w:t>
            </w:r>
            <w:proofErr w:type="spellStart"/>
            <w:r>
              <w:rPr>
                <w:rFonts w:eastAsiaTheme="minorEastAsia"/>
                <w:lang w:val="en-US" w:eastAsia="zh-CN"/>
              </w:rPr>
              <w:t>Fsd</w:t>
            </w:r>
            <w:proofErr w:type="spellEnd"/>
            <w:r>
              <w:rPr>
                <w:rFonts w:eastAsiaTheme="minorEastAsia"/>
                <w:lang w:val="en-US" w:eastAsia="zh-CN"/>
              </w:rPr>
              <w:t xml:space="preserve">. This means bidirectional spectrum must exceed or equal DL-only spectrum. </w:t>
            </w:r>
          </w:p>
          <w:p w14:paraId="3F8C4688" w14:textId="77777777" w:rsidR="00586CF4" w:rsidRDefault="00586CF4" w:rsidP="00586CF4">
            <w:pPr>
              <w:pStyle w:val="aff7"/>
              <w:numPr>
                <w:ilvl w:val="0"/>
                <w:numId w:val="37"/>
              </w:numPr>
              <w:spacing w:after="120"/>
              <w:ind w:firstLineChars="0"/>
              <w:rPr>
                <w:rFonts w:eastAsiaTheme="minorEastAsia"/>
                <w:lang w:val="en-US" w:eastAsia="zh-CN"/>
              </w:rPr>
            </w:pPr>
            <w:r w:rsidRPr="00CD0C1E">
              <w:rPr>
                <w:rFonts w:eastAsiaTheme="minorEastAsia"/>
                <w:lang w:val="en-US" w:eastAsia="zh-CN"/>
              </w:rPr>
              <w:t xml:space="preserve">We prefer to stick to </w:t>
            </w:r>
            <w:r>
              <w:rPr>
                <w:rFonts w:eastAsiaTheme="minorEastAsia"/>
                <w:lang w:val="en-US" w:eastAsia="zh-CN"/>
              </w:rPr>
              <w:t xml:space="preserve">agreed </w:t>
            </w:r>
            <w:r w:rsidRPr="00CD0C1E">
              <w:rPr>
                <w:rFonts w:eastAsiaTheme="minorEastAsia"/>
                <w:lang w:val="en-US" w:eastAsia="zh-CN"/>
              </w:rPr>
              <w:t xml:space="preserve">WF </w:t>
            </w:r>
            <w:r>
              <w:rPr>
                <w:rFonts w:eastAsiaTheme="minorEastAsia"/>
                <w:lang w:val="en-US" w:eastAsia="zh-CN"/>
              </w:rPr>
              <w:t>R4-1916021</w:t>
            </w:r>
            <w:r w:rsidRPr="00CD0C1E">
              <w:rPr>
                <w:rFonts w:eastAsiaTheme="minorEastAsia"/>
                <w:lang w:val="en-US" w:eastAsia="zh-CN"/>
              </w:rPr>
              <w:t xml:space="preserve">. </w:t>
            </w:r>
            <w:r>
              <w:rPr>
                <w:rFonts w:eastAsiaTheme="minorEastAsia"/>
                <w:lang w:val="en-US" w:eastAsia="zh-CN"/>
              </w:rPr>
              <w:t>Interested companies can choose between option 1 and option 2 allowed by the WF</w:t>
            </w:r>
          </w:p>
          <w:p w14:paraId="20326CAC" w14:textId="213BFCCA" w:rsidR="00586CF4" w:rsidRPr="00586CF4" w:rsidRDefault="00586CF4" w:rsidP="00586CF4">
            <w:pPr>
              <w:pStyle w:val="aff7"/>
              <w:numPr>
                <w:ilvl w:val="0"/>
                <w:numId w:val="37"/>
              </w:numPr>
              <w:spacing w:after="120"/>
              <w:ind w:firstLineChars="0"/>
              <w:rPr>
                <w:rFonts w:eastAsiaTheme="minorEastAsia"/>
                <w:lang w:val="en-US" w:eastAsia="zh-CN"/>
              </w:rPr>
            </w:pPr>
            <w:r w:rsidRPr="00586CF4">
              <w:rPr>
                <w:rFonts w:eastAsiaTheme="minorEastAsia"/>
                <w:lang w:val="en-US" w:eastAsia="zh-CN"/>
              </w:rPr>
              <w:t>Please see R4-2000208 for details of ou</w:t>
            </w:r>
            <w:r>
              <w:rPr>
                <w:rFonts w:eastAsiaTheme="minorEastAsia"/>
                <w:lang w:val="en-US" w:eastAsia="zh-CN"/>
              </w:rPr>
              <w:t>r</w:t>
            </w:r>
            <w:r w:rsidRPr="00586CF4">
              <w:rPr>
                <w:rFonts w:eastAsiaTheme="minorEastAsia"/>
                <w:lang w:val="en-US" w:eastAsia="zh-CN"/>
              </w:rPr>
              <w:t xml:space="preserve"> architecture study. The detail </w:t>
            </w:r>
            <w:r>
              <w:rPr>
                <w:rFonts w:eastAsiaTheme="minorEastAsia"/>
                <w:lang w:val="en-US" w:eastAsia="zh-CN"/>
              </w:rPr>
              <w:t>Huawei is</w:t>
            </w:r>
            <w:r w:rsidRPr="00586CF4">
              <w:rPr>
                <w:rFonts w:eastAsiaTheme="minorEastAsia"/>
                <w:lang w:val="en-US" w:eastAsia="zh-CN"/>
              </w:rPr>
              <w:t xml:space="preserve"> questioning is an agreement captured in WF R4-1916021.</w:t>
            </w:r>
          </w:p>
        </w:tc>
      </w:tr>
      <w:tr w:rsidR="005B3AE5" w:rsidRPr="005E2928" w14:paraId="18C46E8C" w14:textId="77777777" w:rsidTr="009035C8">
        <w:trPr>
          <w:cantSplit/>
          <w:trHeight w:val="293"/>
        </w:trPr>
        <w:tc>
          <w:tcPr>
            <w:tcW w:w="2040" w:type="dxa"/>
            <w:shd w:val="clear" w:color="auto" w:fill="auto"/>
          </w:tcPr>
          <w:p w14:paraId="479EE00F" w14:textId="77777777" w:rsidR="005B3AE5" w:rsidRDefault="005B3AE5" w:rsidP="009035C8">
            <w:pPr>
              <w:spacing w:after="120"/>
              <w:rPr>
                <w:rFonts w:eastAsiaTheme="minorEastAsia"/>
                <w:lang w:val="en-US" w:eastAsia="zh-CN"/>
              </w:rPr>
            </w:pPr>
            <w:r w:rsidRPr="005E2928">
              <w:rPr>
                <w:rFonts w:eastAsiaTheme="minorEastAsia"/>
                <w:lang w:val="en-US" w:eastAsia="zh-CN"/>
              </w:rPr>
              <w:lastRenderedPageBreak/>
              <w:t>2.2-1: EIS relaxation table breaks</w:t>
            </w:r>
          </w:p>
          <w:p w14:paraId="35067E76"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#1: </w:t>
            </w:r>
          </w:p>
          <w:p w14:paraId="552E34A1" w14:textId="77777777" w:rsidR="005B3AE5" w:rsidRDefault="005B3AE5" w:rsidP="009035C8">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8A5F46E" w14:textId="77777777" w:rsidR="005B3AE5" w:rsidRDefault="005B3AE5" w:rsidP="009035C8">
            <w:pPr>
              <w:spacing w:after="120"/>
              <w:rPr>
                <w:rFonts w:eastAsiaTheme="minorEastAsia"/>
                <w:lang w:val="en-US" w:eastAsia="zh-CN"/>
              </w:rPr>
            </w:pPr>
          </w:p>
          <w:p w14:paraId="419F0809" w14:textId="77777777" w:rsidR="005B3AE5" w:rsidRPr="004F1059" w:rsidRDefault="005B3AE5" w:rsidP="009035C8">
            <w:pPr>
              <w:spacing w:after="120"/>
              <w:rPr>
                <w:rFonts w:eastAsiaTheme="minorEastAsia"/>
                <w:b/>
                <w:bCs/>
                <w:lang w:val="en-US" w:eastAsia="zh-CN"/>
              </w:rPr>
            </w:pPr>
            <w:r w:rsidRPr="004F1059">
              <w:rPr>
                <w:rFonts w:eastAsiaTheme="minorEastAsia"/>
                <w:b/>
                <w:bCs/>
                <w:lang w:val="en-US" w:eastAsia="zh-CN"/>
              </w:rPr>
              <w:t xml:space="preserve">Option #2: </w:t>
            </w:r>
          </w:p>
          <w:p w14:paraId="0D042693"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73489F0E" w14:textId="77777777" w:rsidR="005B3AE5" w:rsidRPr="004F1059" w:rsidRDefault="005B3AE5" w:rsidP="009035C8">
            <w:pPr>
              <w:spacing w:after="120"/>
              <w:rPr>
                <w:rFonts w:eastAsiaTheme="minorEastAsia"/>
                <w:lang w:val="en-US" w:eastAsia="zh-CN"/>
              </w:rPr>
            </w:pPr>
            <w:r>
              <w:rPr>
                <w:rFonts w:eastAsiaTheme="minorEastAsia"/>
                <w:b/>
                <w:bCs/>
                <w:lang w:val="en-US" w:eastAsia="zh-CN"/>
              </w:rPr>
              <w:t xml:space="preserve">Option #1: </w:t>
            </w:r>
            <w:r w:rsidRPr="004F1059">
              <w:rPr>
                <w:rFonts w:eastAsiaTheme="minorEastAsia"/>
                <w:lang w:val="en-US" w:eastAsia="zh-CN"/>
              </w:rPr>
              <w:t>2 companies (MTK, Huawei)</w:t>
            </w:r>
          </w:p>
          <w:p w14:paraId="440ACB21" w14:textId="77777777" w:rsidR="005B3AE5" w:rsidRDefault="005B3AE5" w:rsidP="009035C8">
            <w:pPr>
              <w:spacing w:after="120"/>
              <w:rPr>
                <w:rFonts w:eastAsiaTheme="minorEastAsia"/>
                <w:b/>
                <w:bCs/>
                <w:lang w:val="en-US" w:eastAsia="zh-CN"/>
              </w:rPr>
            </w:pPr>
            <w:r>
              <w:rPr>
                <w:rFonts w:eastAsiaTheme="minorEastAsia"/>
                <w:b/>
                <w:bCs/>
                <w:lang w:val="en-US" w:eastAsia="zh-CN"/>
              </w:rPr>
              <w:t xml:space="preserve">Option #2: </w:t>
            </w:r>
            <w:r w:rsidRPr="004F1059">
              <w:rPr>
                <w:rFonts w:eastAsiaTheme="minorEastAsia"/>
                <w:lang w:val="en-US" w:eastAsia="zh-CN"/>
              </w:rPr>
              <w:t>1 company (Apple)</w:t>
            </w:r>
          </w:p>
          <w:p w14:paraId="6D1F9251" w14:textId="77777777" w:rsidR="005B3AE5" w:rsidRPr="005E2928" w:rsidRDefault="005B3AE5" w:rsidP="009035C8">
            <w:pPr>
              <w:spacing w:after="120"/>
              <w:rPr>
                <w:rFonts w:eastAsiaTheme="minorEastAsia"/>
                <w:lang w:val="en-US" w:eastAsia="zh-CN"/>
              </w:rPr>
            </w:pPr>
          </w:p>
        </w:tc>
        <w:tc>
          <w:tcPr>
            <w:tcW w:w="4389" w:type="dxa"/>
          </w:tcPr>
          <w:p w14:paraId="5DA015FA" w14:textId="77777777" w:rsidR="00997486" w:rsidRPr="009035C8" w:rsidRDefault="00997486" w:rsidP="00997486">
            <w:pPr>
              <w:spacing w:after="120"/>
              <w:rPr>
                <w:rFonts w:eastAsiaTheme="minorEastAsia"/>
                <w:b/>
                <w:bCs/>
                <w:lang w:val="en-US" w:eastAsia="zh-CN"/>
              </w:rPr>
            </w:pPr>
            <w:r w:rsidRPr="009035C8">
              <w:rPr>
                <w:rFonts w:eastAsiaTheme="minorEastAsia"/>
                <w:b/>
                <w:bCs/>
                <w:lang w:val="en-US" w:eastAsia="zh-CN"/>
              </w:rPr>
              <w:t>MTK:</w:t>
            </w:r>
          </w:p>
          <w:p w14:paraId="6F3D2BC1" w14:textId="6177EF56" w:rsidR="005B3AE5" w:rsidRPr="00502528" w:rsidRDefault="00997486" w:rsidP="00997486">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5EFFDC7E" w14:textId="77777777" w:rsidTr="009035C8">
        <w:trPr>
          <w:cantSplit/>
          <w:trHeight w:val="292"/>
        </w:trPr>
        <w:tc>
          <w:tcPr>
            <w:tcW w:w="2040" w:type="dxa"/>
            <w:shd w:val="clear" w:color="auto" w:fill="auto"/>
          </w:tcPr>
          <w:p w14:paraId="42D1A5D5" w14:textId="77777777" w:rsidR="005B3AE5"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7FD3C653" w14:textId="77777777" w:rsidR="005B3AE5" w:rsidRDefault="005B3AE5" w:rsidP="009035C8">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7A6C5835" w14:textId="77777777" w:rsidR="005B3AE5" w:rsidRPr="005E2928" w:rsidRDefault="005B3AE5" w:rsidP="009035C8">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2980E569"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50EDC63C" w14:textId="77777777" w:rsidR="005B3AE5" w:rsidRPr="00BC4E37" w:rsidRDefault="005B3AE5" w:rsidP="009035C8">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4CDAC483" w14:textId="77777777" w:rsidR="005B3AE5" w:rsidRPr="005E2928" w:rsidRDefault="005B3AE5" w:rsidP="009035C8">
            <w:pPr>
              <w:spacing w:after="120"/>
              <w:rPr>
                <w:rFonts w:eastAsiaTheme="minorEastAsia"/>
                <w:lang w:val="en-US" w:eastAsia="zh-CN"/>
              </w:rPr>
            </w:pPr>
          </w:p>
        </w:tc>
        <w:tc>
          <w:tcPr>
            <w:tcW w:w="4389" w:type="dxa"/>
          </w:tcPr>
          <w:p w14:paraId="148EEC80"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MTK:</w:t>
            </w:r>
          </w:p>
          <w:p w14:paraId="7FB1B1D3" w14:textId="4A13A325" w:rsidR="005B3AE5" w:rsidRPr="00502528" w:rsidRDefault="009035C8" w:rsidP="009035C8">
            <w:pPr>
              <w:spacing w:after="120"/>
              <w:rPr>
                <w:rFonts w:eastAsiaTheme="minorEastAsia"/>
                <w:lang w:val="en-US" w:eastAsia="zh-CN"/>
              </w:rPr>
            </w:pPr>
            <w:r>
              <w:rPr>
                <w:rFonts w:eastAsiaTheme="minorEastAsia"/>
                <w:lang w:val="en-US" w:eastAsia="zh-CN"/>
              </w:rPr>
              <w:t xml:space="preserve">We propose to postpone the discussions for both ranges and exact relaxation values to next meeting as it is not clear whether the beam squinting effect should be included in </w:t>
            </w:r>
            <w:r w:rsidRPr="00E223CC">
              <w:rPr>
                <w:rFonts w:ascii="Arial" w:eastAsia="Times New Roman" w:hAnsi="Arial" w:cs="Arial"/>
                <w:b/>
                <w:sz w:val="18"/>
                <w:szCs w:val="18"/>
              </w:rPr>
              <w:t>ΔR</w:t>
            </w:r>
            <w:r w:rsidRPr="00E223CC">
              <w:rPr>
                <w:rFonts w:ascii="Arial" w:eastAsia="Times New Roman" w:hAnsi="Arial" w:cs="Arial"/>
                <w:b/>
                <w:sz w:val="12"/>
                <w:szCs w:val="12"/>
              </w:rPr>
              <w:t>IB</w:t>
            </w:r>
            <w:r>
              <w:rPr>
                <w:rFonts w:eastAsiaTheme="minorEastAsia"/>
                <w:lang w:val="en-US" w:eastAsia="zh-CN"/>
              </w:rPr>
              <w:t xml:space="preserve"> or not.</w:t>
            </w:r>
          </w:p>
        </w:tc>
      </w:tr>
      <w:tr w:rsidR="005B3AE5" w:rsidRPr="005E2928" w14:paraId="4FD52340" w14:textId="77777777" w:rsidTr="009035C8">
        <w:trPr>
          <w:cantSplit/>
          <w:trHeight w:val="292"/>
        </w:trPr>
        <w:tc>
          <w:tcPr>
            <w:tcW w:w="2040" w:type="dxa"/>
            <w:shd w:val="clear" w:color="auto" w:fill="auto"/>
          </w:tcPr>
          <w:p w14:paraId="18BABCE5" w14:textId="77777777" w:rsidR="005B3AE5" w:rsidRPr="005E2928" w:rsidRDefault="005B3AE5" w:rsidP="009035C8">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4EED5EFA" w14:textId="77777777" w:rsidR="005B3AE5" w:rsidRPr="005E2928" w:rsidRDefault="005B3AE5" w:rsidP="009035C8">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0BD467A4" w14:textId="77777777" w:rsidR="005A42FA" w:rsidRDefault="005A42FA" w:rsidP="009035C8">
            <w:pPr>
              <w:spacing w:after="120"/>
              <w:rPr>
                <w:rFonts w:eastAsiaTheme="minorEastAsia"/>
                <w:lang w:val="en-US" w:eastAsia="zh-CN"/>
              </w:rPr>
            </w:pPr>
            <w:r w:rsidRPr="005A42FA">
              <w:rPr>
                <w:rFonts w:eastAsiaTheme="minorEastAsia"/>
                <w:b/>
                <w:bCs/>
                <w:lang w:val="en-US" w:eastAsia="zh-CN"/>
              </w:rPr>
              <w:t>Qualcomm</w:t>
            </w:r>
            <w:r>
              <w:rPr>
                <w:rFonts w:eastAsiaTheme="minorEastAsia"/>
                <w:lang w:val="en-US" w:eastAsia="zh-CN"/>
              </w:rPr>
              <w:t xml:space="preserve">: </w:t>
            </w:r>
          </w:p>
          <w:p w14:paraId="03618919" w14:textId="71A2C109" w:rsidR="005B3AE5" w:rsidRPr="00502528" w:rsidRDefault="005A42FA" w:rsidP="009035C8">
            <w:pPr>
              <w:spacing w:after="120"/>
              <w:rPr>
                <w:rFonts w:eastAsiaTheme="minorEastAsia"/>
                <w:lang w:val="en-US" w:eastAsia="zh-CN"/>
              </w:rPr>
            </w:pPr>
            <w:r>
              <w:rPr>
                <w:rFonts w:eastAsiaTheme="minorEastAsia"/>
                <w:lang w:val="en-US" w:eastAsia="zh-CN"/>
              </w:rPr>
              <w:t>In our view, since intra-band CA has only a REFSENS requirement, but no spherical coverage requirement, the EIS relaxation value applies in peak direction only.</w:t>
            </w:r>
          </w:p>
        </w:tc>
      </w:tr>
      <w:tr w:rsidR="005B3AE5" w:rsidRPr="009D3F49" w14:paraId="00F602F2" w14:textId="77777777" w:rsidTr="009035C8">
        <w:trPr>
          <w:cantSplit/>
          <w:trHeight w:val="292"/>
        </w:trPr>
        <w:tc>
          <w:tcPr>
            <w:tcW w:w="2040" w:type="dxa"/>
            <w:shd w:val="clear" w:color="auto" w:fill="auto"/>
          </w:tcPr>
          <w:p w14:paraId="3EB63DAB" w14:textId="77777777" w:rsidR="005B3AE5" w:rsidRDefault="005B3AE5"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7068A6C7" w14:textId="77777777" w:rsidR="005B3AE5" w:rsidRPr="00F8169B" w:rsidRDefault="005B3AE5" w:rsidP="009035C8">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9D32271"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33DD3686" w14:textId="77777777" w:rsidR="005B3AE5" w:rsidRPr="00BC4E37" w:rsidRDefault="005B3AE5" w:rsidP="009035C8">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488174B1" w14:textId="77777777" w:rsidR="005B3AE5" w:rsidRPr="001A446F" w:rsidRDefault="005B3AE5" w:rsidP="009035C8">
            <w:pPr>
              <w:spacing w:after="120"/>
              <w:rPr>
                <w:rFonts w:eastAsiaTheme="minorEastAsia"/>
                <w:lang w:val="en-US" w:eastAsia="zh-CN"/>
              </w:rPr>
            </w:pPr>
            <w:r>
              <w:rPr>
                <w:rFonts w:eastAsiaTheme="minorEastAsia"/>
                <w:b/>
                <w:bCs/>
                <w:lang w:val="en-US" w:eastAsia="zh-CN"/>
              </w:rPr>
              <w:t xml:space="preserve">No for </w:t>
            </w:r>
            <w:proofErr w:type="spellStart"/>
            <w:r>
              <w:rPr>
                <w:rFonts w:eastAsiaTheme="minorEastAsia"/>
                <w:b/>
                <w:bCs/>
                <w:lang w:val="en-US" w:eastAsia="zh-CN"/>
              </w:rPr>
              <w:t>Tx</w:t>
            </w:r>
            <w:proofErr w:type="spellEnd"/>
            <w:r>
              <w:rPr>
                <w:rFonts w:eastAsiaTheme="minorEastAsia"/>
                <w:b/>
                <w:bCs/>
                <w:lang w:val="en-US" w:eastAsia="zh-CN"/>
              </w:rPr>
              <w:t xml:space="preserve"> relaxation due to DL extension: </w:t>
            </w:r>
            <w:r w:rsidRPr="001A446F">
              <w:rPr>
                <w:rFonts w:eastAsiaTheme="minorEastAsia"/>
                <w:lang w:val="en-US" w:eastAsia="zh-CN"/>
              </w:rPr>
              <w:t>1 company (Nokia) +</w:t>
            </w:r>
          </w:p>
          <w:p w14:paraId="2966851E" w14:textId="77777777" w:rsidR="005B3AE5" w:rsidRPr="005E2928" w:rsidRDefault="005B3AE5" w:rsidP="009035C8">
            <w:pPr>
              <w:spacing w:after="120"/>
              <w:rPr>
                <w:rFonts w:eastAsiaTheme="minorEastAsia"/>
                <w:lang w:val="en-US" w:eastAsia="zh-CN"/>
              </w:rPr>
            </w:pPr>
            <w:r>
              <w:rPr>
                <w:rFonts w:eastAsiaTheme="minorEastAsia"/>
                <w:lang w:val="en-US" w:eastAsia="zh-CN"/>
              </w:rPr>
              <w:t>2 companies in other email threads (Qualcomm, Intel)</w:t>
            </w:r>
          </w:p>
          <w:p w14:paraId="5D0D8911" w14:textId="77777777" w:rsidR="005B3AE5" w:rsidRPr="00554B74" w:rsidRDefault="005B3AE5" w:rsidP="009035C8">
            <w:pPr>
              <w:spacing w:after="120"/>
              <w:rPr>
                <w:rFonts w:eastAsiaTheme="minorEastAsia"/>
                <w:b/>
                <w:bCs/>
                <w:lang w:val="en-US" w:eastAsia="zh-CN"/>
              </w:rPr>
            </w:pPr>
          </w:p>
        </w:tc>
        <w:tc>
          <w:tcPr>
            <w:tcW w:w="4389" w:type="dxa"/>
          </w:tcPr>
          <w:p w14:paraId="6B5041B7" w14:textId="750A3F88" w:rsidR="005B3AE5" w:rsidRPr="008853B4" w:rsidRDefault="00354B25" w:rsidP="009035C8">
            <w:pPr>
              <w:spacing w:after="120"/>
              <w:rPr>
                <w:rFonts w:eastAsiaTheme="minorEastAsia"/>
                <w:b/>
                <w:bCs/>
                <w:lang w:val="en-US" w:eastAsia="zh-CN"/>
              </w:rPr>
            </w:pPr>
            <w:r>
              <w:rPr>
                <w:rFonts w:eastAsiaTheme="minorEastAsia"/>
                <w:b/>
                <w:bCs/>
                <w:lang w:val="en-US" w:eastAsia="zh-CN"/>
              </w:rPr>
              <w:t>(please see thread</w:t>
            </w:r>
            <w:r w:rsidR="0005176D">
              <w:rPr>
                <w:rFonts w:eastAsiaTheme="minorEastAsia"/>
                <w:b/>
                <w:bCs/>
                <w:lang w:val="en-US" w:eastAsia="zh-CN"/>
              </w:rPr>
              <w:t xml:space="preserve"> </w:t>
            </w:r>
            <w:r w:rsidR="0005176D" w:rsidRPr="0005176D">
              <w:rPr>
                <w:rFonts w:eastAsiaTheme="minorEastAsia"/>
                <w:b/>
                <w:bCs/>
                <w:lang w:val="en-US" w:eastAsia="zh-CN"/>
              </w:rPr>
              <w:t>RAN4#94e_#23_NR_RF_FR2_req_enh_Part_4 - draft WF R4-2002826</w:t>
            </w:r>
            <w:r w:rsidR="0005176D">
              <w:rPr>
                <w:rFonts w:eastAsiaTheme="minorEastAsia"/>
                <w:b/>
                <w:bCs/>
                <w:lang w:val="en-US" w:eastAsia="zh-CN"/>
              </w:rPr>
              <w:t xml:space="preserve"> for this discussion)</w:t>
            </w:r>
          </w:p>
        </w:tc>
      </w:tr>
      <w:tr w:rsidR="005B3AE5" w:rsidRPr="009D3F49" w14:paraId="5D3A74F7" w14:textId="77777777" w:rsidTr="009035C8">
        <w:trPr>
          <w:cantSplit/>
          <w:trHeight w:val="292"/>
        </w:trPr>
        <w:tc>
          <w:tcPr>
            <w:tcW w:w="2040" w:type="dxa"/>
            <w:shd w:val="clear" w:color="auto" w:fill="auto"/>
          </w:tcPr>
          <w:p w14:paraId="78DB9BF5" w14:textId="77777777" w:rsidR="005B3AE5" w:rsidRDefault="005B3AE5" w:rsidP="009035C8">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1BFAFFFE" w14:textId="77777777" w:rsidR="005B3AE5" w:rsidRPr="005E2928" w:rsidRDefault="005B3AE5" w:rsidP="009035C8">
            <w:pPr>
              <w:spacing w:after="120"/>
              <w:rPr>
                <w:rFonts w:eastAsiaTheme="minorEastAsia"/>
                <w:lang w:val="en-US" w:eastAsia="zh-CN"/>
              </w:rPr>
            </w:pPr>
          </w:p>
        </w:tc>
        <w:tc>
          <w:tcPr>
            <w:tcW w:w="3016" w:type="dxa"/>
            <w:shd w:val="clear" w:color="auto" w:fill="auto"/>
          </w:tcPr>
          <w:p w14:paraId="073B6734" w14:textId="77777777" w:rsidR="005B3AE5" w:rsidRPr="005E2928" w:rsidRDefault="005B3AE5" w:rsidP="009035C8">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522ACAB1" w14:textId="77777777" w:rsidR="009035C8" w:rsidRDefault="00BE30C2" w:rsidP="00BE30C2">
            <w:pPr>
              <w:spacing w:after="120"/>
              <w:rPr>
                <w:rFonts w:eastAsiaTheme="minorEastAsia"/>
                <w:lang w:val="en-US" w:eastAsia="zh-CN"/>
              </w:rPr>
            </w:pPr>
            <w:r w:rsidRPr="00BE30C2">
              <w:rPr>
                <w:rFonts w:eastAsiaTheme="minorEastAsia"/>
                <w:b/>
                <w:bCs/>
                <w:lang w:val="en-US" w:eastAsia="zh-CN"/>
              </w:rPr>
              <w:t>Qualcomm</w:t>
            </w:r>
            <w:r>
              <w:rPr>
                <w:rFonts w:eastAsiaTheme="minorEastAsia"/>
                <w:lang w:val="en-US" w:eastAsia="zh-CN"/>
              </w:rPr>
              <w:t xml:space="preserve">: </w:t>
            </w:r>
          </w:p>
          <w:p w14:paraId="41AAA641" w14:textId="3B0F39D7" w:rsidR="00BE30C2" w:rsidRDefault="00BE30C2" w:rsidP="00BE30C2">
            <w:pPr>
              <w:spacing w:after="120"/>
              <w:rPr>
                <w:rFonts w:eastAsiaTheme="minorEastAsia"/>
                <w:lang w:val="en-US" w:eastAsia="zh-CN"/>
              </w:rPr>
            </w:pPr>
            <w:r>
              <w:rPr>
                <w:rFonts w:eastAsiaTheme="minorEastAsia"/>
                <w:lang w:val="en-US" w:eastAsia="zh-CN"/>
              </w:rPr>
              <w:t xml:space="preserve">Please </w:t>
            </w:r>
            <w:r w:rsidR="00BA0CBA">
              <w:rPr>
                <w:rFonts w:eastAsiaTheme="minorEastAsia"/>
                <w:lang w:val="en-US" w:eastAsia="zh-CN"/>
              </w:rPr>
              <w:t>see</w:t>
            </w:r>
            <w:r>
              <w:rPr>
                <w:rFonts w:eastAsiaTheme="minorEastAsia"/>
                <w:lang w:val="en-US" w:eastAsia="zh-CN"/>
              </w:rPr>
              <w:t xml:space="preserve"> WF R4-2002826 in sub-directory for #22</w:t>
            </w:r>
          </w:p>
          <w:p w14:paraId="1D6E5478" w14:textId="77777777" w:rsidR="005B3AE5" w:rsidRDefault="00BE30C2" w:rsidP="00BE30C2">
            <w:pPr>
              <w:spacing w:after="120"/>
              <w:rPr>
                <w:rFonts w:eastAsiaTheme="minorEastAsia"/>
                <w:lang w:val="en-US" w:eastAsia="zh-CN"/>
              </w:rPr>
            </w:pPr>
            <w:r>
              <w:rPr>
                <w:rFonts w:eastAsiaTheme="minorEastAsia"/>
                <w:lang w:val="en-US" w:eastAsia="zh-CN"/>
              </w:rPr>
              <w:t>We prefer to start treating beam squint separately from conducted domain mechanisms because of increasing BW in Rel-16</w:t>
            </w:r>
          </w:p>
          <w:p w14:paraId="6632846D" w14:textId="77777777" w:rsidR="009035C8" w:rsidRDefault="009035C8" w:rsidP="00BE30C2">
            <w:pPr>
              <w:spacing w:after="120"/>
              <w:rPr>
                <w:rFonts w:eastAsiaTheme="minorEastAsia"/>
                <w:lang w:val="en-US" w:eastAsia="zh-CN"/>
              </w:rPr>
            </w:pPr>
            <w:r w:rsidRPr="009035C8">
              <w:rPr>
                <w:rFonts w:eastAsiaTheme="minorEastAsia"/>
                <w:b/>
                <w:bCs/>
                <w:lang w:val="en-US" w:eastAsia="zh-CN"/>
              </w:rPr>
              <w:t>Intel</w:t>
            </w:r>
            <w:r>
              <w:rPr>
                <w:rFonts w:eastAsiaTheme="minorEastAsia"/>
                <w:lang w:val="en-US" w:eastAsia="zh-CN"/>
              </w:rPr>
              <w:t xml:space="preserve">: </w:t>
            </w:r>
          </w:p>
          <w:p w14:paraId="1B47B86C" w14:textId="77777777" w:rsidR="009035C8" w:rsidRDefault="009035C8" w:rsidP="00BE30C2">
            <w:pPr>
              <w:spacing w:after="120"/>
              <w:rPr>
                <w:rFonts w:eastAsiaTheme="minorEastAsia"/>
                <w:lang w:val="en-US" w:eastAsia="zh-CN"/>
              </w:rPr>
            </w:pPr>
            <w:r>
              <w:rPr>
                <w:rFonts w:eastAsiaTheme="minorEastAsia"/>
                <w:lang w:val="en-US" w:eastAsia="zh-CN"/>
              </w:rPr>
              <w:t xml:space="preserve">this beam squint only happens </w:t>
            </w:r>
            <w:r w:rsidRPr="00B651AB">
              <w:rPr>
                <w:rFonts w:eastAsiaTheme="minorEastAsia"/>
                <w:lang w:val="en-US" w:eastAsia="zh-CN"/>
              </w:rPr>
              <w:t>when DL BM reference signals and interested UL/DL control and/or data channels are not within the same C</w:t>
            </w:r>
            <w:r>
              <w:rPr>
                <w:rFonts w:eastAsiaTheme="minorEastAsia"/>
                <w:lang w:val="en-US" w:eastAsia="zh-CN"/>
              </w:rPr>
              <w:t>C. Need to focus only this aspect.</w:t>
            </w:r>
          </w:p>
          <w:p w14:paraId="0EB76A44" w14:textId="77777777" w:rsidR="00997486" w:rsidRDefault="00997486" w:rsidP="00BE30C2">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0CF2E4A6" w14:textId="2600FB5A" w:rsidR="00997486" w:rsidRPr="001A446F" w:rsidRDefault="00997486" w:rsidP="00BE30C2">
            <w:pPr>
              <w:spacing w:after="120"/>
              <w:rPr>
                <w:rFonts w:eastAsiaTheme="minorEastAsia"/>
                <w:lang w:val="en-US" w:eastAsia="zh-CN"/>
              </w:rPr>
            </w:pPr>
            <w:r>
              <w:rPr>
                <w:rFonts w:eastAsiaTheme="minorEastAsia"/>
                <w:lang w:val="en-US" w:eastAsia="zh-CN"/>
              </w:rPr>
              <w:t>this WF is under thread #23? Or each thread have one WF for beam squint?</w:t>
            </w:r>
          </w:p>
        </w:tc>
      </w:tr>
    </w:tbl>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lastRenderedPageBreak/>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2"/>
      </w:pPr>
      <w:r w:rsidRPr="009D3F49">
        <w:rPr>
          <w:rFonts w:hint="eastAsia"/>
        </w:rPr>
        <w:t>Companies</w:t>
      </w:r>
      <w:r w:rsidRPr="009D3F49">
        <w:t>’ contributions summary</w:t>
      </w:r>
    </w:p>
    <w:tbl>
      <w:tblPr>
        <w:tblStyle w:val="aff6"/>
        <w:tblW w:w="0" w:type="auto"/>
        <w:shd w:val="clear" w:color="auto" w:fill="D9D9D9" w:themeFill="background1" w:themeFillShade="D9"/>
        <w:tblLook w:val="04A0" w:firstRow="1" w:lastRow="0" w:firstColumn="1" w:lastColumn="0" w:noHBand="0" w:noVBand="1"/>
      </w:tblPr>
      <w:tblGrid>
        <w:gridCol w:w="1103"/>
        <w:gridCol w:w="1204"/>
        <w:gridCol w:w="1198"/>
        <w:gridCol w:w="6126"/>
      </w:tblGrid>
      <w:tr w:rsidR="00FF4D35" w:rsidRPr="009D3F49" w14:paraId="3C4C1922" w14:textId="77777777" w:rsidTr="00CD7205">
        <w:trPr>
          <w:trHeight w:val="468"/>
        </w:trPr>
        <w:tc>
          <w:tcPr>
            <w:tcW w:w="1103" w:type="dxa"/>
            <w:shd w:val="clear" w:color="auto" w:fill="D9D9D9" w:themeFill="background1" w:themeFillShade="D9"/>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shd w:val="clear" w:color="auto" w:fill="D9D9D9" w:themeFill="background1" w:themeFillShade="D9"/>
          </w:tcPr>
          <w:p w14:paraId="4DAC5152" w14:textId="32D5027E" w:rsidR="00E36CD4" w:rsidRPr="009D3F49" w:rsidRDefault="00E36CD4" w:rsidP="00313CEC">
            <w:pPr>
              <w:spacing w:before="120" w:after="120"/>
              <w:rPr>
                <w:b/>
                <w:bCs/>
              </w:rPr>
            </w:pPr>
            <w:r>
              <w:rPr>
                <w:b/>
                <w:bCs/>
              </w:rPr>
              <w:t>Title</w:t>
            </w:r>
          </w:p>
        </w:tc>
        <w:tc>
          <w:tcPr>
            <w:tcW w:w="1198" w:type="dxa"/>
            <w:shd w:val="clear" w:color="auto" w:fill="D9D9D9" w:themeFill="background1" w:themeFillShade="D9"/>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shd w:val="clear" w:color="auto" w:fill="D9D9D9" w:themeFill="background1" w:themeFillShade="D9"/>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CD7205">
        <w:trPr>
          <w:trHeight w:val="468"/>
        </w:trPr>
        <w:tc>
          <w:tcPr>
            <w:tcW w:w="1103" w:type="dxa"/>
            <w:shd w:val="clear" w:color="auto" w:fill="D9D9D9" w:themeFill="background1" w:themeFillShade="D9"/>
          </w:tcPr>
          <w:p w14:paraId="4E6CF176" w14:textId="266A6402" w:rsidR="00417911" w:rsidRPr="009D3F49" w:rsidRDefault="00232F71" w:rsidP="00417911">
            <w:pPr>
              <w:spacing w:before="120" w:after="120"/>
              <w:rPr>
                <w:rFonts w:asciiTheme="minorHAnsi" w:hAnsiTheme="minorHAnsi" w:cstheme="minorHAnsi"/>
              </w:rPr>
            </w:pPr>
            <w:hyperlink r:id="rId26" w:history="1">
              <w:r w:rsidR="00417911">
                <w:rPr>
                  <w:rStyle w:val="af0"/>
                  <w:rFonts w:ascii="Arial" w:hAnsi="Arial" w:cs="Arial"/>
                  <w:b/>
                  <w:bCs/>
                  <w:sz w:val="16"/>
                  <w:szCs w:val="16"/>
                </w:rPr>
                <w:t>R4-2000017</w:t>
              </w:r>
            </w:hyperlink>
          </w:p>
        </w:tc>
        <w:tc>
          <w:tcPr>
            <w:tcW w:w="1204" w:type="dxa"/>
            <w:shd w:val="clear" w:color="auto" w:fill="D9D9D9" w:themeFill="background1" w:themeFillShade="D9"/>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shd w:val="clear" w:color="auto" w:fill="D9D9D9" w:themeFill="background1" w:themeFillShade="D9"/>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5A5E9F02" w14:textId="77777777" w:rsidR="00970C59" w:rsidRPr="00970C59" w:rsidRDefault="00970C59" w:rsidP="00970C59">
            <w:pPr>
              <w:pStyle w:val="Observation"/>
            </w:pPr>
            <w:bookmarkStart w:id="5" w:name="_Toc13823832"/>
            <w:bookmarkStart w:id="6" w:name="_Toc13821307"/>
            <w:bookmarkStart w:id="7"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5"/>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6"/>
            <w:bookmarkEnd w:id="7"/>
          </w:p>
          <w:p w14:paraId="1243DAB8" w14:textId="617C65AB" w:rsidR="00417911" w:rsidRPr="009D3F49" w:rsidRDefault="00417911" w:rsidP="00417911">
            <w:pPr>
              <w:pStyle w:val="Proposal"/>
              <w:rPr>
                <w:b w:val="0"/>
              </w:rPr>
            </w:pPr>
          </w:p>
        </w:tc>
      </w:tr>
      <w:tr w:rsidR="00FF4D35" w:rsidRPr="009D3F49" w14:paraId="2EF11D9C" w14:textId="77777777" w:rsidTr="00CD7205">
        <w:trPr>
          <w:trHeight w:val="468"/>
        </w:trPr>
        <w:tc>
          <w:tcPr>
            <w:tcW w:w="1103" w:type="dxa"/>
            <w:shd w:val="clear" w:color="auto" w:fill="D9D9D9" w:themeFill="background1" w:themeFillShade="D9"/>
          </w:tcPr>
          <w:p w14:paraId="2534E448" w14:textId="24FDD5D5" w:rsidR="00417911" w:rsidRPr="009D3F49" w:rsidRDefault="00232F71" w:rsidP="00417911">
            <w:pPr>
              <w:spacing w:before="120" w:after="120"/>
              <w:rPr>
                <w:rFonts w:asciiTheme="minorHAnsi" w:hAnsiTheme="minorHAnsi" w:cstheme="minorHAnsi"/>
              </w:rPr>
            </w:pPr>
            <w:hyperlink r:id="rId27" w:history="1">
              <w:r w:rsidR="00417911">
                <w:rPr>
                  <w:rStyle w:val="af0"/>
                  <w:rFonts w:ascii="Arial" w:hAnsi="Arial" w:cs="Arial"/>
                  <w:b/>
                  <w:bCs/>
                  <w:sz w:val="16"/>
                  <w:szCs w:val="16"/>
                </w:rPr>
                <w:t>R4-2000018</w:t>
              </w:r>
            </w:hyperlink>
          </w:p>
        </w:tc>
        <w:tc>
          <w:tcPr>
            <w:tcW w:w="1204" w:type="dxa"/>
            <w:shd w:val="clear" w:color="auto" w:fill="D9D9D9" w:themeFill="background1" w:themeFillShade="D9"/>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shd w:val="clear" w:color="auto" w:fill="D9D9D9" w:themeFill="background1" w:themeFillShade="D9"/>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shd w:val="clear" w:color="auto" w:fill="D9D9D9" w:themeFill="background1" w:themeFillShade="D9"/>
          </w:tcPr>
          <w:p w14:paraId="29CD1BB8" w14:textId="77777777" w:rsidR="00961443" w:rsidRPr="00961443" w:rsidRDefault="00961443" w:rsidP="00961443">
            <w:pPr>
              <w:tabs>
                <w:tab w:val="left" w:pos="1701"/>
              </w:tabs>
              <w:ind w:left="1701" w:hanging="1701"/>
              <w:rPr>
                <w:rFonts w:eastAsia="Times New Roman"/>
                <w:b/>
                <w:lang w:val="en-US"/>
              </w:rPr>
            </w:pPr>
            <w:bookmarkStart w:id="8" w:name="_Toc32359872"/>
            <w:bookmarkStart w:id="9" w:name="_Toc32359919"/>
            <w:bookmarkStart w:id="10" w:name="_Toc32363292"/>
            <w:bookmarkStart w:id="11" w:name="_Toc32363722"/>
            <w:bookmarkStart w:id="12"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8"/>
            <w:bookmarkEnd w:id="9"/>
            <w:bookmarkEnd w:id="10"/>
            <w:bookmarkEnd w:id="11"/>
            <w:bookmarkEnd w:id="12"/>
          </w:p>
          <w:p w14:paraId="594B3A1D" w14:textId="77777777" w:rsidR="00961443" w:rsidRPr="00961443" w:rsidRDefault="00961443" w:rsidP="00961443">
            <w:pPr>
              <w:tabs>
                <w:tab w:val="left" w:pos="1701"/>
              </w:tabs>
              <w:ind w:left="1701" w:hanging="1701"/>
              <w:rPr>
                <w:rFonts w:eastAsia="Times New Roman"/>
                <w:b/>
                <w:lang w:val="en-US"/>
              </w:rPr>
            </w:pPr>
            <w:bookmarkStart w:id="13" w:name="_Toc32359873"/>
            <w:bookmarkStart w:id="14" w:name="_Toc32359920"/>
            <w:bookmarkStart w:id="15" w:name="_Toc32363293"/>
            <w:bookmarkStart w:id="16" w:name="_Toc32363723"/>
            <w:bookmarkStart w:id="17"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3"/>
            <w:bookmarkEnd w:id="14"/>
            <w:bookmarkEnd w:id="15"/>
            <w:bookmarkEnd w:id="16"/>
            <w:bookmarkEnd w:id="17"/>
          </w:p>
          <w:p w14:paraId="36015F20" w14:textId="77777777" w:rsidR="00961443" w:rsidRPr="00961443" w:rsidRDefault="00961443" w:rsidP="00961443">
            <w:pPr>
              <w:tabs>
                <w:tab w:val="left" w:pos="1701"/>
              </w:tabs>
              <w:ind w:left="1701" w:hanging="1701"/>
              <w:rPr>
                <w:rFonts w:eastAsia="Times New Roman"/>
                <w:b/>
                <w:lang w:val="en-US"/>
              </w:rPr>
            </w:pPr>
            <w:bookmarkStart w:id="18" w:name="_Toc32359874"/>
            <w:bookmarkStart w:id="19" w:name="_Toc32359921"/>
            <w:bookmarkStart w:id="20" w:name="_Toc32363294"/>
            <w:bookmarkStart w:id="21" w:name="_Toc32363724"/>
            <w:bookmarkStart w:id="22"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8"/>
            <w:bookmarkEnd w:id="19"/>
            <w:bookmarkEnd w:id="20"/>
            <w:bookmarkEnd w:id="21"/>
            <w:bookmarkEnd w:id="22"/>
          </w:p>
          <w:p w14:paraId="7AA4173E" w14:textId="77777777" w:rsidR="00CF57F3" w:rsidRDefault="00CF57F3" w:rsidP="00CF57F3">
            <w:pPr>
              <w:pStyle w:val="Proposal"/>
              <w:rPr>
                <w:lang w:val="en-US"/>
              </w:rPr>
            </w:pPr>
            <w:bookmarkStart w:id="23" w:name="_Toc32363295"/>
            <w:bookmarkStart w:id="24" w:name="_Toc32363725"/>
            <w:bookmarkStart w:id="25"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3"/>
            <w:bookmarkEnd w:id="24"/>
            <w:bookmarkEnd w:id="25"/>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6" w:name="_Toc32363290"/>
            <w:bookmarkStart w:id="27" w:name="_Toc32363720"/>
            <w:bookmarkStart w:id="28" w:name="_Toc32551533"/>
            <w:r>
              <w:t>Observation 2:</w:t>
            </w:r>
            <w:r>
              <w:tab/>
              <w:t>The value of the 50%-tile of the common CDF for 28+28 and 39+39 band groups is degraded by up to 6 dB relative to the strongest carrier in the combination.</w:t>
            </w:r>
            <w:bookmarkEnd w:id="26"/>
            <w:bookmarkEnd w:id="27"/>
            <w:bookmarkEnd w:id="28"/>
          </w:p>
          <w:p w14:paraId="75C33DB7" w14:textId="77777777" w:rsidR="00857148" w:rsidRPr="002F14F1" w:rsidRDefault="00857148" w:rsidP="00857148">
            <w:pPr>
              <w:pStyle w:val="Observation"/>
            </w:pPr>
            <w:bookmarkStart w:id="29" w:name="_Toc26697054"/>
            <w:bookmarkStart w:id="30" w:name="_Toc26697120"/>
            <w:bookmarkStart w:id="31" w:name="_Toc27554578"/>
            <w:bookmarkStart w:id="32" w:name="_Toc27554653"/>
            <w:bookmarkStart w:id="33" w:name="_Toc27554676"/>
            <w:bookmarkStart w:id="34" w:name="_Toc27554718"/>
            <w:bookmarkStart w:id="35" w:name="_Toc31951424"/>
            <w:bookmarkStart w:id="36" w:name="_Toc32359918"/>
            <w:bookmarkStart w:id="37" w:name="_Toc32363291"/>
            <w:bookmarkStart w:id="38" w:name="_Toc32363721"/>
            <w:bookmarkStart w:id="39" w:name="_Toc32551534"/>
            <w:r>
              <w:t>Observation 3:</w:t>
            </w:r>
            <w:r>
              <w:tab/>
              <w:t>The value of the 50%-tile of the common CDF for 28+39 band groups is degraded by up to 7.5 dB relative to the strongest carrier in the combination..</w:t>
            </w:r>
            <w:bookmarkEnd w:id="29"/>
            <w:bookmarkEnd w:id="30"/>
            <w:bookmarkEnd w:id="31"/>
            <w:bookmarkEnd w:id="32"/>
            <w:bookmarkEnd w:id="33"/>
            <w:bookmarkEnd w:id="34"/>
            <w:bookmarkEnd w:id="35"/>
            <w:bookmarkEnd w:id="36"/>
            <w:bookmarkEnd w:id="37"/>
            <w:bookmarkEnd w:id="38"/>
            <w:bookmarkEnd w:id="39"/>
            <w:r>
              <w:t xml:space="preserve"> </w:t>
            </w:r>
          </w:p>
          <w:p w14:paraId="7BFCDE82" w14:textId="2B73E7C2" w:rsidR="0053749C" w:rsidRPr="00D51EBE" w:rsidRDefault="00D51EBE" w:rsidP="00D51EBE">
            <w:pPr>
              <w:pStyle w:val="Proposal"/>
              <w:rPr>
                <w:lang w:val="en-US"/>
              </w:rPr>
            </w:pPr>
            <w:bookmarkStart w:id="40" w:name="_Toc32363726"/>
            <w:bookmarkStart w:id="41"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40"/>
            <w:bookmarkEnd w:id="41"/>
          </w:p>
        </w:tc>
      </w:tr>
      <w:tr w:rsidR="00FF4D35" w:rsidRPr="009D3F49" w14:paraId="174EBB74" w14:textId="77777777" w:rsidTr="00CD7205">
        <w:trPr>
          <w:trHeight w:val="468"/>
        </w:trPr>
        <w:tc>
          <w:tcPr>
            <w:tcW w:w="1103" w:type="dxa"/>
            <w:shd w:val="clear" w:color="auto" w:fill="D9D9D9" w:themeFill="background1" w:themeFillShade="D9"/>
          </w:tcPr>
          <w:p w14:paraId="7E162F64" w14:textId="4E49EA69" w:rsidR="00417911" w:rsidRPr="009D3F49" w:rsidRDefault="00232F71" w:rsidP="00417911">
            <w:pPr>
              <w:spacing w:before="120" w:after="120"/>
              <w:rPr>
                <w:rFonts w:asciiTheme="minorHAnsi" w:hAnsiTheme="minorHAnsi" w:cstheme="minorHAnsi"/>
              </w:rPr>
            </w:pPr>
            <w:hyperlink r:id="rId28" w:history="1">
              <w:r w:rsidR="00417911">
                <w:rPr>
                  <w:rStyle w:val="af0"/>
                  <w:rFonts w:ascii="Arial" w:hAnsi="Arial" w:cs="Arial"/>
                  <w:b/>
                  <w:bCs/>
                  <w:sz w:val="16"/>
                  <w:szCs w:val="16"/>
                </w:rPr>
                <w:t>R4-2000115</w:t>
              </w:r>
            </w:hyperlink>
          </w:p>
        </w:tc>
        <w:tc>
          <w:tcPr>
            <w:tcW w:w="1204" w:type="dxa"/>
            <w:shd w:val="clear" w:color="auto" w:fill="D9D9D9" w:themeFill="background1" w:themeFillShade="D9"/>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w:t>
            </w:r>
            <w:r>
              <w:rPr>
                <w:rFonts w:ascii="Arial" w:hAnsi="Arial" w:cs="Arial"/>
                <w:sz w:val="16"/>
                <w:szCs w:val="16"/>
              </w:rPr>
              <w:lastRenderedPageBreak/>
              <w:t>open requirements</w:t>
            </w:r>
          </w:p>
        </w:tc>
        <w:tc>
          <w:tcPr>
            <w:tcW w:w="1198" w:type="dxa"/>
            <w:shd w:val="clear" w:color="auto" w:fill="D9D9D9" w:themeFill="background1" w:themeFillShade="D9"/>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lastRenderedPageBreak/>
              <w:t xml:space="preserve">Qualcomm </w:t>
            </w:r>
            <w:r>
              <w:rPr>
                <w:rFonts w:ascii="Arial" w:hAnsi="Arial" w:cs="Arial"/>
                <w:sz w:val="16"/>
                <w:szCs w:val="16"/>
              </w:rPr>
              <w:lastRenderedPageBreak/>
              <w:t>Incorporated</w:t>
            </w:r>
          </w:p>
        </w:tc>
        <w:tc>
          <w:tcPr>
            <w:tcW w:w="6126" w:type="dxa"/>
            <w:shd w:val="clear" w:color="auto" w:fill="D9D9D9" w:themeFill="background1" w:themeFillShade="D9"/>
          </w:tcPr>
          <w:p w14:paraId="3ECB41C2" w14:textId="5D72D6C1" w:rsidR="00926624" w:rsidRPr="00926624" w:rsidRDefault="00926624" w:rsidP="00926624">
            <w:pPr>
              <w:rPr>
                <w:rFonts w:eastAsia="Times New Roman"/>
                <w:b/>
                <w:bCs/>
                <w:lang w:eastAsia="ko-KR"/>
              </w:rPr>
            </w:pPr>
            <w:r>
              <w:rPr>
                <w:rFonts w:eastAsia="Times New Roman"/>
                <w:b/>
                <w:bCs/>
                <w:lang w:eastAsia="ko-KR"/>
              </w:rPr>
              <w:lastRenderedPageBreak/>
              <w:t>P</w:t>
            </w:r>
            <w:r w:rsidRPr="00926624">
              <w:rPr>
                <w:rFonts w:eastAsia="Times New Roman"/>
                <w:b/>
                <w:bCs/>
                <w:lang w:eastAsia="ko-KR"/>
              </w:rPr>
              <w:t xml:space="preserve">roposal 1: Relaxation for spherical coverage for inter-band CA </w:t>
            </w:r>
            <w:r w:rsidRPr="00926624">
              <w:rPr>
                <w:rFonts w:eastAsia="Times New Roman"/>
                <w:b/>
                <w:bCs/>
                <w:lang w:eastAsia="ko-KR"/>
              </w:rPr>
              <w:lastRenderedPageBreak/>
              <w:t>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CD7205">
        <w:trPr>
          <w:trHeight w:val="468"/>
        </w:trPr>
        <w:tc>
          <w:tcPr>
            <w:tcW w:w="1103" w:type="dxa"/>
            <w:shd w:val="clear" w:color="auto" w:fill="D9D9D9" w:themeFill="background1" w:themeFillShade="D9"/>
          </w:tcPr>
          <w:p w14:paraId="5F6454AC" w14:textId="37780E5A" w:rsidR="00417911" w:rsidRPr="009D3F49" w:rsidRDefault="00232F71" w:rsidP="00417911">
            <w:pPr>
              <w:spacing w:before="120" w:after="120"/>
              <w:rPr>
                <w:rFonts w:asciiTheme="minorHAnsi" w:hAnsiTheme="minorHAnsi" w:cstheme="minorHAnsi"/>
              </w:rPr>
            </w:pPr>
            <w:hyperlink r:id="rId29" w:history="1">
              <w:r w:rsidR="00417911">
                <w:rPr>
                  <w:rStyle w:val="af0"/>
                  <w:rFonts w:ascii="Arial" w:hAnsi="Arial" w:cs="Arial"/>
                  <w:b/>
                  <w:bCs/>
                  <w:sz w:val="16"/>
                  <w:szCs w:val="16"/>
                </w:rPr>
                <w:t>R4-2000116</w:t>
              </w:r>
            </w:hyperlink>
          </w:p>
        </w:tc>
        <w:tc>
          <w:tcPr>
            <w:tcW w:w="1204" w:type="dxa"/>
            <w:shd w:val="clear" w:color="auto" w:fill="D9D9D9" w:themeFill="background1" w:themeFillShade="D9"/>
          </w:tcPr>
          <w:p w14:paraId="27114033" w14:textId="13CB74B4"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draftCR</w:t>
            </w:r>
            <w:proofErr w:type="spellEnd"/>
            <w:r>
              <w:rPr>
                <w:rFonts w:ascii="Arial" w:hAnsi="Arial" w:cs="Arial"/>
                <w:sz w:val="16"/>
                <w:szCs w:val="16"/>
              </w:rPr>
              <w:t>: Introduction of inter-band CA to 38.101-2</w:t>
            </w:r>
          </w:p>
        </w:tc>
        <w:tc>
          <w:tcPr>
            <w:tcW w:w="1198" w:type="dxa"/>
            <w:shd w:val="clear" w:color="auto" w:fill="D9D9D9" w:themeFill="background1" w:themeFillShade="D9"/>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24CCB0AB" w14:textId="77777777" w:rsidR="00417911" w:rsidRPr="009D3F49" w:rsidRDefault="00417911" w:rsidP="00A2511E">
            <w:pPr>
              <w:rPr>
                <w:b/>
              </w:rPr>
            </w:pPr>
          </w:p>
        </w:tc>
      </w:tr>
      <w:tr w:rsidR="00FF4D35" w:rsidRPr="009D3F49" w14:paraId="13026E35" w14:textId="77777777" w:rsidTr="00CD7205">
        <w:trPr>
          <w:trHeight w:val="468"/>
        </w:trPr>
        <w:tc>
          <w:tcPr>
            <w:tcW w:w="1103" w:type="dxa"/>
            <w:shd w:val="clear" w:color="auto" w:fill="D9D9D9" w:themeFill="background1" w:themeFillShade="D9"/>
          </w:tcPr>
          <w:p w14:paraId="7D645AB2" w14:textId="2ADFFF86" w:rsidR="00417911" w:rsidRPr="009D3F49" w:rsidRDefault="00232F71" w:rsidP="00417911">
            <w:pPr>
              <w:spacing w:before="120" w:after="120"/>
              <w:rPr>
                <w:rFonts w:asciiTheme="minorHAnsi" w:hAnsiTheme="minorHAnsi" w:cstheme="minorHAnsi"/>
              </w:rPr>
            </w:pPr>
            <w:hyperlink r:id="rId30" w:history="1">
              <w:r w:rsidR="00417911">
                <w:rPr>
                  <w:rStyle w:val="af0"/>
                  <w:rFonts w:ascii="Arial" w:hAnsi="Arial" w:cs="Arial"/>
                  <w:b/>
                  <w:bCs/>
                  <w:sz w:val="16"/>
                  <w:szCs w:val="16"/>
                </w:rPr>
                <w:t>R4-2000357</w:t>
              </w:r>
            </w:hyperlink>
          </w:p>
        </w:tc>
        <w:tc>
          <w:tcPr>
            <w:tcW w:w="1204" w:type="dxa"/>
            <w:shd w:val="clear" w:color="auto" w:fill="D9D9D9" w:themeFill="background1" w:themeFillShade="D9"/>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shd w:val="clear" w:color="auto" w:fill="D9D9D9" w:themeFill="background1" w:themeFillShade="D9"/>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shd w:val="clear" w:color="auto" w:fill="D9D9D9" w:themeFill="background1" w:themeFillShade="D9"/>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CD7205">
        <w:trPr>
          <w:trHeight w:val="468"/>
        </w:trPr>
        <w:tc>
          <w:tcPr>
            <w:tcW w:w="1103" w:type="dxa"/>
            <w:shd w:val="clear" w:color="auto" w:fill="D9D9D9" w:themeFill="background1" w:themeFillShade="D9"/>
          </w:tcPr>
          <w:p w14:paraId="2CA03CA9" w14:textId="52995C92" w:rsidR="00417911" w:rsidRPr="009D3F49" w:rsidRDefault="00232F71" w:rsidP="00417911">
            <w:pPr>
              <w:spacing w:before="120" w:after="120"/>
              <w:rPr>
                <w:rFonts w:asciiTheme="minorHAnsi" w:hAnsiTheme="minorHAnsi" w:cstheme="minorHAnsi"/>
              </w:rPr>
            </w:pPr>
            <w:hyperlink r:id="rId31" w:history="1">
              <w:r w:rsidR="00417911">
                <w:rPr>
                  <w:rStyle w:val="af0"/>
                  <w:rFonts w:ascii="Arial" w:hAnsi="Arial" w:cs="Arial"/>
                  <w:b/>
                  <w:bCs/>
                  <w:sz w:val="16"/>
                  <w:szCs w:val="16"/>
                </w:rPr>
                <w:t>R4-2000395</w:t>
              </w:r>
            </w:hyperlink>
          </w:p>
        </w:tc>
        <w:tc>
          <w:tcPr>
            <w:tcW w:w="1204" w:type="dxa"/>
            <w:shd w:val="clear" w:color="auto" w:fill="D9D9D9" w:themeFill="background1" w:themeFillShade="D9"/>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shd w:val="clear" w:color="auto" w:fill="D9D9D9" w:themeFill="background1" w:themeFillShade="D9"/>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shd w:val="clear" w:color="auto" w:fill="D9D9D9" w:themeFill="background1" w:themeFillShade="D9"/>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 xml:space="preserve">Proposal 2: In OTA conformance test of FR2 inter-band DL CA, both 28GHz and 39GHz bands should be within a common single </w:t>
            </w:r>
            <w:proofErr w:type="spellStart"/>
            <w:r w:rsidRPr="00AF65D8">
              <w:rPr>
                <w:rFonts w:ascii="Arial" w:eastAsia="Calibri" w:hAnsi="Arial" w:cs="Arial"/>
                <w:b/>
                <w:lang w:val="en-US"/>
              </w:rPr>
              <w:t>AoA</w:t>
            </w:r>
            <w:proofErr w:type="spellEnd"/>
            <w:r w:rsidRPr="00AF65D8">
              <w:rPr>
                <w:rFonts w:ascii="Arial" w:eastAsia="Calibri" w:hAnsi="Arial" w:cs="Arial"/>
                <w:b/>
                <w:lang w:val="en-US"/>
              </w:rPr>
              <w:t>.</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CD7205">
        <w:trPr>
          <w:trHeight w:val="468"/>
        </w:trPr>
        <w:tc>
          <w:tcPr>
            <w:tcW w:w="1103" w:type="dxa"/>
            <w:shd w:val="clear" w:color="auto" w:fill="D9D9D9" w:themeFill="background1" w:themeFillShade="D9"/>
          </w:tcPr>
          <w:p w14:paraId="328A404C" w14:textId="4E219CC4" w:rsidR="00417911" w:rsidRPr="009D3F49" w:rsidRDefault="00232F71" w:rsidP="00417911">
            <w:pPr>
              <w:spacing w:before="120" w:after="120"/>
              <w:rPr>
                <w:rFonts w:asciiTheme="minorHAnsi" w:hAnsiTheme="minorHAnsi" w:cstheme="minorHAnsi"/>
              </w:rPr>
            </w:pPr>
            <w:hyperlink r:id="rId32" w:history="1">
              <w:r w:rsidR="00417911">
                <w:rPr>
                  <w:rStyle w:val="af0"/>
                  <w:rFonts w:ascii="Arial" w:hAnsi="Arial" w:cs="Arial"/>
                  <w:b/>
                  <w:bCs/>
                  <w:sz w:val="16"/>
                  <w:szCs w:val="16"/>
                </w:rPr>
                <w:t>R4-2000443</w:t>
              </w:r>
            </w:hyperlink>
          </w:p>
        </w:tc>
        <w:tc>
          <w:tcPr>
            <w:tcW w:w="1204" w:type="dxa"/>
            <w:shd w:val="clear" w:color="auto" w:fill="D9D9D9" w:themeFill="background1" w:themeFillShade="D9"/>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shd w:val="clear" w:color="auto" w:fill="D9D9D9" w:themeFill="background1" w:themeFillShade="D9"/>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78310367" w14:textId="77777777" w:rsidR="00CD2C94" w:rsidRPr="00CD2C94" w:rsidRDefault="00CD2C94" w:rsidP="00CD2C94">
            <w:pPr>
              <w:spacing w:beforeLines="50" w:before="120" w:afterLines="50" w:after="120"/>
              <w:rPr>
                <w:rFonts w:eastAsia="ＭＳ 明朝"/>
                <w:b/>
                <w:i/>
                <w:lang w:eastAsia="ja-JP"/>
              </w:rPr>
            </w:pPr>
            <w:r w:rsidRPr="00CD2C94">
              <w:rPr>
                <w:rFonts w:eastAsia="ＭＳ 明朝"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ＭＳ 明朝" w:hint="eastAsia"/>
                <w:b/>
                <w:i/>
                <w:lang w:eastAsia="ja-JP"/>
              </w:rPr>
              <w:t xml:space="preserve">. </w:t>
            </w:r>
          </w:p>
          <w:p w14:paraId="0B5C7B29" w14:textId="77777777" w:rsidR="00CD2C94" w:rsidRPr="00CD2C94" w:rsidRDefault="00CD2C94" w:rsidP="00CD2C94">
            <w:pPr>
              <w:spacing w:beforeLines="50" w:before="120" w:afterLines="50" w:after="120"/>
              <w:rPr>
                <w:rFonts w:eastAsia="ＭＳ 明朝"/>
                <w:b/>
                <w:i/>
                <w:lang w:eastAsia="ja-JP"/>
              </w:rPr>
            </w:pPr>
            <w:r w:rsidRPr="00CD2C94">
              <w:rPr>
                <w:rFonts w:eastAsia="ＭＳ 明朝"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ＭＳ 明朝"/>
                <w:b/>
                <w:i/>
                <w:lang w:eastAsia="ja-JP"/>
              </w:rPr>
            </w:pPr>
            <w:r w:rsidRPr="00CD2C94">
              <w:rPr>
                <w:rFonts w:eastAsia="ＭＳ 明朝" w:hint="eastAsia"/>
                <w:b/>
                <w:i/>
                <w:lang w:eastAsia="ja-JP"/>
              </w:rPr>
              <w:t xml:space="preserve">Proposal 2: Allow a use of additional offset antennas for measurement of FR2 RF </w:t>
            </w:r>
            <w:proofErr w:type="spellStart"/>
            <w:r w:rsidRPr="00CD2C94">
              <w:rPr>
                <w:rFonts w:eastAsia="ＭＳ 明朝" w:hint="eastAsia"/>
                <w:b/>
                <w:i/>
                <w:lang w:eastAsia="ja-JP"/>
              </w:rPr>
              <w:t>TRx</w:t>
            </w:r>
            <w:proofErr w:type="spellEnd"/>
            <w:r w:rsidRPr="00CD2C94">
              <w:rPr>
                <w:rFonts w:eastAsia="ＭＳ 明朝" w:hint="eastAsia"/>
                <w:b/>
                <w:i/>
                <w:lang w:eastAsia="ja-JP"/>
              </w:rPr>
              <w:t xml:space="preserve"> requirements even with one </w:t>
            </w:r>
            <w:proofErr w:type="spellStart"/>
            <w:r w:rsidRPr="00CD2C94">
              <w:rPr>
                <w:rFonts w:eastAsia="ＭＳ 明朝" w:hint="eastAsia"/>
                <w:b/>
                <w:i/>
                <w:lang w:eastAsia="ja-JP"/>
              </w:rPr>
              <w:t>AoA</w:t>
            </w:r>
            <w:proofErr w:type="spellEnd"/>
            <w:r w:rsidRPr="00CD2C94">
              <w:rPr>
                <w:rFonts w:eastAsia="ＭＳ 明朝" w:hint="eastAsia"/>
                <w:b/>
                <w:i/>
                <w:lang w:eastAsia="ja-JP"/>
              </w:rPr>
              <w:t xml:space="preserve"> measurement 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CD7205">
        <w:trPr>
          <w:trHeight w:val="468"/>
        </w:trPr>
        <w:tc>
          <w:tcPr>
            <w:tcW w:w="1103" w:type="dxa"/>
            <w:shd w:val="clear" w:color="auto" w:fill="D9D9D9" w:themeFill="background1" w:themeFillShade="D9"/>
          </w:tcPr>
          <w:p w14:paraId="0BD1CFE0" w14:textId="7CA349C9" w:rsidR="00417911" w:rsidRPr="009D3F49" w:rsidRDefault="00232F71" w:rsidP="00417911">
            <w:pPr>
              <w:spacing w:before="120" w:after="120"/>
              <w:rPr>
                <w:rFonts w:asciiTheme="minorHAnsi" w:hAnsiTheme="minorHAnsi" w:cstheme="minorHAnsi"/>
              </w:rPr>
            </w:pPr>
            <w:hyperlink r:id="rId33" w:history="1">
              <w:r w:rsidR="00417911">
                <w:rPr>
                  <w:rStyle w:val="af0"/>
                  <w:rFonts w:ascii="Arial" w:hAnsi="Arial" w:cs="Arial"/>
                  <w:b/>
                  <w:bCs/>
                  <w:sz w:val="16"/>
                  <w:szCs w:val="16"/>
                </w:rPr>
                <w:t>R4-2000444</w:t>
              </w:r>
            </w:hyperlink>
          </w:p>
        </w:tc>
        <w:tc>
          <w:tcPr>
            <w:tcW w:w="1204" w:type="dxa"/>
            <w:shd w:val="clear" w:color="auto" w:fill="D9D9D9" w:themeFill="background1" w:themeFillShade="D9"/>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shd w:val="clear" w:color="auto" w:fill="D9D9D9" w:themeFill="background1" w:themeFillShade="D9"/>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47CE581" w14:textId="77777777" w:rsidR="005B116D" w:rsidRPr="005B116D" w:rsidRDefault="005B116D" w:rsidP="005B116D">
            <w:pPr>
              <w:spacing w:beforeLines="50" w:before="120" w:afterLines="50" w:after="120"/>
              <w:rPr>
                <w:rFonts w:eastAsia="ＭＳ 明朝"/>
                <w:bCs/>
                <w:i/>
                <w:lang w:eastAsia="ja-JP"/>
              </w:rPr>
            </w:pPr>
            <w:r w:rsidRPr="005B116D">
              <w:rPr>
                <w:rFonts w:eastAsia="ＭＳ 明朝"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ＭＳ 明朝"/>
                <w:bCs/>
                <w:i/>
                <w:lang w:eastAsia="ja-JP"/>
              </w:rPr>
            </w:pPr>
            <w:r w:rsidRPr="005B116D">
              <w:rPr>
                <w:rFonts w:eastAsia="ＭＳ 明朝"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ＭＳ 明朝"/>
                <w:bCs/>
                <w:i/>
                <w:lang w:eastAsia="ja-JP"/>
              </w:rPr>
            </w:pPr>
            <w:r w:rsidRPr="005B116D">
              <w:rPr>
                <w:rFonts w:eastAsia="ＭＳ 明朝"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ＭＳ 明朝"/>
                <w:b/>
                <w:i/>
                <w:lang w:eastAsia="ja-JP"/>
              </w:rPr>
            </w:pPr>
            <w:r w:rsidRPr="005B116D">
              <w:rPr>
                <w:rFonts w:eastAsia="ＭＳ 明朝"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ＭＳ 明朝"/>
                <w:bCs/>
                <w:lang w:eastAsia="ja-JP"/>
              </w:rPr>
            </w:pPr>
            <w:r w:rsidRPr="005B116D">
              <w:rPr>
                <w:rFonts w:eastAsia="ＭＳ 明朝"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ＭＳ 明朝"/>
                <w:b/>
                <w:i/>
                <w:lang w:eastAsia="ja-JP"/>
              </w:rPr>
            </w:pPr>
            <w:r w:rsidRPr="005B116D">
              <w:rPr>
                <w:rFonts w:eastAsia="ＭＳ 明朝"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ＭＳ 明朝"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CD7205">
        <w:trPr>
          <w:trHeight w:val="468"/>
        </w:trPr>
        <w:tc>
          <w:tcPr>
            <w:tcW w:w="1103" w:type="dxa"/>
            <w:shd w:val="clear" w:color="auto" w:fill="D9D9D9" w:themeFill="background1" w:themeFillShade="D9"/>
          </w:tcPr>
          <w:p w14:paraId="3FF69887" w14:textId="753A4599" w:rsidR="00417911" w:rsidRPr="009D3F49" w:rsidRDefault="00232F71" w:rsidP="00417911">
            <w:pPr>
              <w:spacing w:before="120" w:after="120"/>
              <w:rPr>
                <w:rFonts w:asciiTheme="minorHAnsi" w:hAnsiTheme="minorHAnsi" w:cstheme="minorHAnsi"/>
              </w:rPr>
            </w:pPr>
            <w:hyperlink r:id="rId34" w:history="1">
              <w:r w:rsidR="00417911">
                <w:rPr>
                  <w:rStyle w:val="af0"/>
                  <w:rFonts w:ascii="Arial" w:hAnsi="Arial" w:cs="Arial"/>
                  <w:b/>
                  <w:bCs/>
                  <w:sz w:val="16"/>
                  <w:szCs w:val="16"/>
                </w:rPr>
                <w:t>R4-2000445</w:t>
              </w:r>
            </w:hyperlink>
          </w:p>
        </w:tc>
        <w:tc>
          <w:tcPr>
            <w:tcW w:w="1204" w:type="dxa"/>
            <w:shd w:val="clear" w:color="auto" w:fill="D9D9D9" w:themeFill="background1" w:themeFillShade="D9"/>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Consideration on capability of multi signal transmission from single </w:t>
            </w:r>
            <w:proofErr w:type="spellStart"/>
            <w:r>
              <w:rPr>
                <w:rFonts w:ascii="Arial" w:hAnsi="Arial" w:cs="Arial"/>
                <w:sz w:val="16"/>
                <w:szCs w:val="16"/>
              </w:rPr>
              <w:t>AoA</w:t>
            </w:r>
            <w:proofErr w:type="spellEnd"/>
            <w:r>
              <w:rPr>
                <w:rFonts w:ascii="Arial" w:hAnsi="Arial" w:cs="Arial"/>
                <w:sz w:val="16"/>
                <w:szCs w:val="16"/>
              </w:rPr>
              <w:t xml:space="preserve"> in FR2 OTA test system</w:t>
            </w:r>
          </w:p>
        </w:tc>
        <w:tc>
          <w:tcPr>
            <w:tcW w:w="1198" w:type="dxa"/>
            <w:shd w:val="clear" w:color="auto" w:fill="D9D9D9" w:themeFill="background1" w:themeFillShade="D9"/>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361CBA23" w14:textId="5CCF21E6" w:rsidR="00F17E65" w:rsidRPr="00F17E65" w:rsidRDefault="00F17E65" w:rsidP="00F17E65">
            <w:pPr>
              <w:spacing w:beforeLines="50" w:before="120" w:afterLines="50" w:after="120"/>
              <w:rPr>
                <w:rFonts w:eastAsia="ＭＳ 明朝"/>
                <w:bCs/>
                <w:i/>
                <w:lang w:eastAsia="ja-JP"/>
              </w:rPr>
            </w:pPr>
            <w:r w:rsidRPr="00F17E65">
              <w:rPr>
                <w:rFonts w:eastAsia="ＭＳ 明朝" w:hint="eastAsia"/>
                <w:bCs/>
                <w:i/>
                <w:lang w:eastAsia="ja-JP"/>
              </w:rPr>
              <w:t xml:space="preserve">Observation 1: It is not possible for the system simulator to create multiple DL signals simultaneously which are not within a range of </w:t>
            </w:r>
            <w:r w:rsidR="0029263D">
              <w:rPr>
                <w:rFonts w:eastAsia="ＭＳ 明朝"/>
                <w:bCs/>
                <w:i/>
                <w:lang w:eastAsia="ja-JP"/>
              </w:rPr>
              <w:pgNum/>
            </w:r>
            <w:proofErr w:type="spellStart"/>
            <w:r w:rsidR="0029263D">
              <w:rPr>
                <w:rFonts w:eastAsia="ＭＳ 明朝"/>
                <w:bCs/>
                <w:i/>
                <w:lang w:eastAsia="ja-JP"/>
              </w:rPr>
              <w:t>pprox</w:t>
            </w:r>
            <w:proofErr w:type="spellEnd"/>
            <w:r w:rsidR="0029263D">
              <w:rPr>
                <w:rFonts w:eastAsia="ＭＳ 明朝"/>
                <w:bCs/>
                <w:i/>
                <w:lang w:eastAsia="ja-JP"/>
              </w:rPr>
              <w:t>.</w:t>
            </w:r>
            <w:r w:rsidRPr="00F17E65">
              <w:rPr>
                <w:rFonts w:eastAsia="ＭＳ 明朝" w:hint="eastAsia"/>
                <w:bCs/>
                <w:i/>
                <w:lang w:eastAsia="ja-JP"/>
              </w:rPr>
              <w:t>. 1 GHz by single DAC.</w:t>
            </w:r>
          </w:p>
          <w:p w14:paraId="071D973A" w14:textId="77777777" w:rsidR="00F17E65" w:rsidRPr="00F17E65" w:rsidRDefault="00F17E65" w:rsidP="00F17E65">
            <w:pPr>
              <w:spacing w:beforeLines="50" w:before="120" w:afterLines="50" w:after="120"/>
              <w:rPr>
                <w:rFonts w:eastAsia="ＭＳ 明朝"/>
                <w:bCs/>
                <w:i/>
                <w:lang w:eastAsia="ja-JP"/>
              </w:rPr>
            </w:pPr>
            <w:r w:rsidRPr="00F17E65">
              <w:rPr>
                <w:rFonts w:eastAsia="ＭＳ 明朝"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ＭＳ 明朝"/>
                <w:bCs/>
                <w:i/>
                <w:lang w:eastAsia="ja-JP"/>
              </w:rPr>
            </w:pPr>
            <w:r w:rsidRPr="00F17E65">
              <w:rPr>
                <w:rFonts w:eastAsia="ＭＳ 明朝"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ＭＳ 明朝"/>
                <w:b/>
                <w:i/>
                <w:lang w:eastAsia="ja-JP"/>
              </w:rPr>
            </w:pPr>
            <w:r w:rsidRPr="00F17E65">
              <w:rPr>
                <w:rFonts w:eastAsia="ＭＳ 明朝" w:hint="eastAsia"/>
                <w:bCs/>
                <w:i/>
                <w:lang w:eastAsia="ja-JP"/>
              </w:rPr>
              <w:t>Observation 4: It is reasonable to add a flexibility of using offset antennas for secondary cell or blocker</w:t>
            </w:r>
            <w:r w:rsidRPr="00F17E65">
              <w:rPr>
                <w:rFonts w:eastAsia="ＭＳ 明朝" w:hint="eastAsia"/>
                <w:b/>
                <w:i/>
                <w:lang w:eastAsia="ja-JP"/>
              </w:rPr>
              <w:t xml:space="preserve"> signal.</w:t>
            </w:r>
          </w:p>
          <w:p w14:paraId="0F21AC10" w14:textId="77777777" w:rsidR="00F17E65" w:rsidRPr="00F17E65" w:rsidRDefault="00F17E65" w:rsidP="00F17E65">
            <w:pPr>
              <w:spacing w:beforeLines="50" w:before="120" w:afterLines="50" w:after="120"/>
              <w:rPr>
                <w:rFonts w:eastAsia="ＭＳ 明朝"/>
                <w:b/>
                <w:i/>
                <w:lang w:eastAsia="ja-JP"/>
              </w:rPr>
            </w:pPr>
            <w:r w:rsidRPr="00F17E65">
              <w:rPr>
                <w:rFonts w:eastAsia="ＭＳ 明朝" w:hint="eastAsia"/>
                <w:b/>
                <w:i/>
                <w:lang w:eastAsia="ja-JP"/>
              </w:rPr>
              <w:t xml:space="preserve">Proposal 1: Allow a flexibility of using offset antennas in the FR2 test configuration for inter-band/ blocking measurements and assume it as a system with single </w:t>
            </w:r>
            <w:proofErr w:type="spellStart"/>
            <w:r w:rsidRPr="00F17E65">
              <w:rPr>
                <w:rFonts w:eastAsia="ＭＳ 明朝" w:hint="eastAsia"/>
                <w:b/>
                <w:i/>
                <w:lang w:eastAsia="ja-JP"/>
              </w:rPr>
              <w:t>AoA</w:t>
            </w:r>
            <w:proofErr w:type="spellEnd"/>
            <w:r w:rsidRPr="00F17E65">
              <w:rPr>
                <w:rFonts w:eastAsia="ＭＳ 明朝" w:hint="eastAsia"/>
                <w:b/>
                <w:i/>
                <w:lang w:eastAsia="ja-JP"/>
              </w:rPr>
              <w:t>.</w:t>
            </w:r>
          </w:p>
          <w:p w14:paraId="6F504B69" w14:textId="77777777" w:rsidR="00417911" w:rsidRPr="009D3F49" w:rsidRDefault="00417911" w:rsidP="00417911">
            <w:pPr>
              <w:pStyle w:val="Proposal"/>
              <w:rPr>
                <w:b w:val="0"/>
              </w:rPr>
            </w:pPr>
          </w:p>
        </w:tc>
      </w:tr>
      <w:tr w:rsidR="00FF4D35" w:rsidRPr="009D3F49" w14:paraId="33963E77" w14:textId="77777777" w:rsidTr="00CD7205">
        <w:trPr>
          <w:trHeight w:val="468"/>
        </w:trPr>
        <w:tc>
          <w:tcPr>
            <w:tcW w:w="1103" w:type="dxa"/>
            <w:shd w:val="clear" w:color="auto" w:fill="D9D9D9" w:themeFill="background1" w:themeFillShade="D9"/>
          </w:tcPr>
          <w:p w14:paraId="15055645" w14:textId="7A24C8B3" w:rsidR="00417911" w:rsidRPr="009D3F49" w:rsidRDefault="00232F71" w:rsidP="00417911">
            <w:pPr>
              <w:spacing w:before="120" w:after="120"/>
              <w:rPr>
                <w:rFonts w:asciiTheme="minorHAnsi" w:hAnsiTheme="minorHAnsi" w:cstheme="minorHAnsi"/>
              </w:rPr>
            </w:pPr>
            <w:hyperlink r:id="rId35" w:history="1">
              <w:r w:rsidR="00417911">
                <w:rPr>
                  <w:rStyle w:val="af0"/>
                  <w:rFonts w:ascii="Arial" w:hAnsi="Arial" w:cs="Arial"/>
                  <w:b/>
                  <w:bCs/>
                  <w:sz w:val="16"/>
                  <w:szCs w:val="16"/>
                </w:rPr>
                <w:t>R4-2000446</w:t>
              </w:r>
            </w:hyperlink>
          </w:p>
        </w:tc>
        <w:tc>
          <w:tcPr>
            <w:tcW w:w="1204" w:type="dxa"/>
            <w:shd w:val="clear" w:color="auto" w:fill="D9D9D9" w:themeFill="background1" w:themeFillShade="D9"/>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shd w:val="clear" w:color="auto" w:fill="D9D9D9" w:themeFill="background1" w:themeFillShade="D9"/>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shd w:val="clear" w:color="auto" w:fill="D9D9D9" w:themeFill="background1" w:themeFillShade="D9"/>
          </w:tcPr>
          <w:p w14:paraId="680C4D8E"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4: The gain reduction of reference antenna in a case of measurement from the offset antenna can be reduced by an optimization of chamber / antenna arrangement / reflector design and also by a </w:t>
            </w:r>
            <w:r w:rsidRPr="007710C8">
              <w:rPr>
                <w:rFonts w:eastAsia="ＭＳ 明朝" w:hint="eastAsia"/>
                <w:bCs/>
                <w:i/>
                <w:lang w:eastAsia="ja-JP"/>
              </w:rPr>
              <w:lastRenderedPageBreak/>
              <w:t xml:space="preserve">calibration of the loss at the </w:t>
            </w:r>
            <w:proofErr w:type="spellStart"/>
            <w:r w:rsidRPr="007710C8">
              <w:rPr>
                <w:rFonts w:eastAsia="ＭＳ 明朝" w:hint="eastAsia"/>
                <w:bCs/>
                <w:i/>
                <w:lang w:eastAsia="ja-JP"/>
              </w:rPr>
              <w:t>center</w:t>
            </w:r>
            <w:proofErr w:type="spellEnd"/>
            <w:r w:rsidRPr="007710C8">
              <w:rPr>
                <w:rFonts w:eastAsia="ＭＳ 明朝" w:hint="eastAsia"/>
                <w:bCs/>
                <w:i/>
                <w:lang w:eastAsia="ja-JP"/>
              </w:rPr>
              <w:t xml:space="preserve"> of the quiet zone.</w:t>
            </w:r>
          </w:p>
          <w:p w14:paraId="1B442D72" w14:textId="6D6C868A"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Observation 5: Input from the UE vendor/ chipset vendor is appreciated whether a significant impact can be expected by the angular error from the offset antenna (</w:t>
            </w:r>
            <w:r w:rsidR="0029263D">
              <w:rPr>
                <w:rFonts w:eastAsia="ＭＳ 明朝"/>
                <w:bCs/>
                <w:i/>
                <w:lang w:eastAsia="ja-JP"/>
              </w:rPr>
              <w:pgNum/>
            </w:r>
            <w:proofErr w:type="spellStart"/>
            <w:r w:rsidR="0029263D">
              <w:rPr>
                <w:rFonts w:eastAsia="ＭＳ 明朝"/>
                <w:bCs/>
                <w:i/>
                <w:lang w:eastAsia="ja-JP"/>
              </w:rPr>
              <w:t>pprox</w:t>
            </w:r>
            <w:proofErr w:type="spellEnd"/>
            <w:r w:rsidR="0029263D">
              <w:rPr>
                <w:rFonts w:eastAsia="ＭＳ 明朝"/>
                <w:bCs/>
                <w:i/>
                <w:lang w:eastAsia="ja-JP"/>
              </w:rPr>
              <w:t>.</w:t>
            </w:r>
            <w:r w:rsidRPr="007710C8">
              <w:rPr>
                <w:rFonts w:eastAsia="ＭＳ 明朝" w:hint="eastAsia"/>
                <w:bCs/>
                <w:i/>
                <w:lang w:eastAsia="ja-JP"/>
              </w:rPr>
              <w:t>. 2 to 4 degrees</w:t>
            </w:r>
            <w:r w:rsidRPr="007710C8">
              <w:rPr>
                <w:rFonts w:eastAsia="ＭＳ 明朝"/>
                <w:bCs/>
                <w:i/>
                <w:lang w:eastAsia="ja-JP"/>
              </w:rPr>
              <w:t>’</w:t>
            </w:r>
            <w:r w:rsidRPr="007710C8">
              <w:rPr>
                <w:rFonts w:eastAsia="ＭＳ 明朝" w:hint="eastAsia"/>
                <w:bCs/>
                <w:i/>
                <w:lang w:eastAsia="ja-JP"/>
              </w:rPr>
              <w:t xml:space="preserve"> angular error at the </w:t>
            </w:r>
            <w:proofErr w:type="spellStart"/>
            <w:r w:rsidRPr="007710C8">
              <w:rPr>
                <w:rFonts w:eastAsia="ＭＳ 明朝" w:hint="eastAsia"/>
                <w:bCs/>
                <w:i/>
                <w:lang w:eastAsia="ja-JP"/>
              </w:rPr>
              <w:t>center</w:t>
            </w:r>
            <w:proofErr w:type="spellEnd"/>
            <w:r w:rsidRPr="007710C8">
              <w:rPr>
                <w:rFonts w:eastAsia="ＭＳ 明朝" w:hint="eastAsia"/>
                <w:bCs/>
                <w:i/>
                <w:lang w:eastAsia="ja-JP"/>
              </w:rPr>
              <w:t xml:space="preserve"> of QZ).</w:t>
            </w:r>
          </w:p>
          <w:p w14:paraId="21903752" w14:textId="72D6CD51"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ＭＳ 明朝"/>
                <w:bCs/>
                <w:i/>
                <w:lang w:eastAsia="ja-JP"/>
              </w:rPr>
              <w:pgNum/>
            </w:r>
            <w:proofErr w:type="spellStart"/>
            <w:r w:rsidR="0029263D">
              <w:rPr>
                <w:rFonts w:eastAsia="ＭＳ 明朝"/>
                <w:bCs/>
                <w:i/>
                <w:lang w:eastAsia="ja-JP"/>
              </w:rPr>
              <w:t>pprox</w:t>
            </w:r>
            <w:proofErr w:type="spellEnd"/>
            <w:r w:rsidR="0029263D">
              <w:rPr>
                <w:rFonts w:eastAsia="ＭＳ 明朝"/>
                <w:bCs/>
                <w:i/>
                <w:lang w:eastAsia="ja-JP"/>
              </w:rPr>
              <w:t>.</w:t>
            </w:r>
            <w:r w:rsidRPr="007710C8">
              <w:rPr>
                <w:rFonts w:eastAsia="ＭＳ 明朝" w:hint="eastAsia"/>
                <w:bCs/>
                <w:i/>
                <w:lang w:eastAsia="ja-JP"/>
              </w:rPr>
              <w:t xml:space="preserve">. 0.25 dB at 23.45 GHz. Influence of </w:t>
            </w:r>
            <w:r w:rsidR="0029263D">
              <w:rPr>
                <w:rFonts w:eastAsia="ＭＳ 明朝"/>
                <w:bCs/>
                <w:i/>
                <w:lang w:eastAsia="ja-JP"/>
              </w:rPr>
              <w:pgNum/>
            </w:r>
            <w:proofErr w:type="spellStart"/>
            <w:r w:rsidR="0029263D">
              <w:rPr>
                <w:rFonts w:eastAsia="ＭＳ 明朝"/>
                <w:bCs/>
                <w:i/>
                <w:lang w:eastAsia="ja-JP"/>
              </w:rPr>
              <w:t>pprox</w:t>
            </w:r>
            <w:proofErr w:type="spellEnd"/>
            <w:r w:rsidR="0029263D">
              <w:rPr>
                <w:rFonts w:eastAsia="ＭＳ 明朝"/>
                <w:bCs/>
                <w:i/>
                <w:lang w:eastAsia="ja-JP"/>
              </w:rPr>
              <w:t>.</w:t>
            </w:r>
            <w:r w:rsidR="0029263D">
              <w:rPr>
                <w:rFonts w:eastAsia="ＭＳ 明朝"/>
                <w:bCs/>
                <w:i/>
                <w:lang w:eastAsia="ja-JP"/>
              </w:rPr>
              <w:pgNum/>
            </w:r>
            <w:r w:rsidR="0029263D">
              <w:rPr>
                <w:rFonts w:eastAsia="ＭＳ 明朝"/>
                <w:bCs/>
                <w:i/>
                <w:lang w:eastAsia="ja-JP"/>
              </w:rPr>
              <w:t>m</w:t>
            </w:r>
            <w:r w:rsidRPr="007710C8">
              <w:rPr>
                <w:rFonts w:eastAsia="ＭＳ 明朝" w:hint="eastAsia"/>
                <w:bCs/>
                <w:i/>
                <w:lang w:eastAsia="ja-JP"/>
              </w:rPr>
              <w:t xml:space="preserve"> blocks is small with the vertical polarization source (&lt; 0.1 dB).</w:t>
            </w:r>
            <w:r w:rsidRPr="007710C8" w:rsidDel="00E47EBB">
              <w:rPr>
                <w:rFonts w:eastAsia="ＭＳ 明朝" w:hint="eastAsia"/>
                <w:bCs/>
                <w:i/>
                <w:lang w:eastAsia="ja-JP"/>
              </w:rPr>
              <w:t xml:space="preserve"> </w:t>
            </w:r>
          </w:p>
          <w:p w14:paraId="34A71484" w14:textId="487D420C"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7: In a case an </w:t>
            </w:r>
            <w:r w:rsidR="0029263D">
              <w:rPr>
                <w:rFonts w:eastAsia="ＭＳ 明朝"/>
                <w:bCs/>
                <w:i/>
                <w:lang w:eastAsia="ja-JP"/>
              </w:rPr>
              <w:pgNum/>
            </w:r>
            <w:proofErr w:type="spellStart"/>
            <w:r w:rsidR="0029263D">
              <w:rPr>
                <w:rFonts w:eastAsia="ＭＳ 明朝"/>
                <w:bCs/>
                <w:i/>
                <w:lang w:eastAsia="ja-JP"/>
              </w:rPr>
              <w:t>pprox</w:t>
            </w:r>
            <w:proofErr w:type="spellEnd"/>
            <w:r w:rsidR="0029263D">
              <w:rPr>
                <w:rFonts w:eastAsia="ＭＳ 明朝"/>
                <w:bCs/>
                <w:i/>
                <w:lang w:eastAsia="ja-JP"/>
              </w:rPr>
              <w:t>.</w:t>
            </w:r>
            <w:r w:rsidR="0029263D">
              <w:rPr>
                <w:rFonts w:eastAsia="ＭＳ 明朝"/>
                <w:bCs/>
                <w:i/>
                <w:lang w:eastAsia="ja-JP"/>
              </w:rPr>
              <w:pgNum/>
            </w:r>
            <w:r w:rsidR="0029263D">
              <w:rPr>
                <w:rFonts w:eastAsia="ＭＳ 明朝"/>
                <w:bCs/>
                <w:i/>
                <w:lang w:eastAsia="ja-JP"/>
              </w:rPr>
              <w:t>m</w:t>
            </w:r>
            <w:r w:rsidRPr="007710C8">
              <w:rPr>
                <w:rFonts w:eastAsia="ＭＳ 明朝"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ＭＳ 明朝"/>
                <w:bCs/>
                <w:i/>
                <w:lang w:eastAsia="ja-JP"/>
              </w:rPr>
              <w:pgNum/>
            </w:r>
            <w:proofErr w:type="spellStart"/>
            <w:r w:rsidR="0029263D">
              <w:rPr>
                <w:rFonts w:eastAsia="ＭＳ 明朝"/>
                <w:bCs/>
                <w:i/>
                <w:lang w:eastAsia="ja-JP"/>
              </w:rPr>
              <w:t>pprox</w:t>
            </w:r>
            <w:proofErr w:type="spellEnd"/>
            <w:r w:rsidR="0029263D">
              <w:rPr>
                <w:rFonts w:eastAsia="ＭＳ 明朝"/>
                <w:bCs/>
                <w:i/>
                <w:lang w:eastAsia="ja-JP"/>
              </w:rPr>
              <w:t>.</w:t>
            </w:r>
            <w:r w:rsidRPr="007710C8">
              <w:rPr>
                <w:rFonts w:eastAsia="ＭＳ 明朝" w:hint="eastAsia"/>
                <w:bCs/>
                <w:i/>
                <w:lang w:eastAsia="ja-JP"/>
              </w:rPr>
              <w:t>. 0.2 dB at 23.45 GHz within +/- 10 degree range.</w:t>
            </w:r>
          </w:p>
          <w:p w14:paraId="08CAC99F"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8: Though a gain reduction of the reference antenna caused by an offset of feed antennas can be observed, it is possible to minimize this influence by a proper design in a chamber and also the calibration of the loss with the reference antenna at the </w:t>
            </w:r>
            <w:proofErr w:type="spellStart"/>
            <w:r w:rsidRPr="007710C8">
              <w:rPr>
                <w:rFonts w:eastAsia="ＭＳ 明朝" w:hint="eastAsia"/>
                <w:bCs/>
                <w:i/>
                <w:lang w:eastAsia="ja-JP"/>
              </w:rPr>
              <w:t>center</w:t>
            </w:r>
            <w:proofErr w:type="spellEnd"/>
            <w:r w:rsidRPr="007710C8">
              <w:rPr>
                <w:rFonts w:eastAsia="ＭＳ 明朝" w:hint="eastAsia"/>
                <w:bCs/>
                <w:i/>
                <w:lang w:eastAsia="ja-JP"/>
              </w:rPr>
              <w:t xml:space="preserve">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ＭＳ 明朝"/>
                <w:bCs/>
                <w:i/>
                <w:lang w:eastAsia="ja-JP"/>
              </w:rPr>
            </w:pPr>
            <w:r w:rsidRPr="007710C8">
              <w:rPr>
                <w:rFonts w:eastAsia="ＭＳ 明朝" w:hint="eastAsia"/>
                <w:bCs/>
                <w:i/>
                <w:lang w:eastAsia="ja-JP"/>
              </w:rPr>
              <w:t xml:space="preserve">Observation 9: Though a mutual coupling occurs by the existence of offset antennas, it is possible to calibrate out this influence by including it as the </w:t>
            </w:r>
            <w:proofErr w:type="spellStart"/>
            <w:r w:rsidRPr="007710C8">
              <w:rPr>
                <w:rFonts w:eastAsia="ＭＳ 明朝" w:hint="eastAsia"/>
                <w:bCs/>
                <w:i/>
                <w:lang w:eastAsia="ja-JP"/>
              </w:rPr>
              <w:t>QoQZ</w:t>
            </w:r>
            <w:proofErr w:type="spellEnd"/>
            <w:r w:rsidRPr="007710C8">
              <w:rPr>
                <w:rFonts w:eastAsia="ＭＳ 明朝" w:hint="eastAsia"/>
                <w:bCs/>
                <w:i/>
                <w:lang w:eastAsia="ja-JP"/>
              </w:rPr>
              <w:t xml:space="preserve"> measurement uncertainty.</w:t>
            </w:r>
          </w:p>
          <w:p w14:paraId="7AD3515E" w14:textId="77777777" w:rsidR="007710C8" w:rsidRPr="007710C8" w:rsidRDefault="007710C8" w:rsidP="007710C8">
            <w:pPr>
              <w:spacing w:beforeLines="50" w:before="120" w:afterLines="50" w:after="120"/>
              <w:rPr>
                <w:rFonts w:eastAsia="ＭＳ 明朝"/>
                <w:bCs/>
                <w:i/>
                <w:lang w:eastAsia="ja-JP"/>
              </w:rPr>
            </w:pPr>
          </w:p>
          <w:p w14:paraId="17E58454" w14:textId="77777777" w:rsidR="007710C8" w:rsidRPr="007710C8" w:rsidRDefault="007710C8" w:rsidP="007710C8">
            <w:pPr>
              <w:spacing w:beforeLines="50" w:before="120" w:afterLines="50" w:after="120"/>
              <w:rPr>
                <w:rFonts w:eastAsia="ＭＳ 明朝"/>
                <w:b/>
                <w:i/>
                <w:color w:val="FF0000"/>
                <w:lang w:eastAsia="ja-JP"/>
              </w:rPr>
            </w:pPr>
            <w:r w:rsidRPr="007710C8">
              <w:rPr>
                <w:rFonts w:eastAsia="ＭＳ 明朝"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CD7205">
        <w:trPr>
          <w:trHeight w:val="468"/>
        </w:trPr>
        <w:tc>
          <w:tcPr>
            <w:tcW w:w="1103" w:type="dxa"/>
            <w:shd w:val="clear" w:color="auto" w:fill="D9D9D9" w:themeFill="background1" w:themeFillShade="D9"/>
          </w:tcPr>
          <w:p w14:paraId="637D96DC" w14:textId="733F97E5" w:rsidR="00417911" w:rsidRPr="009D3F49" w:rsidRDefault="00232F71" w:rsidP="00417911">
            <w:pPr>
              <w:spacing w:before="120" w:after="120"/>
              <w:rPr>
                <w:rFonts w:asciiTheme="minorHAnsi" w:hAnsiTheme="minorHAnsi" w:cstheme="minorHAnsi"/>
              </w:rPr>
            </w:pPr>
            <w:hyperlink r:id="rId36" w:history="1">
              <w:r w:rsidR="00417911">
                <w:rPr>
                  <w:rStyle w:val="af0"/>
                  <w:rFonts w:ascii="Arial" w:hAnsi="Arial" w:cs="Arial"/>
                  <w:b/>
                  <w:bCs/>
                  <w:sz w:val="16"/>
                  <w:szCs w:val="16"/>
                </w:rPr>
                <w:t>R4-2000796</w:t>
              </w:r>
            </w:hyperlink>
          </w:p>
        </w:tc>
        <w:tc>
          <w:tcPr>
            <w:tcW w:w="1204" w:type="dxa"/>
            <w:shd w:val="clear" w:color="auto" w:fill="D9D9D9" w:themeFill="background1" w:themeFillShade="D9"/>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shd w:val="clear" w:color="auto" w:fill="D9D9D9" w:themeFill="background1" w:themeFillShade="D9"/>
          </w:tcPr>
          <w:p w14:paraId="0BD987B7" w14:textId="155CC2D3" w:rsidR="00417911" w:rsidRPr="009D3F49" w:rsidRDefault="00417911" w:rsidP="00417911">
            <w:pPr>
              <w:spacing w:before="120" w:after="120"/>
              <w:rPr>
                <w:rFonts w:asciiTheme="minorHAnsi" w:hAnsiTheme="minorHAnsi" w:cstheme="minorHAnsi"/>
              </w:rPr>
            </w:pPr>
            <w:proofErr w:type="spellStart"/>
            <w:r>
              <w:rPr>
                <w:rFonts w:ascii="Arial" w:hAnsi="Arial" w:cs="Arial"/>
                <w:sz w:val="16"/>
                <w:szCs w:val="16"/>
              </w:rPr>
              <w:t>MediaTek</w:t>
            </w:r>
            <w:proofErr w:type="spellEnd"/>
            <w:r>
              <w:rPr>
                <w:rFonts w:ascii="Arial" w:hAnsi="Arial" w:cs="Arial"/>
                <w:sz w:val="16"/>
                <w:szCs w:val="16"/>
              </w:rPr>
              <w:t xml:space="preserve"> Beijing Inc.</w:t>
            </w:r>
          </w:p>
        </w:tc>
        <w:tc>
          <w:tcPr>
            <w:tcW w:w="6126" w:type="dxa"/>
            <w:shd w:val="clear" w:color="auto" w:fill="D9D9D9" w:themeFill="background1" w:themeFillShade="D9"/>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lang w:val="en-US" w:eastAsia="ja-JP"/>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ＭＳ 明朝"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lang w:val="en-US" w:eastAsia="ja-JP"/>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 xml:space="preserve">Apply peak EIS and EIS spherical coverage test </w:t>
            </w:r>
            <w:r w:rsidRPr="00DB6C81">
              <w:rPr>
                <w:rFonts w:ascii="Arial" w:eastAsia="Times New Roman" w:hAnsi="Arial" w:cs="Arial"/>
                <w:i/>
                <w:color w:val="0D0D0D"/>
                <w:lang w:val="en-US" w:eastAsia="ja-JP"/>
              </w:rPr>
              <w:lastRenderedPageBreak/>
              <w:t>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CD7205">
        <w:trPr>
          <w:trHeight w:val="468"/>
        </w:trPr>
        <w:tc>
          <w:tcPr>
            <w:tcW w:w="1103" w:type="dxa"/>
            <w:shd w:val="clear" w:color="auto" w:fill="D9D9D9" w:themeFill="background1" w:themeFillShade="D9"/>
          </w:tcPr>
          <w:p w14:paraId="399248C3" w14:textId="285A3EA5" w:rsidR="00417911" w:rsidRPr="009D3F49" w:rsidRDefault="00232F71" w:rsidP="00417911">
            <w:pPr>
              <w:spacing w:before="120" w:after="120"/>
              <w:rPr>
                <w:rFonts w:asciiTheme="minorHAnsi" w:hAnsiTheme="minorHAnsi" w:cstheme="minorHAnsi"/>
              </w:rPr>
            </w:pPr>
            <w:hyperlink r:id="rId39" w:history="1">
              <w:r w:rsidR="00417911">
                <w:rPr>
                  <w:rStyle w:val="af0"/>
                  <w:rFonts w:ascii="Arial" w:hAnsi="Arial" w:cs="Arial"/>
                  <w:b/>
                  <w:bCs/>
                  <w:sz w:val="16"/>
                  <w:szCs w:val="16"/>
                </w:rPr>
                <w:t>R4-2001494</w:t>
              </w:r>
            </w:hyperlink>
          </w:p>
        </w:tc>
        <w:tc>
          <w:tcPr>
            <w:tcW w:w="1204" w:type="dxa"/>
            <w:shd w:val="clear" w:color="auto" w:fill="D9D9D9" w:themeFill="background1" w:themeFillShade="D9"/>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shd w:val="clear" w:color="auto" w:fill="D9D9D9" w:themeFill="background1" w:themeFillShade="D9"/>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shd w:val="clear" w:color="auto" w:fill="D9D9D9" w:themeFill="background1" w:themeFillShade="D9"/>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CD7205">
        <w:trPr>
          <w:trHeight w:val="468"/>
        </w:trPr>
        <w:tc>
          <w:tcPr>
            <w:tcW w:w="1103" w:type="dxa"/>
            <w:shd w:val="clear" w:color="auto" w:fill="D9D9D9" w:themeFill="background1" w:themeFillShade="D9"/>
          </w:tcPr>
          <w:p w14:paraId="7F765EFE" w14:textId="5042126F" w:rsidR="00417911" w:rsidRPr="009D3F49" w:rsidRDefault="00232F71" w:rsidP="00417911">
            <w:pPr>
              <w:spacing w:before="120" w:after="120"/>
              <w:rPr>
                <w:rFonts w:asciiTheme="minorHAnsi" w:hAnsiTheme="minorHAnsi" w:cstheme="minorHAnsi"/>
              </w:rPr>
            </w:pPr>
            <w:hyperlink r:id="rId40" w:history="1">
              <w:r w:rsidR="00417911">
                <w:rPr>
                  <w:rStyle w:val="af0"/>
                  <w:rFonts w:ascii="Arial" w:hAnsi="Arial" w:cs="Arial"/>
                  <w:b/>
                  <w:bCs/>
                  <w:sz w:val="16"/>
                  <w:szCs w:val="16"/>
                </w:rPr>
                <w:t>R4-2001776</w:t>
              </w:r>
            </w:hyperlink>
          </w:p>
        </w:tc>
        <w:tc>
          <w:tcPr>
            <w:tcW w:w="1204" w:type="dxa"/>
            <w:shd w:val="clear" w:color="auto" w:fill="D9D9D9" w:themeFill="background1" w:themeFillShade="D9"/>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shd w:val="clear" w:color="auto" w:fill="D9D9D9" w:themeFill="background1" w:themeFillShade="D9"/>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shd w:val="clear" w:color="auto" w:fill="D9D9D9" w:themeFill="background1" w:themeFillShade="D9"/>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 xml:space="preserve">Proposal 5: RAN4 Define UE capability simultaneous </w:t>
            </w:r>
            <w:proofErr w:type="spellStart"/>
            <w:r w:rsidRPr="00FC04E5">
              <w:rPr>
                <w:b/>
                <w:i/>
                <w:lang w:val="x-none" w:eastAsia="zh-CN"/>
              </w:rPr>
              <w:t>Tx</w:t>
            </w:r>
            <w:proofErr w:type="spellEnd"/>
            <w:r w:rsidRPr="00FC04E5">
              <w:rPr>
                <w:b/>
                <w:i/>
                <w:lang w:val="x-none" w:eastAsia="zh-CN"/>
              </w:rPr>
              <w:t>/Rx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CD7205">
        <w:trPr>
          <w:trHeight w:val="468"/>
        </w:trPr>
        <w:tc>
          <w:tcPr>
            <w:tcW w:w="1103" w:type="dxa"/>
            <w:shd w:val="clear" w:color="auto" w:fill="D9D9D9" w:themeFill="background1" w:themeFillShade="D9"/>
          </w:tcPr>
          <w:p w14:paraId="660FFB8C" w14:textId="2DD84E8B" w:rsidR="00417911" w:rsidRPr="009D3F49" w:rsidRDefault="00232F71" w:rsidP="00417911">
            <w:pPr>
              <w:spacing w:before="120" w:after="120"/>
              <w:rPr>
                <w:rFonts w:asciiTheme="minorHAnsi" w:hAnsiTheme="minorHAnsi" w:cstheme="minorHAnsi"/>
              </w:rPr>
            </w:pPr>
            <w:hyperlink r:id="rId41" w:history="1">
              <w:r w:rsidR="00417911">
                <w:rPr>
                  <w:rStyle w:val="af0"/>
                  <w:rFonts w:ascii="Arial" w:hAnsi="Arial" w:cs="Arial"/>
                  <w:b/>
                  <w:bCs/>
                  <w:sz w:val="16"/>
                  <w:szCs w:val="16"/>
                </w:rPr>
                <w:t>R4-2001779</w:t>
              </w:r>
            </w:hyperlink>
          </w:p>
        </w:tc>
        <w:tc>
          <w:tcPr>
            <w:tcW w:w="1204" w:type="dxa"/>
            <w:shd w:val="clear" w:color="auto" w:fill="D9D9D9" w:themeFill="background1" w:themeFillShade="D9"/>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TP for inter-band CA </w:t>
            </w:r>
            <w:proofErr w:type="spellStart"/>
            <w:r>
              <w:rPr>
                <w:rFonts w:ascii="Arial" w:hAnsi="Arial" w:cs="Arial"/>
                <w:sz w:val="16"/>
                <w:szCs w:val="16"/>
              </w:rPr>
              <w:t>refsens</w:t>
            </w:r>
            <w:proofErr w:type="spellEnd"/>
            <w:r>
              <w:rPr>
                <w:rFonts w:ascii="Arial" w:hAnsi="Arial" w:cs="Arial"/>
                <w:sz w:val="16"/>
                <w:szCs w:val="16"/>
              </w:rPr>
              <w:t xml:space="preserve"> FR2_Rel-16</w:t>
            </w:r>
          </w:p>
        </w:tc>
        <w:tc>
          <w:tcPr>
            <w:tcW w:w="1198" w:type="dxa"/>
            <w:shd w:val="clear" w:color="auto" w:fill="D9D9D9" w:themeFill="background1" w:themeFillShade="D9"/>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126" w:type="dxa"/>
            <w:shd w:val="clear" w:color="auto" w:fill="D9D9D9" w:themeFill="background1" w:themeFillShade="D9"/>
          </w:tcPr>
          <w:p w14:paraId="3220608B" w14:textId="66BFA80E" w:rsidR="00417911" w:rsidRPr="009D3F49" w:rsidRDefault="00417911" w:rsidP="00417911">
            <w:pPr>
              <w:rPr>
                <w:b/>
              </w:rPr>
            </w:pPr>
          </w:p>
        </w:tc>
      </w:tr>
      <w:tr w:rsidR="00FF4D35" w:rsidRPr="009D3F49" w14:paraId="2B37420C" w14:textId="77777777" w:rsidTr="00CD7205">
        <w:trPr>
          <w:trHeight w:val="468"/>
        </w:trPr>
        <w:tc>
          <w:tcPr>
            <w:tcW w:w="1103" w:type="dxa"/>
            <w:shd w:val="clear" w:color="auto" w:fill="D9D9D9" w:themeFill="background1" w:themeFillShade="D9"/>
          </w:tcPr>
          <w:p w14:paraId="42D87A0F" w14:textId="246318CB" w:rsidR="00417911" w:rsidRPr="009D3F49" w:rsidRDefault="00232F71" w:rsidP="00417911">
            <w:pPr>
              <w:spacing w:before="120" w:after="120"/>
              <w:rPr>
                <w:rFonts w:asciiTheme="minorHAnsi" w:hAnsiTheme="minorHAnsi" w:cstheme="minorHAnsi"/>
              </w:rPr>
            </w:pPr>
            <w:hyperlink r:id="rId42" w:history="1">
              <w:r w:rsidR="00417911">
                <w:rPr>
                  <w:rStyle w:val="af0"/>
                  <w:rFonts w:ascii="Arial" w:hAnsi="Arial" w:cs="Arial"/>
                  <w:b/>
                  <w:bCs/>
                  <w:sz w:val="16"/>
                  <w:szCs w:val="16"/>
                </w:rPr>
                <w:t>R4-2002114</w:t>
              </w:r>
            </w:hyperlink>
          </w:p>
        </w:tc>
        <w:tc>
          <w:tcPr>
            <w:tcW w:w="1204" w:type="dxa"/>
            <w:shd w:val="clear" w:color="auto" w:fill="D9D9D9" w:themeFill="background1" w:themeFillShade="D9"/>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shd w:val="clear" w:color="auto" w:fill="D9D9D9" w:themeFill="background1" w:themeFillShade="D9"/>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shd w:val="clear" w:color="auto" w:fill="D9D9D9" w:themeFill="background1" w:themeFillShade="D9"/>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8D1EBA">
            <w:pPr>
              <w:spacing w:after="0"/>
              <w:ind w:firstLineChars="50" w:firstLine="98"/>
              <w:rPr>
                <w:b/>
                <w:bCs/>
                <w:lang w:eastAsia="ja-JP"/>
              </w:rPr>
              <w:pPrChange w:id="42" w:author="Anritsu" w:date="2020-03-04T17:04:00Z">
                <w:pPr>
                  <w:spacing w:after="0"/>
                  <w:ind w:firstLineChars="50" w:firstLine="100"/>
                </w:pPr>
              </w:pPrChange>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aff7"/>
        <w:overflowPunct/>
        <w:autoSpaceDE/>
        <w:autoSpaceDN/>
        <w:adjustRightInd/>
        <w:spacing w:after="120"/>
        <w:ind w:firstLineChars="0" w:firstLine="0"/>
        <w:jc w:val="center"/>
        <w:textAlignment w:val="auto"/>
        <w:rPr>
          <w:rFonts w:eastAsia="SimSun"/>
          <w:szCs w:val="24"/>
          <w:lang w:eastAsia="zh-CN"/>
        </w:rPr>
      </w:pPr>
      <w:r w:rsidRPr="00250825">
        <w:rPr>
          <w:noProof/>
          <w:lang w:val="en-US" w:eastAsia="ja-JP"/>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3"/>
        <w:rPr>
          <w:sz w:val="24"/>
          <w:szCs w:val="16"/>
        </w:rPr>
      </w:pPr>
      <w:r w:rsidRPr="009D3F49">
        <w:rPr>
          <w:sz w:val="24"/>
          <w:szCs w:val="16"/>
        </w:rPr>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aff7"/>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lastRenderedPageBreak/>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 xml:space="preserve">Allow a flexibility of using offset antennas in the FR2 test configuration for inter-band/ blocking measurements and assume it as a system with single </w:t>
      </w:r>
      <w:proofErr w:type="spellStart"/>
      <w:r w:rsidR="00483ADF" w:rsidRPr="00483ADF">
        <w:rPr>
          <w:b/>
          <w:u w:val="single"/>
          <w:lang w:eastAsia="ko-KR"/>
        </w:rPr>
        <w:t>AoA</w:t>
      </w:r>
      <w:proofErr w:type="spellEnd"/>
      <w:r w:rsidR="00483ADF" w:rsidRPr="00483ADF">
        <w:rPr>
          <w:b/>
          <w:u w:val="single"/>
          <w:lang w:eastAsia="ko-KR"/>
        </w:rPr>
        <w:t>.</w:t>
      </w:r>
    </w:p>
    <w:p w14:paraId="3D1C76C5" w14:textId="77777777" w:rsidR="005A4CF2" w:rsidRPr="009D3F49" w:rsidRDefault="005A4CF2" w:rsidP="005A4CF2">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 xml:space="preserve">Allow a use of additional offset antennas for measurement of FR2 RF </w:t>
      </w:r>
      <w:proofErr w:type="spellStart"/>
      <w:r w:rsidR="00CC7F2D" w:rsidRPr="00CC7F2D">
        <w:rPr>
          <w:b/>
          <w:u w:val="single"/>
          <w:lang w:eastAsia="ko-KR"/>
        </w:rPr>
        <w:t>TRx</w:t>
      </w:r>
      <w:proofErr w:type="spellEnd"/>
      <w:r w:rsidR="00CC7F2D" w:rsidRPr="00CC7F2D">
        <w:rPr>
          <w:b/>
          <w:u w:val="single"/>
          <w:lang w:eastAsia="ko-KR"/>
        </w:rPr>
        <w:t xml:space="preserve"> requirements even with one </w:t>
      </w:r>
      <w:proofErr w:type="spellStart"/>
      <w:r w:rsidR="00CC7F2D" w:rsidRPr="00CC7F2D">
        <w:rPr>
          <w:b/>
          <w:u w:val="single"/>
          <w:lang w:eastAsia="ko-KR"/>
        </w:rPr>
        <w:t>AoA</w:t>
      </w:r>
      <w:proofErr w:type="spellEnd"/>
      <w:r w:rsidR="00CC7F2D" w:rsidRPr="00CC7F2D">
        <w:rPr>
          <w:b/>
          <w:u w:val="single"/>
          <w:lang w:eastAsia="ko-KR"/>
        </w:rPr>
        <w:t xml:space="preserve"> measurement condition. FFS if there is any needs of additional measurement uncertainty caused by the offset antennas.</w:t>
      </w:r>
    </w:p>
    <w:p w14:paraId="14829A93" w14:textId="77777777" w:rsidR="00483ADF" w:rsidRPr="009D3F49" w:rsidRDefault="00483ADF" w:rsidP="00483A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3"/>
        <w:rPr>
          <w:sz w:val="24"/>
          <w:szCs w:val="16"/>
        </w:rPr>
      </w:pPr>
      <w:r w:rsidRPr="009D3F49">
        <w:rPr>
          <w:sz w:val="24"/>
          <w:szCs w:val="16"/>
        </w:rPr>
        <w:t xml:space="preserve">Open issues </w:t>
      </w:r>
    </w:p>
    <w:tbl>
      <w:tblPr>
        <w:tblStyle w:val="aff6"/>
        <w:tblW w:w="0" w:type="auto"/>
        <w:shd w:val="clear" w:color="auto" w:fill="D9D9D9" w:themeFill="background1" w:themeFillShade="D9"/>
        <w:tblLook w:val="04A0" w:firstRow="1" w:lastRow="0" w:firstColumn="1" w:lastColumn="0" w:noHBand="0" w:noVBand="1"/>
      </w:tblPr>
      <w:tblGrid>
        <w:gridCol w:w="2245"/>
        <w:gridCol w:w="2430"/>
        <w:gridCol w:w="4956"/>
      </w:tblGrid>
      <w:tr w:rsidR="004E7C19" w:rsidRPr="005E2928" w14:paraId="01FDDFEA" w14:textId="77777777" w:rsidTr="00CD7205">
        <w:trPr>
          <w:tblHeader/>
        </w:trPr>
        <w:tc>
          <w:tcPr>
            <w:tcW w:w="2245" w:type="dxa"/>
            <w:shd w:val="clear" w:color="auto" w:fill="D9D9D9" w:themeFill="background1" w:themeFillShade="D9"/>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D9D9D9" w:themeFill="background1" w:themeFillShade="D9"/>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D9D9D9" w:themeFill="background1" w:themeFillShade="D9"/>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CD7205">
        <w:trPr>
          <w:trHeight w:val="355"/>
        </w:trPr>
        <w:tc>
          <w:tcPr>
            <w:tcW w:w="2245" w:type="dxa"/>
            <w:vMerge w:val="restart"/>
            <w:shd w:val="clear" w:color="auto" w:fill="D9D9D9" w:themeFill="background1" w:themeFillShade="D9"/>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shd w:val="clear" w:color="auto" w:fill="D9D9D9" w:themeFill="background1" w:themeFillShade="D9"/>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shd w:val="clear" w:color="auto" w:fill="D9D9D9" w:themeFill="background1" w:themeFillShade="D9"/>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X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n260 (</w:t>
            </w:r>
            <w:proofErr w:type="spellStart"/>
            <w:r w:rsidRPr="005E2928">
              <w:rPr>
                <w:rFonts w:eastAsiaTheme="minorEastAsia"/>
                <w:lang w:val="en-US" w:eastAsia="zh-CN"/>
              </w:rPr>
              <w:t>dBm</w:t>
            </w:r>
            <w:proofErr w:type="spellEnd"/>
            <w:r w:rsidRPr="005E2928">
              <w:rPr>
                <w:rFonts w:eastAsiaTheme="minorEastAsia"/>
                <w:lang w:val="en-US" w:eastAsia="zh-CN"/>
              </w:rPr>
              <w:t>)</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Y = </w:t>
            </w:r>
            <w:proofErr w:type="spellStart"/>
            <w:r w:rsidRPr="005E2928">
              <w:rPr>
                <w:rFonts w:eastAsiaTheme="minorEastAsia"/>
                <w:lang w:val="en-US" w:eastAsia="zh-CN"/>
              </w:rPr>
              <w:t>sph</w:t>
            </w:r>
            <w:proofErr w:type="spellEnd"/>
            <w:r w:rsidRPr="005E2928">
              <w:rPr>
                <w:rFonts w:eastAsiaTheme="minorEastAsia"/>
                <w:lang w:val="en-US" w:eastAsia="zh-CN"/>
              </w:rPr>
              <w:t>. coverage of EIRP of n257 (</w:t>
            </w:r>
            <w:proofErr w:type="spellStart"/>
            <w:r w:rsidRPr="005E2928">
              <w:rPr>
                <w:rFonts w:eastAsiaTheme="minorEastAsia"/>
                <w:lang w:val="en-US" w:eastAsia="zh-CN"/>
              </w:rPr>
              <w:t>dBm</w:t>
            </w:r>
            <w:proofErr w:type="spellEnd"/>
            <w:r w:rsidRPr="005E2928">
              <w:rPr>
                <w:rFonts w:eastAsiaTheme="minorEastAsia"/>
                <w:lang w:val="en-US" w:eastAsia="zh-CN"/>
              </w:rPr>
              <w:t>)</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 xml:space="preserve">NTT DOCOMO, </w:t>
            </w:r>
            <w:proofErr w:type="spellStart"/>
            <w:r w:rsidRPr="005E2928">
              <w:rPr>
                <w:rFonts w:eastAsiaTheme="minorEastAsia"/>
                <w:b/>
                <w:bCs/>
                <w:lang w:val="en-US" w:eastAsia="zh-CN"/>
              </w:rPr>
              <w:t>INC</w:t>
            </w:r>
            <w:r w:rsidRPr="005E2928">
              <w:rPr>
                <w:rFonts w:eastAsiaTheme="minorEastAsia"/>
                <w:lang w:val="en-US" w:eastAsia="zh-CN"/>
              </w:rPr>
              <w:t>.:</w:t>
            </w:r>
            <w:r w:rsidRPr="005E2928">
              <w:rPr>
                <w:lang w:val="en-US" w:eastAsia="ja-JP"/>
              </w:rPr>
              <w:t>We</w:t>
            </w:r>
            <w:proofErr w:type="spellEnd"/>
            <w:r w:rsidRPr="005E2928">
              <w:rPr>
                <w:lang w:val="en-US" w:eastAsia="ja-JP"/>
              </w:rPr>
              <w:t xml:space="preserve"> think that the common spherical coverage approach should be useful for a co-located BS scenario and may be also useful for non-</w:t>
            </w:r>
            <w:proofErr w:type="spellStart"/>
            <w:r w:rsidRPr="005E2928">
              <w:rPr>
                <w:lang w:val="en-US" w:eastAsia="ja-JP"/>
              </w:rPr>
              <w:t>colocated</w:t>
            </w:r>
            <w:proofErr w:type="spellEnd"/>
            <w:r w:rsidRPr="005E2928">
              <w:rPr>
                <w:lang w:val="en-US" w:eastAsia="ja-JP"/>
              </w:rPr>
              <w:t xml:space="preserve"> scenario. </w:t>
            </w:r>
            <w:r w:rsidRPr="005E2928">
              <w:rPr>
                <w:rFonts w:hint="eastAsia"/>
                <w:lang w:val="en-US" w:eastAsia="ja-JP"/>
              </w:rPr>
              <w:t>A</w:t>
            </w:r>
            <w:r w:rsidRPr="005E2928">
              <w:rPr>
                <w:lang w:val="en-US" w:eastAsia="ja-JP"/>
              </w:rPr>
              <w:t>lthough the deployment of BSs of LB + HB are non-</w:t>
            </w:r>
            <w:proofErr w:type="spellStart"/>
            <w:r w:rsidRPr="005E2928">
              <w:rPr>
                <w:lang w:val="en-US" w:eastAsia="ja-JP"/>
              </w:rPr>
              <w:t>colocated</w:t>
            </w:r>
            <w:proofErr w:type="spellEnd"/>
            <w:r w:rsidRPr="005E2928">
              <w:rPr>
                <w:lang w:val="en-US" w:eastAsia="ja-JP"/>
              </w:rPr>
              <w:t>, there is a possibility that the direction from a UE to both BSs are within the common spherical coverage depending on the position of the UE.</w:t>
            </w:r>
          </w:p>
        </w:tc>
      </w:tr>
      <w:tr w:rsidR="003560E2" w:rsidRPr="005E2928" w14:paraId="16C7A151" w14:textId="77777777" w:rsidTr="00CD7205">
        <w:trPr>
          <w:trHeight w:val="355"/>
        </w:trPr>
        <w:tc>
          <w:tcPr>
            <w:tcW w:w="2245" w:type="dxa"/>
            <w:vMerge/>
            <w:shd w:val="clear" w:color="auto" w:fill="D9D9D9" w:themeFill="background1" w:themeFillShade="D9"/>
          </w:tcPr>
          <w:p w14:paraId="1661E5BF"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shd w:val="clear" w:color="auto" w:fill="D9D9D9" w:themeFill="background1" w:themeFillShade="D9"/>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CD7205">
        <w:trPr>
          <w:trHeight w:val="355"/>
        </w:trPr>
        <w:tc>
          <w:tcPr>
            <w:tcW w:w="2245" w:type="dxa"/>
            <w:shd w:val="clear" w:color="auto" w:fill="D9D9D9" w:themeFill="background1" w:themeFillShade="D9"/>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lastRenderedPageBreak/>
              <w:t>3.2-1: LB + LB, HB + HB PSD difference capability signaling</w:t>
            </w:r>
          </w:p>
        </w:tc>
        <w:tc>
          <w:tcPr>
            <w:tcW w:w="2430" w:type="dxa"/>
            <w:shd w:val="clear" w:color="auto" w:fill="D9D9D9" w:themeFill="background1" w:themeFillShade="D9"/>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capability signaling is not needed. Furthermore, it is not clear what network behavior is expected based on this UE signaling.</w:t>
            </w:r>
          </w:p>
        </w:tc>
      </w:tr>
      <w:tr w:rsidR="003560E2" w:rsidRPr="005E2928" w14:paraId="0E8AEC19" w14:textId="77777777" w:rsidTr="00CD7205">
        <w:trPr>
          <w:trHeight w:val="293"/>
        </w:trPr>
        <w:tc>
          <w:tcPr>
            <w:tcW w:w="2245" w:type="dxa"/>
            <w:vMerge w:val="restart"/>
            <w:shd w:val="clear" w:color="auto" w:fill="D9D9D9" w:themeFill="background1" w:themeFillShade="D9"/>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shd w:val="clear" w:color="auto" w:fill="D9D9D9" w:themeFill="background1" w:themeFillShade="D9"/>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xml:space="preserve">: Based on the common beam management assumption on the UE, a co-sited deployment of </w:t>
            </w:r>
            <w:proofErr w:type="spellStart"/>
            <w:r w:rsidRPr="005E2928">
              <w:rPr>
                <w:rFonts w:eastAsiaTheme="minorEastAsia"/>
                <w:lang w:val="en-US" w:eastAsia="zh-CN"/>
              </w:rPr>
              <w:t>gNBs</w:t>
            </w:r>
            <w:proofErr w:type="spellEnd"/>
            <w:r w:rsidRPr="005E2928">
              <w:rPr>
                <w:rFonts w:eastAsiaTheme="minorEastAsia"/>
                <w:lang w:val="en-US" w:eastAsia="zh-CN"/>
              </w:rPr>
              <w:t xml:space="preserve"> must also be assumed; therefore, PSD difference shall be 0 </w:t>
            </w:r>
            <w:proofErr w:type="spellStart"/>
            <w:r w:rsidRPr="005E2928">
              <w:rPr>
                <w:rFonts w:eastAsiaTheme="minorEastAsia"/>
                <w:lang w:val="en-US" w:eastAsia="zh-CN"/>
              </w:rPr>
              <w:t>dB.</w:t>
            </w:r>
            <w:proofErr w:type="spellEnd"/>
          </w:p>
        </w:tc>
      </w:tr>
      <w:tr w:rsidR="003560E2" w:rsidRPr="005E2928" w14:paraId="7A17F034" w14:textId="77777777" w:rsidTr="00CD7205">
        <w:trPr>
          <w:trHeight w:val="293"/>
        </w:trPr>
        <w:tc>
          <w:tcPr>
            <w:tcW w:w="2245" w:type="dxa"/>
            <w:vMerge/>
            <w:shd w:val="clear" w:color="auto" w:fill="D9D9D9" w:themeFill="background1" w:themeFillShade="D9"/>
          </w:tcPr>
          <w:p w14:paraId="2D51A81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CD7205">
        <w:trPr>
          <w:trHeight w:val="292"/>
        </w:trPr>
        <w:tc>
          <w:tcPr>
            <w:tcW w:w="2245" w:type="dxa"/>
            <w:vMerge/>
            <w:shd w:val="clear" w:color="auto" w:fill="D9D9D9" w:themeFill="background1" w:themeFillShade="D9"/>
          </w:tcPr>
          <w:p w14:paraId="02903E39" w14:textId="77777777" w:rsidR="003560E2" w:rsidRPr="005E2928" w:rsidRDefault="003560E2" w:rsidP="00A2130A">
            <w:pPr>
              <w:spacing w:after="120"/>
              <w:rPr>
                <w:rFonts w:eastAsiaTheme="minorEastAsia"/>
                <w:lang w:val="en-US" w:eastAsia="zh-CN"/>
              </w:rPr>
            </w:pPr>
          </w:p>
        </w:tc>
        <w:tc>
          <w:tcPr>
            <w:tcW w:w="2430" w:type="dxa"/>
            <w:shd w:val="clear" w:color="auto" w:fill="D9D9D9" w:themeFill="background1" w:themeFillShade="D9"/>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shd w:val="clear" w:color="auto" w:fill="D9D9D9" w:themeFill="background1" w:themeFillShade="D9"/>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CD7205">
        <w:trPr>
          <w:trHeight w:val="292"/>
        </w:trPr>
        <w:tc>
          <w:tcPr>
            <w:tcW w:w="2245" w:type="dxa"/>
            <w:vMerge w:val="restart"/>
            <w:shd w:val="clear" w:color="auto" w:fill="D9D9D9" w:themeFill="background1" w:themeFillShade="D9"/>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shd w:val="clear" w:color="auto" w:fill="D9D9D9" w:themeFill="background1" w:themeFillShade="D9"/>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proofErr w:type="spellStart"/>
            <w:r w:rsidRPr="005E2928">
              <w:rPr>
                <w:rFonts w:eastAsia="PMingLiU"/>
                <w:b/>
                <w:lang w:val="en-US" w:eastAsia="zh-TW"/>
              </w:rPr>
              <w:t>MediaTek</w:t>
            </w:r>
            <w:proofErr w:type="spellEnd"/>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aff7"/>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 xml:space="preserve">single band + MBR+ inter-band DL CA relaxation is too complicated and also note that MBR scheme is under discussion. Single band + inter-band DL </w:t>
            </w:r>
            <w:r w:rsidRPr="005E2928">
              <w:rPr>
                <w:rFonts w:eastAsia="SimSun"/>
                <w:szCs w:val="24"/>
                <w:lang w:eastAsia="zh-CN"/>
              </w:rPr>
              <w:lastRenderedPageBreak/>
              <w:t>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CD7205">
        <w:trPr>
          <w:trHeight w:val="292"/>
        </w:trPr>
        <w:tc>
          <w:tcPr>
            <w:tcW w:w="2245" w:type="dxa"/>
            <w:vMerge/>
            <w:shd w:val="clear" w:color="auto" w:fill="D9D9D9" w:themeFill="background1" w:themeFillShade="D9"/>
          </w:tcPr>
          <w:p w14:paraId="3197CF4A"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CD7205">
        <w:trPr>
          <w:trHeight w:val="292"/>
        </w:trPr>
        <w:tc>
          <w:tcPr>
            <w:tcW w:w="2245" w:type="dxa"/>
            <w:vMerge/>
            <w:shd w:val="clear" w:color="auto" w:fill="D9D9D9" w:themeFill="background1" w:themeFillShade="D9"/>
          </w:tcPr>
          <w:p w14:paraId="22776AC8" w14:textId="77777777" w:rsidR="003560E2" w:rsidRPr="005E2928" w:rsidRDefault="003560E2" w:rsidP="00A3032A">
            <w:pPr>
              <w:spacing w:after="120"/>
              <w:rPr>
                <w:rFonts w:eastAsiaTheme="minorEastAsia"/>
                <w:lang w:val="en-US" w:eastAsia="zh-CN"/>
              </w:rPr>
            </w:pPr>
          </w:p>
        </w:tc>
        <w:tc>
          <w:tcPr>
            <w:tcW w:w="2430" w:type="dxa"/>
            <w:shd w:val="clear" w:color="auto" w:fill="D9D9D9" w:themeFill="background1" w:themeFillShade="D9"/>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shd w:val="clear" w:color="auto" w:fill="D9D9D9" w:themeFill="background1" w:themeFillShade="D9"/>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CD7205">
        <w:trPr>
          <w:trHeight w:val="292"/>
        </w:trPr>
        <w:tc>
          <w:tcPr>
            <w:tcW w:w="2245" w:type="dxa"/>
            <w:vMerge w:val="restart"/>
            <w:shd w:val="clear" w:color="auto" w:fill="D9D9D9" w:themeFill="background1" w:themeFillShade="D9"/>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lastRenderedPageBreak/>
              <w:t>3.2-4: LB + LB, HB + HB Beam Management</w:t>
            </w:r>
          </w:p>
        </w:tc>
        <w:tc>
          <w:tcPr>
            <w:tcW w:w="2430" w:type="dxa"/>
            <w:shd w:val="clear" w:color="auto" w:fill="D9D9D9" w:themeFill="background1" w:themeFillShade="D9"/>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shd w:val="clear" w:color="auto" w:fill="D9D9D9" w:themeFill="background1" w:themeFillShade="D9"/>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xml:space="preserve">: With the agreements on inter-band testing (single </w:t>
            </w:r>
            <w:proofErr w:type="spellStart"/>
            <w:r w:rsidRPr="005E2928">
              <w:rPr>
                <w:rFonts w:eastAsiaTheme="minorEastAsia"/>
                <w:lang w:val="en-US" w:eastAsia="zh-CN"/>
              </w:rPr>
              <w:t>AoA</w:t>
            </w:r>
            <w:proofErr w:type="spellEnd"/>
            <w:r w:rsidRPr="005E2928">
              <w:rPr>
                <w:rFonts w:eastAsiaTheme="minorEastAsia"/>
                <w:lang w:val="en-US" w:eastAsia="zh-CN"/>
              </w:rPr>
              <w:t>),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proofErr w:type="spellStart"/>
            <w:r w:rsidRPr="005E2928">
              <w:rPr>
                <w:rFonts w:eastAsiaTheme="minorEastAsia"/>
                <w:b/>
                <w:lang w:val="en-US" w:eastAsia="zh-CN"/>
              </w:rPr>
              <w:t>MediaTek</w:t>
            </w:r>
            <w:proofErr w:type="spellEnd"/>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CD7205">
        <w:trPr>
          <w:trHeight w:val="292"/>
        </w:trPr>
        <w:tc>
          <w:tcPr>
            <w:tcW w:w="2245" w:type="dxa"/>
            <w:vMerge/>
            <w:shd w:val="clear" w:color="auto" w:fill="D9D9D9" w:themeFill="background1" w:themeFillShade="D9"/>
          </w:tcPr>
          <w:p w14:paraId="07FD3437" w14:textId="77777777" w:rsidR="003560E2" w:rsidRPr="005E2928" w:rsidRDefault="003560E2" w:rsidP="004917D0">
            <w:pPr>
              <w:spacing w:after="120"/>
              <w:rPr>
                <w:rFonts w:eastAsiaTheme="minorEastAsia"/>
                <w:lang w:val="en-US" w:eastAsia="zh-CN"/>
              </w:rPr>
            </w:pPr>
          </w:p>
        </w:tc>
        <w:tc>
          <w:tcPr>
            <w:tcW w:w="2430" w:type="dxa"/>
            <w:shd w:val="clear" w:color="auto" w:fill="D9D9D9" w:themeFill="background1" w:themeFillShade="D9"/>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shd w:val="clear" w:color="auto" w:fill="D9D9D9" w:themeFill="background1" w:themeFillShade="D9"/>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CD7205">
        <w:trPr>
          <w:trHeight w:val="292"/>
        </w:trPr>
        <w:tc>
          <w:tcPr>
            <w:tcW w:w="2245" w:type="dxa"/>
            <w:shd w:val="clear" w:color="auto" w:fill="D9D9D9" w:themeFill="background1" w:themeFillShade="D9"/>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shd w:val="clear" w:color="auto" w:fill="D9D9D9" w:themeFill="background1" w:themeFillShade="D9"/>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r w:rsidR="00EF7683">
              <w:rPr>
                <w:rFonts w:eastAsiaTheme="minorEastAsia"/>
                <w:lang w:val="en-US" w:eastAsia="zh-CN"/>
              </w:rPr>
              <w:t xml:space="preserve">. </w:t>
            </w:r>
            <w:r w:rsidR="00EF7683" w:rsidRPr="005E2928">
              <w:rPr>
                <w:rFonts w:eastAsia="SimSun"/>
                <w:szCs w:val="24"/>
                <w:lang w:eastAsia="zh-CN"/>
              </w:rPr>
              <w:t>. We don’t recommend to introduce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We have an agreement that requirements are valid only at “moderate” PSD difference. What happens in field operation in then up to implementation. This is same with LTE.  RAN4 should define minimum requirements and every UE should meet those thus capability is not needed.</w:t>
            </w:r>
          </w:p>
        </w:tc>
      </w:tr>
      <w:tr w:rsidR="003560E2" w:rsidRPr="005E2928" w14:paraId="4920A460" w14:textId="77777777" w:rsidTr="00CD7205">
        <w:trPr>
          <w:trHeight w:val="292"/>
        </w:trPr>
        <w:tc>
          <w:tcPr>
            <w:tcW w:w="2245" w:type="dxa"/>
            <w:vMerge w:val="restart"/>
            <w:shd w:val="clear" w:color="auto" w:fill="D9D9D9" w:themeFill="background1" w:themeFillShade="D9"/>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t>3.3-2: LB + HB PSD difference</w:t>
            </w:r>
          </w:p>
        </w:tc>
        <w:tc>
          <w:tcPr>
            <w:tcW w:w="2430" w:type="dxa"/>
            <w:shd w:val="clear" w:color="auto" w:fill="D9D9D9" w:themeFill="background1" w:themeFillShade="D9"/>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shd w:val="clear" w:color="auto" w:fill="D9D9D9" w:themeFill="background1" w:themeFillShade="D9"/>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number but we have provided a way to 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lastRenderedPageBreak/>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CD7205">
        <w:trPr>
          <w:trHeight w:val="292"/>
        </w:trPr>
        <w:tc>
          <w:tcPr>
            <w:tcW w:w="2245" w:type="dxa"/>
            <w:vMerge/>
            <w:shd w:val="clear" w:color="auto" w:fill="D9D9D9" w:themeFill="background1" w:themeFillShade="D9"/>
          </w:tcPr>
          <w:p w14:paraId="31B7E171"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shd w:val="clear" w:color="auto" w:fill="D9D9D9" w:themeFill="background1" w:themeFillShade="D9"/>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CD7205">
        <w:trPr>
          <w:trHeight w:val="292"/>
        </w:trPr>
        <w:tc>
          <w:tcPr>
            <w:tcW w:w="2245" w:type="dxa"/>
            <w:vMerge w:val="restart"/>
            <w:shd w:val="clear" w:color="auto" w:fill="D9D9D9" w:themeFill="background1" w:themeFillShade="D9"/>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3.3-3: LB + HB EIS relaxation framework</w:t>
            </w:r>
          </w:p>
        </w:tc>
        <w:tc>
          <w:tcPr>
            <w:tcW w:w="2430" w:type="dxa"/>
            <w:shd w:val="clear" w:color="auto" w:fill="D9D9D9" w:themeFill="background1" w:themeFillShade="D9"/>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shd w:val="clear" w:color="auto" w:fill="D9D9D9" w:themeFill="background1" w:themeFillShade="D9"/>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43" w:name="OLE_LINK3"/>
            <w:r w:rsidRPr="005E2928">
              <w:rPr>
                <w:rFonts w:eastAsia="SimSun"/>
                <w:szCs w:val="24"/>
                <w:lang w:eastAsia="zh-CN"/>
              </w:rPr>
              <w:t>inter-band DL CA relaxation factor</w:t>
            </w:r>
            <w:bookmarkEnd w:id="43"/>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proofErr w:type="spellStart"/>
            <w:r w:rsidRPr="005E2928">
              <w:rPr>
                <w:rFonts w:eastAsia="PMingLiU" w:hint="eastAsia"/>
                <w:b/>
                <w:lang w:val="en-US" w:eastAsia="zh-TW"/>
              </w:rPr>
              <w:t>MediaTek</w:t>
            </w:r>
            <w:proofErr w:type="spellEnd"/>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aff7"/>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 xml:space="preserve">Moreover, different UE can support different non-CA operation band quantity with different specific inter-band DL CA. It means that even if these UE models support same inter-band DL CA, the expected performance difference compared to single-band UE would be still </w:t>
            </w:r>
            <w:r w:rsidRPr="005E2928">
              <w:rPr>
                <w:rFonts w:eastAsiaTheme="minorEastAsia"/>
                <w:lang w:val="en-US" w:eastAsia="zh-CN"/>
              </w:rPr>
              <w:lastRenderedPageBreak/>
              <w:t>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CD7205">
        <w:trPr>
          <w:trHeight w:val="292"/>
        </w:trPr>
        <w:tc>
          <w:tcPr>
            <w:tcW w:w="2245" w:type="dxa"/>
            <w:vMerge/>
            <w:shd w:val="clear" w:color="auto" w:fill="D9D9D9" w:themeFill="background1" w:themeFillShade="D9"/>
          </w:tcPr>
          <w:p w14:paraId="3955F963"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shd w:val="clear" w:color="auto" w:fill="D9D9D9" w:themeFill="background1" w:themeFillShade="D9"/>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CD7205">
        <w:trPr>
          <w:trHeight w:val="292"/>
        </w:trPr>
        <w:tc>
          <w:tcPr>
            <w:tcW w:w="2245" w:type="dxa"/>
            <w:vMerge/>
            <w:shd w:val="clear" w:color="auto" w:fill="D9D9D9" w:themeFill="background1" w:themeFillShade="D9"/>
          </w:tcPr>
          <w:p w14:paraId="4106E7A7" w14:textId="77777777" w:rsidR="003560E2" w:rsidRPr="005E2928" w:rsidRDefault="003560E2" w:rsidP="00964055">
            <w:pPr>
              <w:spacing w:after="120"/>
              <w:rPr>
                <w:rFonts w:eastAsiaTheme="minorEastAsia"/>
                <w:lang w:val="en-US" w:eastAsia="zh-CN"/>
              </w:rPr>
            </w:pPr>
          </w:p>
        </w:tc>
        <w:tc>
          <w:tcPr>
            <w:tcW w:w="2430" w:type="dxa"/>
            <w:shd w:val="clear" w:color="auto" w:fill="D9D9D9" w:themeFill="background1" w:themeFillShade="D9"/>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shd w:val="clear" w:color="auto" w:fill="D9D9D9" w:themeFill="background1" w:themeFillShade="D9"/>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CD7205">
        <w:trPr>
          <w:trHeight w:val="292"/>
        </w:trPr>
        <w:tc>
          <w:tcPr>
            <w:tcW w:w="2245" w:type="dxa"/>
            <w:shd w:val="clear" w:color="auto" w:fill="D9D9D9" w:themeFill="background1" w:themeFillShade="D9"/>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lastRenderedPageBreak/>
              <w:t>3.4-1: separate L+H from L+L/H+H in WID</w:t>
            </w:r>
          </w:p>
        </w:tc>
        <w:tc>
          <w:tcPr>
            <w:tcW w:w="2430" w:type="dxa"/>
            <w:shd w:val="clear" w:color="auto" w:fill="D9D9D9" w:themeFill="background1" w:themeFillShade="D9"/>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CD7205">
        <w:trPr>
          <w:trHeight w:val="292"/>
        </w:trPr>
        <w:tc>
          <w:tcPr>
            <w:tcW w:w="2245" w:type="dxa"/>
            <w:shd w:val="clear" w:color="auto" w:fill="D9D9D9" w:themeFill="background1" w:themeFillShade="D9"/>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w:t>
            </w:r>
            <w:r w:rsidR="00DA03CA" w:rsidRPr="005E2928">
              <w:rPr>
                <w:rFonts w:eastAsiaTheme="minorEastAsia"/>
                <w:lang w:val="en-US" w:eastAsia="zh-CN"/>
              </w:rPr>
              <w:t xml:space="preserve">     </w:t>
            </w:r>
          </w:p>
        </w:tc>
        <w:tc>
          <w:tcPr>
            <w:tcW w:w="2430" w:type="dxa"/>
            <w:shd w:val="clear" w:color="auto" w:fill="D9D9D9" w:themeFill="background1" w:themeFillShade="D9"/>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lastRenderedPageBreak/>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CD7205">
        <w:trPr>
          <w:trHeight w:val="292"/>
        </w:trPr>
        <w:tc>
          <w:tcPr>
            <w:tcW w:w="2245" w:type="dxa"/>
            <w:shd w:val="clear" w:color="auto" w:fill="D9D9D9" w:themeFill="background1" w:themeFillShade="D9"/>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p>
        </w:tc>
        <w:tc>
          <w:tcPr>
            <w:tcW w:w="2430" w:type="dxa"/>
            <w:shd w:val="clear" w:color="auto" w:fill="D9D9D9" w:themeFill="background1" w:themeFillShade="D9"/>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shd w:val="clear" w:color="auto" w:fill="D9D9D9" w:themeFill="background1" w:themeFillShade="D9"/>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2"/>
      </w:pPr>
      <w:r w:rsidRPr="009D3F49">
        <w:t>Summary</w:t>
      </w:r>
      <w:r w:rsidRPr="009D3F49">
        <w:rPr>
          <w:rFonts w:hint="eastAsia"/>
        </w:rPr>
        <w:t xml:space="preserve"> for 1st round </w:t>
      </w:r>
    </w:p>
    <w:p w14:paraId="21B2F977" w14:textId="77777777" w:rsidR="0003307E" w:rsidRPr="009D3F49" w:rsidRDefault="0003307E" w:rsidP="0003307E">
      <w:pPr>
        <w:pStyle w:val="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aff6"/>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lastRenderedPageBreak/>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 xml:space="preserve">4 companies (Qualcomm, Intel, Sony, NTT </w:t>
            </w:r>
            <w:proofErr w:type="spellStart"/>
            <w:r w:rsidRPr="000D4E9E">
              <w:rPr>
                <w:rFonts w:eastAsiaTheme="minorEastAsia"/>
                <w:lang w:val="en-US" w:eastAsia="zh-CN"/>
              </w:rPr>
              <w:t>Docomo</w:t>
            </w:r>
            <w:proofErr w:type="spellEnd"/>
            <w:r w:rsidRPr="000D4E9E">
              <w:rPr>
                <w:rFonts w:eastAsiaTheme="minorEastAsia"/>
                <w:lang w:val="en-US" w:eastAsia="zh-CN"/>
              </w:rPr>
              <w:t>)</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9035C8">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9035C8">
            <w:pPr>
              <w:spacing w:after="120"/>
              <w:rPr>
                <w:rFonts w:eastAsiaTheme="minorEastAsia"/>
                <w:lang w:val="en-US" w:eastAsia="zh-CN"/>
              </w:rPr>
            </w:pPr>
          </w:p>
          <w:p w14:paraId="0EFC1080" w14:textId="381F134E" w:rsidR="00F038E7" w:rsidRPr="005E2928" w:rsidRDefault="00F038E7" w:rsidP="009035C8">
            <w:pPr>
              <w:spacing w:after="120"/>
              <w:rPr>
                <w:rFonts w:eastAsiaTheme="minorEastAsia"/>
                <w:lang w:val="en-US" w:eastAsia="zh-CN"/>
              </w:rPr>
            </w:pPr>
          </w:p>
        </w:tc>
        <w:tc>
          <w:tcPr>
            <w:tcW w:w="3346" w:type="dxa"/>
          </w:tcPr>
          <w:p w14:paraId="20205223" w14:textId="478C56DB" w:rsidR="00F038E7" w:rsidRDefault="00F038E7"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6EB109FE" w14:textId="2B326F0B" w:rsidR="00F038E7" w:rsidRDefault="00F038E7"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9035C8">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9035C8">
            <w:pPr>
              <w:spacing w:after="120"/>
              <w:rPr>
                <w:rFonts w:eastAsiaTheme="minorEastAsia"/>
                <w:lang w:val="en-US" w:eastAsia="zh-CN"/>
              </w:rPr>
            </w:pPr>
          </w:p>
        </w:tc>
        <w:tc>
          <w:tcPr>
            <w:tcW w:w="4598" w:type="dxa"/>
          </w:tcPr>
          <w:p w14:paraId="64D62C00" w14:textId="3AC75695" w:rsidR="000A61C1" w:rsidRPr="00811986" w:rsidRDefault="001254A5"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xml:space="preserve">, pending testability </w:t>
            </w:r>
            <w:r w:rsidR="00B04BA4" w:rsidRPr="00811986">
              <w:rPr>
                <w:rFonts w:eastAsiaTheme="minorEastAsia"/>
                <w:bCs/>
                <w:lang w:val="en-US" w:eastAsia="zh-CN"/>
              </w:rPr>
              <w:t>solution</w:t>
            </w:r>
          </w:p>
          <w:p w14:paraId="23CBB092" w14:textId="550ACD38" w:rsidR="001254A5" w:rsidRPr="00811986" w:rsidRDefault="000A61C1" w:rsidP="009035C8">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9035C8">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9035C8">
            <w:pPr>
              <w:spacing w:after="120"/>
              <w:rPr>
                <w:rFonts w:eastAsiaTheme="minorEastAsia"/>
                <w:lang w:val="en-US" w:eastAsia="zh-CN"/>
              </w:rPr>
            </w:pPr>
          </w:p>
          <w:p w14:paraId="4DDB82D8" w14:textId="77777777" w:rsidR="00F038E7" w:rsidRPr="00811986" w:rsidRDefault="00F038E7" w:rsidP="009035C8">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9035C8">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9035C8">
            <w:pPr>
              <w:spacing w:after="120"/>
              <w:rPr>
                <w:rFonts w:eastAsia="SimSun"/>
                <w:szCs w:val="24"/>
                <w:lang w:eastAsia="zh-CN"/>
              </w:rPr>
            </w:pPr>
          </w:p>
          <w:p w14:paraId="5ACDFAE8" w14:textId="77777777" w:rsidR="00F038E7" w:rsidRPr="00811986" w:rsidRDefault="00F038E7" w:rsidP="009035C8">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9035C8">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Default="00F038E7" w:rsidP="009035C8">
            <w:pPr>
              <w:spacing w:after="120"/>
              <w:rPr>
                <w:rFonts w:eastAsiaTheme="minorEastAsia"/>
                <w:lang w:val="en-US" w:eastAsia="zh-CN"/>
              </w:rPr>
            </w:pPr>
            <w:r w:rsidRPr="005E2928">
              <w:rPr>
                <w:rFonts w:eastAsiaTheme="minorEastAsia"/>
                <w:lang w:val="en-US" w:eastAsia="zh-CN"/>
              </w:rPr>
              <w:t>3.2-4: LB + LB, HB + HB Beam Management</w:t>
            </w:r>
          </w:p>
          <w:p w14:paraId="20A277C6" w14:textId="77777777" w:rsidR="00F038E7" w:rsidRDefault="00F038E7" w:rsidP="009035C8">
            <w:pPr>
              <w:spacing w:after="120"/>
              <w:rPr>
                <w:rFonts w:eastAsiaTheme="minorEastAsia"/>
                <w:lang w:val="en-US" w:eastAsia="zh-CN"/>
              </w:rPr>
            </w:pPr>
          </w:p>
          <w:p w14:paraId="31FA0062" w14:textId="05373CF4" w:rsidR="00F038E7" w:rsidRDefault="00F038E7"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 xml:space="preserve">4 companies (Qualcomm, Sony, </w:t>
            </w:r>
            <w:proofErr w:type="spellStart"/>
            <w:r w:rsidRPr="00BC57E5">
              <w:rPr>
                <w:rFonts w:eastAsiaTheme="minorEastAsia"/>
                <w:lang w:val="en-US" w:eastAsia="zh-CN"/>
              </w:rPr>
              <w:t>MediaTek</w:t>
            </w:r>
            <w:proofErr w:type="spellEnd"/>
            <w:r w:rsidRPr="00BC57E5">
              <w:rPr>
                <w:rFonts w:eastAsiaTheme="minorEastAsia"/>
                <w:lang w:val="en-US" w:eastAsia="zh-CN"/>
              </w:rPr>
              <w:t>,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9035C8">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 xml:space="preserve">By agreement in [3], all RF testing must be performed using single </w:t>
            </w:r>
            <w:proofErr w:type="spellStart"/>
            <w:r w:rsidR="00FF2955" w:rsidRPr="00811986">
              <w:rPr>
                <w:rFonts w:eastAsiaTheme="minorEastAsia"/>
                <w:lang w:val="en-US" w:eastAsia="zh-CN"/>
              </w:rPr>
              <w:t>AoA</w:t>
            </w:r>
            <w:proofErr w:type="spellEnd"/>
            <w:r w:rsidR="00FF2955" w:rsidRPr="00811986">
              <w:rPr>
                <w:rFonts w:eastAsiaTheme="minorEastAsia"/>
                <w:lang w:val="en-US" w:eastAsia="zh-CN"/>
              </w:rPr>
              <w:t>,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38F6ABEA" w14:textId="122F39B4" w:rsidR="00F038E7" w:rsidRPr="00811986" w:rsidRDefault="00F038E7"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490B349E" w14:textId="2747E1BB" w:rsidR="00F038E7" w:rsidRPr="006D1A3F" w:rsidRDefault="00F038E7" w:rsidP="009035C8">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 xml:space="preserve">single </w:t>
            </w:r>
            <w:proofErr w:type="spellStart"/>
            <w:r w:rsidR="000900B1" w:rsidRPr="00811986">
              <w:rPr>
                <w:rFonts w:eastAsiaTheme="minorEastAsia"/>
                <w:lang w:val="en-US" w:eastAsia="zh-CN"/>
              </w:rPr>
              <w:t>AoA</w:t>
            </w:r>
            <w:proofErr w:type="spellEnd"/>
            <w:r w:rsidR="000900B1" w:rsidRPr="00811986">
              <w:rPr>
                <w:rFonts w:eastAsiaTheme="minorEastAsia"/>
                <w:lang w:val="en-US" w:eastAsia="zh-CN"/>
              </w:rPr>
              <w:t xml:space="preserve">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9035C8">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B431E72" w14:textId="11D3D8DD" w:rsidR="00F038E7" w:rsidRPr="00605A96" w:rsidRDefault="00F038E7"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9035C8">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9035C8">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aff7"/>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
          <w:p w14:paraId="6CBCFE9F" w14:textId="77777777" w:rsidR="00850210" w:rsidRPr="00811986" w:rsidRDefault="00303612" w:rsidP="00850210">
            <w:pPr>
              <w:pStyle w:val="aff7"/>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r w:rsidR="006A406B" w:rsidRPr="00811986">
              <w:rPr>
                <w:rFonts w:eastAsiaTheme="minorEastAsia"/>
                <w:lang w:val="en-US" w:eastAsia="zh-CN"/>
              </w:rPr>
              <w:t>7.xA sections</w:t>
            </w:r>
          </w:p>
          <w:p w14:paraId="657442A5" w14:textId="4493BAA0" w:rsidR="000638F3" w:rsidRPr="00850210" w:rsidRDefault="000638F3" w:rsidP="00850210">
            <w:pPr>
              <w:pStyle w:val="aff7"/>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9035C8">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9035C8">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4D281210" w14:textId="43DB576F" w:rsidR="00F038E7" w:rsidRDefault="00F038E7" w:rsidP="009035C8">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9035C8">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w:t>
            </w:r>
            <w:proofErr w:type="spellStart"/>
            <w:r w:rsidRPr="00A92914">
              <w:rPr>
                <w:rFonts w:eastAsiaTheme="minorEastAsia"/>
                <w:lang w:val="en-US" w:eastAsia="zh-CN"/>
              </w:rPr>
              <w:t>MediaTek</w:t>
            </w:r>
            <w:proofErr w:type="spellEnd"/>
            <w:r w:rsidRPr="00A92914">
              <w:rPr>
                <w:rFonts w:eastAsiaTheme="minorEastAsia"/>
                <w:lang w:val="en-US" w:eastAsia="zh-CN"/>
              </w:rPr>
              <w:t>,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9035C8">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9035C8">
            <w:pPr>
              <w:spacing w:after="120"/>
              <w:rPr>
                <w:rFonts w:eastAsiaTheme="minorEastAsia"/>
                <w:lang w:val="en-US" w:eastAsia="zh-CN"/>
              </w:rPr>
            </w:pPr>
            <w:r w:rsidRPr="005E2928">
              <w:rPr>
                <w:rFonts w:eastAsiaTheme="minorEastAsia"/>
                <w:lang w:val="en-US" w:eastAsia="zh-CN"/>
              </w:rPr>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 </w:t>
            </w:r>
            <w:r>
              <w:rPr>
                <w:rFonts w:eastAsiaTheme="minorEastAsia"/>
                <w:lang w:val="en-US" w:eastAsia="zh-CN"/>
              </w:rPr>
              <w:t>?</w:t>
            </w:r>
          </w:p>
          <w:p w14:paraId="43D6E839" w14:textId="3D151E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9035C8">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132F3071" w14:textId="236F19AB" w:rsidR="00F038E7" w:rsidRPr="005E2928" w:rsidRDefault="00F038E7"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1E985A8E" w14:textId="2489851D" w:rsidR="00F038E7" w:rsidRPr="005E2928" w:rsidRDefault="00F038E7" w:rsidP="009035C8">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w:t>
            </w:r>
            <w:r w:rsidR="0029263D" w:rsidRPr="005E2928">
              <w:rPr>
                <w:rFonts w:eastAsiaTheme="minorEastAsia"/>
                <w:lang w:val="en-US" w:eastAsia="zh-CN"/>
              </w:rPr>
              <w:t>e</w:t>
            </w:r>
            <w:r w:rsidRPr="005E2928">
              <w:rPr>
                <w:rFonts w:eastAsiaTheme="minorEastAsia"/>
                <w:lang w:val="en-US" w:eastAsia="zh-CN"/>
              </w:rPr>
              <w:t>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9035C8">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156552D1" w:rsidR="0003307E" w:rsidRPr="009D3F49" w:rsidRDefault="002E18BE" w:rsidP="00313CEC">
            <w:pPr>
              <w:rPr>
                <w:rFonts w:eastAsiaTheme="minorEastAsia"/>
                <w:lang w:val="en-US" w:eastAsia="zh-CN"/>
              </w:rPr>
            </w:pPr>
            <w:r w:rsidRPr="002E18BE">
              <w:rPr>
                <w:rFonts w:eastAsiaTheme="minorEastAsia"/>
                <w:lang w:val="en-US" w:eastAsia="zh-CN"/>
              </w:rPr>
              <w:t>R4-2002825</w:t>
            </w:r>
          </w:p>
        </w:tc>
        <w:tc>
          <w:tcPr>
            <w:tcW w:w="4554" w:type="dxa"/>
          </w:tcPr>
          <w:p w14:paraId="269D4AAE" w14:textId="13630411" w:rsidR="0003307E" w:rsidRPr="009D3F49" w:rsidRDefault="00776FA2" w:rsidP="00313CEC">
            <w:pPr>
              <w:rPr>
                <w:rFonts w:eastAsiaTheme="minorEastAsia"/>
                <w:lang w:val="en-US" w:eastAsia="zh-CN"/>
              </w:rPr>
            </w:pPr>
            <w:r w:rsidRPr="00776FA2">
              <w:rPr>
                <w:rFonts w:eastAsiaTheme="minorEastAsia"/>
                <w:lang w:val="en-US" w:eastAsia="zh-CN"/>
              </w:rPr>
              <w:t>WF on Inter-band DL CA</w:t>
            </w:r>
          </w:p>
        </w:tc>
        <w:tc>
          <w:tcPr>
            <w:tcW w:w="2932" w:type="dxa"/>
          </w:tcPr>
          <w:p w14:paraId="7B46C60E" w14:textId="197EEEB9" w:rsidR="0003307E" w:rsidRPr="009D3F49" w:rsidRDefault="007C7D57" w:rsidP="00313CEC">
            <w:pPr>
              <w:spacing w:after="0"/>
              <w:rPr>
                <w:rFonts w:eastAsiaTheme="minorEastAsia"/>
                <w:lang w:val="en-US" w:eastAsia="zh-CN"/>
              </w:rPr>
            </w:pPr>
            <w:r>
              <w:rPr>
                <w:rFonts w:eastAsiaTheme="minorEastAsia"/>
                <w:lang w:val="en-US" w:eastAsia="zh-CN"/>
              </w:rPr>
              <w:t>Apple</w:t>
            </w: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2"/>
      </w:pPr>
      <w:r w:rsidRPr="009D3F49">
        <w:rPr>
          <w:rFonts w:hint="eastAsia"/>
        </w:rPr>
        <w:t>Discussion on 2nd round</w:t>
      </w:r>
      <w:r w:rsidRPr="009D3F49">
        <w:t xml:space="preserve"> (if applicable)</w:t>
      </w:r>
    </w:p>
    <w:tbl>
      <w:tblPr>
        <w:tblStyle w:val="aff6"/>
        <w:tblW w:w="9715" w:type="dxa"/>
        <w:tblLook w:val="04A0" w:firstRow="1" w:lastRow="0" w:firstColumn="1" w:lastColumn="0" w:noHBand="0" w:noVBand="1"/>
      </w:tblPr>
      <w:tblGrid>
        <w:gridCol w:w="1771"/>
        <w:gridCol w:w="3346"/>
        <w:gridCol w:w="4598"/>
      </w:tblGrid>
      <w:tr w:rsidR="0098593F" w:rsidRPr="005E2928" w14:paraId="52F251DB" w14:textId="77777777" w:rsidTr="009035C8">
        <w:trPr>
          <w:cantSplit/>
          <w:tblHeader/>
        </w:trPr>
        <w:tc>
          <w:tcPr>
            <w:tcW w:w="1771" w:type="dxa"/>
          </w:tcPr>
          <w:p w14:paraId="12B7065A" w14:textId="77777777" w:rsidR="0098593F" w:rsidRPr="005E2928" w:rsidRDefault="0098593F" w:rsidP="009035C8">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27B5DE0" w14:textId="77777777" w:rsidR="0098593F" w:rsidRPr="005E2928" w:rsidRDefault="0098593F" w:rsidP="009035C8">
            <w:pPr>
              <w:spacing w:after="120"/>
              <w:rPr>
                <w:rFonts w:eastAsiaTheme="minorEastAsia"/>
                <w:b/>
                <w:bCs/>
                <w:lang w:val="en-US" w:eastAsia="zh-CN"/>
              </w:rPr>
            </w:pPr>
            <w:r>
              <w:rPr>
                <w:rFonts w:eastAsiaTheme="minorEastAsia"/>
                <w:b/>
                <w:bCs/>
                <w:lang w:val="en-US" w:eastAsia="zh-CN"/>
              </w:rPr>
              <w:t>Status Summary</w:t>
            </w:r>
          </w:p>
        </w:tc>
        <w:tc>
          <w:tcPr>
            <w:tcW w:w="4598" w:type="dxa"/>
          </w:tcPr>
          <w:p w14:paraId="21CD102D" w14:textId="0D1D244E" w:rsidR="0098593F" w:rsidRPr="005E2928" w:rsidRDefault="00CA0B0B" w:rsidP="009035C8">
            <w:pPr>
              <w:spacing w:after="120"/>
              <w:rPr>
                <w:rFonts w:eastAsiaTheme="minorEastAsia"/>
                <w:b/>
                <w:bCs/>
                <w:lang w:val="en-US" w:eastAsia="zh-CN"/>
              </w:rPr>
            </w:pPr>
            <w:r w:rsidRPr="00CA0B0B">
              <w:rPr>
                <w:rFonts w:eastAsiaTheme="minorEastAsia" w:hint="eastAsia"/>
                <w:b/>
                <w:bCs/>
                <w:iCs/>
                <w:lang w:val="en-US" w:eastAsia="zh-CN"/>
              </w:rPr>
              <w:t>2</w:t>
            </w:r>
            <w:r w:rsidRPr="00CA0B0B">
              <w:rPr>
                <w:rFonts w:eastAsiaTheme="minorEastAsia" w:hint="eastAsia"/>
                <w:b/>
                <w:bCs/>
                <w:iCs/>
                <w:vertAlign w:val="superscript"/>
                <w:lang w:val="en-US" w:eastAsia="zh-CN"/>
              </w:rPr>
              <w:t>nd</w:t>
            </w:r>
            <w:r w:rsidRPr="00CA0B0B">
              <w:rPr>
                <w:rFonts w:eastAsiaTheme="minorEastAsia" w:hint="eastAsia"/>
                <w:b/>
                <w:bCs/>
                <w:iCs/>
                <w:lang w:val="en-US" w:eastAsia="zh-CN"/>
              </w:rPr>
              <w:t xml:space="preserve"> round</w:t>
            </w:r>
            <w:r w:rsidRPr="00CA0B0B">
              <w:rPr>
                <w:rFonts w:eastAsiaTheme="minorEastAsia"/>
                <w:b/>
                <w:bCs/>
                <w:iCs/>
                <w:lang w:val="en-US" w:eastAsia="zh-CN"/>
              </w:rPr>
              <w:t xml:space="preserve"> Discussion</w:t>
            </w:r>
            <w:r w:rsidRPr="00CA0B0B">
              <w:rPr>
                <w:rFonts w:eastAsiaTheme="minorEastAsia" w:hint="eastAsia"/>
                <w:b/>
                <w:bCs/>
                <w:iCs/>
                <w:lang w:val="en-US" w:eastAsia="zh-CN"/>
              </w:rPr>
              <w:t>:</w:t>
            </w:r>
          </w:p>
        </w:tc>
      </w:tr>
      <w:tr w:rsidR="0098593F" w:rsidRPr="005E2928" w14:paraId="1F0C4CB2" w14:textId="77777777" w:rsidTr="009035C8">
        <w:trPr>
          <w:cantSplit/>
          <w:trHeight w:val="355"/>
        </w:trPr>
        <w:tc>
          <w:tcPr>
            <w:tcW w:w="1771" w:type="dxa"/>
          </w:tcPr>
          <w:p w14:paraId="353B31A6"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3.1-1: Quantifying spherical coverage for inter-band CA</w:t>
            </w:r>
          </w:p>
          <w:p w14:paraId="3AEC8725" w14:textId="77777777" w:rsidR="0098593F" w:rsidRPr="0050012D" w:rsidRDefault="0098593F" w:rsidP="009035C8">
            <w:pPr>
              <w:spacing w:after="120"/>
              <w:rPr>
                <w:rFonts w:eastAsiaTheme="minorEastAsia"/>
                <w:b/>
                <w:bCs/>
                <w:lang w:val="en-US" w:eastAsia="zh-CN"/>
              </w:rPr>
            </w:pPr>
            <w:r w:rsidRPr="0050012D">
              <w:rPr>
                <w:rFonts w:eastAsiaTheme="minorEastAsia"/>
                <w:b/>
                <w:bCs/>
                <w:lang w:val="en-US" w:eastAsia="zh-CN"/>
              </w:rPr>
              <w:t>Option #1:</w:t>
            </w:r>
          </w:p>
          <w:p w14:paraId="1F09681E" w14:textId="77777777" w:rsidR="0098593F" w:rsidRDefault="0098593F" w:rsidP="009035C8">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46EBF9ED" w14:textId="77777777" w:rsidR="0098593F" w:rsidRDefault="0098593F" w:rsidP="009035C8">
            <w:pPr>
              <w:spacing w:after="120"/>
              <w:rPr>
                <w:rFonts w:eastAsia="SimSun"/>
                <w:szCs w:val="24"/>
                <w:lang w:eastAsia="zh-CN"/>
              </w:rPr>
            </w:pPr>
          </w:p>
          <w:p w14:paraId="65DFC752" w14:textId="77777777" w:rsidR="0098593F" w:rsidRPr="0050012D" w:rsidRDefault="0098593F" w:rsidP="009035C8">
            <w:pPr>
              <w:spacing w:after="120"/>
              <w:rPr>
                <w:rFonts w:eastAsia="SimSun"/>
                <w:b/>
                <w:bCs/>
                <w:szCs w:val="24"/>
                <w:lang w:eastAsia="zh-CN"/>
              </w:rPr>
            </w:pPr>
            <w:r w:rsidRPr="0050012D">
              <w:rPr>
                <w:rFonts w:eastAsia="SimSun"/>
                <w:b/>
                <w:bCs/>
                <w:szCs w:val="24"/>
                <w:lang w:eastAsia="zh-CN"/>
              </w:rPr>
              <w:t>Option #2:</w:t>
            </w:r>
          </w:p>
          <w:p w14:paraId="54EE86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5DBA3E42"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 xml:space="preserve">4 companies (Qualcomm, Intel, Sony, NTT </w:t>
            </w:r>
            <w:proofErr w:type="spellStart"/>
            <w:r w:rsidRPr="000D4E9E">
              <w:rPr>
                <w:rFonts w:eastAsiaTheme="minorEastAsia"/>
                <w:lang w:val="en-US" w:eastAsia="zh-CN"/>
              </w:rPr>
              <w:t>Docomo</w:t>
            </w:r>
            <w:proofErr w:type="spellEnd"/>
            <w:r w:rsidRPr="000D4E9E">
              <w:rPr>
                <w:rFonts w:eastAsiaTheme="minorEastAsia"/>
                <w:lang w:val="en-US" w:eastAsia="zh-CN"/>
              </w:rPr>
              <w:t>)</w:t>
            </w:r>
          </w:p>
          <w:p w14:paraId="4CF34AD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2C8BAE71" w14:textId="77777777" w:rsidR="0098593F" w:rsidRPr="00987E58" w:rsidRDefault="0098593F" w:rsidP="009035C8">
            <w:pPr>
              <w:spacing w:after="120"/>
              <w:rPr>
                <w:rFonts w:eastAsiaTheme="minorEastAsia"/>
                <w:lang w:val="en-US" w:eastAsia="zh-CN"/>
              </w:rPr>
            </w:pPr>
            <w:r w:rsidRPr="00987E58">
              <w:rPr>
                <w:rFonts w:eastAsiaTheme="minorEastAsia"/>
                <w:lang w:val="en-US" w:eastAsia="zh-CN"/>
              </w:rPr>
              <w:t>1 company (Huawei) shared further views</w:t>
            </w:r>
            <w:r>
              <w:rPr>
                <w:rFonts w:eastAsiaTheme="minorEastAsia"/>
                <w:lang w:val="en-US" w:eastAsia="zh-CN"/>
              </w:rPr>
              <w:t>, and asked about likely deployment scenario for L+H (co-located vs non)</w:t>
            </w:r>
          </w:p>
          <w:p w14:paraId="05AFFAB3" w14:textId="77777777" w:rsidR="0098593F" w:rsidRPr="005E2928" w:rsidRDefault="0098593F" w:rsidP="009035C8">
            <w:pPr>
              <w:spacing w:after="120"/>
              <w:rPr>
                <w:rFonts w:eastAsia="SimSun"/>
                <w:szCs w:val="24"/>
                <w:lang w:eastAsia="zh-CN"/>
              </w:rPr>
            </w:pPr>
          </w:p>
          <w:p w14:paraId="4B3149BE" w14:textId="77777777" w:rsidR="0098593F" w:rsidRPr="005E2928" w:rsidRDefault="0098593F" w:rsidP="009035C8">
            <w:pPr>
              <w:spacing w:after="120"/>
              <w:rPr>
                <w:rFonts w:eastAsiaTheme="minorEastAsia"/>
                <w:lang w:val="en-US" w:eastAsia="zh-CN"/>
              </w:rPr>
            </w:pPr>
          </w:p>
        </w:tc>
        <w:tc>
          <w:tcPr>
            <w:tcW w:w="4598" w:type="dxa"/>
          </w:tcPr>
          <w:p w14:paraId="3CE6D803"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Please use WF [2] as initial condition for this discussion. </w:t>
            </w:r>
          </w:p>
          <w:p w14:paraId="7EF9CAB2" w14:textId="77777777" w:rsidR="0098593F" w:rsidRPr="0050012D" w:rsidRDefault="0098593F" w:rsidP="009035C8">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4FE2062D"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2D13BB66" w14:textId="77777777" w:rsidR="0098593F" w:rsidRPr="0050012D" w:rsidRDefault="0098593F" w:rsidP="009035C8">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690903BB" w14:textId="77777777" w:rsidR="0098593F" w:rsidRPr="0050012D" w:rsidRDefault="0098593F" w:rsidP="009035C8">
            <w:pPr>
              <w:spacing w:after="120"/>
              <w:rPr>
                <w:rFonts w:eastAsiaTheme="minorEastAsia"/>
                <w:lang w:val="en-US" w:eastAsia="zh-CN"/>
              </w:rPr>
            </w:pPr>
            <w:r w:rsidRPr="0050012D">
              <w:rPr>
                <w:rFonts w:eastAsiaTheme="minorEastAsia"/>
                <w:lang w:val="en-US" w:eastAsia="zh-CN"/>
              </w:rPr>
              <w:t xml:space="preserve">[2] talks about a common spherical coverage ‘range’, derived from the spherical coverage requirements in Rel-15, which is per-band. It does not talk about a common or joint CDF. </w:t>
            </w:r>
          </w:p>
          <w:p w14:paraId="19E1084F" w14:textId="77777777" w:rsidR="0098593F" w:rsidRDefault="0098593F" w:rsidP="009035C8">
            <w:pPr>
              <w:spacing w:after="120"/>
              <w:rPr>
                <w:rFonts w:eastAsiaTheme="minorEastAsia"/>
                <w:b/>
                <w:bCs/>
                <w:lang w:val="en-US" w:eastAsia="zh-CN"/>
              </w:rPr>
            </w:pPr>
            <w:r>
              <w:rPr>
                <w:rFonts w:eastAsiaTheme="minorEastAsia"/>
                <w:b/>
                <w:bCs/>
                <w:lang w:val="en-US" w:eastAsia="zh-CN"/>
              </w:rPr>
              <w:t>Option #2 is outside WF. Continue discussion if option #1 can be confirmed</w:t>
            </w:r>
          </w:p>
          <w:p w14:paraId="69087D56" w14:textId="77777777" w:rsidR="0098593F" w:rsidRDefault="0098593F" w:rsidP="009035C8">
            <w:pPr>
              <w:spacing w:after="120"/>
              <w:rPr>
                <w:rFonts w:eastAsiaTheme="minorEastAsia"/>
                <w:b/>
                <w:bCs/>
                <w:lang w:val="en-US" w:eastAsia="zh-CN"/>
              </w:rPr>
            </w:pPr>
          </w:p>
          <w:p w14:paraId="2906AA64" w14:textId="77777777" w:rsidR="00002160" w:rsidRPr="007316C6" w:rsidRDefault="00002160" w:rsidP="00002160">
            <w:pPr>
              <w:spacing w:after="120"/>
              <w:rPr>
                <w:ins w:id="44" w:author="bozhi.li" w:date="2020-03-04T12:14:00Z"/>
                <w:rFonts w:eastAsiaTheme="minorEastAsia"/>
                <w:lang w:val="en-US" w:eastAsia="zh-CN"/>
              </w:rPr>
            </w:pPr>
            <w:ins w:id="45" w:author="bozhi.li" w:date="2020-03-04T12:14:00Z">
              <w:r w:rsidRPr="00B72F4B">
                <w:rPr>
                  <w:rFonts w:eastAsiaTheme="minorEastAsia"/>
                  <w:bCs/>
                  <w:lang w:val="en-US" w:eastAsia="zh-CN"/>
                </w:rPr>
                <w:t>[Samsung]: in 1</w:t>
              </w:r>
              <w:r w:rsidRPr="00B72F4B">
                <w:rPr>
                  <w:rFonts w:eastAsiaTheme="minorEastAsia"/>
                  <w:bCs/>
                  <w:vertAlign w:val="superscript"/>
                  <w:lang w:val="en-US" w:eastAsia="zh-CN"/>
                </w:rPr>
                <w:t>st</w:t>
              </w:r>
              <w:r w:rsidRPr="00B72F4B">
                <w:rPr>
                  <w:rFonts w:eastAsiaTheme="minorEastAsia"/>
                  <w:bCs/>
                  <w:lang w:val="en-US" w:eastAsia="zh-CN"/>
                </w:rPr>
                <w:t xml:space="preserve"> round QC comment</w:t>
              </w:r>
              <w:r>
                <w:rPr>
                  <w:rFonts w:eastAsiaTheme="minorEastAsia"/>
                  <w:bCs/>
                  <w:lang w:val="en-US" w:eastAsia="zh-CN"/>
                </w:rPr>
                <w:t>ed</w:t>
              </w:r>
              <w:r w:rsidRPr="00B72F4B">
                <w:rPr>
                  <w:rFonts w:eastAsiaTheme="minorEastAsia"/>
                  <w:bCs/>
                  <w:lang w:val="en-US" w:eastAsia="zh-CN"/>
                </w:rPr>
                <w:t xml:space="preserve"> with common EIRP spherical coverage as example to explain common CDF approach “</w:t>
              </w:r>
              <w:r w:rsidRPr="007316C6">
                <w:rPr>
                  <w:rFonts w:eastAsiaTheme="minorEastAsia"/>
                  <w:lang w:val="en-US" w:eastAsia="zh-CN"/>
                </w:rPr>
                <w:t xml:space="preserve">P(X≥8.0, Y≥11.5) ≥ 0.5, </w:t>
              </w:r>
              <w:proofErr w:type="spellStart"/>
              <w:r w:rsidRPr="007316C6">
                <w:rPr>
                  <w:rFonts w:eastAsiaTheme="minorEastAsia"/>
                  <w:lang w:val="en-US" w:eastAsia="zh-CN"/>
                </w:rPr>
                <w:t>Where:X</w:t>
              </w:r>
              <w:proofErr w:type="spellEnd"/>
              <w:r w:rsidRPr="007316C6">
                <w:rPr>
                  <w:rFonts w:eastAsiaTheme="minorEastAsia"/>
                  <w:lang w:val="en-US" w:eastAsia="zh-CN"/>
                </w:rPr>
                <w:t xml:space="preserve"> = </w:t>
              </w:r>
              <w:proofErr w:type="spellStart"/>
              <w:r w:rsidRPr="007316C6">
                <w:rPr>
                  <w:rFonts w:eastAsiaTheme="minorEastAsia"/>
                  <w:lang w:val="en-US" w:eastAsia="zh-CN"/>
                </w:rPr>
                <w:t>sph</w:t>
              </w:r>
              <w:proofErr w:type="spellEnd"/>
              <w:r w:rsidRPr="007316C6">
                <w:rPr>
                  <w:rFonts w:eastAsiaTheme="minorEastAsia"/>
                  <w:lang w:val="en-US" w:eastAsia="zh-CN"/>
                </w:rPr>
                <w:t>. coverage of EIRP of n260 (</w:t>
              </w:r>
              <w:proofErr w:type="spellStart"/>
              <w:r w:rsidRPr="007316C6">
                <w:rPr>
                  <w:rFonts w:eastAsiaTheme="minorEastAsia"/>
                  <w:lang w:val="en-US" w:eastAsia="zh-CN"/>
                </w:rPr>
                <w:t>dBm</w:t>
              </w:r>
              <w:proofErr w:type="spellEnd"/>
              <w:r w:rsidRPr="007316C6">
                <w:rPr>
                  <w:rFonts w:eastAsiaTheme="minorEastAsia"/>
                  <w:lang w:val="en-US" w:eastAsia="zh-CN"/>
                </w:rPr>
                <w:t xml:space="preserve">), Y = </w:t>
              </w:r>
              <w:proofErr w:type="spellStart"/>
              <w:r w:rsidRPr="007316C6">
                <w:rPr>
                  <w:rFonts w:eastAsiaTheme="minorEastAsia"/>
                  <w:lang w:val="en-US" w:eastAsia="zh-CN"/>
                </w:rPr>
                <w:t>sph</w:t>
              </w:r>
              <w:proofErr w:type="spellEnd"/>
              <w:r w:rsidRPr="007316C6">
                <w:rPr>
                  <w:rFonts w:eastAsiaTheme="minorEastAsia"/>
                  <w:lang w:val="en-US" w:eastAsia="zh-CN"/>
                </w:rPr>
                <w:t>. coverage of EIRP of n257 (</w:t>
              </w:r>
              <w:proofErr w:type="spellStart"/>
              <w:r w:rsidRPr="007316C6">
                <w:rPr>
                  <w:rFonts w:eastAsiaTheme="minorEastAsia"/>
                  <w:lang w:val="en-US" w:eastAsia="zh-CN"/>
                </w:rPr>
                <w:t>dBm</w:t>
              </w:r>
              <w:proofErr w:type="spellEnd"/>
              <w:r w:rsidRPr="007316C6">
                <w:rPr>
                  <w:rFonts w:eastAsiaTheme="minorEastAsia"/>
                  <w:lang w:val="en-US" w:eastAsia="zh-CN"/>
                </w:rPr>
                <w:t>)</w:t>
              </w:r>
            </w:ins>
          </w:p>
          <w:p w14:paraId="7FC38E59" w14:textId="77777777" w:rsidR="00002160" w:rsidRPr="00B72F4B" w:rsidRDefault="00002160" w:rsidP="00002160">
            <w:pPr>
              <w:spacing w:after="120"/>
              <w:rPr>
                <w:ins w:id="46" w:author="bozhi.li" w:date="2020-03-04T12:14:00Z"/>
                <w:rFonts w:eastAsiaTheme="minorEastAsia"/>
                <w:bCs/>
                <w:lang w:val="en-US" w:eastAsia="zh-CN"/>
              </w:rPr>
            </w:pPr>
            <w:ins w:id="47" w:author="bozhi.li" w:date="2020-03-04T12:14:00Z">
              <w:r w:rsidRPr="00B72F4B">
                <w:rPr>
                  <w:rFonts w:eastAsiaTheme="minorEastAsia"/>
                  <w:bCs/>
                  <w:lang w:val="en-US" w:eastAsia="zh-CN"/>
                </w:rPr>
                <w:t xml:space="preserve">”. Could it be clarified whether there is common EIRP spherical requirement for inter-band DL CA? </w:t>
              </w:r>
            </w:ins>
          </w:p>
          <w:p w14:paraId="05BD46C1" w14:textId="0C38EC3D" w:rsidR="0098593F" w:rsidRPr="00002160" w:rsidDel="00002160" w:rsidRDefault="0098593F" w:rsidP="009035C8">
            <w:pPr>
              <w:spacing w:after="120"/>
              <w:rPr>
                <w:del w:id="48" w:author="bozhi.li" w:date="2020-03-04T12:14:00Z"/>
                <w:rFonts w:eastAsiaTheme="minorEastAsia"/>
                <w:b/>
                <w:bCs/>
                <w:lang w:val="en-US" w:eastAsia="zh-CN"/>
              </w:rPr>
            </w:pPr>
          </w:p>
          <w:p w14:paraId="49500CEA" w14:textId="77777777" w:rsidR="0098593F" w:rsidRPr="005E2928" w:rsidRDefault="0098593F" w:rsidP="009035C8">
            <w:pPr>
              <w:spacing w:after="120"/>
              <w:rPr>
                <w:rFonts w:eastAsiaTheme="minorEastAsia"/>
                <w:b/>
                <w:bCs/>
                <w:lang w:val="en-US" w:eastAsia="zh-CN"/>
              </w:rPr>
            </w:pPr>
          </w:p>
        </w:tc>
      </w:tr>
      <w:tr w:rsidR="0098593F" w:rsidRPr="005E2928" w14:paraId="4532A344" w14:textId="77777777" w:rsidTr="009035C8">
        <w:trPr>
          <w:cantSplit/>
          <w:trHeight w:val="355"/>
        </w:trPr>
        <w:tc>
          <w:tcPr>
            <w:tcW w:w="1771" w:type="dxa"/>
          </w:tcPr>
          <w:p w14:paraId="35E6FA6B" w14:textId="77777777" w:rsidR="0098593F" w:rsidRDefault="0098593F" w:rsidP="009035C8">
            <w:pPr>
              <w:spacing w:after="120"/>
              <w:rPr>
                <w:rFonts w:eastAsiaTheme="minorEastAsia"/>
                <w:lang w:val="en-US" w:eastAsia="zh-CN"/>
              </w:rPr>
            </w:pPr>
            <w:r w:rsidRPr="005E2928">
              <w:rPr>
                <w:rFonts w:eastAsiaTheme="minorEastAsia"/>
                <w:lang w:val="en-US" w:eastAsia="zh-CN"/>
              </w:rPr>
              <w:t>3.2-1: LB + LB, HB + HB PSD difference capability signaling</w:t>
            </w:r>
          </w:p>
          <w:p w14:paraId="7921A5B9" w14:textId="77777777" w:rsidR="0098593F" w:rsidRPr="00624EEF" w:rsidRDefault="0098593F" w:rsidP="009035C8">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ADF95A8"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0E7D13CB"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6F6D0A57" w14:textId="77777777" w:rsidR="0098593F" w:rsidRPr="00B54900" w:rsidRDefault="0098593F" w:rsidP="009035C8">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98593F" w:rsidRPr="005E2928" w14:paraId="3FDBA06F" w14:textId="77777777" w:rsidTr="009035C8">
        <w:trPr>
          <w:cantSplit/>
          <w:trHeight w:val="293"/>
        </w:trPr>
        <w:tc>
          <w:tcPr>
            <w:tcW w:w="1771" w:type="dxa"/>
          </w:tcPr>
          <w:p w14:paraId="42AE44B0"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3.2-2: LB + LB, HB + HB PSD difference</w:t>
            </w:r>
          </w:p>
          <w:p w14:paraId="328DFDBD"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0C4C016C"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5ADF43D4"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423A13AD" w14:textId="77777777" w:rsidR="0098593F" w:rsidRDefault="0098593F" w:rsidP="009035C8">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4911B0C2" w14:textId="77777777" w:rsidR="0098593F" w:rsidRDefault="0098593F" w:rsidP="009035C8">
            <w:pPr>
              <w:spacing w:after="120"/>
              <w:rPr>
                <w:rFonts w:eastAsiaTheme="minorEastAsia"/>
                <w:lang w:val="en-US" w:eastAsia="zh-CN"/>
              </w:rPr>
            </w:pPr>
          </w:p>
          <w:p w14:paraId="46B6E54F" w14:textId="77777777" w:rsidR="0098593F" w:rsidRPr="005E2928" w:rsidRDefault="0098593F" w:rsidP="009035C8">
            <w:pPr>
              <w:spacing w:after="120"/>
              <w:rPr>
                <w:rFonts w:eastAsiaTheme="minorEastAsia"/>
                <w:lang w:val="en-US" w:eastAsia="zh-CN"/>
              </w:rPr>
            </w:pPr>
          </w:p>
        </w:tc>
        <w:tc>
          <w:tcPr>
            <w:tcW w:w="3346" w:type="dxa"/>
          </w:tcPr>
          <w:p w14:paraId="7187D193"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w:t>
            </w:r>
            <w:proofErr w:type="spellStart"/>
            <w:r w:rsidRPr="000D4E9E">
              <w:rPr>
                <w:rFonts w:eastAsiaTheme="minorEastAsia"/>
                <w:bCs/>
                <w:lang w:val="en-US" w:eastAsia="zh-CN"/>
              </w:rPr>
              <w:t>colocated</w:t>
            </w:r>
            <w:proofErr w:type="spellEnd"/>
            <w:r w:rsidRPr="000D4E9E">
              <w:rPr>
                <w:rFonts w:eastAsiaTheme="minorEastAsia"/>
                <w:bCs/>
                <w:lang w:val="en-US" w:eastAsia="zh-CN"/>
              </w:rPr>
              <w:t xml:space="preserve"> case)</w:t>
            </w:r>
          </w:p>
          <w:p w14:paraId="027FF85B"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02676998"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544A97FA" w14:textId="77777777" w:rsidR="0098593F" w:rsidRPr="005E2928" w:rsidRDefault="0098593F" w:rsidP="009035C8">
            <w:pPr>
              <w:spacing w:after="120"/>
              <w:rPr>
                <w:rFonts w:eastAsiaTheme="minorEastAsia"/>
                <w:lang w:val="en-US" w:eastAsia="zh-CN"/>
              </w:rPr>
            </w:pPr>
            <w:r>
              <w:rPr>
                <w:rFonts w:eastAsiaTheme="minorEastAsia"/>
                <w:b/>
                <w:lang w:val="en-US" w:eastAsia="zh-CN"/>
              </w:rPr>
              <w:t>Other concern: (</w:t>
            </w:r>
            <w:r w:rsidRPr="005E2928">
              <w:rPr>
                <w:rFonts w:eastAsiaTheme="minorEastAsia"/>
                <w:b/>
                <w:lang w:val="en-US" w:eastAsia="zh-CN"/>
              </w:rPr>
              <w:t>R&amp;S</w:t>
            </w:r>
            <w:r>
              <w:rPr>
                <w:rFonts w:eastAsiaTheme="minorEastAsia"/>
                <w:b/>
                <w:lang w:val="en-US" w:eastAsia="zh-CN"/>
              </w:rPr>
              <w:t>, Anritsu)</w:t>
            </w:r>
            <w:r w:rsidRPr="005E2928">
              <w:rPr>
                <w:rFonts w:eastAsiaTheme="minorEastAsia"/>
                <w:b/>
                <w:lang w:val="en-US" w:eastAsia="zh-CN"/>
              </w:rPr>
              <w:t xml:space="preserve">: </w:t>
            </w:r>
            <w:r>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CB545A8" w14:textId="77777777" w:rsidR="0098593F" w:rsidRPr="005E2928" w:rsidRDefault="0098593F" w:rsidP="009035C8">
            <w:pPr>
              <w:spacing w:after="120"/>
              <w:rPr>
                <w:rFonts w:eastAsiaTheme="minorEastAsia"/>
                <w:lang w:val="en-US" w:eastAsia="zh-CN"/>
              </w:rPr>
            </w:pPr>
          </w:p>
        </w:tc>
        <w:tc>
          <w:tcPr>
            <w:tcW w:w="4598" w:type="dxa"/>
          </w:tcPr>
          <w:p w14:paraId="613E092F"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w:t>
            </w:r>
            <w:proofErr w:type="spellStart"/>
            <w:r w:rsidRPr="00811986">
              <w:rPr>
                <w:rFonts w:eastAsiaTheme="minorEastAsia"/>
                <w:bCs/>
                <w:lang w:val="en-US" w:eastAsia="zh-CN"/>
              </w:rPr>
              <w:t>AoA</w:t>
            </w:r>
            <w:proofErr w:type="spellEnd"/>
            <w:r w:rsidRPr="00811986">
              <w:rPr>
                <w:rFonts w:eastAsiaTheme="minorEastAsia"/>
                <w:bCs/>
                <w:lang w:val="en-US" w:eastAsia="zh-CN"/>
              </w:rPr>
              <w:t>, pending testability solution</w:t>
            </w:r>
          </w:p>
          <w:p w14:paraId="23F33109" w14:textId="77777777" w:rsidR="0098593F" w:rsidRPr="00811986" w:rsidRDefault="0098593F" w:rsidP="009035C8">
            <w:pPr>
              <w:spacing w:after="120"/>
              <w:rPr>
                <w:rFonts w:eastAsiaTheme="minorEastAsia"/>
                <w:bCs/>
                <w:i/>
                <w:iCs/>
                <w:lang w:val="en-US" w:eastAsia="zh-CN"/>
              </w:rPr>
            </w:pPr>
            <w:r w:rsidRPr="00811986">
              <w:rPr>
                <w:rFonts w:eastAsiaTheme="minorEastAsia"/>
                <w:bCs/>
                <w:i/>
                <w:iCs/>
                <w:lang w:eastAsia="zh-CN"/>
              </w:rPr>
              <w:t xml:space="preserve">Spherical coverage requirements for inter-band CA are tested from single </w:t>
            </w:r>
            <w:proofErr w:type="spellStart"/>
            <w:r w:rsidRPr="00811986">
              <w:rPr>
                <w:rFonts w:eastAsiaTheme="minorEastAsia"/>
                <w:bCs/>
                <w:i/>
                <w:iCs/>
                <w:lang w:eastAsia="zh-CN"/>
              </w:rPr>
              <w:t>AoA</w:t>
            </w:r>
            <w:proofErr w:type="spellEnd"/>
            <w:r w:rsidRPr="00811986">
              <w:rPr>
                <w:rFonts w:eastAsiaTheme="minorEastAsia"/>
                <w:bCs/>
                <w:i/>
                <w:iCs/>
                <w:lang w:eastAsia="zh-CN"/>
              </w:rPr>
              <w:t xml:space="preserve"> for Rel-16</w:t>
            </w:r>
            <w:r w:rsidRPr="00811986">
              <w:rPr>
                <w:rFonts w:eastAsiaTheme="minorEastAsia"/>
                <w:bCs/>
                <w:i/>
                <w:iCs/>
                <w:lang w:val="en-US" w:eastAsia="zh-CN"/>
              </w:rPr>
              <w:t xml:space="preserve"> ….</w:t>
            </w:r>
          </w:p>
          <w:p w14:paraId="43ACDB65" w14:textId="77777777" w:rsidR="0098593F" w:rsidRPr="00811986" w:rsidRDefault="0098593F" w:rsidP="009035C8">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1496ED4"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2C6988A3" w14:textId="1A9E2DA2" w:rsidR="00997486" w:rsidRDefault="00997486" w:rsidP="00997486">
            <w:pPr>
              <w:spacing w:after="120"/>
              <w:rPr>
                <w:rFonts w:eastAsiaTheme="minorEastAsia"/>
                <w:bCs/>
                <w:lang w:val="en-US" w:eastAsia="zh-CN"/>
              </w:rPr>
            </w:pPr>
            <w:r>
              <w:rPr>
                <w:rFonts w:eastAsiaTheme="minorEastAsia"/>
                <w:bCs/>
                <w:lang w:val="en-US" w:eastAsia="zh-CN"/>
              </w:rPr>
              <w:t>There should be no limitation when defining RF requirement on PSD difference even for L+L/H+H. they are 2 bands, highly possible non-collocated, how we require the operators ensure they are collocated, the spectrum may not allocated in the same time point.</w:t>
            </w:r>
          </w:p>
          <w:p w14:paraId="67AB992C" w14:textId="77777777" w:rsidR="00997486" w:rsidRDefault="00997486" w:rsidP="00997486">
            <w:pPr>
              <w:spacing w:after="120"/>
              <w:rPr>
                <w:rFonts w:eastAsiaTheme="minorEastAsia"/>
                <w:bCs/>
                <w:lang w:val="en-US" w:eastAsia="zh-CN"/>
              </w:rPr>
            </w:pPr>
            <w:r>
              <w:rPr>
                <w:rFonts w:eastAsiaTheme="minorEastAsia"/>
                <w:bCs/>
                <w:lang w:val="en-US" w:eastAsia="zh-CN"/>
              </w:rPr>
              <w:t>The single AOA is only used for test but not the real network</w:t>
            </w:r>
            <w:r>
              <w:rPr>
                <w:rFonts w:eastAsiaTheme="minorEastAsia" w:hint="eastAsia"/>
                <w:bCs/>
                <w:lang w:val="en-US" w:eastAsia="zh-CN"/>
              </w:rPr>
              <w:t>.</w:t>
            </w:r>
          </w:p>
          <w:p w14:paraId="59698336" w14:textId="3D202385" w:rsidR="0098593F" w:rsidRPr="005E2928" w:rsidRDefault="00997486" w:rsidP="00997486">
            <w:pPr>
              <w:spacing w:after="120"/>
              <w:rPr>
                <w:rFonts w:eastAsiaTheme="minorEastAsia"/>
                <w:b/>
                <w:lang w:val="en-US" w:eastAsia="zh-CN"/>
              </w:rPr>
            </w:pPr>
            <w:r>
              <w:rPr>
                <w:rFonts w:eastAsiaTheme="minorEastAsia"/>
                <w:bCs/>
                <w:lang w:val="en-US" w:eastAsia="zh-CN"/>
              </w:rPr>
              <w:t xml:space="preserve">As agreement[3], RF testing is performed using single AOA only when the signals on 2 bands can be provided simultaneously in one direction. According to the information provide by TE, it seems there are different </w:t>
            </w:r>
            <w:proofErr w:type="spellStart"/>
            <w:r>
              <w:rPr>
                <w:rFonts w:eastAsiaTheme="minorEastAsia"/>
                <w:bCs/>
                <w:lang w:val="en-US" w:eastAsia="zh-CN"/>
              </w:rPr>
              <w:t>views.</w:t>
            </w:r>
            <w:r>
              <w:rPr>
                <w:rFonts w:eastAsiaTheme="minorEastAsia" w:hint="eastAsia"/>
                <w:lang w:val="en-US" w:eastAsia="zh-CN"/>
              </w:rPr>
              <w:t>For</w:t>
            </w:r>
            <w:proofErr w:type="spellEnd"/>
            <w:r>
              <w:rPr>
                <w:rFonts w:eastAsiaTheme="minorEastAsia" w:hint="eastAsia"/>
                <w:lang w:val="en-US" w:eastAsia="zh-CN"/>
              </w:rPr>
              <w:t xml:space="preserve"> </w:t>
            </w:r>
            <w:r>
              <w:rPr>
                <w:rFonts w:eastAsiaTheme="minorEastAsia"/>
                <w:lang w:val="en-US" w:eastAsia="zh-CN"/>
              </w:rPr>
              <w:t>the PSD difference for collocated case, it has no meaning that UE should support both collocated and non-collocated case, how could UE differentiate the scenario on PSD difference.</w:t>
            </w:r>
          </w:p>
        </w:tc>
      </w:tr>
      <w:tr w:rsidR="0098593F" w:rsidRPr="005E2928" w14:paraId="48280A1F" w14:textId="77777777" w:rsidTr="009035C8">
        <w:trPr>
          <w:cantSplit/>
          <w:trHeight w:val="292"/>
        </w:trPr>
        <w:tc>
          <w:tcPr>
            <w:tcW w:w="1771" w:type="dxa"/>
          </w:tcPr>
          <w:p w14:paraId="611E90C9" w14:textId="77777777" w:rsidR="0098593F" w:rsidRDefault="0098593F" w:rsidP="009035C8">
            <w:pPr>
              <w:spacing w:after="120"/>
              <w:rPr>
                <w:rFonts w:eastAsiaTheme="minorEastAsia"/>
                <w:lang w:val="en-US" w:eastAsia="zh-CN"/>
              </w:rPr>
            </w:pPr>
            <w:r w:rsidRPr="005E2928">
              <w:rPr>
                <w:rFonts w:eastAsiaTheme="minorEastAsia"/>
                <w:lang w:val="en-US" w:eastAsia="zh-CN"/>
              </w:rPr>
              <w:t>3.2-4: LB + LB, HB + HB Beam Management</w:t>
            </w:r>
          </w:p>
          <w:p w14:paraId="6CA55824" w14:textId="77777777" w:rsidR="0098593F" w:rsidRDefault="0098593F" w:rsidP="009035C8">
            <w:pPr>
              <w:spacing w:after="120"/>
              <w:rPr>
                <w:rFonts w:eastAsiaTheme="minorEastAsia"/>
                <w:lang w:val="en-US" w:eastAsia="zh-CN"/>
              </w:rPr>
            </w:pPr>
          </w:p>
          <w:p w14:paraId="1E335737" w14:textId="77777777" w:rsidR="0098593F" w:rsidRDefault="0098593F" w:rsidP="009035C8">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2A58F74" w14:textId="77777777" w:rsidR="0098593F" w:rsidRPr="005E2928" w:rsidRDefault="0098593F" w:rsidP="009035C8">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7D3101"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 xml:space="preserve">4 companies (Qualcomm, Sony, </w:t>
            </w:r>
            <w:proofErr w:type="spellStart"/>
            <w:r w:rsidRPr="00BC57E5">
              <w:rPr>
                <w:rFonts w:eastAsiaTheme="minorEastAsia"/>
                <w:lang w:val="en-US" w:eastAsia="zh-CN"/>
              </w:rPr>
              <w:t>MediaTek</w:t>
            </w:r>
            <w:proofErr w:type="spellEnd"/>
            <w:r w:rsidRPr="00BC57E5">
              <w:rPr>
                <w:rFonts w:eastAsiaTheme="minorEastAsia"/>
                <w:lang w:val="en-US" w:eastAsia="zh-CN"/>
              </w:rPr>
              <w:t>, Apple)</w:t>
            </w:r>
          </w:p>
          <w:p w14:paraId="21CDC15E"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6D7FE9FE" w14:textId="77777777" w:rsidR="0098593F" w:rsidRPr="005E2928" w:rsidRDefault="0098593F" w:rsidP="009035C8">
            <w:pPr>
              <w:spacing w:after="120"/>
              <w:rPr>
                <w:rFonts w:eastAsiaTheme="minorEastAsia"/>
                <w:lang w:val="en-US" w:eastAsia="zh-CN"/>
              </w:rPr>
            </w:pPr>
          </w:p>
        </w:tc>
        <w:tc>
          <w:tcPr>
            <w:tcW w:w="4598" w:type="dxa"/>
          </w:tcPr>
          <w:p w14:paraId="5F40B3FA"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Moderator: By agreement in [3], all RF testing must be performed using single </w:t>
            </w:r>
            <w:proofErr w:type="spellStart"/>
            <w:r w:rsidRPr="00811986">
              <w:rPr>
                <w:rFonts w:eastAsiaTheme="minorEastAsia"/>
                <w:lang w:val="en-US" w:eastAsia="zh-CN"/>
              </w:rPr>
              <w:t>AoA</w:t>
            </w:r>
            <w:proofErr w:type="spellEnd"/>
            <w:r w:rsidRPr="00811986">
              <w:rPr>
                <w:rFonts w:eastAsiaTheme="minorEastAsia"/>
                <w:lang w:val="en-US" w:eastAsia="zh-CN"/>
              </w:rPr>
              <w:t>, pending testability solution</w:t>
            </w:r>
          </w:p>
          <w:p w14:paraId="50455DA7" w14:textId="77777777" w:rsidR="0098593F" w:rsidRPr="00811986" w:rsidRDefault="0098593F" w:rsidP="009035C8">
            <w:pPr>
              <w:spacing w:after="120"/>
              <w:rPr>
                <w:rFonts w:eastAsiaTheme="minorEastAsia"/>
                <w:i/>
                <w:iCs/>
                <w:lang w:val="en-US" w:eastAsia="zh-CN"/>
              </w:rPr>
            </w:pPr>
            <w:r w:rsidRPr="00811986">
              <w:rPr>
                <w:rFonts w:eastAsiaTheme="minorEastAsia"/>
                <w:i/>
                <w:iCs/>
                <w:lang w:eastAsia="zh-CN"/>
              </w:rPr>
              <w:t xml:space="preserve">Spherical coverage requirements for inter-band CA are tested from single </w:t>
            </w:r>
            <w:proofErr w:type="spellStart"/>
            <w:r w:rsidRPr="00811986">
              <w:rPr>
                <w:rFonts w:eastAsiaTheme="minorEastAsia"/>
                <w:i/>
                <w:iCs/>
                <w:lang w:eastAsia="zh-CN"/>
              </w:rPr>
              <w:t>AoA</w:t>
            </w:r>
            <w:proofErr w:type="spellEnd"/>
            <w:r w:rsidRPr="00811986">
              <w:rPr>
                <w:rFonts w:eastAsiaTheme="minorEastAsia"/>
                <w:i/>
                <w:iCs/>
                <w:lang w:eastAsia="zh-CN"/>
              </w:rPr>
              <w:t xml:space="preserve"> for Rel-16</w:t>
            </w:r>
            <w:r w:rsidRPr="00811986">
              <w:rPr>
                <w:rFonts w:eastAsiaTheme="minorEastAsia"/>
                <w:i/>
                <w:iCs/>
                <w:lang w:val="en-US" w:eastAsia="zh-CN"/>
              </w:rPr>
              <w:t xml:space="preserve"> ….</w:t>
            </w:r>
          </w:p>
          <w:p w14:paraId="1026B5B9"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w:t>
            </w:r>
            <w:proofErr w:type="spellStart"/>
            <w:r w:rsidRPr="00811986">
              <w:rPr>
                <w:rFonts w:eastAsiaTheme="minorEastAsia"/>
                <w:lang w:val="en-US" w:eastAsia="zh-CN"/>
              </w:rPr>
              <w:t>the</w:t>
            </w:r>
            <w:proofErr w:type="spellEnd"/>
            <w:r w:rsidRPr="00811986">
              <w:rPr>
                <w:rFonts w:eastAsiaTheme="minorEastAsia"/>
                <w:lang w:val="en-US" w:eastAsia="zh-CN"/>
              </w:rPr>
              <w:t xml:space="preserve"> </w:t>
            </w:r>
            <w:proofErr w:type="spellStart"/>
            <w:r w:rsidRPr="00811986">
              <w:rPr>
                <w:rFonts w:eastAsiaTheme="minorEastAsia"/>
                <w:lang w:val="en-US" w:eastAsia="zh-CN"/>
              </w:rPr>
              <w:t>gNBs</w:t>
            </w:r>
            <w:proofErr w:type="spellEnd"/>
            <w:r w:rsidRPr="00811986">
              <w:rPr>
                <w:rFonts w:eastAsiaTheme="minorEastAsia"/>
                <w:lang w:val="en-US" w:eastAsia="zh-CN"/>
              </w:rPr>
              <w:t xml:space="preserve"> for the 2 bands are co-located? </w:t>
            </w:r>
          </w:p>
          <w:p w14:paraId="6921B46F" w14:textId="77777777" w:rsidR="0098593F" w:rsidRDefault="0098593F" w:rsidP="009035C8">
            <w:pPr>
              <w:spacing w:after="120"/>
              <w:rPr>
                <w:rFonts w:eastAsiaTheme="minorEastAsia"/>
                <w:lang w:val="en-US" w:eastAsia="zh-CN"/>
              </w:rPr>
            </w:pPr>
            <w:r w:rsidRPr="00811986">
              <w:rPr>
                <w:rFonts w:eastAsiaTheme="minorEastAsia"/>
                <w:lang w:val="en-US" w:eastAsia="zh-CN"/>
              </w:rPr>
              <w:t xml:space="preserve">It appears their concern “testability limitation shall not be the bottleneck of UE implementation and behavior in real network” is addressed because single </w:t>
            </w:r>
            <w:proofErr w:type="spellStart"/>
            <w:r w:rsidRPr="00811986">
              <w:rPr>
                <w:rFonts w:eastAsiaTheme="minorEastAsia"/>
                <w:lang w:val="en-US" w:eastAsia="zh-CN"/>
              </w:rPr>
              <w:t>AoA</w:t>
            </w:r>
            <w:proofErr w:type="spellEnd"/>
            <w:r w:rsidRPr="00811986">
              <w:rPr>
                <w:rFonts w:eastAsiaTheme="minorEastAsia"/>
                <w:lang w:val="en-US" w:eastAsia="zh-CN"/>
              </w:rPr>
              <w:t xml:space="preserve"> testing does not preclude independent BM</w:t>
            </w:r>
          </w:p>
          <w:p w14:paraId="6EE7285C" w14:textId="77777777" w:rsidR="00997486" w:rsidRDefault="00997486" w:rsidP="00997486">
            <w:pPr>
              <w:spacing w:after="120"/>
              <w:rPr>
                <w:rFonts w:eastAsiaTheme="minorEastAsia"/>
                <w:bCs/>
                <w:lang w:val="en-US" w:eastAsia="zh-CN"/>
              </w:rPr>
            </w:pPr>
            <w:r w:rsidRPr="00997486">
              <w:rPr>
                <w:rFonts w:eastAsiaTheme="minorEastAsia"/>
                <w:b/>
                <w:lang w:val="en-US" w:eastAsia="zh-CN"/>
              </w:rPr>
              <w:t>Huawei</w:t>
            </w:r>
            <w:r>
              <w:rPr>
                <w:rFonts w:eastAsiaTheme="minorEastAsia"/>
                <w:bCs/>
                <w:lang w:val="en-US" w:eastAsia="zh-CN"/>
              </w:rPr>
              <w:t>:</w:t>
            </w:r>
          </w:p>
          <w:p w14:paraId="4D13E422" w14:textId="7D1D7A3B" w:rsidR="00997486" w:rsidRPr="00811986" w:rsidRDefault="00997486" w:rsidP="00997486">
            <w:pPr>
              <w:spacing w:after="120"/>
              <w:rPr>
                <w:rFonts w:eastAsiaTheme="minorEastAsia"/>
                <w:bCs/>
                <w:lang w:val="en-US" w:eastAsia="zh-CN"/>
              </w:rPr>
            </w:pPr>
            <w:r>
              <w:rPr>
                <w:rFonts w:eastAsiaTheme="minorEastAsia"/>
                <w:bCs/>
                <w:lang w:val="en-US" w:eastAsia="zh-CN"/>
              </w:rPr>
              <w:t>As agreement[3], RF testing is performed using single AOA only when the signals on 2 bands can be provided simultaneously in one direction. According to the information provide by TE, it seems there are different views.</w:t>
            </w:r>
          </w:p>
          <w:p w14:paraId="38163CD2" w14:textId="0F23D614" w:rsidR="00997486" w:rsidRPr="006D1A3F" w:rsidRDefault="00997486" w:rsidP="00997486">
            <w:pPr>
              <w:spacing w:after="120"/>
              <w:rPr>
                <w:rFonts w:eastAsiaTheme="minorEastAsia"/>
                <w:b/>
                <w:lang w:val="en-US" w:eastAsia="zh-CN"/>
              </w:rPr>
            </w:pPr>
            <w:r w:rsidRPr="002B1661">
              <w:rPr>
                <w:rFonts w:eastAsiaTheme="minorEastAsia"/>
                <w:lang w:val="en-US" w:eastAsia="zh-CN"/>
              </w:rPr>
              <w:t>For beam management, it is not the same issue with single AOA test. Even with single AOA test, the beam management can be independent.</w:t>
            </w:r>
          </w:p>
        </w:tc>
      </w:tr>
      <w:tr w:rsidR="0098593F" w:rsidRPr="005E2928" w14:paraId="30BEB026" w14:textId="77777777" w:rsidTr="009035C8">
        <w:trPr>
          <w:cantSplit/>
          <w:trHeight w:val="292"/>
        </w:trPr>
        <w:tc>
          <w:tcPr>
            <w:tcW w:w="1771" w:type="dxa"/>
          </w:tcPr>
          <w:p w14:paraId="43192C31"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3.3-1: LB + HB PSD difference capability signaling</w:t>
            </w:r>
          </w:p>
          <w:p w14:paraId="37C120FA" w14:textId="77777777" w:rsidR="0098593F" w:rsidRPr="007C16C3" w:rsidRDefault="0098593F" w:rsidP="009035C8">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071AF41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w:t>
            </w:r>
            <w:proofErr w:type="spellStart"/>
            <w:r w:rsidRPr="00605A96">
              <w:rPr>
                <w:rFonts w:eastAsiaTheme="minorEastAsia"/>
                <w:lang w:val="en-US" w:eastAsia="zh-CN"/>
              </w:rPr>
              <w:t>NTTDocomo</w:t>
            </w:r>
            <w:proofErr w:type="spellEnd"/>
            <w:r w:rsidRPr="00605A96">
              <w:rPr>
                <w:rFonts w:eastAsiaTheme="minorEastAsia"/>
                <w:lang w:val="en-US" w:eastAsia="zh-CN"/>
              </w:rPr>
              <w:t xml:space="preserve"> will withdraw support if PSD difference is high enough)</w:t>
            </w:r>
          </w:p>
          <w:p w14:paraId="30138F1E" w14:textId="77777777" w:rsidR="0098593F" w:rsidRPr="00605A96" w:rsidRDefault="0098593F" w:rsidP="009035C8">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79664D88" w14:textId="77777777" w:rsidR="0098593F" w:rsidRDefault="0098593F" w:rsidP="009035C8">
            <w:pPr>
              <w:spacing w:after="120"/>
              <w:rPr>
                <w:rFonts w:eastAsiaTheme="minorEastAsia"/>
                <w:b/>
                <w:bCs/>
                <w:lang w:val="en-US" w:eastAsia="zh-CN"/>
              </w:rPr>
            </w:pPr>
          </w:p>
          <w:p w14:paraId="64B9603A" w14:textId="77777777" w:rsidR="0098593F" w:rsidRPr="005E2928" w:rsidRDefault="0098593F" w:rsidP="009035C8">
            <w:pPr>
              <w:spacing w:after="120"/>
              <w:rPr>
                <w:rFonts w:eastAsiaTheme="minorEastAsia"/>
                <w:lang w:val="en-US" w:eastAsia="zh-CN"/>
              </w:rPr>
            </w:pPr>
          </w:p>
        </w:tc>
        <w:tc>
          <w:tcPr>
            <w:tcW w:w="4598" w:type="dxa"/>
          </w:tcPr>
          <w:p w14:paraId="36AD7ACC" w14:textId="77777777" w:rsidR="0098593F" w:rsidRPr="00811986" w:rsidRDefault="0098593F" w:rsidP="009035C8">
            <w:pPr>
              <w:spacing w:after="120"/>
              <w:rPr>
                <w:rFonts w:eastAsiaTheme="minorEastAsia"/>
                <w:lang w:val="en-US" w:eastAsia="zh-CN"/>
              </w:rPr>
            </w:pPr>
            <w:r w:rsidRPr="00811986">
              <w:rPr>
                <w:rFonts w:eastAsiaTheme="minorEastAsia"/>
                <w:lang w:val="en-US" w:eastAsia="zh-CN"/>
              </w:rPr>
              <w:t>Moderator: Can we confirm scope of PSD difference discussion:</w:t>
            </w:r>
          </w:p>
          <w:p w14:paraId="384CA2E6" w14:textId="77777777" w:rsidR="0098593F" w:rsidRPr="00811986" w:rsidRDefault="0098593F" w:rsidP="009035C8">
            <w:pPr>
              <w:pStyle w:val="aff7"/>
              <w:numPr>
                <w:ilvl w:val="0"/>
                <w:numId w:val="35"/>
              </w:numPr>
              <w:spacing w:after="120"/>
              <w:ind w:firstLineChars="0"/>
              <w:rPr>
                <w:rFonts w:eastAsiaTheme="minorEastAsia"/>
                <w:lang w:val="en-US" w:eastAsia="zh-CN"/>
              </w:rPr>
            </w:pPr>
            <w:r w:rsidRPr="00811986">
              <w:rPr>
                <w:rFonts w:eastAsiaTheme="minorEastAsia"/>
                <w:lang w:val="en-US" w:eastAsia="zh-CN"/>
              </w:rPr>
              <w:t>section 7.3A only, not 7.4A, 7.5A, 7.6A ?</w:t>
            </w:r>
          </w:p>
          <w:p w14:paraId="6F1233A2" w14:textId="77777777" w:rsidR="0098593F" w:rsidRPr="00811986" w:rsidRDefault="0098593F" w:rsidP="009035C8">
            <w:pPr>
              <w:pStyle w:val="aff7"/>
              <w:numPr>
                <w:ilvl w:val="0"/>
                <w:numId w:val="35"/>
              </w:numPr>
              <w:spacing w:after="120"/>
              <w:ind w:firstLineChars="0"/>
              <w:rPr>
                <w:rFonts w:eastAsiaTheme="minorEastAsia"/>
                <w:lang w:val="en-US" w:eastAsia="zh-CN"/>
              </w:rPr>
            </w:pPr>
            <w:r w:rsidRPr="00811986">
              <w:rPr>
                <w:rFonts w:eastAsiaTheme="minorEastAsia"/>
                <w:lang w:val="en-US" w:eastAsia="zh-CN"/>
              </w:rPr>
              <w:t>all 7.xA sections</w:t>
            </w:r>
          </w:p>
          <w:p w14:paraId="2EB08C15" w14:textId="77777777" w:rsidR="0098593F" w:rsidRPr="009035C8" w:rsidRDefault="0098593F" w:rsidP="009035C8">
            <w:pPr>
              <w:pStyle w:val="aff7"/>
              <w:numPr>
                <w:ilvl w:val="0"/>
                <w:numId w:val="35"/>
              </w:numPr>
              <w:spacing w:after="120"/>
              <w:ind w:firstLineChars="0"/>
              <w:rPr>
                <w:rFonts w:eastAsiaTheme="minorEastAsia"/>
                <w:b/>
                <w:bCs/>
                <w:lang w:val="en-US" w:eastAsia="zh-CN"/>
              </w:rPr>
            </w:pPr>
            <w:r w:rsidRPr="00811986">
              <w:rPr>
                <w:rFonts w:eastAsiaTheme="minorEastAsia"/>
                <w:lang w:val="en-US" w:eastAsia="zh-CN"/>
              </w:rPr>
              <w:t>Other?</w:t>
            </w:r>
          </w:p>
          <w:p w14:paraId="27954259" w14:textId="77777777" w:rsidR="009035C8" w:rsidRPr="009035C8" w:rsidRDefault="009035C8" w:rsidP="009035C8">
            <w:pPr>
              <w:spacing w:after="120"/>
              <w:rPr>
                <w:rFonts w:eastAsiaTheme="minorEastAsia"/>
                <w:b/>
                <w:bCs/>
                <w:lang w:val="en-US" w:eastAsia="zh-CN"/>
              </w:rPr>
            </w:pPr>
            <w:r w:rsidRPr="009035C8">
              <w:rPr>
                <w:rFonts w:eastAsiaTheme="minorEastAsia"/>
                <w:b/>
                <w:bCs/>
                <w:lang w:val="en-US" w:eastAsia="zh-CN"/>
              </w:rPr>
              <w:t xml:space="preserve">Intel: </w:t>
            </w:r>
          </w:p>
          <w:p w14:paraId="7EDE9ECB" w14:textId="77777777" w:rsidR="009035C8" w:rsidRDefault="009035C8" w:rsidP="009035C8">
            <w:pPr>
              <w:spacing w:after="120"/>
              <w:rPr>
                <w:rFonts w:eastAsiaTheme="minorEastAsia"/>
                <w:lang w:val="en-US" w:eastAsia="zh-CN"/>
              </w:rPr>
            </w:pPr>
            <w:r>
              <w:rPr>
                <w:rFonts w:eastAsiaTheme="minorEastAsia"/>
                <w:lang w:val="en-US" w:eastAsia="zh-CN"/>
              </w:rPr>
              <w:t>Since PSD difference is a OOB requirements, should be 7.6A only</w:t>
            </w:r>
          </w:p>
          <w:p w14:paraId="3B79BF39" w14:textId="77777777" w:rsidR="00997486" w:rsidRDefault="00997486" w:rsidP="009035C8">
            <w:pPr>
              <w:spacing w:after="120"/>
              <w:rPr>
                <w:rFonts w:eastAsiaTheme="minorEastAsia"/>
                <w:b/>
                <w:bCs/>
                <w:lang w:val="en-US" w:eastAsia="zh-CN"/>
              </w:rPr>
            </w:pPr>
            <w:r>
              <w:rPr>
                <w:rFonts w:eastAsiaTheme="minorEastAsia"/>
                <w:b/>
                <w:bCs/>
                <w:lang w:val="en-US" w:eastAsia="zh-CN"/>
              </w:rPr>
              <w:t>Huawei:</w:t>
            </w:r>
          </w:p>
          <w:p w14:paraId="6347A1BF" w14:textId="77777777" w:rsidR="00997486" w:rsidRDefault="00997486" w:rsidP="009035C8">
            <w:pPr>
              <w:spacing w:after="120"/>
              <w:rPr>
                <w:ins w:id="49" w:author="bozhi.li" w:date="2020-03-04T12:14:00Z"/>
                <w:rFonts w:eastAsiaTheme="minorEastAsia"/>
                <w:lang w:val="en-US" w:eastAsia="zh-CN"/>
              </w:rPr>
            </w:pPr>
            <w:r>
              <w:rPr>
                <w:rFonts w:eastAsiaTheme="minorEastAsia"/>
                <w:lang w:val="en-US" w:eastAsia="zh-CN"/>
              </w:rPr>
              <w:t>maybe all 7.xA section, we don’t have OOB requirement.</w:t>
            </w:r>
          </w:p>
          <w:p w14:paraId="2853C524" w14:textId="4E150B81" w:rsidR="00002160" w:rsidRPr="009035C8" w:rsidRDefault="00002160" w:rsidP="009035C8">
            <w:pPr>
              <w:spacing w:after="120"/>
              <w:rPr>
                <w:rFonts w:eastAsiaTheme="minorEastAsia"/>
                <w:b/>
                <w:bCs/>
                <w:lang w:val="en-US" w:eastAsia="zh-CN"/>
              </w:rPr>
            </w:pPr>
            <w:ins w:id="50" w:author="bozhi.li" w:date="2020-03-04T12:14:00Z">
              <w:r w:rsidRPr="00B72F4B">
                <w:rPr>
                  <w:rFonts w:eastAsiaTheme="minorEastAsia"/>
                  <w:bCs/>
                  <w:lang w:val="en-US" w:eastAsia="zh-CN"/>
                </w:rPr>
                <w:t xml:space="preserve">[Samsung] PSD difference is not applicable for 7.3A </w:t>
              </w:r>
              <w:proofErr w:type="spellStart"/>
              <w:r w:rsidRPr="00B72F4B">
                <w:rPr>
                  <w:rFonts w:eastAsiaTheme="minorEastAsia"/>
                  <w:bCs/>
                  <w:lang w:val="en-US" w:eastAsia="zh-CN"/>
                </w:rPr>
                <w:t>etc</w:t>
              </w:r>
              <w:proofErr w:type="spellEnd"/>
              <w:r w:rsidRPr="00B72F4B">
                <w:rPr>
                  <w:rFonts w:eastAsiaTheme="minorEastAsia"/>
                  <w:bCs/>
                  <w:lang w:val="en-US" w:eastAsia="zh-CN"/>
                </w:rPr>
                <w:t xml:space="preserve"> since EIS at a specific direction is a varying value for different bands. </w:t>
              </w:r>
              <w:r>
                <w:rPr>
                  <w:rFonts w:eastAsiaTheme="minorEastAsia"/>
                  <w:bCs/>
                  <w:lang w:val="en-US" w:eastAsia="zh-CN"/>
                </w:rPr>
                <w:t xml:space="preserve">Even PSD difference at reference point is 0dB, the PSD difference at baseband is different per bands. It is difficult to define a fixed value for PSD difference. And we </w:t>
              </w:r>
              <w:proofErr w:type="spellStart"/>
              <w:r>
                <w:rPr>
                  <w:rFonts w:eastAsiaTheme="minorEastAsia"/>
                  <w:bCs/>
                  <w:lang w:val="en-US" w:eastAsia="zh-CN"/>
                </w:rPr>
                <w:t>can not</w:t>
              </w:r>
              <w:proofErr w:type="spellEnd"/>
              <w:r>
                <w:rPr>
                  <w:rFonts w:eastAsiaTheme="minorEastAsia"/>
                  <w:bCs/>
                  <w:lang w:val="en-US" w:eastAsia="zh-CN"/>
                </w:rPr>
                <w:t xml:space="preserve"> see proper chapter to specify it</w:t>
              </w:r>
              <w:r w:rsidRPr="00B72F4B">
                <w:rPr>
                  <w:rFonts w:eastAsiaTheme="minorEastAsia"/>
                  <w:bCs/>
                  <w:lang w:val="en-US" w:eastAsia="zh-CN"/>
                </w:rPr>
                <w:t>.</w:t>
              </w:r>
            </w:ins>
          </w:p>
        </w:tc>
      </w:tr>
      <w:tr w:rsidR="0098593F" w:rsidRPr="005E2928" w14:paraId="2F614AF6" w14:textId="77777777" w:rsidTr="009035C8">
        <w:trPr>
          <w:cantSplit/>
          <w:trHeight w:val="292"/>
        </w:trPr>
        <w:tc>
          <w:tcPr>
            <w:tcW w:w="1771" w:type="dxa"/>
          </w:tcPr>
          <w:p w14:paraId="1E7872E1" w14:textId="77777777" w:rsidR="0098593F" w:rsidRDefault="0098593F" w:rsidP="009035C8">
            <w:pPr>
              <w:spacing w:after="120"/>
              <w:rPr>
                <w:rFonts w:eastAsiaTheme="minorEastAsia"/>
                <w:lang w:val="en-US" w:eastAsia="zh-CN"/>
              </w:rPr>
            </w:pPr>
            <w:r w:rsidRPr="005E2928">
              <w:rPr>
                <w:rFonts w:eastAsiaTheme="minorEastAsia"/>
                <w:lang w:val="en-US" w:eastAsia="zh-CN"/>
              </w:rPr>
              <w:t>3.3-2: LB + HB PSD difference</w:t>
            </w:r>
          </w:p>
          <w:p w14:paraId="0DDBE9BF" w14:textId="77777777" w:rsidR="0098593F" w:rsidRDefault="0098593F" w:rsidP="009035C8">
            <w:pPr>
              <w:spacing w:after="120"/>
              <w:rPr>
                <w:rFonts w:eastAsiaTheme="minorEastAsia"/>
                <w:b/>
                <w:lang w:val="en-US" w:eastAsia="zh-CN"/>
              </w:rPr>
            </w:pPr>
            <w:r>
              <w:rPr>
                <w:rFonts w:eastAsiaTheme="minorEastAsia"/>
                <w:b/>
                <w:lang w:val="en-US" w:eastAsia="zh-CN"/>
              </w:rPr>
              <w:t xml:space="preserve">Option #1: </w:t>
            </w:r>
          </w:p>
          <w:p w14:paraId="48A30D38" w14:textId="77777777" w:rsidR="0098593F" w:rsidRPr="00855982" w:rsidRDefault="0098593F"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323EE61A" w14:textId="77777777" w:rsidR="0098593F" w:rsidRPr="00855982" w:rsidRDefault="0098593F" w:rsidP="009035C8">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320E353C" w14:textId="77777777" w:rsidR="0098593F" w:rsidRPr="005E2928" w:rsidRDefault="0098593F" w:rsidP="009035C8">
            <w:pPr>
              <w:spacing w:after="120"/>
              <w:rPr>
                <w:rFonts w:eastAsiaTheme="minorEastAsia"/>
                <w:lang w:val="en-US" w:eastAsia="zh-CN"/>
              </w:rPr>
            </w:pPr>
          </w:p>
        </w:tc>
        <w:tc>
          <w:tcPr>
            <w:tcW w:w="3346" w:type="dxa"/>
          </w:tcPr>
          <w:p w14:paraId="661D04B4" w14:textId="77777777" w:rsidR="0098593F" w:rsidRPr="007C16C3" w:rsidRDefault="0098593F" w:rsidP="009035C8">
            <w:pPr>
              <w:spacing w:after="120"/>
              <w:rPr>
                <w:lang w:val="en-US" w:eastAsia="ja-JP"/>
              </w:rPr>
            </w:pPr>
            <w:r>
              <w:rPr>
                <w:b/>
                <w:bCs/>
                <w:lang w:val="en-US" w:eastAsia="ja-JP"/>
              </w:rPr>
              <w:t xml:space="preserve">Option #1: </w:t>
            </w:r>
            <w:r w:rsidRPr="007C16C3">
              <w:rPr>
                <w:lang w:val="en-US" w:eastAsia="ja-JP"/>
              </w:rPr>
              <w:t xml:space="preserve">3 companies (Intel, Huawei, </w:t>
            </w:r>
            <w:proofErr w:type="spellStart"/>
            <w:r w:rsidRPr="007C16C3">
              <w:rPr>
                <w:lang w:val="en-US" w:eastAsia="ja-JP"/>
              </w:rPr>
              <w:t>NTTDocomo</w:t>
            </w:r>
            <w:proofErr w:type="spellEnd"/>
            <w:r w:rsidRPr="007C16C3">
              <w:rPr>
                <w:lang w:val="en-US" w:eastAsia="ja-JP"/>
              </w:rPr>
              <w:t>)</w:t>
            </w:r>
          </w:p>
          <w:p w14:paraId="024A594B" w14:textId="77777777" w:rsidR="0098593F" w:rsidRDefault="0098593F" w:rsidP="009035C8">
            <w:pPr>
              <w:spacing w:after="120"/>
              <w:rPr>
                <w:b/>
                <w:bCs/>
                <w:lang w:val="en-US" w:eastAsia="ja-JP"/>
              </w:rPr>
            </w:pPr>
            <w:r>
              <w:rPr>
                <w:b/>
                <w:bCs/>
                <w:lang w:val="en-US" w:eastAsia="ja-JP"/>
              </w:rPr>
              <w:t xml:space="preserve">Option #2: </w:t>
            </w:r>
            <w:r w:rsidRPr="007C16C3">
              <w:rPr>
                <w:lang w:val="en-US" w:eastAsia="ja-JP"/>
              </w:rPr>
              <w:t>1 company (Qualcomm)</w:t>
            </w:r>
          </w:p>
          <w:p w14:paraId="795034EF" w14:textId="77777777" w:rsidR="0098593F" w:rsidRPr="007C16C3" w:rsidRDefault="0098593F" w:rsidP="009035C8">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150BB8DA" w14:textId="77777777" w:rsidR="0098593F" w:rsidRPr="00456A35" w:rsidRDefault="0098593F" w:rsidP="009035C8">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388CC31" w14:textId="77777777" w:rsidR="009035C8" w:rsidRDefault="009035C8" w:rsidP="009035C8">
            <w:pPr>
              <w:spacing w:after="120"/>
              <w:rPr>
                <w:lang w:val="en-US" w:eastAsia="ja-JP"/>
              </w:rPr>
            </w:pPr>
            <w:r w:rsidRPr="009035C8">
              <w:rPr>
                <w:b/>
                <w:bCs/>
                <w:lang w:val="en-US" w:eastAsia="ja-JP"/>
              </w:rPr>
              <w:t>Intel</w:t>
            </w:r>
            <w:r>
              <w:rPr>
                <w:lang w:val="en-US" w:eastAsia="ja-JP"/>
              </w:rPr>
              <w:t xml:space="preserve">: </w:t>
            </w:r>
          </w:p>
          <w:p w14:paraId="4AD88468" w14:textId="77777777" w:rsidR="0098593F" w:rsidRDefault="009035C8" w:rsidP="009035C8">
            <w:pPr>
              <w:spacing w:after="120"/>
              <w:rPr>
                <w:lang w:val="en-US" w:eastAsia="ja-JP"/>
              </w:rPr>
            </w:pPr>
            <w:r>
              <w:rPr>
                <w:lang w:val="en-US" w:eastAsia="ja-JP"/>
              </w:rPr>
              <w:t xml:space="preserve">6.5dB is not correct. Even considering existing IBB, it should be better than 20.5dB in n260 and 21.5dB in n257/258/261. Note in IBB, </w:t>
            </w:r>
            <w:proofErr w:type="spellStart"/>
            <w:r>
              <w:rPr>
                <w:lang w:val="en-US" w:eastAsia="ja-JP"/>
              </w:rPr>
              <w:t>Pinterferer</w:t>
            </w:r>
            <w:proofErr w:type="spellEnd"/>
            <w:r>
              <w:rPr>
                <w:lang w:val="en-US" w:eastAsia="ja-JP"/>
              </w:rPr>
              <w:t xml:space="preserve"> is defined as aggregated power + 20.5dB for n260 and aggregated power + 21.5dB for n257/258/261. Aggregated power refers to total wanted signal power of CA.</w:t>
            </w:r>
          </w:p>
          <w:p w14:paraId="306E52BB" w14:textId="77777777" w:rsidR="00997486" w:rsidRDefault="00997486" w:rsidP="009035C8">
            <w:pPr>
              <w:spacing w:after="120"/>
              <w:rPr>
                <w:lang w:val="en-US" w:eastAsia="ja-JP"/>
              </w:rPr>
            </w:pPr>
            <w:r w:rsidRPr="00997486">
              <w:rPr>
                <w:b/>
                <w:bCs/>
                <w:lang w:val="en-US" w:eastAsia="ja-JP"/>
              </w:rPr>
              <w:t>Huawei</w:t>
            </w:r>
            <w:r>
              <w:rPr>
                <w:lang w:val="en-US" w:eastAsia="ja-JP"/>
              </w:rPr>
              <w:t xml:space="preserve">: </w:t>
            </w:r>
          </w:p>
          <w:p w14:paraId="4DAD5E7B" w14:textId="77777777" w:rsidR="00997486" w:rsidRDefault="00997486" w:rsidP="009035C8">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r>
              <w:rPr>
                <w:rFonts w:eastAsiaTheme="minorEastAsia" w:hint="eastAsia"/>
                <w:lang w:val="en-US" w:eastAsia="zh-CN"/>
              </w:rPr>
              <w:t xml:space="preserve"> </w:t>
            </w:r>
            <w:r>
              <w:rPr>
                <w:rFonts w:eastAsiaTheme="minorEastAsia"/>
                <w:lang w:val="en-US" w:eastAsia="zh-CN"/>
              </w:rPr>
              <w:t>is what we can observe from the real network.</w:t>
            </w:r>
          </w:p>
          <w:p w14:paraId="2D1B9A6D" w14:textId="77777777" w:rsidR="002061C7" w:rsidRDefault="002061C7" w:rsidP="002061C7">
            <w:pPr>
              <w:spacing w:after="120"/>
              <w:rPr>
                <w:lang w:val="en-US" w:eastAsia="ja-JP"/>
              </w:rPr>
            </w:pPr>
            <w:r w:rsidRPr="002061C7">
              <w:rPr>
                <w:b/>
                <w:bCs/>
                <w:lang w:val="en-US" w:eastAsia="ja-JP"/>
              </w:rPr>
              <w:t>Qualcomm</w:t>
            </w:r>
            <w:r w:rsidRPr="007849B4">
              <w:rPr>
                <w:lang w:val="en-US" w:eastAsia="ja-JP"/>
              </w:rPr>
              <w:t xml:space="preserve">: </w:t>
            </w:r>
          </w:p>
          <w:p w14:paraId="0F0E763E" w14:textId="080B1B1B" w:rsidR="002061C7" w:rsidRDefault="002061C7" w:rsidP="002061C7">
            <w:pPr>
              <w:spacing w:after="120"/>
              <w:rPr>
                <w:lang w:val="en-US" w:eastAsia="ja-JP"/>
              </w:rPr>
            </w:pPr>
            <w:r w:rsidRPr="007849B4">
              <w:rPr>
                <w:lang w:val="en-US" w:eastAsia="ja-JP"/>
              </w:rPr>
              <w:t>The</w:t>
            </w:r>
            <w:r>
              <w:rPr>
                <w:lang w:val="en-US" w:eastAsia="ja-JP"/>
              </w:rPr>
              <w:t xml:space="preserve"> PSD difference we propose is between wanted signals. Say 6.5 dB in IBB means overall PSD difference between wanted and aggressors is then 21.5 + 6.5 dB which is 27.5 </w:t>
            </w:r>
            <w:proofErr w:type="spellStart"/>
            <w:r>
              <w:rPr>
                <w:lang w:val="en-US" w:eastAsia="ja-JP"/>
              </w:rPr>
              <w:t>dB.</w:t>
            </w:r>
            <w:proofErr w:type="spellEnd"/>
            <w:r>
              <w:rPr>
                <w:lang w:val="en-US" w:eastAsia="ja-JP"/>
              </w:rPr>
              <w:t xml:space="preserve"> </w:t>
            </w:r>
          </w:p>
          <w:p w14:paraId="0F6A5452" w14:textId="77777777" w:rsidR="002061C7" w:rsidRDefault="002061C7" w:rsidP="002061C7">
            <w:pPr>
              <w:spacing w:after="120"/>
              <w:rPr>
                <w:ins w:id="51" w:author="bozhi.li" w:date="2020-03-04T12:15:00Z"/>
                <w:lang w:val="en-US" w:eastAsia="ja-JP"/>
              </w:rPr>
            </w:pPr>
            <w:r>
              <w:rPr>
                <w:lang w:val="en-US" w:eastAsia="ja-JP"/>
              </w:rPr>
              <w:t xml:space="preserve">However, to resolve this issue we propose not to agree a specific number. There is no place for it in any known requirements anyway. And to clarify further why we saw a need for this discussion originally, for example for LTE intra-band ULCA there is a PSD difference limitation but it is only written in very indirect way in relative power control text and implementation of ran5 spec. So we can do the same here. </w:t>
            </w:r>
            <w:proofErr w:type="spellStart"/>
            <w:r>
              <w:rPr>
                <w:lang w:val="en-US" w:eastAsia="ja-JP"/>
              </w:rPr>
              <w:t>Pls</w:t>
            </w:r>
            <w:proofErr w:type="spellEnd"/>
            <w:r>
              <w:rPr>
                <w:lang w:val="en-US" w:eastAsia="ja-JP"/>
              </w:rPr>
              <w:t xml:space="preserve"> refer to the draft CR we provided. And to concerns on non-</w:t>
            </w:r>
            <w:proofErr w:type="spellStart"/>
            <w:r>
              <w:rPr>
                <w:lang w:val="en-US" w:eastAsia="ja-JP"/>
              </w:rPr>
              <w:t>colocated</w:t>
            </w:r>
            <w:proofErr w:type="spellEnd"/>
            <w:r>
              <w:rPr>
                <w:lang w:val="en-US" w:eastAsia="ja-JP"/>
              </w:rPr>
              <w:t xml:space="preserve"> deployment, an actual implementation will have independent beam management mode too but this discussion should be for same </w:t>
            </w:r>
            <w:proofErr w:type="spellStart"/>
            <w:r>
              <w:rPr>
                <w:lang w:val="en-US" w:eastAsia="ja-JP"/>
              </w:rPr>
              <w:t>AoA</w:t>
            </w:r>
            <w:proofErr w:type="spellEnd"/>
            <w:r>
              <w:rPr>
                <w:lang w:val="en-US" w:eastAsia="ja-JP"/>
              </w:rPr>
              <w:t xml:space="preserve"> testing since this is the way we agreed to write the requirements.</w:t>
            </w:r>
          </w:p>
          <w:p w14:paraId="7DBF4FB2" w14:textId="7D3196D7" w:rsidR="00002160" w:rsidRPr="005E2928" w:rsidRDefault="00002160" w:rsidP="002061C7">
            <w:pPr>
              <w:spacing w:after="120"/>
              <w:rPr>
                <w:b/>
                <w:bCs/>
                <w:lang w:val="en-US" w:eastAsia="ja-JP"/>
              </w:rPr>
            </w:pPr>
            <w:ins w:id="52" w:author="bozhi.li" w:date="2020-03-04T12:15:00Z">
              <w:r w:rsidRPr="00B72F4B">
                <w:rPr>
                  <w:rFonts w:eastAsiaTheme="minorEastAsia"/>
                  <w:bCs/>
                  <w:lang w:val="en-US" w:eastAsia="zh-CN"/>
                </w:rPr>
                <w:t>[Samsung]</w:t>
              </w:r>
              <w:r>
                <w:rPr>
                  <w:rFonts w:eastAsiaTheme="minorEastAsia"/>
                  <w:bCs/>
                  <w:lang w:val="en-US" w:eastAsia="zh-CN"/>
                </w:rPr>
                <w:t xml:space="preserve"> as commented in 3.3-1, it is difficult to define a fixed value.</w:t>
              </w:r>
            </w:ins>
          </w:p>
        </w:tc>
      </w:tr>
      <w:tr w:rsidR="0098593F" w:rsidRPr="005E2928" w14:paraId="1CD089C4" w14:textId="77777777" w:rsidTr="009035C8">
        <w:trPr>
          <w:cantSplit/>
          <w:trHeight w:val="292"/>
        </w:trPr>
        <w:tc>
          <w:tcPr>
            <w:tcW w:w="1771" w:type="dxa"/>
          </w:tcPr>
          <w:p w14:paraId="42859D67"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3.3-3</w:t>
            </w:r>
            <w:r>
              <w:rPr>
                <w:rFonts w:eastAsiaTheme="minorEastAsia"/>
                <w:lang w:val="en-US" w:eastAsia="zh-CN"/>
              </w:rPr>
              <w:t xml:space="preserve"> and 3.2-3</w:t>
            </w:r>
            <w:r w:rsidRPr="005E2928">
              <w:rPr>
                <w:rFonts w:eastAsiaTheme="minorEastAsia"/>
                <w:lang w:val="en-US" w:eastAsia="zh-CN"/>
              </w:rPr>
              <w:t>: EIS relaxation framework</w:t>
            </w:r>
            <w:r>
              <w:rPr>
                <w:rFonts w:eastAsiaTheme="minorEastAsia"/>
                <w:lang w:val="en-US" w:eastAsia="zh-CN"/>
              </w:rPr>
              <w:t xml:space="preserve"> for both, LL/HH and LH</w:t>
            </w:r>
          </w:p>
          <w:p w14:paraId="1AF450B0" w14:textId="77777777" w:rsidR="0098593F" w:rsidRDefault="0098593F" w:rsidP="009035C8">
            <w:pPr>
              <w:spacing w:after="120"/>
              <w:rPr>
                <w:rFonts w:eastAsiaTheme="minorEastAsia"/>
                <w:lang w:val="en-US" w:eastAsia="zh-CN"/>
              </w:rPr>
            </w:pPr>
            <w:r>
              <w:rPr>
                <w:rFonts w:eastAsiaTheme="minorEastAsia"/>
                <w:lang w:val="en-US" w:eastAsia="zh-CN"/>
              </w:rPr>
              <w:t>Option #1:</w:t>
            </w:r>
          </w:p>
          <w:p w14:paraId="29C8225E" w14:textId="77777777" w:rsidR="0098593F" w:rsidRDefault="0098593F" w:rsidP="009035C8">
            <w:pPr>
              <w:spacing w:after="120"/>
              <w:rPr>
                <w:rFonts w:eastAsia="SimSun"/>
                <w:szCs w:val="24"/>
                <w:lang w:eastAsia="zh-CN"/>
              </w:rPr>
            </w:pPr>
            <w:r w:rsidRPr="005E2928">
              <w:rPr>
                <w:rFonts w:eastAsia="SimSun"/>
                <w:szCs w:val="24"/>
                <w:lang w:eastAsia="zh-CN"/>
              </w:rPr>
              <w:t>single band + MBR+ inter-band DL CA relaxation factor</w:t>
            </w:r>
          </w:p>
          <w:p w14:paraId="7DDB2CFD" w14:textId="77777777" w:rsidR="0098593F" w:rsidRDefault="0098593F" w:rsidP="009035C8">
            <w:pPr>
              <w:spacing w:after="120"/>
              <w:rPr>
                <w:rFonts w:eastAsia="SimSun"/>
                <w:szCs w:val="24"/>
                <w:lang w:eastAsia="zh-CN"/>
              </w:rPr>
            </w:pPr>
          </w:p>
          <w:p w14:paraId="5C59D2A1" w14:textId="77777777" w:rsidR="0098593F" w:rsidRDefault="0098593F" w:rsidP="009035C8">
            <w:pPr>
              <w:spacing w:after="120"/>
              <w:rPr>
                <w:rFonts w:eastAsia="SimSun"/>
                <w:szCs w:val="24"/>
                <w:lang w:eastAsia="zh-CN"/>
              </w:rPr>
            </w:pPr>
            <w:r>
              <w:rPr>
                <w:rFonts w:eastAsia="SimSun"/>
                <w:szCs w:val="24"/>
                <w:lang w:eastAsia="zh-CN"/>
              </w:rPr>
              <w:t>Option #2:</w:t>
            </w:r>
          </w:p>
          <w:p w14:paraId="7CF259E7" w14:textId="77777777" w:rsidR="0098593F" w:rsidRPr="005E2928" w:rsidRDefault="0098593F" w:rsidP="009035C8">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786FF6F0" w14:textId="77777777" w:rsidR="0098593F" w:rsidRPr="00A92914" w:rsidRDefault="0098593F" w:rsidP="009035C8">
            <w:pPr>
              <w:spacing w:after="120"/>
              <w:rPr>
                <w:rFonts w:eastAsiaTheme="minorEastAsia"/>
                <w:lang w:val="en-US" w:eastAsia="zh-CN"/>
              </w:rPr>
            </w:pPr>
            <w:r>
              <w:rPr>
                <w:rFonts w:eastAsiaTheme="minorEastAsia"/>
                <w:b/>
                <w:bCs/>
                <w:lang w:val="en-US" w:eastAsia="zh-CN"/>
              </w:rPr>
              <w:t xml:space="preserve">Option #1: </w:t>
            </w:r>
            <w:r w:rsidRPr="00A92914">
              <w:rPr>
                <w:rFonts w:eastAsiaTheme="minorEastAsia"/>
                <w:lang w:val="en-US" w:eastAsia="zh-CN"/>
              </w:rPr>
              <w:t xml:space="preserve">6 companies (Qualcomm, Intel, Huawei, </w:t>
            </w:r>
            <w:proofErr w:type="spellStart"/>
            <w:r w:rsidRPr="00A92914">
              <w:rPr>
                <w:rFonts w:eastAsiaTheme="minorEastAsia"/>
                <w:lang w:val="en-US" w:eastAsia="zh-CN"/>
              </w:rPr>
              <w:t>MediaTek</w:t>
            </w:r>
            <w:proofErr w:type="spellEnd"/>
            <w:r w:rsidRPr="00A92914">
              <w:rPr>
                <w:rFonts w:eastAsiaTheme="minorEastAsia"/>
                <w:lang w:val="en-US" w:eastAsia="zh-CN"/>
              </w:rPr>
              <w:t>, Sony, Apple)</w:t>
            </w:r>
          </w:p>
          <w:p w14:paraId="7A61577C" w14:textId="77777777" w:rsidR="0098593F" w:rsidRDefault="0098593F" w:rsidP="009035C8">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3662B75" w14:textId="77777777" w:rsidR="0098593F" w:rsidRPr="005E2928" w:rsidRDefault="0098593F" w:rsidP="009035C8">
            <w:pPr>
              <w:spacing w:after="120"/>
              <w:rPr>
                <w:rFonts w:eastAsiaTheme="minorEastAsia"/>
                <w:lang w:val="en-US" w:eastAsia="zh-CN"/>
              </w:rPr>
            </w:pPr>
          </w:p>
        </w:tc>
        <w:tc>
          <w:tcPr>
            <w:tcW w:w="4598" w:type="dxa"/>
          </w:tcPr>
          <w:p w14:paraId="019DE147"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 xml:space="preserve">Moderator: It appears that in option #2, the intent is to reduce spec. complexity by merging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35EE28B6" w14:textId="77777777" w:rsidR="0098593F" w:rsidRDefault="0098593F" w:rsidP="009035C8">
            <w:pPr>
              <w:spacing w:after="120"/>
              <w:rPr>
                <w:ins w:id="53" w:author="bozhi.li" w:date="2020-03-04T12:17:00Z"/>
                <w:rFonts w:eastAsiaTheme="minorEastAsia"/>
                <w:b/>
                <w:bCs/>
                <w:lang w:val="en-US" w:eastAsia="zh-CN"/>
              </w:rPr>
            </w:pPr>
            <w:r>
              <w:rPr>
                <w:rFonts w:eastAsiaTheme="minorEastAsia"/>
                <w:b/>
                <w:bCs/>
                <w:lang w:val="en-US" w:eastAsia="zh-CN"/>
              </w:rPr>
              <w:t>If common understanding, can tentative agreement be option #1?</w:t>
            </w:r>
          </w:p>
          <w:p w14:paraId="20D815FF" w14:textId="0C9C98D3" w:rsidR="0018462E" w:rsidRPr="005E2928" w:rsidRDefault="0018462E" w:rsidP="009035C8">
            <w:pPr>
              <w:spacing w:after="120"/>
              <w:rPr>
                <w:rFonts w:eastAsiaTheme="minorEastAsia"/>
                <w:b/>
                <w:bCs/>
                <w:lang w:val="en-US" w:eastAsia="zh-CN"/>
              </w:rPr>
            </w:pPr>
            <w:ins w:id="54" w:author="bozhi.li" w:date="2020-03-04T12:17:00Z">
              <w:r>
                <w:rPr>
                  <w:lang w:val="en-US" w:eastAsia="ja-JP"/>
                </w:rPr>
                <w:t>[Samsung] inter-band CA is different from intra-band CA since there is extra common spherical coverage requirement. So an extra relaxation factor of common spherical coverage may be considered for inter-band CA spherical coverage requirements.</w:t>
              </w:r>
            </w:ins>
          </w:p>
        </w:tc>
      </w:tr>
      <w:tr w:rsidR="0098593F" w:rsidRPr="005E2928" w14:paraId="11263986" w14:textId="77777777" w:rsidTr="009035C8">
        <w:trPr>
          <w:cantSplit/>
          <w:trHeight w:val="292"/>
        </w:trPr>
        <w:tc>
          <w:tcPr>
            <w:tcW w:w="1771" w:type="dxa"/>
          </w:tcPr>
          <w:p w14:paraId="0741F70A" w14:textId="77777777" w:rsidR="0098593F" w:rsidRDefault="0098593F" w:rsidP="009035C8">
            <w:pPr>
              <w:spacing w:after="120"/>
              <w:rPr>
                <w:rFonts w:eastAsiaTheme="minorEastAsia"/>
                <w:lang w:val="en-US" w:eastAsia="zh-CN"/>
              </w:rPr>
            </w:pPr>
            <w:r w:rsidRPr="005E2928">
              <w:rPr>
                <w:rFonts w:eastAsiaTheme="minorEastAsia"/>
                <w:lang w:val="en-US" w:eastAsia="zh-CN"/>
              </w:rPr>
              <w:t>3.4-1: separate L+H from L+L/H+H in WID</w:t>
            </w:r>
          </w:p>
          <w:p w14:paraId="08AEF9C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3BB075BC"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7BA17EDA" w14:textId="77777777" w:rsidR="0098593F" w:rsidRPr="005E2928" w:rsidRDefault="0098593F" w:rsidP="009035C8">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7D8C79B6" w14:textId="77777777" w:rsidR="0098593F" w:rsidRPr="0045130D" w:rsidRDefault="0098593F" w:rsidP="009035C8">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98593F" w:rsidRPr="005E2928" w14:paraId="29D0F20F" w14:textId="77777777" w:rsidTr="009035C8">
        <w:trPr>
          <w:cantSplit/>
          <w:trHeight w:val="292"/>
        </w:trPr>
        <w:tc>
          <w:tcPr>
            <w:tcW w:w="1771" w:type="dxa"/>
          </w:tcPr>
          <w:p w14:paraId="02798DA5" w14:textId="77777777" w:rsidR="0098593F" w:rsidRDefault="0098593F" w:rsidP="009035C8">
            <w:pPr>
              <w:spacing w:after="120"/>
              <w:rPr>
                <w:rFonts w:eastAsiaTheme="minorEastAsia"/>
                <w:lang w:val="en-US" w:eastAsia="zh-CN"/>
              </w:rPr>
            </w:pPr>
            <w:r w:rsidRPr="005E2928">
              <w:rPr>
                <w:rFonts w:eastAsiaTheme="minorEastAsia"/>
                <w:lang w:val="en-US" w:eastAsia="zh-CN"/>
              </w:rPr>
              <w:t xml:space="preserve">3.5-1: allow offset antennas as equivalent to single </w:t>
            </w:r>
            <w:proofErr w:type="spellStart"/>
            <w:r w:rsidRPr="005E2928">
              <w:rPr>
                <w:rFonts w:eastAsiaTheme="minorEastAsia"/>
                <w:lang w:val="en-US" w:eastAsia="zh-CN"/>
              </w:rPr>
              <w:t>AoA</w:t>
            </w:r>
            <w:proofErr w:type="spellEnd"/>
            <w:r w:rsidRPr="005E2928">
              <w:rPr>
                <w:rFonts w:eastAsiaTheme="minorEastAsia"/>
                <w:lang w:val="en-US" w:eastAsia="zh-CN"/>
              </w:rPr>
              <w:t xml:space="preserve"> for IBB </w:t>
            </w:r>
            <w:r>
              <w:rPr>
                <w:rFonts w:eastAsiaTheme="minorEastAsia"/>
                <w:lang w:val="en-US" w:eastAsia="zh-CN"/>
              </w:rPr>
              <w:t>?</w:t>
            </w:r>
          </w:p>
          <w:p w14:paraId="0C3B9CC1"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65F9593A"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w:t>
            </w:r>
            <w:proofErr w:type="spellStart"/>
            <w:r w:rsidRPr="005E2928">
              <w:rPr>
                <w:rFonts w:eastAsiaTheme="minorEastAsia"/>
                <w:lang w:val="en-US" w:eastAsia="zh-CN"/>
              </w:rPr>
              <w:t>Ues</w:t>
            </w:r>
            <w:proofErr w:type="spellEnd"/>
            <w:r w:rsidRPr="005E2928">
              <w:rPr>
                <w:rFonts w:eastAsiaTheme="minorEastAsia"/>
                <w:lang w:val="en-US" w:eastAsia="zh-CN"/>
              </w:rPr>
              <w:t xml:space="preserve">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29E0F0FC"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589C5D2"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176CDB4" w14:textId="77777777" w:rsidR="0098593F" w:rsidRPr="005E2928" w:rsidRDefault="0098593F" w:rsidP="009035C8">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45BE1FA6" w14:textId="77777777" w:rsidR="0098593F" w:rsidRPr="005E2928" w:rsidRDefault="0098593F" w:rsidP="009035C8">
            <w:pPr>
              <w:spacing w:after="120"/>
              <w:rPr>
                <w:rFonts w:eastAsiaTheme="minorEastAsia"/>
                <w:b/>
                <w:lang w:val="en-US" w:eastAsia="zh-CN"/>
              </w:rPr>
            </w:pPr>
            <w:r w:rsidRPr="00502528">
              <w:rPr>
                <w:rFonts w:eastAsiaTheme="minorEastAsia"/>
                <w:lang w:val="en-US" w:eastAsia="zh-CN"/>
              </w:rPr>
              <w:t>(Continue Discussion)</w:t>
            </w:r>
          </w:p>
        </w:tc>
      </w:tr>
      <w:tr w:rsidR="0098593F" w:rsidRPr="009D3F49" w14:paraId="7D420872" w14:textId="77777777" w:rsidTr="009035C8">
        <w:trPr>
          <w:cantSplit/>
          <w:trHeight w:val="292"/>
        </w:trPr>
        <w:tc>
          <w:tcPr>
            <w:tcW w:w="1771" w:type="dxa"/>
          </w:tcPr>
          <w:p w14:paraId="4FE2E4B8" w14:textId="77777777" w:rsidR="0098593F" w:rsidRDefault="0098593F" w:rsidP="009035C8">
            <w:pPr>
              <w:spacing w:after="120"/>
              <w:rPr>
                <w:rFonts w:eastAsiaTheme="minorEastAsia"/>
                <w:lang w:val="en-US" w:eastAsia="zh-CN"/>
              </w:rPr>
            </w:pPr>
            <w:r w:rsidRPr="005E2928">
              <w:rPr>
                <w:rFonts w:eastAsiaTheme="minorEastAsia"/>
                <w:lang w:val="en-US" w:eastAsia="zh-CN"/>
              </w:rPr>
              <w:lastRenderedPageBreak/>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p>
          <w:p w14:paraId="4E6D3452"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Yes/No</w:t>
            </w:r>
          </w:p>
        </w:tc>
        <w:tc>
          <w:tcPr>
            <w:tcW w:w="3346" w:type="dxa"/>
          </w:tcPr>
          <w:p w14:paraId="4E7D0096" w14:textId="77777777" w:rsidR="0098593F" w:rsidRPr="005E2928" w:rsidRDefault="0098593F" w:rsidP="009035C8">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2C8C4951"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CE58590" w14:textId="77777777" w:rsidR="0098593F" w:rsidRPr="005E2928" w:rsidRDefault="0098593F" w:rsidP="009035C8">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2C41B6B0"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700A3B73" w14:textId="77777777" w:rsidR="0098593F" w:rsidRPr="005E2928" w:rsidRDefault="0098593F" w:rsidP="009035C8">
            <w:pPr>
              <w:spacing w:after="120"/>
              <w:rPr>
                <w:rFonts w:eastAsiaTheme="minorEastAsia"/>
                <w:lang w:val="en-US" w:eastAsia="zh-CN"/>
              </w:rPr>
            </w:pPr>
            <w:r w:rsidRPr="005E2928">
              <w:rPr>
                <w:rFonts w:eastAsiaTheme="minorEastAsia"/>
                <w:lang w:val="en-US" w:eastAsia="zh-CN"/>
              </w:rPr>
              <w:t xml:space="preserve">If it is not possible, we would like to clarify that how much angle difference reached </w:t>
            </w:r>
            <w:proofErr w:type="spellStart"/>
            <w:r w:rsidRPr="005E2928">
              <w:rPr>
                <w:rFonts w:eastAsiaTheme="minorEastAsia"/>
                <w:lang w:val="en-US" w:eastAsia="zh-CN"/>
              </w:rPr>
              <w:t>Ues</w:t>
            </w:r>
            <w:proofErr w:type="spellEnd"/>
            <w:r w:rsidRPr="005E2928">
              <w:rPr>
                <w:rFonts w:eastAsiaTheme="minorEastAsia"/>
                <w:lang w:val="en-US" w:eastAsia="zh-CN"/>
              </w:rPr>
              <w:t xml:space="preserve"> on these 2 DL signals with antenna offset method. I mean, we may need to initiate the 2AOA test environment discussion for inter-band CA in RAN4.</w:t>
            </w:r>
          </w:p>
        </w:tc>
        <w:tc>
          <w:tcPr>
            <w:tcW w:w="4598" w:type="dxa"/>
          </w:tcPr>
          <w:p w14:paraId="43A7846B" w14:textId="77777777" w:rsidR="00F80B96" w:rsidRPr="00F80B96" w:rsidRDefault="00F80B96" w:rsidP="00DC260A">
            <w:pPr>
              <w:spacing w:after="120"/>
              <w:rPr>
                <w:b/>
                <w:bCs/>
                <w:lang w:val="en-US" w:eastAsia="ja-JP"/>
              </w:rPr>
            </w:pPr>
            <w:r w:rsidRPr="00F80B96">
              <w:rPr>
                <w:b/>
                <w:bCs/>
                <w:lang w:val="en-US" w:eastAsia="ja-JP"/>
              </w:rPr>
              <w:t>Anritsu:</w:t>
            </w:r>
          </w:p>
          <w:p w14:paraId="36964039" w14:textId="7A41A6C3" w:rsidR="00DC260A" w:rsidRDefault="00DC260A" w:rsidP="00DC260A">
            <w:pPr>
              <w:spacing w:after="120"/>
              <w:rPr>
                <w:lang w:val="en-US" w:eastAsia="ja-JP"/>
              </w:rPr>
            </w:pPr>
            <w:r>
              <w:rPr>
                <w:rFonts w:hint="eastAsia"/>
                <w:lang w:val="en-US" w:eastAsia="ja-JP"/>
              </w:rPr>
              <w:t>To Huawei</w:t>
            </w:r>
            <w:r>
              <w:rPr>
                <w:lang w:val="en-US" w:eastAsia="ja-JP"/>
              </w:rPr>
              <w:t>’</w:t>
            </w:r>
            <w:r>
              <w:rPr>
                <w:rFonts w:hint="eastAsia"/>
                <w:lang w:val="en-US" w:eastAsia="ja-JP"/>
              </w:rPr>
              <w:t>s question in the 1st round</w:t>
            </w:r>
          </w:p>
          <w:p w14:paraId="3D2A9B7B"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Would like to clarify that whether there is other test method to generating 2 DL signals with single AOA simultaneously?</w:t>
            </w:r>
          </w:p>
          <w:p w14:paraId="269B902E" w14:textId="77777777" w:rsidR="00DC260A" w:rsidRDefault="00DC260A" w:rsidP="00DC260A">
            <w:pPr>
              <w:spacing w:after="120"/>
              <w:rPr>
                <w:lang w:val="en-US" w:eastAsia="ja-JP"/>
              </w:rPr>
            </w:pPr>
            <w:r>
              <w:rPr>
                <w:rFonts w:hint="eastAsia"/>
                <w:lang w:val="en-US" w:eastAsia="ja-JP"/>
              </w:rPr>
              <w:t xml:space="preserve">-&gt; We would not say it is impossible. But to achieve the simultaneous 2 DL signal transmission from single </w:t>
            </w:r>
            <w:proofErr w:type="spellStart"/>
            <w:r>
              <w:rPr>
                <w:rFonts w:hint="eastAsia"/>
                <w:lang w:val="en-US" w:eastAsia="ja-JP"/>
              </w:rPr>
              <w:t>AoA</w:t>
            </w:r>
            <w:proofErr w:type="spellEnd"/>
            <w:r>
              <w:rPr>
                <w:rFonts w:hint="eastAsia"/>
                <w:lang w:val="en-US" w:eastAsia="ja-JP"/>
              </w:rPr>
              <w:t xml:space="preserve"> (also with one blocker port), we assume that we need to equip a customized high gain power amplifier(s) in the TE which requires impractical costs. </w:t>
            </w:r>
          </w:p>
          <w:p w14:paraId="38F70E07" w14:textId="77777777" w:rsidR="00DC260A" w:rsidRDefault="00DC260A" w:rsidP="00DC260A">
            <w:pPr>
              <w:spacing w:after="120"/>
              <w:rPr>
                <w:lang w:val="en-US" w:eastAsia="ja-JP"/>
              </w:rPr>
            </w:pPr>
            <w:r>
              <w:rPr>
                <w:rFonts w:hint="eastAsia"/>
                <w:lang w:val="en-US" w:eastAsia="ja-JP"/>
              </w:rPr>
              <w:t>&gt;</w:t>
            </w:r>
            <w:r w:rsidRPr="005E2928">
              <w:rPr>
                <w:rFonts w:eastAsiaTheme="minorEastAsia"/>
                <w:lang w:val="en-US" w:eastAsia="zh-CN"/>
              </w:rPr>
              <w:t>we would like to clarify that how much angle difference reached U</w:t>
            </w:r>
            <w:r>
              <w:rPr>
                <w:rFonts w:hint="eastAsia"/>
                <w:lang w:val="en-US" w:eastAsia="ja-JP"/>
              </w:rPr>
              <w:t>E</w:t>
            </w:r>
            <w:r w:rsidRPr="005E2928">
              <w:rPr>
                <w:rFonts w:eastAsiaTheme="minorEastAsia"/>
                <w:lang w:val="en-US" w:eastAsia="zh-CN"/>
              </w:rPr>
              <w:t xml:space="preserve">s on these 2 DL signals with antenna offset method. </w:t>
            </w:r>
            <w:r>
              <w:rPr>
                <w:rFonts w:hint="eastAsia"/>
                <w:lang w:val="en-US" w:eastAsia="ja-JP"/>
              </w:rPr>
              <w:t xml:space="preserve"> </w:t>
            </w:r>
          </w:p>
          <w:p w14:paraId="07DBE9F1" w14:textId="77777777" w:rsidR="0098593F" w:rsidRDefault="00DC260A" w:rsidP="00DC260A">
            <w:pPr>
              <w:spacing w:after="120"/>
              <w:rPr>
                <w:lang w:val="en-US" w:eastAsia="ja-JP"/>
              </w:rPr>
            </w:pPr>
            <w:r>
              <w:rPr>
                <w:rFonts w:hint="eastAsia"/>
                <w:lang w:val="en-US" w:eastAsia="ja-JP"/>
              </w:rPr>
              <w:t>-&gt; It depends on the test system design, both antenna arrangement and reflector (e.g. design of size, roll edge). As written in our paper (R4-2000446), we expect approximately 2 to 4 degrees are the range of the offset angle.</w:t>
            </w:r>
          </w:p>
          <w:p w14:paraId="063C76A6" w14:textId="77777777" w:rsidR="00C42C92" w:rsidRDefault="00B0779A" w:rsidP="00DC260A">
            <w:pPr>
              <w:spacing w:after="120"/>
              <w:rPr>
                <w:rFonts w:eastAsiaTheme="minorEastAsia"/>
                <w:b/>
                <w:lang w:val="en-US" w:eastAsia="zh-CN"/>
              </w:rPr>
            </w:pPr>
            <w:r>
              <w:rPr>
                <w:rFonts w:eastAsiaTheme="minorEastAsia"/>
                <w:b/>
                <w:lang w:val="en-US" w:eastAsia="zh-CN"/>
              </w:rPr>
              <w:t xml:space="preserve">Qualcomm: </w:t>
            </w:r>
          </w:p>
          <w:p w14:paraId="67E6DB34" w14:textId="77777777" w:rsidR="00B0779A" w:rsidRDefault="00B0779A" w:rsidP="00DC260A">
            <w:pPr>
              <w:spacing w:after="120"/>
              <w:rPr>
                <w:rFonts w:eastAsiaTheme="minorEastAsia"/>
                <w:bCs/>
                <w:lang w:val="en-US" w:eastAsia="zh-CN"/>
              </w:rPr>
            </w:pPr>
            <w:r w:rsidRPr="00C42C92">
              <w:rPr>
                <w:rFonts w:eastAsiaTheme="minorEastAsia"/>
                <w:bCs/>
                <w:lang w:val="en-US" w:eastAsia="zh-CN"/>
              </w:rPr>
              <w:t>Are comments for 28+39 scalable for other combinations, say 24+43?</w:t>
            </w:r>
          </w:p>
          <w:p w14:paraId="0F10AFDA" w14:textId="77777777" w:rsidR="009035C8" w:rsidRDefault="009035C8" w:rsidP="009035C8">
            <w:pPr>
              <w:spacing w:after="120"/>
              <w:rPr>
                <w:rFonts w:eastAsiaTheme="minorEastAsia"/>
                <w:b/>
                <w:lang w:val="en-US" w:eastAsia="zh-CN"/>
              </w:rPr>
            </w:pPr>
            <w:r w:rsidRPr="006F697C">
              <w:rPr>
                <w:rFonts w:eastAsiaTheme="minorEastAsia"/>
                <w:b/>
                <w:lang w:val="en-US" w:eastAsia="zh-CN"/>
              </w:rPr>
              <w:t>R&amp;S:</w:t>
            </w:r>
            <w:r>
              <w:rPr>
                <w:rFonts w:eastAsiaTheme="minorEastAsia"/>
                <w:b/>
                <w:lang w:val="en-US" w:eastAsia="zh-CN"/>
              </w:rPr>
              <w:t xml:space="preserve"> </w:t>
            </w:r>
          </w:p>
          <w:p w14:paraId="1E745633" w14:textId="03E8A50E" w:rsidR="009035C8" w:rsidRDefault="009035C8" w:rsidP="009035C8">
            <w:pPr>
              <w:spacing w:after="120"/>
              <w:rPr>
                <w:rFonts w:eastAsiaTheme="minorEastAsia"/>
                <w:lang w:val="en-US" w:eastAsia="zh-CN"/>
              </w:rPr>
            </w:pPr>
            <w:r w:rsidRPr="006F697C">
              <w:rPr>
                <w:rFonts w:eastAsiaTheme="minorEastAsia"/>
                <w:lang w:val="en-US" w:eastAsia="zh-CN"/>
              </w:rPr>
              <w:t>As a response to Huawei</w:t>
            </w:r>
            <w:r>
              <w:rPr>
                <w:rFonts w:eastAsiaTheme="minorEastAsia"/>
                <w:b/>
                <w:lang w:val="en-US" w:eastAsia="zh-CN"/>
              </w:rPr>
              <w:t xml:space="preserve">, </w:t>
            </w:r>
            <w:r w:rsidRPr="006F697C">
              <w:rPr>
                <w:rFonts w:eastAsiaTheme="minorEastAsia"/>
                <w:lang w:val="en-US" w:eastAsia="zh-CN"/>
              </w:rPr>
              <w:t>for inter-band CA combinations 28 + 28, 39+39 and 28+39</w:t>
            </w:r>
            <w:r>
              <w:rPr>
                <w:rFonts w:eastAsiaTheme="minorEastAsia"/>
                <w:lang w:val="en-US" w:eastAsia="zh-CN"/>
              </w:rPr>
              <w:t>, we think offset antennas are not necessary. We already shared this view at the last RAN4 meeting in R4-1913253. In our understanding, these CA combinations can be tested with signals coming from a single antenna, while at the same time the system can fulfill the single carrier parameters agreed upon by RAN5 for Rel-15.</w:t>
            </w:r>
          </w:p>
          <w:p w14:paraId="63B1282C" w14:textId="77777777" w:rsidR="009035C8" w:rsidRDefault="009035C8" w:rsidP="009035C8">
            <w:pPr>
              <w:spacing w:after="120"/>
              <w:rPr>
                <w:rFonts w:eastAsiaTheme="minorEastAsia"/>
                <w:lang w:val="en-US" w:eastAsia="zh-CN"/>
              </w:rPr>
            </w:pPr>
            <w:r>
              <w:rPr>
                <w:rFonts w:eastAsiaTheme="minorEastAsia"/>
                <w:lang w:val="en-US" w:eastAsia="zh-CN"/>
              </w:rPr>
              <w:t>To Qualcomm: Yes, our comments above are applicable for inter-band combinations between currently defined FR2 bands (n257, n258, n259, n260, n261) covering the range from 24 – 43 GHz.</w:t>
            </w:r>
          </w:p>
          <w:p w14:paraId="68FDEC22" w14:textId="77777777" w:rsidR="00997486" w:rsidRDefault="00997486" w:rsidP="00997486">
            <w:pPr>
              <w:spacing w:after="120"/>
              <w:rPr>
                <w:rFonts w:eastAsiaTheme="minorEastAsia"/>
                <w:lang w:val="en-US" w:eastAsia="zh-CN"/>
              </w:rPr>
            </w:pPr>
            <w:r w:rsidRPr="00997486">
              <w:rPr>
                <w:rFonts w:eastAsiaTheme="minorEastAsia"/>
                <w:b/>
                <w:bCs/>
                <w:lang w:val="en-US" w:eastAsia="zh-CN"/>
              </w:rPr>
              <w:t>Huawei</w:t>
            </w:r>
            <w:r>
              <w:rPr>
                <w:rFonts w:eastAsiaTheme="minorEastAsia"/>
                <w:lang w:val="en-US" w:eastAsia="zh-CN"/>
              </w:rPr>
              <w:t xml:space="preserve">: </w:t>
            </w:r>
          </w:p>
          <w:p w14:paraId="1E5EFC4C" w14:textId="5AF44B69" w:rsidR="00997486" w:rsidRDefault="00997486" w:rsidP="00997486">
            <w:pPr>
              <w:spacing w:after="120"/>
              <w:rPr>
                <w:lang w:val="en-US" w:eastAsia="ja-JP"/>
              </w:rPr>
            </w:pPr>
            <w:r>
              <w:rPr>
                <w:rFonts w:eastAsiaTheme="minorEastAsia"/>
                <w:lang w:val="en-US" w:eastAsia="zh-CN"/>
              </w:rPr>
              <w:t xml:space="preserve">response to R&amp;S, will the system provide simultaneous DL signals across bands </w:t>
            </w:r>
            <w:r>
              <w:rPr>
                <w:rFonts w:hint="eastAsia"/>
                <w:lang w:val="en-US" w:eastAsia="ja-JP"/>
              </w:rPr>
              <w:t xml:space="preserve">requires </w:t>
            </w:r>
            <w:r>
              <w:rPr>
                <w:lang w:val="en-US" w:eastAsia="ja-JP"/>
              </w:rPr>
              <w:t xml:space="preserve">for </w:t>
            </w:r>
            <w:r>
              <w:rPr>
                <w:rFonts w:hint="eastAsia"/>
                <w:lang w:val="en-US" w:eastAsia="ja-JP"/>
              </w:rPr>
              <w:t xml:space="preserve">impractical costs? </w:t>
            </w:r>
            <w:r>
              <w:rPr>
                <w:lang w:val="en-US" w:eastAsia="ja-JP"/>
              </w:rPr>
              <w:t>The test cost is very key issue for FR2.</w:t>
            </w:r>
          </w:p>
          <w:p w14:paraId="2EA89A96" w14:textId="77777777" w:rsidR="00997486" w:rsidRDefault="00F54675" w:rsidP="009035C8">
            <w:pPr>
              <w:spacing w:after="120"/>
              <w:rPr>
                <w:ins w:id="55" w:author="Anritsu" w:date="2020-03-04T16:37:00Z"/>
                <w:b/>
                <w:lang w:val="en-US" w:eastAsia="ja-JP"/>
              </w:rPr>
            </w:pPr>
            <w:ins w:id="56" w:author="Anritsu" w:date="2020-03-04T16:37:00Z">
              <w:r>
                <w:rPr>
                  <w:rFonts w:hint="eastAsia"/>
                  <w:b/>
                  <w:lang w:val="en-US" w:eastAsia="ja-JP"/>
                </w:rPr>
                <w:t>Anritsu(2)</w:t>
              </w:r>
            </w:ins>
          </w:p>
          <w:p w14:paraId="2B8E11B3" w14:textId="77777777" w:rsidR="00232F71" w:rsidRDefault="00232F71" w:rsidP="000A35A1">
            <w:pPr>
              <w:spacing w:after="120"/>
              <w:rPr>
                <w:ins w:id="57" w:author="Anritsu" w:date="2020-03-04T16:53:00Z"/>
                <w:rFonts w:hint="eastAsia"/>
                <w:lang w:val="en-US" w:eastAsia="ja-JP"/>
              </w:rPr>
            </w:pPr>
            <w:ins w:id="58" w:author="Anritsu" w:date="2020-03-04T16:52:00Z">
              <w:r>
                <w:rPr>
                  <w:rFonts w:hint="eastAsia"/>
                  <w:lang w:val="en-US" w:eastAsia="ja-JP"/>
                </w:rPr>
                <w:t xml:space="preserve">It seems to be difficult to get an agreement on this proposal within this meeting. But please allow me to </w:t>
              </w:r>
            </w:ins>
            <w:ins w:id="59" w:author="Anritsu" w:date="2020-03-04T16:53:00Z">
              <w:r>
                <w:rPr>
                  <w:rFonts w:hint="eastAsia"/>
                  <w:lang w:val="en-US" w:eastAsia="ja-JP"/>
                </w:rPr>
                <w:t xml:space="preserve">leave </w:t>
              </w:r>
            </w:ins>
            <w:ins w:id="60" w:author="Anritsu" w:date="2020-03-04T16:52:00Z">
              <w:r>
                <w:rPr>
                  <w:rFonts w:hint="eastAsia"/>
                  <w:lang w:val="en-US" w:eastAsia="ja-JP"/>
                </w:rPr>
                <w:t xml:space="preserve">some </w:t>
              </w:r>
            </w:ins>
            <w:ins w:id="61" w:author="Anritsu" w:date="2020-03-04T16:53:00Z">
              <w:r>
                <w:rPr>
                  <w:rFonts w:hint="eastAsia"/>
                  <w:lang w:val="en-US" w:eastAsia="ja-JP"/>
                </w:rPr>
                <w:t>additional thoughts.</w:t>
              </w:r>
            </w:ins>
          </w:p>
          <w:p w14:paraId="5397AFD9" w14:textId="05B426ED" w:rsidR="00232F71" w:rsidRPr="00F54675" w:rsidRDefault="00F54675" w:rsidP="008D1EBA">
            <w:pPr>
              <w:spacing w:after="120"/>
              <w:rPr>
                <w:lang w:val="en-US" w:eastAsia="ja-JP"/>
                <w:rPrChange w:id="62" w:author="Anritsu" w:date="2020-03-04T16:37:00Z">
                  <w:rPr>
                    <w:rFonts w:eastAsiaTheme="minorEastAsia"/>
                    <w:b/>
                    <w:lang w:val="en-US" w:eastAsia="zh-CN"/>
                  </w:rPr>
                </w:rPrChange>
              </w:rPr>
            </w:pPr>
            <w:ins w:id="63" w:author="Anritsu" w:date="2020-03-04T16:37:00Z">
              <w:r>
                <w:rPr>
                  <w:rFonts w:hint="eastAsia"/>
                  <w:lang w:val="en-US" w:eastAsia="ja-JP"/>
                </w:rPr>
                <w:t>What we are concerning at this moment is to limit the scalability of test system configuration before completing all the discussions for re</w:t>
              </w:r>
            </w:ins>
            <w:ins w:id="64" w:author="Anritsu" w:date="2020-03-04T16:39:00Z">
              <w:r>
                <w:rPr>
                  <w:rFonts w:hint="eastAsia"/>
                  <w:lang w:val="en-US" w:eastAsia="ja-JP"/>
                </w:rPr>
                <w:t>lease 16</w:t>
              </w:r>
            </w:ins>
            <w:ins w:id="65" w:author="Anritsu" w:date="2020-03-04T16:45:00Z">
              <w:r>
                <w:rPr>
                  <w:rFonts w:hint="eastAsia"/>
                  <w:lang w:val="en-US" w:eastAsia="ja-JP"/>
                </w:rPr>
                <w:t xml:space="preserve"> RF</w:t>
              </w:r>
            </w:ins>
            <w:ins w:id="66" w:author="Anritsu" w:date="2020-03-04T16:41:00Z">
              <w:r>
                <w:rPr>
                  <w:rFonts w:hint="eastAsia"/>
                  <w:lang w:val="en-US" w:eastAsia="ja-JP"/>
                </w:rPr>
                <w:t xml:space="preserve"> requirements</w:t>
              </w:r>
            </w:ins>
            <w:ins w:id="67" w:author="Anritsu" w:date="2020-03-04T16:39:00Z">
              <w:r>
                <w:rPr>
                  <w:rFonts w:hint="eastAsia"/>
                  <w:lang w:val="en-US" w:eastAsia="ja-JP"/>
                </w:rPr>
                <w:t xml:space="preserve">. As we discussed previously, </w:t>
              </w:r>
            </w:ins>
            <w:ins w:id="68" w:author="Anritsu" w:date="2020-03-04T16:40:00Z">
              <w:r>
                <w:rPr>
                  <w:rFonts w:hint="eastAsia"/>
                  <w:lang w:val="en-US" w:eastAsia="ja-JP"/>
                </w:rPr>
                <w:t xml:space="preserve">it is still difficult to </w:t>
              </w:r>
            </w:ins>
            <w:ins w:id="69" w:author="Anritsu" w:date="2020-03-04T16:41:00Z">
              <w:r>
                <w:rPr>
                  <w:rFonts w:hint="eastAsia"/>
                  <w:lang w:val="en-US" w:eastAsia="ja-JP"/>
                </w:rPr>
                <w:t xml:space="preserve">be accepted </w:t>
              </w:r>
            </w:ins>
            <w:ins w:id="70" w:author="Anritsu" w:date="2020-03-04T16:40:00Z">
              <w:r>
                <w:rPr>
                  <w:rFonts w:hint="eastAsia"/>
                  <w:lang w:val="en-US" w:eastAsia="ja-JP"/>
                </w:rPr>
                <w:t>the test systems which are customized only to the specific RF test case</w:t>
              </w:r>
            </w:ins>
            <w:ins w:id="71" w:author="Anritsu" w:date="2020-03-04T16:42:00Z">
              <w:r>
                <w:rPr>
                  <w:rFonts w:hint="eastAsia"/>
                  <w:lang w:val="en-US" w:eastAsia="ja-JP"/>
                </w:rPr>
                <w:t xml:space="preserve">. </w:t>
              </w:r>
            </w:ins>
            <w:ins w:id="72" w:author="Anritsu" w:date="2020-03-04T16:43:00Z">
              <w:r>
                <w:rPr>
                  <w:rFonts w:hint="eastAsia"/>
                  <w:lang w:val="en-US" w:eastAsia="ja-JP"/>
                </w:rPr>
                <w:t xml:space="preserve">This means TE vendors need to support </w:t>
              </w:r>
            </w:ins>
            <w:ins w:id="73" w:author="Anritsu" w:date="2020-03-04T16:44:00Z">
              <w:r>
                <w:rPr>
                  <w:rFonts w:hint="eastAsia"/>
                  <w:lang w:val="en-US" w:eastAsia="ja-JP"/>
                </w:rPr>
                <w:t xml:space="preserve">RF requirements as much as possible by one test system without </w:t>
              </w:r>
            </w:ins>
            <w:ins w:id="74" w:author="Anritsu" w:date="2020-03-04T16:46:00Z">
              <w:r>
                <w:rPr>
                  <w:rFonts w:hint="eastAsia"/>
                  <w:lang w:val="en-US" w:eastAsia="ja-JP"/>
                </w:rPr>
                <w:t>any drawback with</w:t>
              </w:r>
            </w:ins>
            <w:ins w:id="75" w:author="Anritsu" w:date="2020-03-04T16:44:00Z">
              <w:r>
                <w:rPr>
                  <w:rFonts w:hint="eastAsia"/>
                  <w:lang w:val="en-US" w:eastAsia="ja-JP"/>
                </w:rPr>
                <w:t xml:space="preserve"> Rel-15 requirements.</w:t>
              </w:r>
            </w:ins>
            <w:ins w:id="76" w:author="Anritsu" w:date="2020-03-04T16:46:00Z">
              <w:r>
                <w:rPr>
                  <w:rFonts w:hint="eastAsia"/>
                  <w:lang w:val="en-US" w:eastAsia="ja-JP"/>
                </w:rPr>
                <w:t xml:space="preserve"> </w:t>
              </w:r>
            </w:ins>
          </w:p>
        </w:tc>
      </w:tr>
      <w:tr w:rsidR="00232F71" w:rsidRPr="005E2928" w14:paraId="141E099B" w14:textId="77777777" w:rsidTr="00232F71">
        <w:trPr>
          <w:ins w:id="77" w:author="Anritsu" w:date="2020-03-04T16:54:00Z"/>
        </w:trPr>
        <w:tc>
          <w:tcPr>
            <w:tcW w:w="1771" w:type="dxa"/>
          </w:tcPr>
          <w:p w14:paraId="2F02CA00" w14:textId="04918218" w:rsidR="00232F71" w:rsidRDefault="00232F71" w:rsidP="00232F71">
            <w:pPr>
              <w:spacing w:after="120"/>
              <w:rPr>
                <w:ins w:id="78" w:author="Anritsu" w:date="2020-03-04T16:55:00Z"/>
                <w:rFonts w:hint="eastAsia"/>
                <w:lang w:val="en-US" w:eastAsia="ja-JP"/>
              </w:rPr>
            </w:pPr>
            <w:ins w:id="79" w:author="Anritsu" w:date="2020-03-04T16:55:00Z">
              <w:r>
                <w:rPr>
                  <w:rFonts w:hint="eastAsia"/>
                  <w:lang w:val="en-US" w:eastAsia="ja-JP"/>
                </w:rPr>
                <w:lastRenderedPageBreak/>
                <w:t>(Continue from previous page)</w:t>
              </w:r>
            </w:ins>
          </w:p>
          <w:p w14:paraId="5ECB0EC7" w14:textId="77777777" w:rsidR="00232F71" w:rsidRDefault="00232F71" w:rsidP="00232F71">
            <w:pPr>
              <w:spacing w:after="120"/>
              <w:rPr>
                <w:ins w:id="80" w:author="Anritsu" w:date="2020-03-04T16:55:00Z"/>
                <w:rFonts w:eastAsiaTheme="minorEastAsia"/>
                <w:lang w:val="en-US" w:eastAsia="zh-CN"/>
              </w:rPr>
            </w:pPr>
            <w:ins w:id="81" w:author="Anritsu" w:date="2020-03-04T16:55:00Z">
              <w:r w:rsidRPr="005E2928">
                <w:rPr>
                  <w:rFonts w:eastAsiaTheme="minorEastAsia"/>
                  <w:lang w:val="en-US" w:eastAsia="zh-CN"/>
                </w:rPr>
                <w:t xml:space="preserve">3.5-2: allow offset antennas for </w:t>
              </w:r>
              <w:proofErr w:type="spellStart"/>
              <w:r w:rsidRPr="005E2928">
                <w:rPr>
                  <w:rFonts w:eastAsiaTheme="minorEastAsia"/>
                  <w:lang w:val="en-US" w:eastAsia="zh-CN"/>
                </w:rPr>
                <w:t>TRx</w:t>
              </w:r>
              <w:proofErr w:type="spellEnd"/>
              <w:r w:rsidRPr="005E2928">
                <w:rPr>
                  <w:rFonts w:eastAsiaTheme="minorEastAsia"/>
                  <w:lang w:val="en-US" w:eastAsia="zh-CN"/>
                </w:rPr>
                <w:t xml:space="preserve"> requirements</w:t>
              </w:r>
              <w:r>
                <w:rPr>
                  <w:rFonts w:eastAsiaTheme="minorEastAsia"/>
                  <w:lang w:val="en-US" w:eastAsia="zh-CN"/>
                </w:rPr>
                <w:t>?</w:t>
              </w:r>
            </w:ins>
          </w:p>
          <w:p w14:paraId="3359CF3B" w14:textId="03D60645" w:rsidR="00232F71" w:rsidRPr="008D1EBA" w:rsidRDefault="00232F71" w:rsidP="00232F71">
            <w:pPr>
              <w:spacing w:after="120"/>
              <w:rPr>
                <w:ins w:id="82" w:author="Anritsu" w:date="2020-03-04T16:54:00Z"/>
                <w:rFonts w:eastAsiaTheme="minorEastAsia"/>
                <w:b/>
                <w:bCs/>
                <w:lang w:val="en-US" w:eastAsia="zh-CN"/>
              </w:rPr>
            </w:pPr>
          </w:p>
        </w:tc>
        <w:tc>
          <w:tcPr>
            <w:tcW w:w="3346" w:type="dxa"/>
          </w:tcPr>
          <w:p w14:paraId="176FE88C" w14:textId="28093229" w:rsidR="00232F71" w:rsidRPr="005E2928" w:rsidRDefault="00232F71" w:rsidP="00232F71">
            <w:pPr>
              <w:spacing w:after="120"/>
              <w:rPr>
                <w:ins w:id="83" w:author="Anritsu" w:date="2020-03-04T16:54:00Z"/>
                <w:rFonts w:eastAsiaTheme="minorEastAsia"/>
                <w:b/>
                <w:bCs/>
                <w:lang w:val="en-US" w:eastAsia="zh-CN"/>
              </w:rPr>
            </w:pPr>
          </w:p>
        </w:tc>
        <w:tc>
          <w:tcPr>
            <w:tcW w:w="4598" w:type="dxa"/>
          </w:tcPr>
          <w:p w14:paraId="3B38FBBB" w14:textId="329A4AD4" w:rsidR="00232F71" w:rsidRPr="005E2928" w:rsidRDefault="00232F71" w:rsidP="009B4385">
            <w:pPr>
              <w:spacing w:after="120"/>
              <w:rPr>
                <w:ins w:id="84" w:author="Anritsu" w:date="2020-03-04T16:54:00Z"/>
                <w:rFonts w:eastAsiaTheme="minorEastAsia"/>
                <w:b/>
                <w:bCs/>
                <w:lang w:val="en-US" w:eastAsia="zh-CN"/>
              </w:rPr>
            </w:pPr>
            <w:ins w:id="85" w:author="Anritsu" w:date="2020-03-04T16:57:00Z">
              <w:r>
                <w:rPr>
                  <w:rFonts w:hint="eastAsia"/>
                  <w:lang w:val="en-US" w:eastAsia="ja-JP"/>
                </w:rPr>
                <w:t>As R&amp;S commented, w</w:t>
              </w:r>
            </w:ins>
            <w:ins w:id="86" w:author="Anritsu" w:date="2020-03-04T16:55:00Z">
              <w:r>
                <w:rPr>
                  <w:rFonts w:hint="eastAsia"/>
                  <w:lang w:val="en-US" w:eastAsia="ja-JP"/>
                </w:rPr>
                <w:t xml:space="preserve">e also assume that providing limited test feature </w:t>
              </w:r>
            </w:ins>
            <w:ins w:id="87" w:author="Anritsu" w:date="2020-03-04T17:05:00Z">
              <w:r w:rsidR="008D1EBA">
                <w:rPr>
                  <w:rFonts w:hint="eastAsia"/>
                  <w:lang w:val="en-US" w:eastAsia="ja-JP"/>
                </w:rPr>
                <w:t>(</w:t>
              </w:r>
            </w:ins>
            <w:ins w:id="88" w:author="Anritsu" w:date="2020-03-04T16:55:00Z">
              <w:r>
                <w:rPr>
                  <w:rFonts w:hint="eastAsia"/>
                  <w:lang w:val="en-US" w:eastAsia="ja-JP"/>
                </w:rPr>
                <w:t xml:space="preserve">such as only the </w:t>
              </w:r>
            </w:ins>
            <w:ins w:id="89" w:author="Anritsu" w:date="2020-03-04T17:05:00Z">
              <w:r w:rsidR="008D1EBA">
                <w:rPr>
                  <w:rFonts w:hint="eastAsia"/>
                  <w:lang w:val="en-US" w:eastAsia="ja-JP"/>
                </w:rPr>
                <w:t xml:space="preserve">inter-band DL CA </w:t>
              </w:r>
            </w:ins>
            <w:ins w:id="90" w:author="Anritsu" w:date="2020-03-04T16:55:00Z">
              <w:r>
                <w:rPr>
                  <w:rFonts w:hint="eastAsia"/>
                  <w:lang w:val="en-US" w:eastAsia="ja-JP"/>
                </w:rPr>
                <w:t>spherical coverage test case with similar two DL power</w:t>
              </w:r>
            </w:ins>
            <w:ins w:id="91" w:author="Anritsu" w:date="2020-03-04T17:05:00Z">
              <w:r w:rsidR="008D1EBA">
                <w:rPr>
                  <w:rFonts w:hint="eastAsia"/>
                  <w:lang w:val="en-US" w:eastAsia="ja-JP"/>
                </w:rPr>
                <w:t>)</w:t>
              </w:r>
            </w:ins>
            <w:ins w:id="92" w:author="Anritsu" w:date="2020-03-04T16:55:00Z">
              <w:r>
                <w:rPr>
                  <w:rFonts w:hint="eastAsia"/>
                  <w:lang w:val="en-US" w:eastAsia="ja-JP"/>
                </w:rPr>
                <w:t xml:space="preserve"> is possible even with the single </w:t>
              </w:r>
              <w:proofErr w:type="spellStart"/>
              <w:r>
                <w:rPr>
                  <w:rFonts w:hint="eastAsia"/>
                  <w:lang w:val="en-US" w:eastAsia="ja-JP"/>
                </w:rPr>
                <w:t>AoA</w:t>
              </w:r>
              <w:proofErr w:type="spellEnd"/>
              <w:r>
                <w:rPr>
                  <w:rFonts w:hint="eastAsia"/>
                  <w:lang w:val="en-US" w:eastAsia="ja-JP"/>
                </w:rPr>
                <w:t xml:space="preserve"> test setup.</w:t>
              </w:r>
            </w:ins>
            <w:ins w:id="93" w:author="Anritsu" w:date="2020-03-04T16:56:00Z">
              <w:r>
                <w:rPr>
                  <w:rFonts w:hint="eastAsia"/>
                  <w:lang w:val="en-US" w:eastAsia="ja-JP"/>
                </w:rPr>
                <w:t xml:space="preserve"> </w:t>
              </w:r>
            </w:ins>
            <w:ins w:id="94" w:author="Anritsu" w:date="2020-03-04T16:55:00Z">
              <w:r>
                <w:rPr>
                  <w:rFonts w:hint="eastAsia"/>
                  <w:lang w:val="en-US" w:eastAsia="ja-JP"/>
                </w:rPr>
                <w:t xml:space="preserve">But </w:t>
              </w:r>
            </w:ins>
            <w:ins w:id="95" w:author="Anritsu" w:date="2020-03-04T16:58:00Z">
              <w:r>
                <w:rPr>
                  <w:rFonts w:hint="eastAsia"/>
                  <w:lang w:val="en-US" w:eastAsia="ja-JP"/>
                </w:rPr>
                <w:t xml:space="preserve">we anticipate that we will face a testability issue again when we try to </w:t>
              </w:r>
            </w:ins>
            <w:ins w:id="96" w:author="Anritsu" w:date="2020-03-04T16:55:00Z">
              <w:r>
                <w:rPr>
                  <w:rFonts w:hint="eastAsia"/>
                  <w:lang w:val="en-US" w:eastAsia="ja-JP"/>
                </w:rPr>
                <w:t>provid</w:t>
              </w:r>
            </w:ins>
            <w:ins w:id="97" w:author="Anritsu" w:date="2020-03-04T16:58:00Z">
              <w:r>
                <w:rPr>
                  <w:rFonts w:hint="eastAsia"/>
                  <w:lang w:val="en-US" w:eastAsia="ja-JP"/>
                </w:rPr>
                <w:t xml:space="preserve">e </w:t>
              </w:r>
            </w:ins>
            <w:ins w:id="98" w:author="Anritsu" w:date="2020-03-04T16:55:00Z">
              <w:r>
                <w:rPr>
                  <w:rFonts w:hint="eastAsia"/>
                  <w:lang w:val="en-US" w:eastAsia="ja-JP"/>
                </w:rPr>
                <w:t xml:space="preserve">the </w:t>
              </w:r>
            </w:ins>
            <w:ins w:id="99" w:author="Anritsu" w:date="2020-03-04T16:56:00Z">
              <w:r>
                <w:rPr>
                  <w:rFonts w:hint="eastAsia"/>
                  <w:lang w:val="en-US" w:eastAsia="ja-JP"/>
                </w:rPr>
                <w:t xml:space="preserve">multiple </w:t>
              </w:r>
            </w:ins>
            <w:ins w:id="100" w:author="Anritsu" w:date="2020-03-04T16:57:00Z">
              <w:r>
                <w:rPr>
                  <w:rFonts w:hint="eastAsia"/>
                  <w:lang w:val="en-US" w:eastAsia="ja-JP"/>
                </w:rPr>
                <w:t xml:space="preserve">test </w:t>
              </w:r>
            </w:ins>
            <w:ins w:id="101" w:author="Anritsu" w:date="2020-03-04T16:55:00Z">
              <w:r>
                <w:rPr>
                  <w:rFonts w:hint="eastAsia"/>
                  <w:lang w:val="en-US" w:eastAsia="ja-JP"/>
                </w:rPr>
                <w:t>feature</w:t>
              </w:r>
            </w:ins>
            <w:ins w:id="102" w:author="Anritsu" w:date="2020-03-04T16:57:00Z">
              <w:r>
                <w:rPr>
                  <w:rFonts w:hint="eastAsia"/>
                  <w:lang w:val="en-US" w:eastAsia="ja-JP"/>
                </w:rPr>
                <w:t>s</w:t>
              </w:r>
            </w:ins>
            <w:ins w:id="103" w:author="Anritsu" w:date="2020-03-04T16:55:00Z">
              <w:r>
                <w:rPr>
                  <w:rFonts w:hint="eastAsia"/>
                  <w:lang w:val="en-US" w:eastAsia="ja-JP"/>
                </w:rPr>
                <w:t xml:space="preserve"> </w:t>
              </w:r>
            </w:ins>
            <w:ins w:id="104" w:author="Anritsu" w:date="2020-03-04T16:59:00Z">
              <w:r>
                <w:rPr>
                  <w:rFonts w:hint="eastAsia"/>
                  <w:lang w:val="en-US" w:eastAsia="ja-JP"/>
                </w:rPr>
                <w:t xml:space="preserve">for Rel-16, e.g. </w:t>
              </w:r>
            </w:ins>
            <w:ins w:id="105" w:author="Anritsu" w:date="2020-03-04T17:06:00Z">
              <w:r w:rsidR="008D1EBA">
                <w:rPr>
                  <w:rFonts w:hint="eastAsia"/>
                  <w:lang w:val="en-US" w:eastAsia="ja-JP"/>
                </w:rPr>
                <w:t>t</w:t>
              </w:r>
            </w:ins>
            <w:ins w:id="106" w:author="Anritsu" w:date="2020-03-04T17:00:00Z">
              <w:r>
                <w:rPr>
                  <w:rFonts w:hint="eastAsia"/>
                  <w:lang w:val="en-US" w:eastAsia="ja-JP"/>
                </w:rPr>
                <w:t xml:space="preserve">he test system to carry inter-band DL CA </w:t>
              </w:r>
            </w:ins>
            <w:ins w:id="107" w:author="Anritsu" w:date="2020-03-04T17:19:00Z">
              <w:r w:rsidR="009B4385">
                <w:rPr>
                  <w:rFonts w:hint="eastAsia"/>
                  <w:lang w:val="en-US" w:eastAsia="ja-JP"/>
                </w:rPr>
                <w:t xml:space="preserve">EIS </w:t>
              </w:r>
            </w:ins>
            <w:ins w:id="108" w:author="Anritsu" w:date="2020-03-04T16:59:00Z">
              <w:r>
                <w:rPr>
                  <w:rFonts w:hint="eastAsia"/>
                  <w:lang w:val="en-US" w:eastAsia="ja-JP"/>
                </w:rPr>
                <w:t xml:space="preserve">spherical coverage </w:t>
              </w:r>
            </w:ins>
            <w:ins w:id="109" w:author="Anritsu" w:date="2020-03-04T17:00:00Z">
              <w:r>
                <w:rPr>
                  <w:rFonts w:hint="eastAsia"/>
                  <w:lang w:val="en-US" w:eastAsia="ja-JP"/>
                </w:rPr>
                <w:t xml:space="preserve">test with PSD imbalance </w:t>
              </w:r>
            </w:ins>
            <w:ins w:id="110" w:author="Anritsu" w:date="2020-03-04T17:19:00Z">
              <w:r w:rsidR="009B4385">
                <w:rPr>
                  <w:rFonts w:hint="eastAsia"/>
                  <w:lang w:val="en-US" w:eastAsia="ja-JP"/>
                </w:rPr>
                <w:t>while the system</w:t>
              </w:r>
            </w:ins>
            <w:bookmarkStart w:id="111" w:name="_GoBack"/>
            <w:bookmarkEnd w:id="111"/>
            <w:ins w:id="112" w:author="Anritsu" w:date="2020-03-04T17:00:00Z">
              <w:r>
                <w:rPr>
                  <w:rFonts w:hint="eastAsia"/>
                  <w:lang w:val="en-US" w:eastAsia="ja-JP"/>
                </w:rPr>
                <w:t xml:space="preserve"> also has to </w:t>
              </w:r>
              <w:r w:rsidR="001923E2">
                <w:rPr>
                  <w:rFonts w:hint="eastAsia"/>
                  <w:lang w:val="en-US" w:eastAsia="ja-JP"/>
                </w:rPr>
                <w:t xml:space="preserve">support MOP measurement without revisiting </w:t>
              </w:r>
            </w:ins>
            <w:ins w:id="113" w:author="Anritsu" w:date="2020-03-04T17:03:00Z">
              <w:r w:rsidR="001923E2">
                <w:rPr>
                  <w:rFonts w:hint="eastAsia"/>
                  <w:lang w:val="en-US" w:eastAsia="ja-JP"/>
                </w:rPr>
                <w:t>Rel-15 test requirements</w:t>
              </w:r>
            </w:ins>
            <w:ins w:id="114" w:author="Anritsu" w:date="2020-03-04T17:06:00Z">
              <w:r w:rsidR="008D1EBA">
                <w:rPr>
                  <w:rFonts w:hint="eastAsia"/>
                  <w:lang w:val="en-US" w:eastAsia="ja-JP"/>
                </w:rPr>
                <w:t xml:space="preserve"> and measurement uncertainties</w:t>
              </w:r>
              <w:proofErr w:type="gramStart"/>
              <w:r w:rsidR="008D1EBA">
                <w:rPr>
                  <w:rFonts w:hint="eastAsia"/>
                  <w:lang w:val="en-US" w:eastAsia="ja-JP"/>
                </w:rPr>
                <w:t>.</w:t>
              </w:r>
            </w:ins>
            <w:ins w:id="115" w:author="Anritsu" w:date="2020-03-04T17:03:00Z">
              <w:r w:rsidR="001923E2">
                <w:rPr>
                  <w:rFonts w:hint="eastAsia"/>
                  <w:lang w:val="en-US" w:eastAsia="ja-JP"/>
                </w:rPr>
                <w:t>.</w:t>
              </w:r>
              <w:proofErr w:type="gramEnd"/>
              <w:r w:rsidR="001923E2">
                <w:rPr>
                  <w:rFonts w:hint="eastAsia"/>
                  <w:lang w:val="en-US" w:eastAsia="ja-JP"/>
                </w:rPr>
                <w:t xml:space="preserve"> </w:t>
              </w:r>
            </w:ins>
            <w:ins w:id="116" w:author="Anritsu" w:date="2020-03-04T16:59:00Z">
              <w:r>
                <w:rPr>
                  <w:rFonts w:hint="eastAsia"/>
                  <w:lang w:val="en-US" w:eastAsia="ja-JP"/>
                </w:rPr>
                <w:t xml:space="preserve"> </w:t>
              </w:r>
            </w:ins>
            <w:ins w:id="117" w:author="Anritsu" w:date="2020-03-04T16:55:00Z">
              <w:r>
                <w:rPr>
                  <w:rFonts w:hint="eastAsia"/>
                  <w:lang w:val="en-US" w:eastAsia="ja-JP"/>
                </w:rPr>
                <w:t xml:space="preserve">      </w:t>
              </w:r>
            </w:ins>
          </w:p>
        </w:tc>
      </w:tr>
    </w:tbl>
    <w:p w14:paraId="2F47B512" w14:textId="0449D659" w:rsidR="0003307E" w:rsidRDefault="0003307E" w:rsidP="0003307E">
      <w:pPr>
        <w:rPr>
          <w:ins w:id="118" w:author="Anritsu" w:date="2020-03-04T16:54:00Z"/>
          <w:rFonts w:eastAsia="游明朝" w:hint="eastAsia"/>
          <w:lang w:val="sv-SE" w:eastAsia="ja-JP"/>
        </w:rPr>
      </w:pPr>
    </w:p>
    <w:p w14:paraId="1FB0D167" w14:textId="77777777" w:rsidR="00232F71" w:rsidRPr="00232F71" w:rsidRDefault="00232F71" w:rsidP="0003307E">
      <w:pPr>
        <w:rPr>
          <w:rFonts w:eastAsia="游明朝" w:hint="eastAsia"/>
          <w:lang w:val="sv-SE" w:eastAsia="ja-JP"/>
          <w:rPrChange w:id="119" w:author="Anritsu" w:date="2020-03-04T16:54:00Z">
            <w:rPr>
              <w:lang w:val="sv-SE" w:eastAsia="zh-CN"/>
            </w:rPr>
          </w:rPrChange>
        </w:rPr>
      </w:pPr>
    </w:p>
    <w:p w14:paraId="6CFA2F1B" w14:textId="77777777" w:rsidR="0003307E" w:rsidRPr="009D3F49" w:rsidRDefault="0003307E" w:rsidP="0003307E">
      <w:pPr>
        <w:pStyle w:val="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ＭＳ 明朝"/>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ＭＳ 明朝" w:hint="eastAsia"/>
          <w:lang w:val="en-US" w:eastAsia="ja-JP"/>
        </w:rPr>
        <w:t xml:space="preserve">Reno, </w:t>
      </w:r>
      <w:r w:rsidR="00A244FE">
        <w:rPr>
          <w:rFonts w:eastAsia="ＭＳ 明朝"/>
          <w:lang w:val="en-US" w:eastAsia="ja-JP"/>
        </w:rPr>
        <w:t xml:space="preserve">NV, </w:t>
      </w:r>
      <w:r w:rsidR="00A244FE" w:rsidRPr="00EC575C">
        <w:rPr>
          <w:rFonts w:eastAsia="ＭＳ 明朝" w:hint="eastAsia"/>
          <w:lang w:val="en-US" w:eastAsia="ja-JP"/>
        </w:rPr>
        <w:t>USA</w:t>
      </w:r>
    </w:p>
    <w:p w14:paraId="065F6323" w14:textId="337F29AE" w:rsidR="00DD28BC" w:rsidRDefault="00EC575C" w:rsidP="00AF0A62">
      <w:pPr>
        <w:spacing w:beforeLines="50" w:before="120" w:afterLines="50" w:after="120"/>
        <w:rPr>
          <w:rFonts w:eastAsia="ＭＳ 明朝"/>
          <w:lang w:val="en-US" w:eastAsia="ja-JP"/>
        </w:rPr>
      </w:pPr>
      <w:r w:rsidRPr="00EC575C">
        <w:rPr>
          <w:rFonts w:eastAsia="ＭＳ 明朝" w:hint="eastAsia"/>
          <w:lang w:val="en-US" w:eastAsia="ja-JP"/>
        </w:rPr>
        <w:t>[</w:t>
      </w:r>
      <w:r>
        <w:rPr>
          <w:rFonts w:eastAsia="ＭＳ 明朝"/>
          <w:lang w:val="en-US" w:eastAsia="ja-JP"/>
        </w:rPr>
        <w:t>2</w:t>
      </w:r>
      <w:r w:rsidRPr="00EC575C">
        <w:rPr>
          <w:rFonts w:eastAsia="ＭＳ 明朝" w:hint="eastAsia"/>
          <w:lang w:val="en-US" w:eastAsia="ja-JP"/>
        </w:rPr>
        <w:t xml:space="preserve">] R4-1916024, </w:t>
      </w:r>
      <w:r w:rsidRPr="00EC575C">
        <w:rPr>
          <w:rFonts w:eastAsia="ＭＳ 明朝"/>
          <w:lang w:val="en-US" w:eastAsia="ja-JP"/>
        </w:rPr>
        <w:t>“WF on FR2 inter-band DL CA”</w:t>
      </w:r>
      <w:r w:rsidRPr="00EC575C">
        <w:rPr>
          <w:rFonts w:eastAsia="ＭＳ 明朝" w:hint="eastAsia"/>
          <w:lang w:val="en-US" w:eastAsia="ja-JP"/>
        </w:rPr>
        <w:t xml:space="preserve">, Nokia, RAN4 #93, Reno, </w:t>
      </w:r>
      <w:r w:rsidR="00A244FE">
        <w:rPr>
          <w:rFonts w:eastAsia="ＭＳ 明朝"/>
          <w:lang w:val="en-US" w:eastAsia="ja-JP"/>
        </w:rPr>
        <w:t xml:space="preserve">NV, </w:t>
      </w:r>
      <w:r w:rsidRPr="00EC575C">
        <w:rPr>
          <w:rFonts w:eastAsia="ＭＳ 明朝" w:hint="eastAsia"/>
          <w:lang w:val="en-US" w:eastAsia="ja-JP"/>
        </w:rPr>
        <w:t xml:space="preserve">USA </w:t>
      </w:r>
    </w:p>
    <w:p w14:paraId="6A72454F" w14:textId="2D45DC5E" w:rsidR="00E70E65" w:rsidRDefault="00E70E65" w:rsidP="00E70E65">
      <w:pPr>
        <w:spacing w:beforeLines="50" w:before="120" w:afterLines="50" w:after="120"/>
        <w:rPr>
          <w:rFonts w:eastAsia="ＭＳ 明朝"/>
          <w:lang w:val="en-US" w:eastAsia="ja-JP"/>
        </w:rPr>
      </w:pPr>
      <w:r w:rsidRPr="00EC575C">
        <w:rPr>
          <w:rFonts w:eastAsia="ＭＳ 明朝" w:hint="eastAsia"/>
          <w:lang w:val="en-US" w:eastAsia="ja-JP"/>
        </w:rPr>
        <w:t>[</w:t>
      </w:r>
      <w:r>
        <w:rPr>
          <w:rFonts w:eastAsia="ＭＳ 明朝"/>
          <w:lang w:val="en-US" w:eastAsia="ja-JP"/>
        </w:rPr>
        <w:t>3</w:t>
      </w:r>
      <w:r w:rsidRPr="00EC575C">
        <w:rPr>
          <w:rFonts w:eastAsia="ＭＳ 明朝" w:hint="eastAsia"/>
          <w:lang w:val="en-US" w:eastAsia="ja-JP"/>
        </w:rPr>
        <w:t>] R4-191</w:t>
      </w:r>
      <w:r>
        <w:rPr>
          <w:rFonts w:eastAsia="ＭＳ 明朝"/>
          <w:lang w:val="en-US" w:eastAsia="ja-JP"/>
        </w:rPr>
        <w:t>305</w:t>
      </w:r>
      <w:r w:rsidRPr="00EC575C">
        <w:rPr>
          <w:rFonts w:eastAsia="ＭＳ 明朝" w:hint="eastAsia"/>
          <w:lang w:val="en-US" w:eastAsia="ja-JP"/>
        </w:rPr>
        <w:t xml:space="preserve">4, </w:t>
      </w:r>
      <w:r w:rsidRPr="00EC575C">
        <w:rPr>
          <w:rFonts w:eastAsia="ＭＳ 明朝"/>
          <w:lang w:val="en-US" w:eastAsia="ja-JP"/>
        </w:rPr>
        <w:t>“WF on FR2 inter-band DL CA”</w:t>
      </w:r>
      <w:r w:rsidRPr="00EC575C">
        <w:rPr>
          <w:rFonts w:eastAsia="ＭＳ 明朝" w:hint="eastAsia"/>
          <w:lang w:val="en-US" w:eastAsia="ja-JP"/>
        </w:rPr>
        <w:t xml:space="preserve">, </w:t>
      </w:r>
      <w:r>
        <w:rPr>
          <w:rFonts w:eastAsia="ＭＳ 明朝"/>
          <w:lang w:val="en-US" w:eastAsia="ja-JP"/>
        </w:rPr>
        <w:t>Sony</w:t>
      </w:r>
      <w:r w:rsidRPr="00EC575C">
        <w:rPr>
          <w:rFonts w:eastAsia="ＭＳ 明朝" w:hint="eastAsia"/>
          <w:lang w:val="en-US" w:eastAsia="ja-JP"/>
        </w:rPr>
        <w:t>, RAN4 #9</w:t>
      </w:r>
      <w:r>
        <w:rPr>
          <w:rFonts w:eastAsia="ＭＳ 明朝"/>
          <w:lang w:val="en-US" w:eastAsia="ja-JP"/>
        </w:rPr>
        <w:t>2-Bis</w:t>
      </w:r>
      <w:r w:rsidRPr="00EC575C">
        <w:rPr>
          <w:rFonts w:eastAsia="ＭＳ 明朝" w:hint="eastAsia"/>
          <w:lang w:val="en-US" w:eastAsia="ja-JP"/>
        </w:rPr>
        <w:t xml:space="preserve">, </w:t>
      </w:r>
      <w:r>
        <w:rPr>
          <w:rFonts w:eastAsia="ＭＳ 明朝"/>
          <w:lang w:val="en-US" w:eastAsia="ja-JP"/>
        </w:rPr>
        <w:t>Chongqing, China</w:t>
      </w:r>
      <w:r w:rsidRPr="00EC575C">
        <w:rPr>
          <w:rFonts w:eastAsia="ＭＳ 明朝" w:hint="eastAsia"/>
          <w:lang w:val="en-US" w:eastAsia="ja-JP"/>
        </w:rPr>
        <w:t xml:space="preserve"> </w:t>
      </w:r>
    </w:p>
    <w:p w14:paraId="306ED426" w14:textId="5C15B7D1" w:rsidR="004B0CE7" w:rsidRDefault="004B0CE7" w:rsidP="00AF0A62">
      <w:pPr>
        <w:spacing w:beforeLines="50" w:before="120" w:afterLines="50" w:after="120"/>
        <w:rPr>
          <w:rFonts w:eastAsia="ＭＳ 明朝"/>
          <w:lang w:val="en-US" w:eastAsia="ja-JP"/>
        </w:rPr>
      </w:pPr>
    </w:p>
    <w:p w14:paraId="691E11F9" w14:textId="684A5AA0" w:rsidR="00060044" w:rsidRPr="009D3F49" w:rsidRDefault="00060044" w:rsidP="00060044">
      <w:pPr>
        <w:pStyle w:val="1"/>
        <w:rPr>
          <w:lang w:eastAsia="ja-JP"/>
        </w:rPr>
      </w:pPr>
      <w:r>
        <w:rPr>
          <w:lang w:eastAsia="ja-JP"/>
        </w:rPr>
        <w:t>Tracking</w:t>
      </w:r>
    </w:p>
    <w:tbl>
      <w:tblPr>
        <w:tblStyle w:val="aff6"/>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5E105312"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r w:rsidR="005E2E93">
              <w:rPr>
                <w:rFonts w:ascii="Arial" w:hAnsi="Arial"/>
                <w:lang w:val="en-US" w:eastAsia="zh-CN"/>
              </w:rPr>
              <w:t>, based on R4-2002695</w:t>
            </w:r>
          </w:p>
        </w:tc>
      </w:tr>
      <w:tr w:rsidR="00060044" w14:paraId="04F4B044" w14:textId="77777777" w:rsidTr="00A76717">
        <w:trPr>
          <w:cantSplit/>
        </w:trPr>
        <w:tc>
          <w:tcPr>
            <w:tcW w:w="2605" w:type="dxa"/>
          </w:tcPr>
          <w:p w14:paraId="002511E0" w14:textId="141033EB" w:rsidR="00060044" w:rsidRDefault="009E7650"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75BDE7A8" w14:textId="77777777" w:rsidR="003B7066" w:rsidRDefault="009E7650" w:rsidP="00AF0A62">
            <w:pPr>
              <w:spacing w:beforeLines="50" w:before="120" w:afterLines="50" w:after="120"/>
              <w:rPr>
                <w:rFonts w:ascii="Arial" w:hAnsi="Arial"/>
                <w:lang w:val="en-US" w:eastAsia="zh-CN"/>
              </w:rPr>
            </w:pPr>
            <w:r w:rsidRPr="009E7650">
              <w:rPr>
                <w:rFonts w:ascii="Arial" w:hAnsi="Arial"/>
                <w:lang w:val="en-US" w:eastAsia="zh-CN"/>
              </w:rPr>
              <w:t>R4-2002695_Anritsu</w:t>
            </w:r>
          </w:p>
          <w:p w14:paraId="292B80B0" w14:textId="1E8FE6D8" w:rsidR="005F103B" w:rsidRDefault="005F103B" w:rsidP="00AF0A62">
            <w:pPr>
              <w:spacing w:beforeLines="50" w:before="120" w:afterLines="50" w:after="120"/>
              <w:rPr>
                <w:rFonts w:ascii="Arial" w:hAnsi="Arial"/>
                <w:lang w:val="en-US" w:eastAsia="zh-CN"/>
              </w:rPr>
            </w:pPr>
            <w:r w:rsidRPr="005F103B">
              <w:rPr>
                <w:rFonts w:ascii="Arial" w:hAnsi="Arial"/>
                <w:lang w:val="en-US" w:eastAsia="zh-CN"/>
              </w:rPr>
              <w:t>TopicGrp22_Rnd2_v0_QC_1_Mar2</w:t>
            </w:r>
          </w:p>
        </w:tc>
      </w:tr>
      <w:tr w:rsidR="007452E6" w14:paraId="4CF8B39C" w14:textId="77777777" w:rsidTr="00A76717">
        <w:trPr>
          <w:cantSplit/>
        </w:trPr>
        <w:tc>
          <w:tcPr>
            <w:tcW w:w="2605" w:type="dxa"/>
          </w:tcPr>
          <w:p w14:paraId="32D4A28F" w14:textId="7CCA2EA5" w:rsidR="007452E6" w:rsidRDefault="009035C8" w:rsidP="00AF0A62">
            <w:pPr>
              <w:spacing w:beforeLines="50" w:before="120" w:afterLines="50" w:after="120"/>
              <w:rPr>
                <w:rFonts w:ascii="Arial" w:hAnsi="Arial"/>
                <w:lang w:val="en-US" w:eastAsia="zh-CN"/>
              </w:rPr>
            </w:pPr>
            <w:r>
              <w:rPr>
                <w:rFonts w:ascii="Arial" w:hAnsi="Arial"/>
                <w:lang w:val="en-US" w:eastAsia="zh-CN"/>
              </w:rPr>
              <w:lastRenderedPageBreak/>
              <w:t>2</w:t>
            </w:r>
          </w:p>
        </w:tc>
        <w:tc>
          <w:tcPr>
            <w:tcW w:w="7026" w:type="dxa"/>
          </w:tcPr>
          <w:p w14:paraId="18A70DF7" w14:textId="77777777" w:rsidR="00F55B13"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p>
          <w:p w14:paraId="2C162D5B" w14:textId="77777777"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w:t>
            </w:r>
          </w:p>
          <w:p w14:paraId="08581355" w14:textId="344C0E68" w:rsidR="009035C8" w:rsidRDefault="009035C8"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w:t>
            </w:r>
            <w:r w:rsidR="00997486">
              <w:rPr>
                <w:rFonts w:ascii="Arial" w:hAnsi="Arial"/>
                <w:lang w:val="en-US" w:eastAsia="zh-CN"/>
              </w:rPr>
              <w:t>Intel_</w:t>
            </w:r>
            <w:r>
              <w:rPr>
                <w:rFonts w:ascii="Arial" w:hAnsi="Arial"/>
                <w:lang w:val="en-US" w:eastAsia="zh-CN"/>
              </w:rPr>
              <w:t>MTK</w:t>
            </w:r>
          </w:p>
          <w:p w14:paraId="35EA4932" w14:textId="4CA9D20E" w:rsidR="00997486" w:rsidRDefault="00997486" w:rsidP="0099748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w:t>
            </w:r>
          </w:p>
          <w:p w14:paraId="61824139" w14:textId="77777777" w:rsidR="00997486" w:rsidRDefault="00997486" w:rsidP="00AF0A62">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_Intel_MTK_Qualcomm</w:t>
            </w:r>
          </w:p>
          <w:p w14:paraId="5D0D0B96" w14:textId="60F99E81" w:rsidR="00827CD6" w:rsidRDefault="00827CD6" w:rsidP="00827CD6">
            <w:pPr>
              <w:spacing w:beforeLines="50" w:before="120" w:afterLines="50" w:after="120"/>
              <w:rPr>
                <w:rFonts w:ascii="Arial" w:hAnsi="Arial"/>
                <w:lang w:val="en-US" w:eastAsia="zh-CN"/>
              </w:rPr>
            </w:pPr>
            <w:r w:rsidRPr="009035C8">
              <w:rPr>
                <w:rFonts w:ascii="Arial" w:hAnsi="Arial"/>
                <w:lang w:val="en-US" w:eastAsia="zh-CN"/>
              </w:rPr>
              <w:t>TopicGrp22_Rnd2_v1_RS</w:t>
            </w:r>
            <w:r>
              <w:rPr>
                <w:rFonts w:ascii="Arial" w:hAnsi="Arial"/>
                <w:lang w:val="en-US" w:eastAsia="zh-CN"/>
              </w:rPr>
              <w:t>_Intel_HW_QC</w:t>
            </w:r>
          </w:p>
          <w:p w14:paraId="226D0F82" w14:textId="4C8D3DA2" w:rsidR="00827CD6" w:rsidRPr="00573D6D" w:rsidRDefault="00827CD6" w:rsidP="00AF0A62">
            <w:pPr>
              <w:spacing w:beforeLines="50" w:before="120" w:afterLines="50" w:after="120"/>
              <w:rPr>
                <w:rFonts w:ascii="Arial" w:hAnsi="Arial"/>
                <w:lang w:val="en-US" w:eastAsia="zh-CN"/>
              </w:rPr>
            </w:pPr>
          </w:p>
        </w:tc>
      </w:tr>
      <w:tr w:rsidR="00BC6628" w14:paraId="24583113" w14:textId="77777777" w:rsidTr="00A76717">
        <w:trPr>
          <w:cantSplit/>
        </w:trPr>
        <w:tc>
          <w:tcPr>
            <w:tcW w:w="2605" w:type="dxa"/>
          </w:tcPr>
          <w:p w14:paraId="56374EE2" w14:textId="6CFEF758" w:rsidR="00BC6628" w:rsidRDefault="00BC6628" w:rsidP="00AF0A62">
            <w:pPr>
              <w:spacing w:beforeLines="50" w:before="120" w:afterLines="50" w:after="120"/>
              <w:rPr>
                <w:rFonts w:ascii="Arial" w:hAnsi="Arial"/>
                <w:lang w:val="en-US" w:eastAsia="zh-CN"/>
              </w:rPr>
            </w:pPr>
          </w:p>
        </w:tc>
        <w:tc>
          <w:tcPr>
            <w:tcW w:w="7026" w:type="dxa"/>
          </w:tcPr>
          <w:p w14:paraId="22DA1B5B" w14:textId="70F7C9A0" w:rsidR="00B217BD" w:rsidRPr="00BA6685" w:rsidRDefault="00B217BD" w:rsidP="00AF0A62">
            <w:pPr>
              <w:spacing w:beforeLines="50" w:before="120" w:afterLines="50" w:after="120"/>
              <w:rPr>
                <w:rFonts w:ascii="Arial" w:hAnsi="Arial"/>
                <w:lang w:val="en-US" w:eastAsia="zh-CN"/>
              </w:rPr>
            </w:pPr>
          </w:p>
        </w:tc>
      </w:tr>
      <w:tr w:rsidR="0029263D" w14:paraId="0A86E911" w14:textId="77777777" w:rsidTr="00A76717">
        <w:trPr>
          <w:cantSplit/>
        </w:trPr>
        <w:tc>
          <w:tcPr>
            <w:tcW w:w="2605" w:type="dxa"/>
          </w:tcPr>
          <w:p w14:paraId="587094A6" w14:textId="6FF14C5A" w:rsidR="0029263D" w:rsidRDefault="0029263D" w:rsidP="00AF0A62">
            <w:pPr>
              <w:spacing w:beforeLines="50" w:before="120" w:afterLines="50" w:after="120"/>
              <w:rPr>
                <w:rFonts w:ascii="Arial" w:hAnsi="Arial"/>
                <w:lang w:val="en-US" w:eastAsia="zh-CN"/>
              </w:rPr>
            </w:pPr>
          </w:p>
        </w:tc>
        <w:tc>
          <w:tcPr>
            <w:tcW w:w="7026" w:type="dxa"/>
          </w:tcPr>
          <w:p w14:paraId="72037AB2" w14:textId="0C63E914" w:rsidR="0029263D" w:rsidRPr="00BC6628" w:rsidRDefault="0029263D" w:rsidP="00AF0A62">
            <w:pPr>
              <w:spacing w:beforeLines="50" w:before="120" w:afterLines="50" w:after="120"/>
              <w:rPr>
                <w:rFonts w:ascii="Arial" w:hAnsi="Arial"/>
                <w:lang w:val="en-US" w:eastAsia="zh-CN"/>
              </w:rPr>
            </w:pP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55226" w14:textId="77777777" w:rsidR="00056633" w:rsidRDefault="00056633">
      <w:r>
        <w:separator/>
      </w:r>
    </w:p>
  </w:endnote>
  <w:endnote w:type="continuationSeparator" w:id="0">
    <w:p w14:paraId="2006E1B2" w14:textId="77777777" w:rsidR="00056633" w:rsidRDefault="0005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altName w:val="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D3081" w14:textId="77777777" w:rsidR="00056633" w:rsidRDefault="00056633">
      <w:r>
        <w:separator/>
      </w:r>
    </w:p>
  </w:footnote>
  <w:footnote w:type="continuationSeparator" w:id="0">
    <w:p w14:paraId="25895A64" w14:textId="77777777" w:rsidR="00056633" w:rsidRDefault="00056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5EC3E60"/>
    <w:multiLevelType w:val="hybridMultilevel"/>
    <w:tmpl w:val="A6E66436"/>
    <w:lvl w:ilvl="0" w:tplc="D6E48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3">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92C5C"/>
    <w:multiLevelType w:val="hybridMultilevel"/>
    <w:tmpl w:val="BDC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11">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7">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2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71157805"/>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3"/>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5"/>
  </w:num>
  <w:num w:numId="18">
    <w:abstractNumId w:val="5"/>
  </w:num>
  <w:num w:numId="19">
    <w:abstractNumId w:val="20"/>
  </w:num>
  <w:num w:numId="20">
    <w:abstractNumId w:val="12"/>
  </w:num>
  <w:num w:numId="21">
    <w:abstractNumId w:val="22"/>
  </w:num>
  <w:num w:numId="22">
    <w:abstractNumId w:val="13"/>
  </w:num>
  <w:num w:numId="23">
    <w:abstractNumId w:val="19"/>
  </w:num>
  <w:num w:numId="24">
    <w:abstractNumId w:val="12"/>
  </w:num>
  <w:num w:numId="25">
    <w:abstractNumId w:val="14"/>
  </w:num>
  <w:num w:numId="26">
    <w:abstractNumId w:val="7"/>
  </w:num>
  <w:num w:numId="27">
    <w:abstractNumId w:val="11"/>
  </w:num>
  <w:num w:numId="28">
    <w:abstractNumId w:val="16"/>
  </w:num>
  <w:num w:numId="29">
    <w:abstractNumId w:val="10"/>
  </w:num>
  <w:num w:numId="30">
    <w:abstractNumId w:val="3"/>
  </w:num>
  <w:num w:numId="31">
    <w:abstractNumId w:val="2"/>
  </w:num>
  <w:num w:numId="32">
    <w:abstractNumId w:val="17"/>
  </w:num>
  <w:num w:numId="33">
    <w:abstractNumId w:val="9"/>
  </w:num>
  <w:num w:numId="34">
    <w:abstractNumId w:val="6"/>
  </w:num>
  <w:num w:numId="35">
    <w:abstractNumId w:val="21"/>
  </w:num>
  <w:num w:numId="36">
    <w:abstractNumId w:val="1"/>
  </w:num>
  <w:num w:numId="3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zhi.li">
    <w15:presenceInfo w15:providerId="None" w15:userId="bozh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4A5"/>
    <w:rsid w:val="00002160"/>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9D0"/>
    <w:rsid w:val="00033C85"/>
    <w:rsid w:val="00035C50"/>
    <w:rsid w:val="0004288D"/>
    <w:rsid w:val="00044D80"/>
    <w:rsid w:val="000457A1"/>
    <w:rsid w:val="00046E30"/>
    <w:rsid w:val="00050001"/>
    <w:rsid w:val="00050EFB"/>
    <w:rsid w:val="0005176D"/>
    <w:rsid w:val="00052041"/>
    <w:rsid w:val="00052775"/>
    <w:rsid w:val="00052DE0"/>
    <w:rsid w:val="00052ED1"/>
    <w:rsid w:val="0005326A"/>
    <w:rsid w:val="00053638"/>
    <w:rsid w:val="00055828"/>
    <w:rsid w:val="00056633"/>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35A1"/>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4BDC"/>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462E"/>
    <w:rsid w:val="00185601"/>
    <w:rsid w:val="001866C0"/>
    <w:rsid w:val="0018670E"/>
    <w:rsid w:val="00186BB5"/>
    <w:rsid w:val="00186C36"/>
    <w:rsid w:val="00187A70"/>
    <w:rsid w:val="00191790"/>
    <w:rsid w:val="0019219A"/>
    <w:rsid w:val="001923E2"/>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1F3613"/>
    <w:rsid w:val="00200A62"/>
    <w:rsid w:val="002026B7"/>
    <w:rsid w:val="00203740"/>
    <w:rsid w:val="00203B7C"/>
    <w:rsid w:val="00205A79"/>
    <w:rsid w:val="002061C7"/>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2F71"/>
    <w:rsid w:val="00233769"/>
    <w:rsid w:val="00233DA4"/>
    <w:rsid w:val="00235394"/>
    <w:rsid w:val="00235577"/>
    <w:rsid w:val="0023659C"/>
    <w:rsid w:val="00236FA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6795B"/>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264"/>
    <w:rsid w:val="002D4DAD"/>
    <w:rsid w:val="002D4F24"/>
    <w:rsid w:val="002D6040"/>
    <w:rsid w:val="002D6BCA"/>
    <w:rsid w:val="002D6BDF"/>
    <w:rsid w:val="002D755B"/>
    <w:rsid w:val="002D7688"/>
    <w:rsid w:val="002D76FF"/>
    <w:rsid w:val="002E0AB5"/>
    <w:rsid w:val="002E18BE"/>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4B25"/>
    <w:rsid w:val="00355873"/>
    <w:rsid w:val="003560E2"/>
    <w:rsid w:val="0035660F"/>
    <w:rsid w:val="003577AA"/>
    <w:rsid w:val="003616C7"/>
    <w:rsid w:val="003626B5"/>
    <w:rsid w:val="003628B9"/>
    <w:rsid w:val="00362D8F"/>
    <w:rsid w:val="00364AF2"/>
    <w:rsid w:val="00365C0A"/>
    <w:rsid w:val="00367176"/>
    <w:rsid w:val="00367724"/>
    <w:rsid w:val="0036776C"/>
    <w:rsid w:val="00372B9F"/>
    <w:rsid w:val="00373403"/>
    <w:rsid w:val="00376496"/>
    <w:rsid w:val="003769E0"/>
    <w:rsid w:val="003770F6"/>
    <w:rsid w:val="0037772C"/>
    <w:rsid w:val="00382188"/>
    <w:rsid w:val="003825EE"/>
    <w:rsid w:val="00383403"/>
    <w:rsid w:val="00383E37"/>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B3E"/>
    <w:rsid w:val="003D1EFD"/>
    <w:rsid w:val="003D28BF"/>
    <w:rsid w:val="003D4215"/>
    <w:rsid w:val="003D4C47"/>
    <w:rsid w:val="003D5786"/>
    <w:rsid w:val="003D6084"/>
    <w:rsid w:val="003D7719"/>
    <w:rsid w:val="003D79F7"/>
    <w:rsid w:val="003E0811"/>
    <w:rsid w:val="003E0A12"/>
    <w:rsid w:val="003E2854"/>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2B60"/>
    <w:rsid w:val="004438B0"/>
    <w:rsid w:val="00444171"/>
    <w:rsid w:val="00445D28"/>
    <w:rsid w:val="00446030"/>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4F60FC"/>
    <w:rsid w:val="0050012D"/>
    <w:rsid w:val="005017F7"/>
    <w:rsid w:val="00501FA7"/>
    <w:rsid w:val="00502528"/>
    <w:rsid w:val="005034DC"/>
    <w:rsid w:val="00505BFA"/>
    <w:rsid w:val="005071B4"/>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80FF5"/>
    <w:rsid w:val="0058456A"/>
    <w:rsid w:val="0058519C"/>
    <w:rsid w:val="00586597"/>
    <w:rsid w:val="00586CF4"/>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2FA"/>
    <w:rsid w:val="005A4CF2"/>
    <w:rsid w:val="005A508C"/>
    <w:rsid w:val="005A5BA2"/>
    <w:rsid w:val="005A729D"/>
    <w:rsid w:val="005A74E9"/>
    <w:rsid w:val="005A7B08"/>
    <w:rsid w:val="005A7B5A"/>
    <w:rsid w:val="005B1048"/>
    <w:rsid w:val="005B116D"/>
    <w:rsid w:val="005B3AE5"/>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1562"/>
    <w:rsid w:val="005D308E"/>
    <w:rsid w:val="005D3A48"/>
    <w:rsid w:val="005D3D21"/>
    <w:rsid w:val="005D3F8E"/>
    <w:rsid w:val="005D6844"/>
    <w:rsid w:val="005D7AF8"/>
    <w:rsid w:val="005E2928"/>
    <w:rsid w:val="005E2E93"/>
    <w:rsid w:val="005E366A"/>
    <w:rsid w:val="005E76DB"/>
    <w:rsid w:val="005F05FD"/>
    <w:rsid w:val="005F103B"/>
    <w:rsid w:val="005F13EB"/>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0B3E"/>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1EE"/>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6FA2"/>
    <w:rsid w:val="007779A6"/>
    <w:rsid w:val="00777E82"/>
    <w:rsid w:val="00781359"/>
    <w:rsid w:val="0078236C"/>
    <w:rsid w:val="007825CA"/>
    <w:rsid w:val="0078302C"/>
    <w:rsid w:val="00783456"/>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C7D57"/>
    <w:rsid w:val="007D068C"/>
    <w:rsid w:val="007D16C3"/>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27CD6"/>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0F16"/>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1EBA"/>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5C8"/>
    <w:rsid w:val="00903E17"/>
    <w:rsid w:val="00905630"/>
    <w:rsid w:val="00905804"/>
    <w:rsid w:val="009074E1"/>
    <w:rsid w:val="009101E2"/>
    <w:rsid w:val="00910E55"/>
    <w:rsid w:val="00912CE2"/>
    <w:rsid w:val="00915D73"/>
    <w:rsid w:val="00916077"/>
    <w:rsid w:val="00916C89"/>
    <w:rsid w:val="009170A2"/>
    <w:rsid w:val="00917597"/>
    <w:rsid w:val="009208A6"/>
    <w:rsid w:val="00922968"/>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783"/>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593F"/>
    <w:rsid w:val="00987E58"/>
    <w:rsid w:val="00987E7B"/>
    <w:rsid w:val="00990DE1"/>
    <w:rsid w:val="00991172"/>
    <w:rsid w:val="009932AC"/>
    <w:rsid w:val="00993C98"/>
    <w:rsid w:val="00994351"/>
    <w:rsid w:val="0099643A"/>
    <w:rsid w:val="00996A8F"/>
    <w:rsid w:val="00997486"/>
    <w:rsid w:val="009A1A62"/>
    <w:rsid w:val="009A1DBF"/>
    <w:rsid w:val="009A29CF"/>
    <w:rsid w:val="009A2FBB"/>
    <w:rsid w:val="009A459A"/>
    <w:rsid w:val="009A66D1"/>
    <w:rsid w:val="009A68E6"/>
    <w:rsid w:val="009A7598"/>
    <w:rsid w:val="009B1DF8"/>
    <w:rsid w:val="009B23E1"/>
    <w:rsid w:val="009B3D20"/>
    <w:rsid w:val="009B3EB5"/>
    <w:rsid w:val="009B438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650"/>
    <w:rsid w:val="009E785F"/>
    <w:rsid w:val="009E78CD"/>
    <w:rsid w:val="009F0BDE"/>
    <w:rsid w:val="009F25D8"/>
    <w:rsid w:val="009F2E2C"/>
    <w:rsid w:val="009F31F5"/>
    <w:rsid w:val="009F332C"/>
    <w:rsid w:val="009F40A3"/>
    <w:rsid w:val="009F4448"/>
    <w:rsid w:val="009F7976"/>
    <w:rsid w:val="00A005A8"/>
    <w:rsid w:val="00A00BBF"/>
    <w:rsid w:val="00A0758F"/>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399"/>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0C02"/>
    <w:rsid w:val="00B047B2"/>
    <w:rsid w:val="00B04BA4"/>
    <w:rsid w:val="00B05D60"/>
    <w:rsid w:val="00B06D4B"/>
    <w:rsid w:val="00B0779A"/>
    <w:rsid w:val="00B12B26"/>
    <w:rsid w:val="00B138A1"/>
    <w:rsid w:val="00B1396D"/>
    <w:rsid w:val="00B13A1A"/>
    <w:rsid w:val="00B163F8"/>
    <w:rsid w:val="00B16DDC"/>
    <w:rsid w:val="00B17562"/>
    <w:rsid w:val="00B17B10"/>
    <w:rsid w:val="00B20BDD"/>
    <w:rsid w:val="00B217BD"/>
    <w:rsid w:val="00B226EC"/>
    <w:rsid w:val="00B23841"/>
    <w:rsid w:val="00B2472D"/>
    <w:rsid w:val="00B24CA0"/>
    <w:rsid w:val="00B2549F"/>
    <w:rsid w:val="00B257F9"/>
    <w:rsid w:val="00B25B6E"/>
    <w:rsid w:val="00B27FDA"/>
    <w:rsid w:val="00B327C7"/>
    <w:rsid w:val="00B32F19"/>
    <w:rsid w:val="00B33BB7"/>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852"/>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CBA"/>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0C2"/>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C92"/>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6CB8"/>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0B0B"/>
    <w:rsid w:val="00CA2729"/>
    <w:rsid w:val="00CA2F11"/>
    <w:rsid w:val="00CA3057"/>
    <w:rsid w:val="00CA45F8"/>
    <w:rsid w:val="00CA76A7"/>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D7205"/>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0DBE"/>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3F30"/>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749E"/>
    <w:rsid w:val="00D90112"/>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60A"/>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4675"/>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0B96"/>
    <w:rsid w:val="00F8169B"/>
    <w:rsid w:val="00F81D5B"/>
    <w:rsid w:val="00F82E01"/>
    <w:rsid w:val="00F831D7"/>
    <w:rsid w:val="00F87CDD"/>
    <w:rsid w:val="00F9066B"/>
    <w:rsid w:val="00F90B38"/>
    <w:rsid w:val="00F90EE2"/>
    <w:rsid w:val="00F91119"/>
    <w:rsid w:val="00F91D9E"/>
    <w:rsid w:val="00F926FB"/>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3A06"/>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 w:type="paragraph" w:customStyle="1" w:styleId="Observation">
    <w:name w:val="Observation"/>
    <w:basedOn w:val="a"/>
    <w:rsid w:val="008D074A"/>
    <w:pPr>
      <w:tabs>
        <w:tab w:val="left" w:pos="1701"/>
      </w:tabs>
      <w:ind w:left="1701" w:hanging="1701"/>
    </w:pPr>
    <w:rPr>
      <w:rFonts w:eastAsia="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列表段落 (文字),R4_bullets (文字),列表段落1 (文字),—ño’i—Ž (文字),¥¡¡¡¡ì¬º¥¹¥È¶ÎÂä (文字),ÁÐ³ö¶ÎÂä (文字),¥ê¥¹¥È¶ÎÂä (文字),Lettre d'introduction (文字)"/>
    <w:link w:val="aff7"/>
    <w:uiPriority w:val="34"/>
    <w:qFormat/>
    <w:locked/>
    <w:rsid w:val="00DD28BC"/>
    <w:rPr>
      <w:rFonts w:eastAsia="ＭＳ 明朝"/>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 w:type="paragraph" w:customStyle="1" w:styleId="Observation">
    <w:name w:val="Observation"/>
    <w:basedOn w:val="a"/>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ftp/TSG_RAN/WG4_Radio/TSGR4_94_e/Docs/R4-2000013.zip" TargetMode="External"/><Relationship Id="rId18" Type="http://schemas.openxmlformats.org/officeDocument/2006/relationships/hyperlink" Target="http://www.3gpp.org/ftp/TSG_RAN/WG4_Radio/TSGR4_94_e/Docs/R4-2000209.zip" TargetMode="External"/><Relationship Id="rId26" Type="http://schemas.openxmlformats.org/officeDocument/2006/relationships/hyperlink" Target="http://www.3gpp.org/ftp/TSG_RAN/WG4_Radio/TSGR4_94_e/Docs/R4-2000017.zip" TargetMode="External"/><Relationship Id="rId39" Type="http://schemas.openxmlformats.org/officeDocument/2006/relationships/hyperlink" Target="http://www.3gpp.org/ftp/TSG_RAN/WG4_Radio/TSGR4_94_e/Docs/R4-2001494.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0759.zip" TargetMode="External"/><Relationship Id="rId34" Type="http://schemas.openxmlformats.org/officeDocument/2006/relationships/hyperlink" Target="http://www.3gpp.org/ftp/TSG_RAN/WG4_Radio/TSGR4_94_e/Docs/R4-2000445.zip" TargetMode="External"/><Relationship Id="rId42" Type="http://schemas.openxmlformats.org/officeDocument/2006/relationships/hyperlink" Target="http://www.3gpp.org/ftp/TSG_RAN/WG4_Radio/TSGR4_94_e/Docs/R4-2002114.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3gpp.org/ftp/TSG_RAN/WG4_Radio/TSGR4_94_e/Docs/R4-2000208.zip" TargetMode="External"/><Relationship Id="rId25" Type="http://schemas.openxmlformats.org/officeDocument/2006/relationships/image" Target="media/image1.png"/><Relationship Id="rId33" Type="http://schemas.openxmlformats.org/officeDocument/2006/relationships/hyperlink" Target="http://www.3gpp.org/ftp/TSG_RAN/WG4_Radio/TSGR4_94_e/Docs/R4-2000444.zip" TargetMode="External"/><Relationship Id="rId38" Type="http://schemas.openxmlformats.org/officeDocument/2006/relationships/image" Target="media/image3.png"/><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0207.zip" TargetMode="External"/><Relationship Id="rId20" Type="http://schemas.openxmlformats.org/officeDocument/2006/relationships/hyperlink" Target="http://www.3gpp.org/ftp/TSG_RAN/WG4_Radio/TSGR4_94_e/Docs/R4-2000211.zip" TargetMode="External"/><Relationship Id="rId29" Type="http://schemas.openxmlformats.org/officeDocument/2006/relationships/hyperlink" Target="http://www.3gpp.org/ftp/TSG_RAN/WG4_Radio/TSGR4_94_e/Docs/R4-2000116.zip" TargetMode="External"/><Relationship Id="rId41" Type="http://schemas.openxmlformats.org/officeDocument/2006/relationships/hyperlink" Target="http://www.3gpp.org/ftp/TSG_RAN/WG4_Radio/TSGR4_94_e/Docs/R4-20017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3gpp.org/ftp/TSG_RAN/WG4_Radio/TSGR4_94_e/Docs/R4-2002147.zip" TargetMode="External"/><Relationship Id="rId32" Type="http://schemas.openxmlformats.org/officeDocument/2006/relationships/hyperlink" Target="http://www.3gpp.org/ftp/TSG_RAN/WG4_Radio/TSGR4_94_e/Docs/R4-2000443.zip" TargetMode="External"/><Relationship Id="rId37" Type="http://schemas.openxmlformats.org/officeDocument/2006/relationships/image" Target="media/image2.png"/><Relationship Id="rId40" Type="http://schemas.openxmlformats.org/officeDocument/2006/relationships/hyperlink" Target="http://www.3gpp.org/ftp/TSG_RAN/WG4_Radio/TSGR4_94_e/Docs/R4-2001776.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015.zip" TargetMode="External"/><Relationship Id="rId23" Type="http://schemas.openxmlformats.org/officeDocument/2006/relationships/hyperlink" Target="http://www.3gpp.org/ftp/TSG_RAN/WG4_Radio/TSGR4_94_e/Docs/R4-2001760.zip" TargetMode="External"/><Relationship Id="rId28" Type="http://schemas.openxmlformats.org/officeDocument/2006/relationships/hyperlink" Target="http://www.3gpp.org/ftp/TSG_RAN/WG4_Radio/TSGR4_94_e/Docs/R4-2000115.zip" TargetMode="External"/><Relationship Id="rId36" Type="http://schemas.openxmlformats.org/officeDocument/2006/relationships/hyperlink" Target="http://www.3gpp.org/ftp/TSG_RAN/WG4_Radio/TSGR4_94_e/Docs/R4-2000796.zip" TargetMode="External"/><Relationship Id="rId10" Type="http://schemas.openxmlformats.org/officeDocument/2006/relationships/webSettings" Target="webSettings.xml"/><Relationship Id="rId19" Type="http://schemas.openxmlformats.org/officeDocument/2006/relationships/hyperlink" Target="http://www.3gpp.org/ftp/TSG_RAN/WG4_Radio/TSGR4_94_e/Docs/R4-2000210.zip" TargetMode="External"/><Relationship Id="rId31" Type="http://schemas.openxmlformats.org/officeDocument/2006/relationships/hyperlink" Target="http://www.3gpp.org/ftp/TSG_RAN/WG4_Radio/TSGR4_94_e/Docs/R4-2000395.zip"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ftp/TSG_RAN/WG4_Radio/TSGR4_94_e/Docs/R4-2000014.zip" TargetMode="External"/><Relationship Id="rId22" Type="http://schemas.openxmlformats.org/officeDocument/2006/relationships/hyperlink" Target="http://www.3gpp.org/ftp/TSG_RAN/WG4_Radio/TSGR4_94_e/Docs/R4-2001044.zip" TargetMode="External"/><Relationship Id="rId27" Type="http://schemas.openxmlformats.org/officeDocument/2006/relationships/hyperlink" Target="http://www.3gpp.org/ftp/TSG_RAN/WG4_Radio/TSGR4_94_e/Docs/R4-2000018.zip" TargetMode="External"/><Relationship Id="rId30" Type="http://schemas.openxmlformats.org/officeDocument/2006/relationships/hyperlink" Target="http://www.3gpp.org/ftp/TSG_RAN/WG4_Radio/TSGR4_94_e/Docs/R4-2000357.zip" TargetMode="External"/><Relationship Id="rId35" Type="http://schemas.openxmlformats.org/officeDocument/2006/relationships/hyperlink" Target="http://www.3gpp.org/ftp/TSG_RAN/WG4_Radio/TSGR4_94_e/Docs/R4-2000446.zip" TargetMode="External"/><Relationship Id="rId43"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4.xml><?xml version="1.0" encoding="utf-8"?>
<ds:datastoreItem xmlns:ds="http://schemas.openxmlformats.org/officeDocument/2006/customXml" ds:itemID="{D373945F-D7D0-4BFB-9E4A-E0E0353D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38</Pages>
  <Words>12006</Words>
  <Characters>68438</Characters>
  <Application>Microsoft Office Word</Application>
  <DocSecurity>0</DocSecurity>
  <Lines>570</Lines>
  <Paragraphs>160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Anritsu</cp:lastModifiedBy>
  <cp:revision>16</cp:revision>
  <cp:lastPrinted>2019-04-25T01:09:00Z</cp:lastPrinted>
  <dcterms:created xsi:type="dcterms:W3CDTF">2020-03-04T02:48:00Z</dcterms:created>
  <dcterms:modified xsi:type="dcterms:W3CDTF">2020-03-04T08:19:00Z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