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Intra-band cont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non-cont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dCRs, TPs, </w:t>
      </w:r>
      <w:r w:rsidR="00364AF2">
        <w:rPr>
          <w:lang w:eastAsia="zh-CN"/>
        </w:rPr>
        <w:t>etc.</w:t>
      </w:r>
    </w:p>
    <w:p w14:paraId="609286E5" w14:textId="2458FC2D"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classes for </w:t>
            </w:r>
            <w:r w:rsidRPr="00936893">
              <w:lastRenderedPageBreak/>
              <w:t>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afe"/>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afe"/>
        <w:ind w:firstLine="400"/>
        <w:rPr>
          <w:rFonts w:eastAsia="宋体"/>
          <w:szCs w:val="24"/>
          <w:lang w:eastAsia="zh-CN"/>
        </w:rPr>
      </w:pPr>
    </w:p>
    <w:p w14:paraId="584C6E6F" w14:textId="77777777" w:rsidR="00B4108D" w:rsidRPr="009D3F4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073588CC" w14:textId="77777777" w:rsidR="00B4108D" w:rsidRPr="009D3F4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w:t>
            </w:r>
            <w:r w:rsidRPr="005E2928">
              <w:rPr>
                <w:rFonts w:eastAsiaTheme="minorEastAsia"/>
                <w:lang w:val="en-US" w:eastAsia="zh-CN"/>
              </w:rPr>
              <w:lastRenderedPageBreak/>
              <w:t xml:space="preserve">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lastRenderedPageBreak/>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lastRenderedPageBreak/>
        <w:t xml:space="preserve"> </w:t>
      </w:r>
    </w:p>
    <w:p w14:paraId="54C4684C" w14:textId="51FAA2A0" w:rsidR="003418CB" w:rsidRPr="009D3F49" w:rsidRDefault="003418CB" w:rsidP="00B831AE">
      <w:pPr>
        <w:pStyle w:val="2"/>
      </w:pPr>
      <w:r w:rsidRPr="009D3F49">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afd"/>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2"/>
      </w:pPr>
      <w:r w:rsidRPr="009D3F49">
        <w:rPr>
          <w:rFonts w:hint="eastAsia"/>
        </w:rPr>
        <w:t>Discussion on 2nd round</w:t>
      </w:r>
      <w:r w:rsidR="00CB0305" w:rsidRPr="009D3F49">
        <w:t xml:space="preserve"> (if applicable)</w:t>
      </w:r>
    </w:p>
    <w:tbl>
      <w:tblPr>
        <w:tblStyle w:val="afd"/>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t xml:space="preserve">Issue 1-1.1: RAN4 to determine if new contiguous BW classes </w:t>
            </w:r>
            <w:r w:rsidRPr="005E2928">
              <w:rPr>
                <w:rFonts w:eastAsiaTheme="minorEastAsia"/>
                <w:lang w:val="en-US" w:eastAsia="zh-CN"/>
              </w:rPr>
              <w:lastRenderedPageBreak/>
              <w:t>must be 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lastRenderedPageBreak/>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lastRenderedPageBreak/>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af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860F16" w:rsidP="00C16073">
            <w:pPr>
              <w:spacing w:before="120" w:after="120"/>
              <w:rPr>
                <w:rFonts w:asciiTheme="minorHAnsi" w:hAnsiTheme="minorHAnsi" w:cstheme="minorHAnsi"/>
              </w:rPr>
            </w:pPr>
            <w:hyperlink r:id="rId12" w:history="1">
              <w:r w:rsidR="00C16073">
                <w:rPr>
                  <w:rStyle w:val="ac"/>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860F16" w:rsidP="00C16073">
            <w:pPr>
              <w:spacing w:before="120" w:after="120"/>
              <w:rPr>
                <w:rFonts w:asciiTheme="minorHAnsi" w:hAnsiTheme="minorHAnsi" w:cstheme="minorHAnsi"/>
              </w:rPr>
            </w:pPr>
            <w:hyperlink r:id="rId13" w:history="1">
              <w:r w:rsidR="00C16073">
                <w:rPr>
                  <w:rStyle w:val="ac"/>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860F16" w:rsidP="00C16073">
            <w:pPr>
              <w:spacing w:before="120" w:after="120"/>
              <w:rPr>
                <w:rFonts w:asciiTheme="minorHAnsi" w:hAnsiTheme="minorHAnsi" w:cstheme="minorHAnsi"/>
              </w:rPr>
            </w:pPr>
            <w:hyperlink r:id="rId14" w:history="1">
              <w:r w:rsidR="00C16073">
                <w:rPr>
                  <w:rStyle w:val="ac"/>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860F16" w:rsidP="009B3EB5">
            <w:pPr>
              <w:spacing w:before="120" w:after="120"/>
              <w:rPr>
                <w:rFonts w:asciiTheme="minorHAnsi" w:hAnsiTheme="minorHAnsi" w:cstheme="minorHAnsi"/>
              </w:rPr>
            </w:pPr>
            <w:hyperlink r:id="rId15" w:history="1">
              <w:r w:rsidR="009B3EB5">
                <w:rPr>
                  <w:rStyle w:val="ac"/>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860F16" w:rsidP="009B3EB5">
            <w:pPr>
              <w:spacing w:before="120" w:after="120"/>
              <w:rPr>
                <w:rFonts w:asciiTheme="minorHAnsi" w:hAnsiTheme="minorHAnsi" w:cstheme="minorHAnsi"/>
              </w:rPr>
            </w:pPr>
            <w:hyperlink r:id="rId16" w:history="1">
              <w:r w:rsidR="009B3EB5">
                <w:rPr>
                  <w:rStyle w:val="ac"/>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860F16" w:rsidP="009B3EB5">
            <w:pPr>
              <w:spacing w:before="120" w:after="120"/>
              <w:rPr>
                <w:rFonts w:asciiTheme="minorHAnsi" w:hAnsiTheme="minorHAnsi" w:cstheme="minorHAnsi"/>
              </w:rPr>
            </w:pPr>
            <w:hyperlink r:id="rId17" w:history="1">
              <w:r w:rsidR="009B3EB5">
                <w:rPr>
                  <w:rStyle w:val="ac"/>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860F16" w:rsidP="009B3EB5">
            <w:pPr>
              <w:spacing w:before="120" w:after="120"/>
              <w:rPr>
                <w:rFonts w:asciiTheme="minorHAnsi" w:hAnsiTheme="minorHAnsi" w:cstheme="minorHAnsi"/>
              </w:rPr>
            </w:pPr>
            <w:hyperlink r:id="rId18" w:history="1">
              <w:r w:rsidR="009B3EB5">
                <w:rPr>
                  <w:rStyle w:val="ac"/>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860F16" w:rsidP="009B3EB5">
            <w:pPr>
              <w:spacing w:before="120" w:after="120"/>
              <w:rPr>
                <w:rFonts w:asciiTheme="minorHAnsi" w:hAnsiTheme="minorHAnsi" w:cstheme="minorHAnsi"/>
              </w:rPr>
            </w:pPr>
            <w:hyperlink r:id="rId19" w:history="1">
              <w:r w:rsidR="009B3EB5">
                <w:rPr>
                  <w:rStyle w:val="ac"/>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860F16" w:rsidP="00CF7311">
            <w:pPr>
              <w:spacing w:before="120" w:after="120"/>
              <w:rPr>
                <w:rFonts w:asciiTheme="minorHAnsi" w:hAnsiTheme="minorHAnsi" w:cstheme="minorHAnsi"/>
              </w:rPr>
            </w:pPr>
            <w:hyperlink r:id="rId20" w:history="1">
              <w:r w:rsidR="00CF7311">
                <w:rPr>
                  <w:rStyle w:val="ac"/>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860F16" w:rsidP="00681B94">
            <w:pPr>
              <w:spacing w:before="120" w:after="120"/>
              <w:rPr>
                <w:rFonts w:ascii="Arial" w:hAnsi="Arial" w:cs="Arial"/>
                <w:b/>
                <w:bCs/>
                <w:color w:val="0000FF"/>
                <w:sz w:val="16"/>
                <w:szCs w:val="16"/>
                <w:u w:val="single"/>
              </w:rPr>
            </w:pPr>
            <w:hyperlink r:id="rId21" w:history="1">
              <w:r w:rsidR="00681B94">
                <w:rPr>
                  <w:rStyle w:val="ac"/>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860F16" w:rsidP="00CF7311">
            <w:pPr>
              <w:spacing w:before="120" w:after="120"/>
              <w:rPr>
                <w:rFonts w:asciiTheme="minorHAnsi" w:hAnsiTheme="minorHAnsi" w:cstheme="minorHAnsi"/>
              </w:rPr>
            </w:pPr>
            <w:hyperlink r:id="rId22" w:history="1">
              <w:r w:rsidR="00CF7311">
                <w:rPr>
                  <w:rStyle w:val="ac"/>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860F16" w:rsidP="00DD4304">
            <w:pPr>
              <w:spacing w:before="120" w:after="120"/>
              <w:rPr>
                <w:rFonts w:ascii="Arial" w:hAnsi="Arial" w:cs="Arial"/>
                <w:b/>
                <w:bCs/>
                <w:color w:val="0000FF"/>
                <w:sz w:val="16"/>
                <w:szCs w:val="16"/>
                <w:u w:val="single"/>
              </w:rPr>
            </w:pPr>
            <w:hyperlink r:id="rId23" w:history="1">
              <w:r w:rsidR="00DD4304">
                <w:rPr>
                  <w:rStyle w:val="ac"/>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 (</w:t>
      </w:r>
      <w:r w:rsidR="001B6A95">
        <w:rPr>
          <w:rFonts w:eastAsia="宋体"/>
          <w:szCs w:val="24"/>
          <w:lang w:eastAsia="zh-CN"/>
        </w:rPr>
        <w:t xml:space="preserve">for reference only: </w:t>
      </w:r>
      <w:r w:rsidR="007132AC">
        <w:rPr>
          <w:rFonts w:eastAsia="宋体"/>
          <w:szCs w:val="24"/>
          <w:lang w:eastAsia="zh-CN"/>
        </w:rPr>
        <w:t xml:space="preserve">some </w:t>
      </w:r>
      <w:r w:rsidR="003E0811">
        <w:rPr>
          <w:rFonts w:eastAsia="宋体"/>
          <w:szCs w:val="24"/>
          <w:lang w:eastAsia="zh-CN"/>
        </w:rPr>
        <w:t xml:space="preserve">proposals </w:t>
      </w:r>
      <w:r w:rsidR="007132AC">
        <w:rPr>
          <w:rFonts w:eastAsia="宋体"/>
          <w:szCs w:val="24"/>
          <w:lang w:eastAsia="zh-CN"/>
        </w:rPr>
        <w:t>are inconsistent with WF [1])</w:t>
      </w:r>
    </w:p>
    <w:p w14:paraId="418ED507" w14:textId="65956AA8" w:rsidR="009B23E1" w:rsidRPr="009D3F49" w:rsidRDefault="009B23E1" w:rsidP="009B23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9253E3">
        <w:rPr>
          <w:rFonts w:eastAsia="宋体"/>
          <w:szCs w:val="24"/>
          <w:lang w:eastAsia="zh-CN"/>
        </w:rPr>
        <w:t>c</w:t>
      </w:r>
      <w:r w:rsidR="009253E3" w:rsidRPr="004C5860">
        <w:rPr>
          <w:rFonts w:eastAsia="宋体"/>
          <w:szCs w:val="24"/>
          <w:lang w:eastAsia="zh-CN"/>
        </w:rPr>
        <w:t>ontiguous</w:t>
      </w:r>
      <w:r w:rsidR="009253E3">
        <w:rPr>
          <w:rFonts w:eastAsia="宋体"/>
          <w:szCs w:val="24"/>
          <w:lang w:eastAsia="zh-CN"/>
        </w:rPr>
        <w:t xml:space="preserve">, </w:t>
      </w:r>
      <w:r w:rsidR="009253E3" w:rsidRPr="004C5860">
        <w:rPr>
          <w:rFonts w:eastAsia="宋体"/>
          <w:szCs w:val="24"/>
          <w:lang w:eastAsia="zh-CN"/>
        </w:rPr>
        <w:t>extends</w:t>
      </w:r>
      <w:r w:rsidR="00450AE8">
        <w:rPr>
          <w:rFonts w:eastAsia="宋体"/>
          <w:szCs w:val="24"/>
          <w:lang w:eastAsia="zh-CN"/>
        </w:rPr>
        <w:t xml:space="preserve"> on one side</w:t>
      </w:r>
      <w:r w:rsidR="009253E3">
        <w:rPr>
          <w:rFonts w:eastAsia="宋体"/>
          <w:szCs w:val="24"/>
          <w:lang w:eastAsia="zh-CN"/>
        </w:rPr>
        <w:t xml:space="preserve"> </w:t>
      </w:r>
      <w:r w:rsidR="009253E3" w:rsidRPr="00761BEA">
        <w:rPr>
          <w:rFonts w:eastAsia="宋体"/>
          <w:szCs w:val="24"/>
          <w:lang w:eastAsia="zh-CN"/>
        </w:rPr>
        <w:t>relative to bidirectional spectrum</w:t>
      </w:r>
      <w:r w:rsidR="004D3292">
        <w:rPr>
          <w:rFonts w:eastAsia="宋体"/>
          <w:szCs w:val="24"/>
          <w:lang w:eastAsia="zh-CN"/>
        </w:rPr>
        <w:t xml:space="preserve"> </w:t>
      </w:r>
    </w:p>
    <w:p w14:paraId="1F8F369A" w14:textId="77777777" w:rsidR="009B23E1" w:rsidRDefault="009B23E1" w:rsidP="009B23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Pr="003D6084">
        <w:rPr>
          <w:rFonts w:eastAsia="宋体"/>
          <w:szCs w:val="24"/>
          <w:lang w:eastAsia="zh-CN"/>
        </w:rPr>
        <w:t>split (2-sided)</w:t>
      </w:r>
      <w:r>
        <w:rPr>
          <w:rFonts w:eastAsia="宋体"/>
          <w:szCs w:val="24"/>
          <w:lang w:eastAsia="zh-CN"/>
        </w:rPr>
        <w:t>, extends</w:t>
      </w:r>
      <w:r w:rsidRPr="00761BEA">
        <w:rPr>
          <w:rFonts w:eastAsia="宋体"/>
          <w:szCs w:val="24"/>
          <w:lang w:eastAsia="zh-CN"/>
        </w:rPr>
        <w:t xml:space="preserve"> equally on both sides (half on each side) relative to bidirectional spectrum</w:t>
      </w:r>
    </w:p>
    <w:p w14:paraId="766CA8A6" w14:textId="10261565" w:rsidR="009B23E1" w:rsidRPr="00E46B25" w:rsidRDefault="009B23E1" w:rsidP="00E46B2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 xml:space="preserve">: </w:t>
      </w:r>
      <w:r w:rsidRPr="003D6084">
        <w:rPr>
          <w:rFonts w:eastAsia="宋体"/>
          <w:szCs w:val="24"/>
          <w:lang w:eastAsia="zh-CN"/>
        </w:rPr>
        <w:t>split (2-sided)</w:t>
      </w:r>
      <w:r>
        <w:rPr>
          <w:rFonts w:eastAsia="宋体"/>
          <w:szCs w:val="24"/>
          <w:lang w:eastAsia="zh-CN"/>
        </w:rPr>
        <w:t>, no restriction</w:t>
      </w:r>
      <w:r w:rsidR="00802B81">
        <w:rPr>
          <w:rFonts w:eastAsia="宋体"/>
          <w:szCs w:val="24"/>
          <w:lang w:eastAsia="zh-CN"/>
        </w:rPr>
        <w:t xml:space="preserve"> on </w:t>
      </w:r>
      <w:r w:rsidR="0014135B">
        <w:rPr>
          <w:rFonts w:eastAsia="宋体"/>
          <w:szCs w:val="24"/>
          <w:lang w:eastAsia="zh-CN"/>
        </w:rPr>
        <w:t>how DL-only spectrum is arranged on either side of bidirectional spectrum</w:t>
      </w:r>
    </w:p>
    <w:p w14:paraId="68CA7351" w14:textId="067296F6" w:rsidR="00DD19DE" w:rsidRDefault="009769C4" w:rsidP="00CC1A22">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w:t>
      </w:r>
      <w:r w:rsidR="003825EE">
        <w:rPr>
          <w:rFonts w:eastAsia="宋体"/>
          <w:szCs w:val="24"/>
          <w:lang w:eastAsia="zh-CN"/>
        </w:rPr>
        <w:t xml:space="preserve">ecommended </w:t>
      </w:r>
      <w:r w:rsidR="004F3AC8">
        <w:rPr>
          <w:rFonts w:eastAsia="宋体"/>
          <w:szCs w:val="24"/>
          <w:lang w:eastAsia="zh-CN"/>
        </w:rPr>
        <w:t>WF:</w:t>
      </w:r>
      <w:r w:rsidR="00CC1A22" w:rsidRPr="00CC1A22">
        <w:rPr>
          <w:rFonts w:eastAsia="宋体"/>
          <w:szCs w:val="24"/>
          <w:lang w:eastAsia="zh-CN"/>
        </w:rPr>
        <w:t xml:space="preserve"> Please limit discussion to </w:t>
      </w:r>
      <w:r w:rsidR="00BE624B">
        <w:rPr>
          <w:rFonts w:eastAsia="宋体"/>
          <w:szCs w:val="24"/>
          <w:lang w:eastAsia="zh-CN"/>
        </w:rPr>
        <w:t xml:space="preserve">DL-only spectrum </w:t>
      </w:r>
      <w:r w:rsidR="00CC1A22" w:rsidRPr="00CC1A22">
        <w:rPr>
          <w:rFonts w:eastAsia="宋体"/>
          <w:szCs w:val="24"/>
          <w:lang w:eastAsia="zh-CN"/>
        </w:rPr>
        <w:t>options outlined in WF [1]</w:t>
      </w:r>
    </w:p>
    <w:p w14:paraId="08F96AD9" w14:textId="6384AD58" w:rsidR="003825EE" w:rsidRPr="009D3F49" w:rsidRDefault="003825EE" w:rsidP="003825EE">
      <w:pPr>
        <w:pStyle w:val="afe"/>
        <w:overflowPunct/>
        <w:autoSpaceDE/>
        <w:autoSpaceDN/>
        <w:adjustRightInd/>
        <w:spacing w:after="120"/>
        <w:ind w:left="936" w:firstLineChars="0" w:firstLine="0"/>
        <w:textAlignment w:val="auto"/>
        <w:rPr>
          <w:rFonts w:eastAsia="宋体"/>
          <w:szCs w:val="24"/>
          <w:lang w:eastAsia="zh-CN"/>
        </w:rPr>
      </w:pPr>
      <w:r w:rsidRPr="003A69C0">
        <w:rPr>
          <w:noProof/>
          <w:lang w:val="en-US" w:eastAsia="zh-CN"/>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0EA25DFB"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del w:id="2" w:author="bozhi.li" w:date="2020-03-04T12:19:00Z">
        <w:r w:rsidR="003D1B3E" w:rsidDel="003D1B3E">
          <w:rPr>
            <w:sz w:val="24"/>
            <w:szCs w:val="16"/>
          </w:rPr>
          <w:delText>1</w:delText>
        </w:r>
      </w:del>
      <w:ins w:id="3" w:author="bozhi.li" w:date="2020-03-04T12:19:00Z">
        <w:r w:rsidR="003D1B3E">
          <w:rPr>
            <w:sz w:val="24"/>
            <w:szCs w:val="16"/>
          </w:rPr>
          <w:t>2</w:t>
        </w:r>
      </w:ins>
      <w:bookmarkStart w:id="4" w:name="_GoBack"/>
      <w:bookmarkEnd w:id="4"/>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4667A73" w14:textId="77777777" w:rsidR="00E223CC" w:rsidRDefault="00DD19DE"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23CC">
        <w:rPr>
          <w:rFonts w:eastAsia="宋体"/>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afe"/>
        <w:overflowPunct/>
        <w:autoSpaceDE/>
        <w:autoSpaceDN/>
        <w:adjustRightInd/>
        <w:spacing w:after="120"/>
        <w:ind w:left="1440" w:firstLineChars="0" w:firstLine="0"/>
        <w:textAlignment w:val="auto"/>
        <w:rPr>
          <w:rFonts w:eastAsia="宋体"/>
          <w:szCs w:val="24"/>
          <w:lang w:eastAsia="zh-CN"/>
        </w:rPr>
      </w:pPr>
    </w:p>
    <w:p w14:paraId="79F7AB7D" w14:textId="77777777" w:rsidR="00ED46BF" w:rsidRDefault="00DD19DE" w:rsidP="00A2130A">
      <w:pPr>
        <w:pStyle w:val="afe"/>
        <w:numPr>
          <w:ilvl w:val="0"/>
          <w:numId w:val="4"/>
        </w:numPr>
        <w:overflowPunct/>
        <w:autoSpaceDE/>
        <w:autoSpaceDN/>
        <w:adjustRightInd/>
        <w:spacing w:after="120"/>
        <w:ind w:left="720" w:firstLineChars="0"/>
        <w:textAlignment w:val="auto"/>
        <w:rPr>
          <w:rFonts w:eastAsia="宋体"/>
          <w:szCs w:val="24"/>
          <w:lang w:eastAsia="zh-CN"/>
        </w:rPr>
      </w:pPr>
      <w:r w:rsidRPr="00ED46BF">
        <w:rPr>
          <w:rFonts w:eastAsia="宋体"/>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9841CBF" w14:textId="214291BE" w:rsidR="00343105" w:rsidRDefault="00343105" w:rsidP="0034310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23CC">
        <w:rPr>
          <w:rFonts w:eastAsia="宋体"/>
          <w:szCs w:val="24"/>
          <w:lang w:eastAsia="zh-CN"/>
        </w:rPr>
        <w:t xml:space="preserve">Option 1: </w:t>
      </w:r>
      <w:r w:rsidR="00812D94">
        <w:rPr>
          <w:rFonts w:eastAsia="宋体"/>
          <w:szCs w:val="24"/>
          <w:lang w:eastAsia="zh-CN"/>
        </w:rPr>
        <w:t>1</w:t>
      </w:r>
      <w:r w:rsidR="00DB262C">
        <w:rPr>
          <w:rFonts w:eastAsia="宋体"/>
          <w:szCs w:val="24"/>
          <w:lang w:eastAsia="zh-CN"/>
        </w:rPr>
        <w:t xml:space="preserve"> dB </w:t>
      </w:r>
      <w:r w:rsidR="00592BE9">
        <w:rPr>
          <w:rFonts w:eastAsia="宋体"/>
          <w:szCs w:val="24"/>
          <w:lang w:eastAsia="zh-CN"/>
        </w:rPr>
        <w:t>for &gt;</w:t>
      </w:r>
      <w:r w:rsidR="00DB262C">
        <w:rPr>
          <w:rFonts w:eastAsia="宋体"/>
          <w:szCs w:val="24"/>
          <w:lang w:eastAsia="zh-CN"/>
        </w:rPr>
        <w:t xml:space="preserve"> 1400 MHz</w:t>
      </w:r>
    </w:p>
    <w:p w14:paraId="32A94AA8" w14:textId="14EEAC92" w:rsidR="00DB262C" w:rsidRDefault="00DB262C" w:rsidP="003431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TBD</w:t>
      </w:r>
    </w:p>
    <w:p w14:paraId="3FEC7AC8" w14:textId="35ABE8D6" w:rsidR="0045616F" w:rsidRPr="009D3F49" w:rsidRDefault="0045616F" w:rsidP="0045616F">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lastRenderedPageBreak/>
        <w:t>Proposals</w:t>
      </w:r>
    </w:p>
    <w:p w14:paraId="6039A2AF" w14:textId="225675A2"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8F03E3">
        <w:rPr>
          <w:rFonts w:eastAsia="宋体"/>
          <w:szCs w:val="24"/>
          <w:lang w:eastAsia="zh-CN"/>
        </w:rPr>
        <w:t>Yes</w:t>
      </w:r>
    </w:p>
    <w:p w14:paraId="1E22F5BC" w14:textId="6B4E760E"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8F03E3">
        <w:rPr>
          <w:rFonts w:eastAsia="宋体"/>
          <w:szCs w:val="24"/>
          <w:lang w:eastAsia="zh-CN"/>
        </w:rPr>
        <w:t>No</w:t>
      </w:r>
    </w:p>
    <w:p w14:paraId="297E9BED" w14:textId="77777777" w:rsidR="00DD19DE" w:rsidRPr="009D3F49" w:rsidRDefault="00DD19DE" w:rsidP="00DD19D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3"/>
        <w:rPr>
          <w:lang w:val="en-US"/>
        </w:rPr>
      </w:pPr>
      <w:r w:rsidRPr="00161BDC">
        <w:rPr>
          <w:sz w:val="24"/>
          <w:szCs w:val="16"/>
        </w:rPr>
        <w:t xml:space="preserve">Open issues </w:t>
      </w:r>
      <w:r w:rsidRPr="00161BDC">
        <w:rPr>
          <w:rFonts w:hint="eastAsia"/>
          <w:lang w:val="en-US"/>
        </w:rPr>
        <w:t xml:space="preserve"> </w:t>
      </w:r>
    </w:p>
    <w:tbl>
      <w:tblPr>
        <w:tblStyle w:val="af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宋体"/>
                <w:szCs w:val="24"/>
                <w:lang w:eastAsia="zh-CN"/>
              </w:rPr>
            </w:pPr>
            <w:r w:rsidRPr="005E2928">
              <w:rPr>
                <w:rFonts w:eastAsia="宋体"/>
                <w:szCs w:val="24"/>
                <w:lang w:eastAsia="zh-CN"/>
              </w:rPr>
              <w:t>Option #1:</w:t>
            </w:r>
          </w:p>
          <w:p w14:paraId="7F8579C0" w14:textId="3C9EF21F" w:rsidR="00EE5E6A" w:rsidRPr="005E2928" w:rsidRDefault="00810D67" w:rsidP="00A2130A">
            <w:pPr>
              <w:spacing w:after="120"/>
              <w:rPr>
                <w:rFonts w:eastAsia="宋体"/>
                <w:szCs w:val="24"/>
                <w:lang w:eastAsia="zh-CN"/>
              </w:rPr>
            </w:pPr>
            <w:r w:rsidRPr="005E2928">
              <w:rPr>
                <w:rFonts w:eastAsia="宋体"/>
                <w:szCs w:val="24"/>
                <w:lang w:eastAsia="zh-CN"/>
              </w:rPr>
              <w:t xml:space="preserve">Only </w:t>
            </w:r>
            <w:r w:rsidR="00EE5E6A" w:rsidRPr="005E2928">
              <w:rPr>
                <w:rFonts w:eastAsia="宋体"/>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宋体"/>
                <w:szCs w:val="24"/>
                <w:lang w:eastAsia="zh-CN"/>
              </w:rPr>
              <w:t>contiguous (</w:t>
            </w:r>
            <w:r w:rsidR="00791C67" w:rsidRPr="005E2928">
              <w:rPr>
                <w:rFonts w:eastAsia="宋体"/>
                <w:szCs w:val="24"/>
                <w:lang w:eastAsia="zh-CN"/>
              </w:rPr>
              <w:t>extends on one side</w:t>
            </w:r>
            <w:r w:rsidRPr="005E2928">
              <w:rPr>
                <w:rFonts w:eastAsia="宋体"/>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宋体"/>
                <w:szCs w:val="24"/>
                <w:lang w:eastAsia="zh-CN"/>
              </w:rPr>
            </w:pPr>
            <w:r w:rsidRPr="005E2928">
              <w:rPr>
                <w:rFonts w:eastAsia="宋体"/>
                <w:szCs w:val="24"/>
                <w:lang w:eastAsia="zh-CN"/>
              </w:rPr>
              <w:t>Option #2:</w:t>
            </w:r>
          </w:p>
          <w:p w14:paraId="582BF041" w14:textId="159FDFBC" w:rsidR="00EE5E6A" w:rsidRPr="005E2928" w:rsidRDefault="00EE5E6A" w:rsidP="00A2130A">
            <w:pPr>
              <w:spacing w:after="120"/>
              <w:rPr>
                <w:rFonts w:eastAsia="宋体"/>
                <w:szCs w:val="24"/>
                <w:lang w:eastAsia="zh-CN"/>
              </w:rPr>
            </w:pPr>
            <w:r w:rsidRPr="005E2928">
              <w:rPr>
                <w:rFonts w:eastAsia="宋体"/>
                <w:szCs w:val="24"/>
                <w:lang w:eastAsia="zh-CN"/>
              </w:rPr>
              <w:t>Both types allowed:</w:t>
            </w:r>
          </w:p>
          <w:p w14:paraId="1AF984EC" w14:textId="10DD1697" w:rsidR="00EE5E6A" w:rsidRPr="005E2928" w:rsidRDefault="00EE5E6A" w:rsidP="00A40381">
            <w:pPr>
              <w:pStyle w:val="afe"/>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宋体"/>
                <w:szCs w:val="24"/>
                <w:lang w:eastAsia="zh-CN"/>
              </w:rPr>
              <w:t>(</w:t>
            </w:r>
            <w:r w:rsidR="00791C67" w:rsidRPr="005E2928">
              <w:rPr>
                <w:rFonts w:eastAsia="宋体"/>
                <w:szCs w:val="24"/>
                <w:lang w:eastAsia="zh-CN"/>
              </w:rPr>
              <w:t>extends on one side</w:t>
            </w:r>
            <w:r w:rsidRPr="005E2928">
              <w:rPr>
                <w:rFonts w:eastAsia="宋体"/>
                <w:szCs w:val="24"/>
                <w:lang w:eastAsia="zh-CN"/>
              </w:rPr>
              <w:t>)</w:t>
            </w:r>
          </w:p>
          <w:p w14:paraId="74BA3563" w14:textId="7693B0FB" w:rsidR="00EE5E6A" w:rsidRPr="005E2928" w:rsidRDefault="00EE5E6A" w:rsidP="00A40381">
            <w:pPr>
              <w:pStyle w:val="afe"/>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5" w:name="OLE_LINK1"/>
            <w:r w:rsidRPr="005E2928">
              <w:rPr>
                <w:rFonts w:ascii="Arial" w:eastAsiaTheme="minorEastAsia" w:hAnsi="Arial" w:cs="Arial"/>
                <w:lang w:val="en-US" w:eastAsia="zh-CN"/>
              </w:rPr>
              <w:t>∆</w:t>
            </w:r>
            <w:r w:rsidRPr="005E2928">
              <w:rPr>
                <w:rFonts w:eastAsiaTheme="minorEastAsia"/>
                <w:lang w:val="en-US" w:eastAsia="zh-CN"/>
              </w:rPr>
              <w:t>Rib</w:t>
            </w:r>
            <w:bookmarkEnd w:id="5"/>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t>MTK</w:t>
            </w:r>
            <w:r>
              <w:rPr>
                <w:rFonts w:eastAsiaTheme="minorEastAsia"/>
                <w:lang w:val="en-US" w:eastAsia="zh-CN"/>
              </w:rPr>
              <w:t xml:space="preserve">: Thanks Apple for the question. At the time of our contribution, we were still evaluating the relaxation values for the extended frequency range. We think within such wide frequency range, we may allow two different incremental relaxation values. We can also confirm if </w:t>
            </w:r>
            <w:r>
              <w:rPr>
                <w:rFonts w:eastAsiaTheme="minorEastAsia"/>
                <w:lang w:val="en-US" w:eastAsia="zh-CN"/>
              </w:rPr>
              <w:lastRenderedPageBreak/>
              <w:t>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lastRenderedPageBreak/>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af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宋体"/>
                <w:b/>
                <w:bCs/>
                <w:szCs w:val="24"/>
                <w:lang w:eastAsia="zh-CN"/>
              </w:rPr>
            </w:pPr>
            <w:r w:rsidRPr="000E6D77">
              <w:rPr>
                <w:rFonts w:eastAsia="宋体"/>
                <w:b/>
                <w:bCs/>
                <w:szCs w:val="24"/>
                <w:lang w:eastAsia="zh-CN"/>
              </w:rPr>
              <w:t>Option #1:</w:t>
            </w:r>
          </w:p>
          <w:p w14:paraId="10895ABA" w14:textId="77777777" w:rsidR="007A5629" w:rsidRPr="005E2928" w:rsidRDefault="007A5629" w:rsidP="00B047B2">
            <w:pPr>
              <w:spacing w:after="120"/>
              <w:rPr>
                <w:rFonts w:eastAsia="宋体"/>
                <w:szCs w:val="24"/>
                <w:lang w:eastAsia="zh-CN"/>
              </w:rPr>
            </w:pPr>
            <w:r w:rsidRPr="005E2928">
              <w:rPr>
                <w:rFonts w:eastAsia="宋体"/>
                <w:szCs w:val="24"/>
                <w:lang w:eastAsia="zh-CN"/>
              </w:rPr>
              <w:t xml:space="preserve">Only 1 type allowed: </w:t>
            </w:r>
          </w:p>
          <w:p w14:paraId="468DDB6F" w14:textId="77777777" w:rsidR="007A5629" w:rsidRDefault="007A5629" w:rsidP="00B047B2">
            <w:pPr>
              <w:spacing w:after="120"/>
              <w:rPr>
                <w:rFonts w:eastAsia="宋体"/>
                <w:szCs w:val="24"/>
                <w:lang w:eastAsia="zh-CN"/>
              </w:rPr>
            </w:pPr>
            <w:r w:rsidRPr="005E2928">
              <w:rPr>
                <w:rFonts w:eastAsia="宋体"/>
                <w:szCs w:val="24"/>
                <w:lang w:eastAsia="zh-CN"/>
              </w:rPr>
              <w:t>contiguous (extends on one side)</w:t>
            </w:r>
          </w:p>
          <w:p w14:paraId="4B2818F3" w14:textId="77777777" w:rsidR="007A5629" w:rsidRPr="000E6D77" w:rsidRDefault="007A5629" w:rsidP="00B047B2">
            <w:pPr>
              <w:spacing w:after="120"/>
              <w:rPr>
                <w:rFonts w:eastAsia="宋体"/>
                <w:b/>
                <w:bCs/>
                <w:szCs w:val="24"/>
                <w:lang w:eastAsia="zh-CN"/>
              </w:rPr>
            </w:pPr>
            <w:r w:rsidRPr="000E6D77">
              <w:rPr>
                <w:rFonts w:eastAsia="宋体"/>
                <w:b/>
                <w:bCs/>
                <w:szCs w:val="24"/>
                <w:lang w:eastAsia="zh-CN"/>
              </w:rPr>
              <w:t>Option #2:</w:t>
            </w:r>
          </w:p>
          <w:p w14:paraId="5C520422" w14:textId="77777777" w:rsidR="007A5629" w:rsidRPr="005E2928" w:rsidRDefault="007A5629" w:rsidP="00B047B2">
            <w:pPr>
              <w:spacing w:after="120"/>
              <w:rPr>
                <w:rFonts w:eastAsia="宋体"/>
                <w:szCs w:val="24"/>
                <w:lang w:eastAsia="zh-CN"/>
              </w:rPr>
            </w:pPr>
            <w:r w:rsidRPr="005E2928">
              <w:rPr>
                <w:rFonts w:eastAsia="宋体"/>
                <w:szCs w:val="24"/>
                <w:lang w:eastAsia="zh-CN"/>
              </w:rPr>
              <w:t>Both types allowed:</w:t>
            </w:r>
          </w:p>
          <w:p w14:paraId="7346E1EA" w14:textId="77777777" w:rsidR="007A5629" w:rsidRPr="00D2392C" w:rsidRDefault="007A5629" w:rsidP="00B047B2">
            <w:pPr>
              <w:pStyle w:val="afe"/>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宋体"/>
                <w:szCs w:val="24"/>
                <w:lang w:eastAsia="zh-CN"/>
              </w:rPr>
              <w:t>(extends on one side)</w:t>
            </w:r>
          </w:p>
          <w:p w14:paraId="58CD873B" w14:textId="5ABF2DA4" w:rsidR="007A5629" w:rsidRPr="00D2392C" w:rsidRDefault="007A5629" w:rsidP="00B047B2">
            <w:pPr>
              <w:pStyle w:val="afe"/>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afe"/>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afe"/>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2"/>
      </w:pPr>
      <w:r w:rsidRPr="009D3F49">
        <w:rPr>
          <w:rFonts w:hint="eastAsia"/>
        </w:rPr>
        <w:lastRenderedPageBreak/>
        <w:t>Discussion on 2nd round</w:t>
      </w:r>
      <w:r w:rsidRPr="009D3F49">
        <w:t xml:space="preserve"> (if applicable)</w:t>
      </w:r>
    </w:p>
    <w:tbl>
      <w:tblPr>
        <w:tblStyle w:val="afd"/>
        <w:tblW w:w="0" w:type="auto"/>
        <w:tblLook w:val="04A0" w:firstRow="1" w:lastRow="0" w:firstColumn="1" w:lastColumn="0" w:noHBand="0" w:noVBand="1"/>
      </w:tblPr>
      <w:tblGrid>
        <w:gridCol w:w="2040"/>
        <w:gridCol w:w="3016"/>
        <w:gridCol w:w="4389"/>
      </w:tblGrid>
      <w:tr w:rsidR="005B3AE5" w:rsidRPr="005E2928" w14:paraId="38738085" w14:textId="77777777" w:rsidTr="009035C8">
        <w:trPr>
          <w:cantSplit/>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035C8">
        <w:trPr>
          <w:cantSplit/>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2.1-1: DL-only spectrum type supported by UE, per [1]</w:t>
            </w:r>
          </w:p>
          <w:p w14:paraId="69377698" w14:textId="77777777" w:rsidR="005B3AE5" w:rsidRPr="000E6D77" w:rsidRDefault="005B3AE5" w:rsidP="009035C8">
            <w:pPr>
              <w:spacing w:after="120"/>
              <w:rPr>
                <w:rFonts w:eastAsia="宋体"/>
                <w:b/>
                <w:bCs/>
                <w:szCs w:val="24"/>
                <w:lang w:eastAsia="zh-CN"/>
              </w:rPr>
            </w:pPr>
            <w:r w:rsidRPr="000E6D77">
              <w:rPr>
                <w:rFonts w:eastAsia="宋体"/>
                <w:b/>
                <w:bCs/>
                <w:szCs w:val="24"/>
                <w:lang w:eastAsia="zh-CN"/>
              </w:rPr>
              <w:t>Option #1:</w:t>
            </w:r>
          </w:p>
          <w:p w14:paraId="0FCD87FA" w14:textId="77777777" w:rsidR="005B3AE5" w:rsidRPr="005E2928" w:rsidRDefault="005B3AE5" w:rsidP="009035C8">
            <w:pPr>
              <w:spacing w:after="120"/>
              <w:rPr>
                <w:rFonts w:eastAsia="宋体"/>
                <w:szCs w:val="24"/>
                <w:lang w:eastAsia="zh-CN"/>
              </w:rPr>
            </w:pPr>
            <w:r w:rsidRPr="005E2928">
              <w:rPr>
                <w:rFonts w:eastAsia="宋体"/>
                <w:szCs w:val="24"/>
                <w:lang w:eastAsia="zh-CN"/>
              </w:rPr>
              <w:t xml:space="preserve">Only 1 type allowed: </w:t>
            </w:r>
          </w:p>
          <w:p w14:paraId="5AE644BB" w14:textId="77777777" w:rsidR="005B3AE5" w:rsidRDefault="005B3AE5" w:rsidP="009035C8">
            <w:pPr>
              <w:spacing w:after="120"/>
              <w:rPr>
                <w:rFonts w:eastAsia="宋体"/>
                <w:szCs w:val="24"/>
                <w:lang w:eastAsia="zh-CN"/>
              </w:rPr>
            </w:pPr>
            <w:r w:rsidRPr="005E2928">
              <w:rPr>
                <w:rFonts w:eastAsia="宋体"/>
                <w:szCs w:val="24"/>
                <w:lang w:eastAsia="zh-CN"/>
              </w:rPr>
              <w:t>contiguous (extends on one side)</w:t>
            </w:r>
          </w:p>
          <w:p w14:paraId="4EE79BA4" w14:textId="77777777" w:rsidR="005B3AE5" w:rsidRPr="000E6D77" w:rsidRDefault="005B3AE5" w:rsidP="009035C8">
            <w:pPr>
              <w:spacing w:after="120"/>
              <w:rPr>
                <w:rFonts w:eastAsia="宋体"/>
                <w:b/>
                <w:bCs/>
                <w:szCs w:val="24"/>
                <w:lang w:eastAsia="zh-CN"/>
              </w:rPr>
            </w:pPr>
            <w:r w:rsidRPr="000E6D77">
              <w:rPr>
                <w:rFonts w:eastAsia="宋体"/>
                <w:b/>
                <w:bCs/>
                <w:szCs w:val="24"/>
                <w:lang w:eastAsia="zh-CN"/>
              </w:rPr>
              <w:t>Option #2:</w:t>
            </w:r>
          </w:p>
          <w:p w14:paraId="264AB706" w14:textId="77777777" w:rsidR="005B3AE5" w:rsidRPr="005E2928" w:rsidRDefault="005B3AE5" w:rsidP="009035C8">
            <w:pPr>
              <w:spacing w:after="120"/>
              <w:rPr>
                <w:rFonts w:eastAsia="宋体"/>
                <w:szCs w:val="24"/>
                <w:lang w:eastAsia="zh-CN"/>
              </w:rPr>
            </w:pPr>
            <w:r w:rsidRPr="005E2928">
              <w:rPr>
                <w:rFonts w:eastAsia="宋体"/>
                <w:szCs w:val="24"/>
                <w:lang w:eastAsia="zh-CN"/>
              </w:rPr>
              <w:t>Both types allowed:</w:t>
            </w:r>
          </w:p>
          <w:p w14:paraId="1B5C2FDB" w14:textId="77777777" w:rsidR="005B3AE5" w:rsidRPr="00D2392C" w:rsidRDefault="005B3AE5" w:rsidP="009035C8">
            <w:pPr>
              <w:pStyle w:val="afe"/>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宋体"/>
                <w:szCs w:val="24"/>
                <w:lang w:eastAsia="zh-CN"/>
              </w:rPr>
              <w:t>(extends on one side)</w:t>
            </w:r>
          </w:p>
          <w:p w14:paraId="3AA4B3C2" w14:textId="77777777" w:rsidR="005B3AE5" w:rsidRPr="00D2392C" w:rsidRDefault="005B3AE5" w:rsidP="009035C8">
            <w:pPr>
              <w:pStyle w:val="afe"/>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afe"/>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afe"/>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77777777" w:rsidR="005B3AE5" w:rsidRPr="009D7836" w:rsidRDefault="005B3AE5" w:rsidP="009035C8">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afe"/>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afe"/>
              <w:numPr>
                <w:ilvl w:val="0"/>
                <w:numId w:val="36"/>
              </w:numPr>
              <w:spacing w:after="120"/>
              <w:ind w:firstLineChars="0"/>
              <w:rPr>
                <w:rFonts w:eastAsiaTheme="minorEastAsia"/>
                <w:lang w:val="en-US" w:eastAsia="zh-CN"/>
              </w:rPr>
            </w:pPr>
            <w:r w:rsidRPr="00997486">
              <w:rPr>
                <w:rFonts w:eastAsiaTheme="minorEastAsia"/>
                <w:lang w:val="en-US" w:eastAsia="zh-CN"/>
              </w:rPr>
              <w:t>Should note that “no limitation on DL” is allowed even you want to focus on DL-only topic, it will lead to misunderstanding</w:t>
            </w:r>
          </w:p>
          <w:p w14:paraId="73E8D833" w14:textId="77777777" w:rsidR="00997486" w:rsidRPr="00997486" w:rsidRDefault="00997486" w:rsidP="00997486">
            <w:pPr>
              <w:pStyle w:val="afe"/>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show up in Qualcomm’s paper. We should not exclude any advanced type of UE at this stage. </w:t>
            </w:r>
          </w:p>
          <w:p w14:paraId="21C59F54" w14:textId="77777777" w:rsidR="00586CF4" w:rsidRDefault="00997486" w:rsidP="00997486">
            <w:pPr>
              <w:pStyle w:val="afe"/>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afe"/>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afe"/>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afe"/>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afe"/>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w:t>
            </w:r>
            <w:r>
              <w:rPr>
                <w:rFonts w:eastAsiaTheme="minorEastAsia"/>
                <w:lang w:val="en-US" w:eastAsia="zh-CN"/>
              </w:rPr>
              <w:lastRenderedPageBreak/>
              <w:t xml:space="preserve">Fs &gt;= Fsd. This means bidirectional spectrum must exceed or equal DL-only spectrum. </w:t>
            </w:r>
          </w:p>
          <w:p w14:paraId="3F8C4688" w14:textId="77777777" w:rsidR="00586CF4" w:rsidRDefault="00586CF4" w:rsidP="00586CF4">
            <w:pPr>
              <w:pStyle w:val="afe"/>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20326CAC" w14:textId="213BFCCA" w:rsidR="00586CF4" w:rsidRPr="00586CF4" w:rsidRDefault="00586CF4" w:rsidP="00586CF4">
            <w:pPr>
              <w:pStyle w:val="afe"/>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tc>
      </w:tr>
      <w:tr w:rsidR="005B3AE5" w:rsidRPr="005E2928" w14:paraId="18C46E8C" w14:textId="77777777" w:rsidTr="009035C8">
        <w:trPr>
          <w:cantSplit/>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035C8">
        <w:trPr>
          <w:cantSplit/>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035C8">
        <w:trPr>
          <w:cantSplit/>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035C8">
        <w:trPr>
          <w:cantSplit/>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035C8">
        <w:trPr>
          <w:cantSplit/>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this WF is under thread #23? Or each thread have one WF for beam squint?</w:t>
            </w:r>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860F16" w:rsidP="00417911">
            <w:pPr>
              <w:spacing w:before="120" w:after="120"/>
              <w:rPr>
                <w:rFonts w:asciiTheme="minorHAnsi" w:hAnsiTheme="minorHAnsi" w:cstheme="minorHAnsi"/>
              </w:rPr>
            </w:pPr>
            <w:hyperlink r:id="rId25" w:history="1">
              <w:r w:rsidR="00417911">
                <w:rPr>
                  <w:rStyle w:val="ac"/>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6" w:name="_Toc13823832"/>
            <w:bookmarkStart w:id="7" w:name="_Toc13821307"/>
            <w:bookmarkStart w:id="8"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6"/>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7"/>
            <w:bookmarkEnd w:id="8"/>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860F16" w:rsidP="00417911">
            <w:pPr>
              <w:spacing w:before="120" w:after="120"/>
              <w:rPr>
                <w:rFonts w:asciiTheme="minorHAnsi" w:hAnsiTheme="minorHAnsi" w:cstheme="minorHAnsi"/>
              </w:rPr>
            </w:pPr>
            <w:hyperlink r:id="rId26" w:history="1">
              <w:r w:rsidR="00417911">
                <w:rPr>
                  <w:rStyle w:val="ac"/>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9" w:name="_Toc32359872"/>
            <w:bookmarkStart w:id="10" w:name="_Toc32359919"/>
            <w:bookmarkStart w:id="11" w:name="_Toc32363292"/>
            <w:bookmarkStart w:id="12" w:name="_Toc32363722"/>
            <w:bookmarkStart w:id="13"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9"/>
            <w:bookmarkEnd w:id="10"/>
            <w:bookmarkEnd w:id="11"/>
            <w:bookmarkEnd w:id="12"/>
            <w:bookmarkEnd w:id="13"/>
          </w:p>
          <w:p w14:paraId="594B3A1D" w14:textId="77777777" w:rsidR="00961443" w:rsidRPr="00961443" w:rsidRDefault="00961443" w:rsidP="00961443">
            <w:pPr>
              <w:tabs>
                <w:tab w:val="left" w:pos="1701"/>
              </w:tabs>
              <w:ind w:left="1701" w:hanging="1701"/>
              <w:rPr>
                <w:rFonts w:eastAsia="Times New Roman"/>
                <w:b/>
                <w:lang w:val="en-US"/>
              </w:rPr>
            </w:pPr>
            <w:bookmarkStart w:id="14" w:name="_Toc32359873"/>
            <w:bookmarkStart w:id="15" w:name="_Toc32359920"/>
            <w:bookmarkStart w:id="16" w:name="_Toc32363293"/>
            <w:bookmarkStart w:id="17" w:name="_Toc32363723"/>
            <w:bookmarkStart w:id="18"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4"/>
            <w:bookmarkEnd w:id="15"/>
            <w:bookmarkEnd w:id="16"/>
            <w:bookmarkEnd w:id="17"/>
            <w:bookmarkEnd w:id="18"/>
          </w:p>
          <w:p w14:paraId="36015F20" w14:textId="77777777" w:rsidR="00961443" w:rsidRPr="00961443" w:rsidRDefault="00961443" w:rsidP="00961443">
            <w:pPr>
              <w:tabs>
                <w:tab w:val="left" w:pos="1701"/>
              </w:tabs>
              <w:ind w:left="1701" w:hanging="1701"/>
              <w:rPr>
                <w:rFonts w:eastAsia="Times New Roman"/>
                <w:b/>
                <w:lang w:val="en-US"/>
              </w:rPr>
            </w:pPr>
            <w:bookmarkStart w:id="19" w:name="_Toc32359874"/>
            <w:bookmarkStart w:id="20" w:name="_Toc32359921"/>
            <w:bookmarkStart w:id="21" w:name="_Toc32363294"/>
            <w:bookmarkStart w:id="22" w:name="_Toc32363724"/>
            <w:bookmarkStart w:id="23"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9"/>
            <w:bookmarkEnd w:id="20"/>
            <w:bookmarkEnd w:id="21"/>
            <w:bookmarkEnd w:id="22"/>
            <w:bookmarkEnd w:id="23"/>
          </w:p>
          <w:p w14:paraId="7AA4173E" w14:textId="77777777" w:rsidR="00CF57F3" w:rsidRDefault="00CF57F3" w:rsidP="00CF57F3">
            <w:pPr>
              <w:pStyle w:val="Proposal"/>
              <w:rPr>
                <w:lang w:val="en-US"/>
              </w:rPr>
            </w:pPr>
            <w:bookmarkStart w:id="24" w:name="_Toc32363295"/>
            <w:bookmarkStart w:id="25" w:name="_Toc32363725"/>
            <w:bookmarkStart w:id="26"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4"/>
            <w:bookmarkEnd w:id="25"/>
            <w:bookmarkEnd w:id="26"/>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7" w:name="_Toc32363290"/>
            <w:bookmarkStart w:id="28" w:name="_Toc32363720"/>
            <w:bookmarkStart w:id="29" w:name="_Toc32551533"/>
            <w:r>
              <w:t>Observation 2:</w:t>
            </w:r>
            <w:r>
              <w:tab/>
              <w:t>The value of the 50%-tile of the common CDF for 28+28 and 39+39 band groups is degraded by up to 6 dB relative to the strongest carrier in the combination.</w:t>
            </w:r>
            <w:bookmarkEnd w:id="27"/>
            <w:bookmarkEnd w:id="28"/>
            <w:bookmarkEnd w:id="29"/>
          </w:p>
          <w:p w14:paraId="75C33DB7" w14:textId="77777777" w:rsidR="00857148" w:rsidRPr="002F14F1" w:rsidRDefault="00857148" w:rsidP="00857148">
            <w:pPr>
              <w:pStyle w:val="Observation"/>
            </w:pPr>
            <w:bookmarkStart w:id="30" w:name="_Toc26697054"/>
            <w:bookmarkStart w:id="31" w:name="_Toc26697120"/>
            <w:bookmarkStart w:id="32" w:name="_Toc27554578"/>
            <w:bookmarkStart w:id="33" w:name="_Toc27554653"/>
            <w:bookmarkStart w:id="34" w:name="_Toc27554676"/>
            <w:bookmarkStart w:id="35" w:name="_Toc27554718"/>
            <w:bookmarkStart w:id="36" w:name="_Toc31951424"/>
            <w:bookmarkStart w:id="37" w:name="_Toc32359918"/>
            <w:bookmarkStart w:id="38" w:name="_Toc32363291"/>
            <w:bookmarkStart w:id="39" w:name="_Toc32363721"/>
            <w:bookmarkStart w:id="40" w:name="_Toc32551534"/>
            <w:r>
              <w:t>Observation 3:</w:t>
            </w:r>
            <w:r>
              <w:tab/>
              <w:t>The value of the 50%-tile of the common CDF for 28+39 band groups is degraded by up to 7.5 dB relative to the strongest carrier in the combination..</w:t>
            </w:r>
            <w:bookmarkEnd w:id="30"/>
            <w:bookmarkEnd w:id="31"/>
            <w:bookmarkEnd w:id="32"/>
            <w:bookmarkEnd w:id="33"/>
            <w:bookmarkEnd w:id="34"/>
            <w:bookmarkEnd w:id="35"/>
            <w:bookmarkEnd w:id="36"/>
            <w:bookmarkEnd w:id="37"/>
            <w:bookmarkEnd w:id="38"/>
            <w:bookmarkEnd w:id="39"/>
            <w:bookmarkEnd w:id="40"/>
            <w:r>
              <w:t xml:space="preserve"> </w:t>
            </w:r>
          </w:p>
          <w:p w14:paraId="7BFCDE82" w14:textId="2B73E7C2" w:rsidR="0053749C" w:rsidRPr="00D51EBE" w:rsidRDefault="00D51EBE" w:rsidP="00D51EBE">
            <w:pPr>
              <w:pStyle w:val="Proposal"/>
              <w:rPr>
                <w:lang w:val="en-US"/>
              </w:rPr>
            </w:pPr>
            <w:bookmarkStart w:id="41" w:name="_Toc32363726"/>
            <w:bookmarkStart w:id="42"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41"/>
            <w:bookmarkEnd w:id="42"/>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860F16" w:rsidP="00417911">
            <w:pPr>
              <w:spacing w:before="120" w:after="120"/>
              <w:rPr>
                <w:rFonts w:asciiTheme="minorHAnsi" w:hAnsiTheme="minorHAnsi" w:cstheme="minorHAnsi"/>
              </w:rPr>
            </w:pPr>
            <w:hyperlink r:id="rId27" w:history="1">
              <w:r w:rsidR="00417911">
                <w:rPr>
                  <w:rStyle w:val="ac"/>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860F16" w:rsidP="00417911">
            <w:pPr>
              <w:spacing w:before="120" w:after="120"/>
              <w:rPr>
                <w:rFonts w:asciiTheme="minorHAnsi" w:hAnsiTheme="minorHAnsi" w:cstheme="minorHAnsi"/>
              </w:rPr>
            </w:pPr>
            <w:hyperlink r:id="rId28" w:history="1">
              <w:r w:rsidR="00417911">
                <w:rPr>
                  <w:rStyle w:val="ac"/>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860F16" w:rsidP="00417911">
            <w:pPr>
              <w:spacing w:before="120" w:after="120"/>
              <w:rPr>
                <w:rFonts w:asciiTheme="minorHAnsi" w:hAnsiTheme="minorHAnsi" w:cstheme="minorHAnsi"/>
              </w:rPr>
            </w:pPr>
            <w:hyperlink r:id="rId29" w:history="1">
              <w:r w:rsidR="00417911">
                <w:rPr>
                  <w:rStyle w:val="ac"/>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860F16" w:rsidP="00417911">
            <w:pPr>
              <w:spacing w:before="120" w:after="120"/>
              <w:rPr>
                <w:rFonts w:asciiTheme="minorHAnsi" w:hAnsiTheme="minorHAnsi" w:cstheme="minorHAnsi"/>
              </w:rPr>
            </w:pPr>
            <w:hyperlink r:id="rId30" w:history="1">
              <w:r w:rsidR="00417911">
                <w:rPr>
                  <w:rStyle w:val="ac"/>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860F16" w:rsidP="00417911">
            <w:pPr>
              <w:spacing w:before="120" w:after="120"/>
              <w:rPr>
                <w:rFonts w:asciiTheme="minorHAnsi" w:hAnsiTheme="minorHAnsi" w:cstheme="minorHAnsi"/>
              </w:rPr>
            </w:pPr>
            <w:hyperlink r:id="rId31" w:history="1">
              <w:r w:rsidR="00417911">
                <w:rPr>
                  <w:rStyle w:val="ac"/>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860F16" w:rsidP="00417911">
            <w:pPr>
              <w:spacing w:before="120" w:after="120"/>
              <w:rPr>
                <w:rFonts w:asciiTheme="minorHAnsi" w:hAnsiTheme="minorHAnsi" w:cstheme="minorHAnsi"/>
              </w:rPr>
            </w:pPr>
            <w:hyperlink r:id="rId32" w:history="1">
              <w:r w:rsidR="00417911">
                <w:rPr>
                  <w:rStyle w:val="ac"/>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860F16" w:rsidP="00417911">
            <w:pPr>
              <w:spacing w:before="120" w:after="120"/>
              <w:rPr>
                <w:rFonts w:asciiTheme="minorHAnsi" w:hAnsiTheme="minorHAnsi" w:cstheme="minorHAnsi"/>
              </w:rPr>
            </w:pPr>
            <w:hyperlink r:id="rId33" w:history="1">
              <w:r w:rsidR="00417911">
                <w:rPr>
                  <w:rStyle w:val="ac"/>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860F16" w:rsidP="00417911">
            <w:pPr>
              <w:spacing w:before="120" w:after="120"/>
              <w:rPr>
                <w:rFonts w:asciiTheme="minorHAnsi" w:hAnsiTheme="minorHAnsi" w:cstheme="minorHAnsi"/>
              </w:rPr>
            </w:pPr>
            <w:hyperlink r:id="rId34" w:history="1">
              <w:r w:rsidR="00417911">
                <w:rPr>
                  <w:rStyle w:val="ac"/>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w:t>
            </w:r>
            <w:r w:rsidRPr="007710C8">
              <w:rPr>
                <w:rFonts w:eastAsia="MS Mincho" w:hint="eastAsia"/>
                <w:bCs/>
                <w:i/>
                <w:lang w:eastAsia="ja-JP"/>
              </w:rPr>
              <w:lastRenderedPageBreak/>
              <w:t>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860F16" w:rsidP="00417911">
            <w:pPr>
              <w:spacing w:before="120" w:after="120"/>
              <w:rPr>
                <w:rFonts w:asciiTheme="minorHAnsi" w:hAnsiTheme="minorHAnsi" w:cstheme="minorHAnsi"/>
              </w:rPr>
            </w:pPr>
            <w:hyperlink r:id="rId35" w:history="1">
              <w:r w:rsidR="00417911">
                <w:rPr>
                  <w:rStyle w:val="ac"/>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zh-CN"/>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zh-CN"/>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860F16" w:rsidP="00417911">
            <w:pPr>
              <w:spacing w:before="120" w:after="120"/>
              <w:rPr>
                <w:rFonts w:asciiTheme="minorHAnsi" w:hAnsiTheme="minorHAnsi" w:cstheme="minorHAnsi"/>
              </w:rPr>
            </w:pPr>
            <w:hyperlink r:id="rId38" w:history="1">
              <w:r w:rsidR="00417911">
                <w:rPr>
                  <w:rStyle w:val="ac"/>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860F16" w:rsidP="00417911">
            <w:pPr>
              <w:spacing w:before="120" w:after="120"/>
              <w:rPr>
                <w:rFonts w:asciiTheme="minorHAnsi" w:hAnsiTheme="minorHAnsi" w:cstheme="minorHAnsi"/>
              </w:rPr>
            </w:pPr>
            <w:hyperlink r:id="rId39" w:history="1">
              <w:r w:rsidR="00417911">
                <w:rPr>
                  <w:rStyle w:val="ac"/>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860F16" w:rsidP="00417911">
            <w:pPr>
              <w:spacing w:before="120" w:after="120"/>
              <w:rPr>
                <w:rFonts w:asciiTheme="minorHAnsi" w:hAnsiTheme="minorHAnsi" w:cstheme="minorHAnsi"/>
              </w:rPr>
            </w:pPr>
            <w:hyperlink r:id="rId40" w:history="1">
              <w:r w:rsidR="00417911">
                <w:rPr>
                  <w:rStyle w:val="ac"/>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860F16" w:rsidP="00417911">
            <w:pPr>
              <w:spacing w:before="120" w:after="120"/>
              <w:rPr>
                <w:rFonts w:asciiTheme="minorHAnsi" w:hAnsiTheme="minorHAnsi" w:cstheme="minorHAnsi"/>
              </w:rPr>
            </w:pPr>
            <w:hyperlink r:id="rId41" w:history="1">
              <w:r w:rsidR="00417911">
                <w:rPr>
                  <w:rStyle w:val="ac"/>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100"/>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B5245F4" w14:textId="4136A4DE" w:rsidR="007642F4" w:rsidRPr="009D3F49" w:rsidRDefault="007642F4" w:rsidP="007642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spherical coverage for each band determined separately</w:t>
      </w:r>
      <w:r w:rsidR="00A26741" w:rsidRPr="00A26741">
        <w:rPr>
          <w:rFonts w:eastAsia="宋体"/>
          <w:szCs w:val="24"/>
          <w:lang w:eastAsia="zh-CN"/>
        </w:rPr>
        <w:t xml:space="preserve"> </w:t>
      </w:r>
      <w:r w:rsidR="00A26741">
        <w:rPr>
          <w:rFonts w:eastAsia="宋体"/>
          <w:szCs w:val="24"/>
          <w:lang w:eastAsia="zh-CN"/>
        </w:rPr>
        <w:t>and common coverage area established</w:t>
      </w:r>
      <w:r>
        <w:rPr>
          <w:rFonts w:eastAsia="宋体"/>
          <w:szCs w:val="24"/>
          <w:lang w:eastAsia="zh-CN"/>
        </w:rPr>
        <w:t>. (</w:t>
      </w:r>
      <w:r w:rsidR="00AA14F4">
        <w:rPr>
          <w:rFonts w:eastAsia="宋体"/>
          <w:szCs w:val="24"/>
          <w:lang w:eastAsia="zh-CN"/>
        </w:rPr>
        <w:t xml:space="preserve">see </w:t>
      </w:r>
      <w:r>
        <w:rPr>
          <w:rFonts w:eastAsia="宋体"/>
          <w:szCs w:val="24"/>
          <w:lang w:eastAsia="zh-CN"/>
        </w:rPr>
        <w:t>R4-2000116</w:t>
      </w:r>
      <w:r w:rsidR="00AA14F4">
        <w:rPr>
          <w:rFonts w:eastAsia="宋体"/>
          <w:szCs w:val="24"/>
          <w:lang w:eastAsia="zh-CN"/>
        </w:rPr>
        <w:t xml:space="preserve"> for detail</w:t>
      </w:r>
      <w:r>
        <w:rPr>
          <w:rFonts w:eastAsia="宋体"/>
          <w:szCs w:val="24"/>
          <w:lang w:eastAsia="zh-CN"/>
        </w:rPr>
        <w:t>)</w:t>
      </w:r>
    </w:p>
    <w:p w14:paraId="6E525C62" w14:textId="333B5A2A" w:rsidR="007642F4" w:rsidRDefault="007642F4" w:rsidP="007642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78236C">
        <w:rPr>
          <w:rFonts w:eastAsia="宋体"/>
          <w:szCs w:val="24"/>
          <w:lang w:eastAsia="zh-CN"/>
        </w:rPr>
        <w:t>common CDF</w:t>
      </w:r>
      <w:r w:rsidR="00F357BA">
        <w:rPr>
          <w:rFonts w:eastAsia="宋体"/>
          <w:szCs w:val="24"/>
          <w:lang w:eastAsia="zh-CN"/>
        </w:rPr>
        <w:t xml:space="preserve"> shall be used</w:t>
      </w:r>
      <w:r w:rsidR="0078236C">
        <w:rPr>
          <w:rFonts w:eastAsia="宋体"/>
          <w:szCs w:val="24"/>
          <w:lang w:eastAsia="zh-CN"/>
        </w:rPr>
        <w:t xml:space="preserve"> for L+L, </w:t>
      </w:r>
      <w:r w:rsidR="00BE7C1C">
        <w:rPr>
          <w:rFonts w:eastAsia="宋体"/>
          <w:szCs w:val="24"/>
          <w:lang w:eastAsia="zh-CN"/>
        </w:rPr>
        <w:t xml:space="preserve">common CDF </w:t>
      </w:r>
      <w:r w:rsidR="00DD7FF3">
        <w:rPr>
          <w:rFonts w:eastAsia="宋体"/>
          <w:szCs w:val="24"/>
          <w:lang w:eastAsia="zh-CN"/>
        </w:rPr>
        <w:t xml:space="preserve">shall not be used </w:t>
      </w:r>
      <w:r w:rsidR="00BE7C1C">
        <w:rPr>
          <w:rFonts w:eastAsia="宋体"/>
          <w:szCs w:val="24"/>
          <w:lang w:eastAsia="zh-CN"/>
        </w:rPr>
        <w:t>for L+H</w:t>
      </w:r>
    </w:p>
    <w:p w14:paraId="756B3431" w14:textId="1F98FEF7" w:rsidR="00562FDD" w:rsidRDefault="00562FDD" w:rsidP="00562FDD">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t>
      </w:r>
      <w:r w:rsidR="00F36FDC">
        <w:rPr>
          <w:rFonts w:eastAsia="宋体"/>
          <w:szCs w:val="24"/>
          <w:lang w:eastAsia="zh-CN"/>
        </w:rPr>
        <w:t>WF:</w:t>
      </w:r>
      <w:r w:rsidRPr="00CC1A22">
        <w:rPr>
          <w:rFonts w:eastAsia="宋体"/>
          <w:szCs w:val="24"/>
          <w:lang w:eastAsia="zh-CN"/>
        </w:rPr>
        <w:t xml:space="preserve"> Please limit discussion to options outlined in WF [</w:t>
      </w:r>
      <w:r>
        <w:rPr>
          <w:rFonts w:eastAsia="宋体"/>
          <w:szCs w:val="24"/>
          <w:lang w:eastAsia="zh-CN"/>
        </w:rPr>
        <w:t>2</w:t>
      </w:r>
      <w:r w:rsidRPr="00CC1A22">
        <w:rPr>
          <w:rFonts w:eastAsia="宋体"/>
          <w:szCs w:val="24"/>
          <w:lang w:eastAsia="zh-CN"/>
        </w:rPr>
        <w:t>]</w:t>
      </w:r>
    </w:p>
    <w:p w14:paraId="4A65652C" w14:textId="482EEFD6" w:rsidR="008B7C7C" w:rsidRPr="009D3F49" w:rsidRDefault="00562FDD" w:rsidP="00562FDD">
      <w:pPr>
        <w:pStyle w:val="afe"/>
        <w:overflowPunct/>
        <w:autoSpaceDE/>
        <w:autoSpaceDN/>
        <w:adjustRightInd/>
        <w:spacing w:after="120"/>
        <w:ind w:firstLineChars="0" w:firstLine="0"/>
        <w:jc w:val="center"/>
        <w:textAlignment w:val="auto"/>
        <w:rPr>
          <w:rFonts w:eastAsia="宋体"/>
          <w:szCs w:val="24"/>
          <w:lang w:eastAsia="zh-CN"/>
        </w:rPr>
      </w:pPr>
      <w:r w:rsidRPr="00250825">
        <w:rPr>
          <w:noProof/>
          <w:lang w:val="en-US" w:eastAsia="zh-CN"/>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w:t>
      </w:r>
      <w:r>
        <w:rPr>
          <w:rFonts w:eastAsia="宋体"/>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Yes</w:t>
      </w:r>
    </w:p>
    <w:p w14:paraId="21224597" w14:textId="77777777" w:rsidR="002C6DB7" w:rsidRPr="00EF01AE" w:rsidRDefault="002C6DB7"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B61F4E5" w14:textId="606AD5DA" w:rsidR="00124B71" w:rsidRDefault="007B4AF7"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4B71">
        <w:rPr>
          <w:rFonts w:eastAsia="宋体"/>
          <w:szCs w:val="24"/>
          <w:lang w:eastAsia="zh-CN"/>
        </w:rPr>
        <w:t xml:space="preserve">Option 1: </w:t>
      </w:r>
      <w:r w:rsidR="00124B71">
        <w:rPr>
          <w:rFonts w:eastAsia="宋体"/>
          <w:szCs w:val="24"/>
          <w:lang w:eastAsia="zh-CN"/>
        </w:rPr>
        <w:t xml:space="preserve">≥ 25 dB, </w:t>
      </w:r>
      <w:r w:rsidR="00021644">
        <w:rPr>
          <w:rFonts w:eastAsia="宋体"/>
          <w:szCs w:val="24"/>
          <w:lang w:eastAsia="zh-CN"/>
        </w:rPr>
        <w:t xml:space="preserve"> </w:t>
      </w:r>
      <w:r w:rsidR="00124B71">
        <w:rPr>
          <w:rFonts w:eastAsia="宋体"/>
          <w:szCs w:val="24"/>
          <w:lang w:eastAsia="zh-CN"/>
        </w:rPr>
        <w:sym w:font="Symbol" w:char="F0A3"/>
      </w:r>
      <w:r w:rsidR="00124B71">
        <w:rPr>
          <w:rFonts w:eastAsia="宋体"/>
          <w:szCs w:val="24"/>
          <w:lang w:eastAsia="zh-CN"/>
        </w:rPr>
        <w:t xml:space="preserve"> 30 dB</w:t>
      </w:r>
      <w:r w:rsidR="00124B71" w:rsidRPr="00124B71">
        <w:rPr>
          <w:rFonts w:eastAsia="宋体"/>
          <w:szCs w:val="24"/>
          <w:lang w:eastAsia="zh-CN"/>
        </w:rPr>
        <w:t xml:space="preserve"> </w:t>
      </w:r>
    </w:p>
    <w:p w14:paraId="08044DDF" w14:textId="55F38C80" w:rsidR="007B4AF7" w:rsidRPr="00124B71" w:rsidRDefault="007B4AF7"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4B71">
        <w:rPr>
          <w:rFonts w:eastAsia="宋体"/>
          <w:szCs w:val="24"/>
          <w:lang w:eastAsia="zh-CN"/>
        </w:rPr>
        <w:t xml:space="preserve">Option </w:t>
      </w:r>
      <w:r w:rsidR="007D2335" w:rsidRPr="00124B71">
        <w:rPr>
          <w:rFonts w:eastAsia="宋体"/>
          <w:szCs w:val="24"/>
          <w:lang w:eastAsia="zh-CN"/>
        </w:rPr>
        <w:t>2</w:t>
      </w:r>
      <w:r w:rsidRPr="00124B71">
        <w:rPr>
          <w:rFonts w:eastAsia="宋体"/>
          <w:szCs w:val="24"/>
          <w:lang w:eastAsia="zh-CN"/>
        </w:rPr>
        <w:t xml:space="preserve">: </w:t>
      </w:r>
      <w:r w:rsidR="00186C36" w:rsidRPr="00124B71">
        <w:rPr>
          <w:rFonts w:eastAsia="宋体"/>
          <w:szCs w:val="24"/>
          <w:lang w:eastAsia="zh-CN"/>
        </w:rPr>
        <w:t>6.5 dB</w:t>
      </w:r>
    </w:p>
    <w:p w14:paraId="6D5558E0" w14:textId="4C042246" w:rsidR="00077395" w:rsidRPr="002C6DB7" w:rsidRDefault="007D2335"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 xml:space="preserve">: </w:t>
      </w:r>
      <w:r>
        <w:rPr>
          <w:rFonts w:eastAsia="宋体"/>
          <w:szCs w:val="24"/>
          <w:lang w:eastAsia="zh-CN"/>
        </w:rPr>
        <w:t>0 dB</w:t>
      </w:r>
      <w:r w:rsidR="0067651A">
        <w:rPr>
          <w:rFonts w:eastAsia="宋体"/>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lastRenderedPageBreak/>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5A3FBD59" w14:textId="37DDB3D1" w:rsidR="00652BA5" w:rsidRPr="009D3F49"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A37CE8">
        <w:rPr>
          <w:rFonts w:eastAsia="宋体"/>
          <w:szCs w:val="24"/>
          <w:lang w:eastAsia="zh-CN"/>
        </w:rPr>
        <w:t>single band + MBR+ inter-band DL CA relaxation factor</w:t>
      </w:r>
    </w:p>
    <w:p w14:paraId="5A4FE35C" w14:textId="3FB3E1E3" w:rsidR="00652BA5"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A37CE8">
        <w:rPr>
          <w:rFonts w:eastAsia="宋体"/>
          <w:szCs w:val="24"/>
          <w:lang w:eastAsia="zh-CN"/>
        </w:rPr>
        <w:t>single band + inter-band DL CA relaxation factor</w:t>
      </w:r>
    </w:p>
    <w:p w14:paraId="45D22D11" w14:textId="0E25424D" w:rsidR="00652BA5"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w:t>
      </w:r>
      <w:r w:rsidR="001C50B7">
        <w:rPr>
          <w:rFonts w:eastAsia="宋体"/>
          <w:szCs w:val="24"/>
          <w:lang w:eastAsia="zh-CN"/>
        </w:rPr>
        <w:t>o</w:t>
      </w:r>
      <w:r w:rsidR="00731D6E">
        <w:rPr>
          <w:rFonts w:eastAsia="宋体"/>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899E295" w14:textId="77777777" w:rsidR="002C6DB7" w:rsidRDefault="00DF70BC"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Common Beam Management</w:t>
      </w:r>
    </w:p>
    <w:p w14:paraId="57722EFF" w14:textId="147E33E7" w:rsidR="00DF70BC" w:rsidRPr="002C6DB7" w:rsidRDefault="00DF70BC"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w:t>
      </w:r>
      <w:r w:rsidR="003853FE">
        <w:rPr>
          <w:rFonts w:eastAsia="宋体"/>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3853FE">
        <w:rPr>
          <w:rFonts w:eastAsia="宋体"/>
          <w:szCs w:val="24"/>
          <w:lang w:eastAsia="zh-CN"/>
        </w:rPr>
        <w:t>Yes</w:t>
      </w:r>
    </w:p>
    <w:p w14:paraId="7B81CB1B" w14:textId="2BA716F5" w:rsidR="000571C3" w:rsidRPr="00B67E71" w:rsidRDefault="000571C3" w:rsidP="00B67E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sidR="007D2335">
        <w:rPr>
          <w:rFonts w:eastAsia="宋体"/>
          <w:szCs w:val="24"/>
          <w:lang w:eastAsia="zh-CN"/>
        </w:rPr>
        <w:t>2</w:t>
      </w:r>
      <w:r w:rsidRPr="009D3F49">
        <w:rPr>
          <w:rFonts w:eastAsia="宋体"/>
          <w:szCs w:val="24"/>
          <w:lang w:eastAsia="zh-CN"/>
        </w:rPr>
        <w:t>:</w:t>
      </w:r>
      <w:r>
        <w:rPr>
          <w:rFonts w:eastAsia="宋体"/>
          <w:szCs w:val="24"/>
          <w:lang w:eastAsia="zh-CN"/>
        </w:rPr>
        <w:t xml:space="preserve"> </w:t>
      </w:r>
      <w:r w:rsidR="003853FE">
        <w:rPr>
          <w:rFonts w:eastAsia="宋体"/>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B148970" w14:textId="77777777" w:rsidR="003853FE" w:rsidRPr="009D3F49" w:rsidRDefault="003853FE" w:rsidP="003853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p>
    <w:p w14:paraId="6DE97B74" w14:textId="77777777" w:rsidR="003853FE" w:rsidRDefault="003853FE" w:rsidP="003853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4783EEC" w14:textId="398F5A8D" w:rsidR="00731D6E" w:rsidRPr="009D3F49"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single band + MBR</w:t>
      </w:r>
      <w:r w:rsidR="0071087B">
        <w:rPr>
          <w:rFonts w:eastAsia="宋体"/>
          <w:szCs w:val="24"/>
          <w:lang w:eastAsia="zh-CN"/>
        </w:rPr>
        <w:t xml:space="preserve"> </w:t>
      </w:r>
      <w:r>
        <w:rPr>
          <w:rFonts w:eastAsia="宋体"/>
          <w:szCs w:val="24"/>
          <w:lang w:eastAsia="zh-CN"/>
        </w:rPr>
        <w:t>+ inter-band DL CA relaxation factor</w:t>
      </w:r>
    </w:p>
    <w:p w14:paraId="4412E549" w14:textId="77777777" w:rsidR="00731D6E"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szCs w:val="24"/>
          <w:lang w:eastAsia="zh-CN"/>
        </w:rPr>
        <w:t>single band + inter-band DL CA relaxation factor</w:t>
      </w:r>
    </w:p>
    <w:p w14:paraId="23F2FD9C" w14:textId="77777777" w:rsidR="00731D6E"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Other</w:t>
      </w:r>
    </w:p>
    <w:p w14:paraId="3D12C83A" w14:textId="5C70F26B" w:rsidR="00255A00" w:rsidRPr="009D3F49" w:rsidRDefault="00255A00" w:rsidP="00255A00">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580DF5E0" w14:textId="385B6057" w:rsidR="00255A00" w:rsidRPr="009D3F49" w:rsidRDefault="00255A00" w:rsidP="00255A0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0F0275">
        <w:rPr>
          <w:rFonts w:eastAsia="宋体"/>
          <w:szCs w:val="24"/>
          <w:lang w:eastAsia="zh-CN"/>
        </w:rPr>
        <w:t xml:space="preserve">Treat L+H separately </w:t>
      </w:r>
      <w:r w:rsidR="00A32535">
        <w:rPr>
          <w:rFonts w:eastAsia="宋体"/>
          <w:szCs w:val="24"/>
          <w:lang w:eastAsia="zh-CN"/>
        </w:rPr>
        <w:t>from L+L (or H+H)</w:t>
      </w:r>
    </w:p>
    <w:p w14:paraId="2A9E7C7A" w14:textId="03482141" w:rsidR="00255A00" w:rsidRPr="009D3F49" w:rsidRDefault="00255A00" w:rsidP="00255A0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2A1591">
        <w:rPr>
          <w:rFonts w:eastAsia="宋体"/>
          <w:szCs w:val="24"/>
          <w:lang w:eastAsia="zh-CN"/>
        </w:rPr>
        <w:t>treat all FR2 inter</w:t>
      </w:r>
      <w:r w:rsidR="00F75060">
        <w:rPr>
          <w:rFonts w:eastAsia="宋体"/>
          <w:szCs w:val="24"/>
          <w:lang w:eastAsia="zh-CN"/>
        </w:rPr>
        <w:t>-</w:t>
      </w:r>
      <w:r w:rsidR="002A1591">
        <w:rPr>
          <w:rFonts w:eastAsia="宋体"/>
          <w:szCs w:val="24"/>
          <w:lang w:eastAsia="zh-CN"/>
        </w:rPr>
        <w:t>band</w:t>
      </w:r>
      <w:r w:rsidR="005F14A9">
        <w:rPr>
          <w:rFonts w:eastAsia="宋体"/>
          <w:szCs w:val="24"/>
          <w:lang w:eastAsia="zh-CN"/>
        </w:rPr>
        <w:t xml:space="preserve"> </w:t>
      </w:r>
      <w:r w:rsidR="002A1591">
        <w:rPr>
          <w:rFonts w:eastAsia="宋体"/>
          <w:szCs w:val="24"/>
          <w:lang w:eastAsia="zh-CN"/>
        </w:rPr>
        <w:t>CA as one category</w:t>
      </w:r>
    </w:p>
    <w:p w14:paraId="5C7A7789" w14:textId="24C18465" w:rsidR="005A4CF2" w:rsidRPr="009D3F49" w:rsidRDefault="005A4CF2" w:rsidP="005A4CF2">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80541E8" w14:textId="0C540A67" w:rsidR="005A4CF2" w:rsidRPr="009D3F49" w:rsidRDefault="005A4CF2" w:rsidP="005A4C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483ADF">
        <w:rPr>
          <w:rFonts w:eastAsia="宋体"/>
          <w:szCs w:val="24"/>
          <w:lang w:eastAsia="zh-CN"/>
        </w:rPr>
        <w:t>yes</w:t>
      </w:r>
    </w:p>
    <w:p w14:paraId="4CBE08B1" w14:textId="03ADF7F4" w:rsidR="005A4CF2" w:rsidRPr="009D3F49" w:rsidRDefault="005A4CF2" w:rsidP="005A4C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483ADF">
        <w:rPr>
          <w:rFonts w:eastAsia="宋体"/>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170C3A7" w14:textId="77777777" w:rsidR="00483ADF" w:rsidRPr="009D3F49" w:rsidRDefault="00483ADF" w:rsidP="00483A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yes</w:t>
      </w:r>
    </w:p>
    <w:p w14:paraId="0E0EDE19" w14:textId="77777777" w:rsidR="00483ADF" w:rsidRPr="009D3F49" w:rsidRDefault="00483ADF" w:rsidP="00483A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lastRenderedPageBreak/>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no</w:t>
      </w: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宋体"/>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宋体"/>
                <w:szCs w:val="24"/>
                <w:lang w:eastAsia="zh-CN"/>
              </w:rPr>
            </w:pPr>
            <w:r w:rsidRPr="005E2928">
              <w:rPr>
                <w:rFonts w:eastAsia="宋体"/>
                <w:b/>
                <w:bCs/>
                <w:szCs w:val="24"/>
                <w:lang w:eastAsia="zh-CN"/>
              </w:rPr>
              <w:t>Intel</w:t>
            </w:r>
            <w:r w:rsidRPr="005E2928">
              <w:rPr>
                <w:rFonts w:eastAsia="宋体"/>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宋体"/>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宋体"/>
                <w:szCs w:val="24"/>
                <w:lang w:eastAsia="zh-CN"/>
              </w:rPr>
              <w:t>C</w:t>
            </w:r>
            <w:r w:rsidR="003560E2" w:rsidRPr="005E2928">
              <w:rPr>
                <w:rFonts w:eastAsia="宋体"/>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lastRenderedPageBreak/>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宋体"/>
                <w:szCs w:val="24"/>
                <w:lang w:eastAsia="zh-CN"/>
              </w:rPr>
              <w:t xml:space="preserve"> ≥ 25 dB,  </w:t>
            </w:r>
            <w:r w:rsidRPr="005E2928">
              <w:rPr>
                <w:rFonts w:eastAsia="宋体"/>
                <w:szCs w:val="24"/>
                <w:lang w:eastAsia="zh-CN"/>
              </w:rPr>
              <w:sym w:font="Symbol" w:char="F0A3"/>
            </w:r>
            <w:r w:rsidRPr="005E2928">
              <w:rPr>
                <w:rFonts w:eastAsia="宋体"/>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宋体"/>
                <w:szCs w:val="24"/>
                <w:lang w:eastAsia="zh-CN"/>
              </w:rPr>
              <w:t xml:space="preserve">≥ 25 dB,  </w:t>
            </w:r>
            <w:r w:rsidRPr="005E2928">
              <w:rPr>
                <w:rFonts w:eastAsia="宋体"/>
                <w:szCs w:val="24"/>
                <w:lang w:eastAsia="zh-CN"/>
              </w:rPr>
              <w:sym w:font="Symbol" w:char="F0A3"/>
            </w:r>
            <w:r w:rsidRPr="005E2928">
              <w:rPr>
                <w:rFonts w:eastAsia="宋体"/>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宋体"/>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afe"/>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宋体"/>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宋体"/>
                <w:szCs w:val="24"/>
                <w:lang w:eastAsia="zh-CN"/>
              </w:rPr>
              <w:t xml:space="preserve">single band + MBR+ inter-band DL CA relaxation is too complicated and also note that MBR </w:t>
            </w:r>
            <w:r w:rsidRPr="005E2928">
              <w:rPr>
                <w:rFonts w:eastAsia="宋体"/>
                <w:szCs w:val="24"/>
                <w:lang w:eastAsia="zh-CN"/>
              </w:rPr>
              <w:lastRenderedPageBreak/>
              <w:t>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宋体"/>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宋体"/>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lastRenderedPageBreak/>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宋体"/>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We have an agreement that requirements are valid only at “moderate” PSD difference. What happens in field operation in then up to implementation. This is same with LTE.  RAN4 should define minimum requirements 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宋体"/>
                <w:szCs w:val="24"/>
                <w:lang w:eastAsia="zh-CN"/>
              </w:rPr>
              <w:t xml:space="preserve"> ≥ 25 dB,  </w:t>
            </w:r>
            <w:r w:rsidRPr="005E2928">
              <w:rPr>
                <w:rFonts w:eastAsia="宋体"/>
                <w:szCs w:val="24"/>
                <w:lang w:eastAsia="zh-CN"/>
              </w:rPr>
              <w:sym w:font="Symbol" w:char="F0A3"/>
            </w:r>
            <w:r w:rsidRPr="005E2928">
              <w:rPr>
                <w:rFonts w:eastAsia="宋体"/>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w:t>
            </w:r>
            <w:r w:rsidR="009707EC">
              <w:rPr>
                <w:rFonts w:eastAsiaTheme="minorEastAsia"/>
                <w:lang w:val="en-US" w:eastAsia="zh-CN"/>
              </w:rPr>
              <w:lastRenderedPageBreak/>
              <w:t xml:space="preserve">define RF requirements that avoid difficult situations. This is same approach as LTE. </w:t>
            </w:r>
          </w:p>
          <w:p w14:paraId="7D1624E4" w14:textId="77777777" w:rsidR="004069B7" w:rsidRPr="005E2928" w:rsidRDefault="004069B7" w:rsidP="00964055">
            <w:pPr>
              <w:spacing w:after="120"/>
              <w:rPr>
                <w:rFonts w:eastAsia="宋体"/>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宋体"/>
                <w:szCs w:val="24"/>
                <w:lang w:eastAsia="zh-CN"/>
              </w:rPr>
              <w:t xml:space="preserve">≥ 25 dB,  </w:t>
            </w:r>
            <w:r w:rsidRPr="005E2928">
              <w:rPr>
                <w:rFonts w:eastAsia="宋体"/>
                <w:szCs w:val="24"/>
                <w:lang w:eastAsia="zh-CN"/>
              </w:rPr>
              <w:sym w:font="Symbol" w:char="F0A3"/>
            </w:r>
            <w:r w:rsidRPr="005E2928">
              <w:rPr>
                <w:rFonts w:eastAsia="宋体"/>
                <w:szCs w:val="24"/>
                <w:lang w:eastAsia="zh-CN"/>
              </w:rPr>
              <w:t xml:space="preserve"> 30 dB</w:t>
            </w:r>
          </w:p>
          <w:p w14:paraId="4072883C" w14:textId="77777777" w:rsidR="007077E1" w:rsidRPr="005E2928" w:rsidRDefault="00D53017" w:rsidP="00964055">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宋体"/>
                <w:szCs w:val="24"/>
                <w:lang w:eastAsia="zh-CN"/>
              </w:rPr>
              <w:t xml:space="preserve">≥ 25 dB,  </w:t>
            </w:r>
            <w:r w:rsidRPr="005E2928">
              <w:rPr>
                <w:rFonts w:eastAsia="宋体"/>
                <w:szCs w:val="24"/>
                <w:lang w:eastAsia="zh-CN"/>
              </w:rPr>
              <w:sym w:font="Symbol" w:char="F0A3"/>
            </w:r>
            <w:r w:rsidRPr="005E2928">
              <w:rPr>
                <w:rFonts w:eastAsia="宋体"/>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宋体"/>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宋体"/>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宋体"/>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宋体"/>
                <w:szCs w:val="24"/>
                <w:lang w:eastAsia="zh-CN"/>
              </w:rPr>
              <w:t>Single band + MBR+ inter-band DL CA relaxation factor</w:t>
            </w:r>
          </w:p>
          <w:p w14:paraId="03AE6B23" w14:textId="77777777" w:rsidR="009C03B3" w:rsidRPr="005E2928" w:rsidRDefault="009C03B3" w:rsidP="009C03B3">
            <w:pPr>
              <w:spacing w:after="120"/>
              <w:rPr>
                <w:rFonts w:eastAsia="宋体"/>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宋体"/>
                <w:szCs w:val="24"/>
                <w:lang w:eastAsia="zh-CN"/>
              </w:rPr>
              <w:t xml:space="preserve">single band + MBR+ </w:t>
            </w:r>
            <w:bookmarkStart w:id="43" w:name="OLE_LINK3"/>
            <w:r w:rsidRPr="005E2928">
              <w:rPr>
                <w:rFonts w:eastAsia="宋体"/>
                <w:szCs w:val="24"/>
                <w:lang w:eastAsia="zh-CN"/>
              </w:rPr>
              <w:t>inter-band DL CA relaxation factor</w:t>
            </w:r>
            <w:bookmarkEnd w:id="43"/>
            <w:r w:rsidRPr="005E2928">
              <w:rPr>
                <w:rFonts w:eastAsia="宋体"/>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宋体"/>
                <w:szCs w:val="24"/>
                <w:lang w:eastAsia="zh-CN"/>
              </w:rPr>
            </w:pPr>
            <w:r w:rsidRPr="005E2928">
              <w:rPr>
                <w:rFonts w:eastAsia="宋体"/>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afe"/>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Moreover, different UE can support different non-CA operation band quantity with different specific inter-band </w:t>
            </w:r>
            <w:r w:rsidRPr="005E2928">
              <w:rPr>
                <w:rFonts w:eastAsiaTheme="minorEastAsia"/>
                <w:lang w:val="en-US" w:eastAsia="zh-CN"/>
              </w:rPr>
              <w:lastRenderedPageBreak/>
              <w:t>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宋体"/>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宋体"/>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宋体"/>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宋体"/>
                <w:szCs w:val="24"/>
                <w:lang w:eastAsia="zh-CN"/>
              </w:rPr>
            </w:pPr>
            <w:r w:rsidRPr="005E2928">
              <w:rPr>
                <w:rFonts w:eastAsia="宋体"/>
                <w:b/>
                <w:bCs/>
                <w:szCs w:val="24"/>
                <w:lang w:eastAsia="zh-CN"/>
              </w:rPr>
              <w:t>Nokia</w:t>
            </w:r>
            <w:r w:rsidRPr="005E2928">
              <w:rPr>
                <w:rFonts w:eastAsia="宋体"/>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宋体"/>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宋体"/>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lastRenderedPageBreak/>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t>3.5-1: allow offset antennas as equivalent to single AoA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lastRenderedPageBreak/>
              <w:t>3.5-2: allow offset antennas for TRx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2"/>
      </w:pPr>
      <w:r w:rsidRPr="009D3F49">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af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lastRenderedPageBreak/>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宋体"/>
                <w:szCs w:val="24"/>
                <w:lang w:eastAsia="zh-CN"/>
              </w:rPr>
            </w:pPr>
            <w:r w:rsidRPr="005E2928">
              <w:rPr>
                <w:rFonts w:eastAsia="宋体"/>
                <w:szCs w:val="24"/>
                <w:lang w:eastAsia="zh-CN"/>
              </w:rPr>
              <w:t>spherical coverage for each band determined separately, and common coverage area established</w:t>
            </w:r>
          </w:p>
          <w:p w14:paraId="6EA5359E" w14:textId="77777777" w:rsidR="00F038E7" w:rsidRDefault="00F038E7" w:rsidP="003D1833">
            <w:pPr>
              <w:spacing w:after="120"/>
              <w:rPr>
                <w:rFonts w:eastAsia="宋体"/>
                <w:szCs w:val="24"/>
                <w:lang w:eastAsia="zh-CN"/>
              </w:rPr>
            </w:pPr>
          </w:p>
          <w:p w14:paraId="23E3C073" w14:textId="77777777" w:rsidR="00F038E7" w:rsidRPr="0050012D" w:rsidRDefault="00F038E7" w:rsidP="003D1833">
            <w:pPr>
              <w:spacing w:after="120"/>
              <w:rPr>
                <w:rFonts w:eastAsia="宋体"/>
                <w:b/>
                <w:bCs/>
                <w:szCs w:val="24"/>
                <w:lang w:eastAsia="zh-CN"/>
              </w:rPr>
            </w:pPr>
            <w:r w:rsidRPr="0050012D">
              <w:rPr>
                <w:rFonts w:eastAsia="宋体"/>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宋体"/>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宋体"/>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宋体"/>
                <w:szCs w:val="24"/>
                <w:lang w:eastAsia="zh-CN"/>
              </w:rPr>
            </w:pPr>
            <w:r w:rsidRPr="005E2928">
              <w:rPr>
                <w:rFonts w:eastAsia="宋体"/>
                <w:szCs w:val="24"/>
                <w:lang w:eastAsia="zh-CN"/>
              </w:rPr>
              <w:t>single band + MBR+ inter-band DL CA relaxation factor</w:t>
            </w:r>
          </w:p>
          <w:p w14:paraId="42E287CD" w14:textId="77777777" w:rsidR="00F038E7" w:rsidRDefault="00F038E7" w:rsidP="009035C8">
            <w:pPr>
              <w:spacing w:after="120"/>
              <w:rPr>
                <w:rFonts w:eastAsia="宋体"/>
                <w:szCs w:val="24"/>
                <w:lang w:eastAsia="zh-CN"/>
              </w:rPr>
            </w:pPr>
          </w:p>
          <w:p w14:paraId="5ACDFAE8" w14:textId="77777777" w:rsidR="00F038E7" w:rsidRPr="00811986" w:rsidRDefault="00F038E7" w:rsidP="009035C8">
            <w:pPr>
              <w:spacing w:after="120"/>
              <w:rPr>
                <w:rFonts w:eastAsia="宋体"/>
                <w:b/>
                <w:bCs/>
                <w:szCs w:val="24"/>
                <w:lang w:eastAsia="zh-CN"/>
              </w:rPr>
            </w:pPr>
            <w:r w:rsidRPr="00811986">
              <w:rPr>
                <w:rFonts w:eastAsia="宋体"/>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宋体"/>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9035C8">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9035C8">
            <w:pPr>
              <w:spacing w:after="120"/>
              <w:rPr>
                <w:rFonts w:eastAsiaTheme="minorEastAsia"/>
                <w:lang w:val="en-US" w:eastAsia="zh-CN"/>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afe"/>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afe"/>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afe"/>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宋体"/>
                <w:szCs w:val="24"/>
                <w:lang w:eastAsia="zh-CN"/>
              </w:rPr>
            </w:pPr>
            <w:r w:rsidRPr="005E2928">
              <w:rPr>
                <w:rFonts w:eastAsia="宋体"/>
                <w:szCs w:val="24"/>
                <w:lang w:eastAsia="zh-CN"/>
              </w:rPr>
              <w:t>single band + MBR+ inter-band DL CA relaxation factor</w:t>
            </w:r>
          </w:p>
          <w:p w14:paraId="281E68AA" w14:textId="77777777" w:rsidR="00F038E7" w:rsidRDefault="00F038E7" w:rsidP="00D77E00">
            <w:pPr>
              <w:spacing w:after="120"/>
              <w:rPr>
                <w:rFonts w:eastAsia="宋体"/>
                <w:szCs w:val="24"/>
                <w:lang w:eastAsia="zh-CN"/>
              </w:rPr>
            </w:pPr>
          </w:p>
          <w:p w14:paraId="31A20F89" w14:textId="77777777" w:rsidR="00F038E7" w:rsidRDefault="00F038E7" w:rsidP="00D77E00">
            <w:pPr>
              <w:spacing w:after="120"/>
              <w:rPr>
                <w:rFonts w:eastAsia="宋体"/>
                <w:szCs w:val="24"/>
                <w:lang w:eastAsia="zh-CN"/>
              </w:rPr>
            </w:pPr>
            <w:r>
              <w:rPr>
                <w:rFonts w:eastAsia="宋体"/>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宋体"/>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2"/>
      </w:pPr>
      <w:r w:rsidRPr="009D3F49">
        <w:rPr>
          <w:rFonts w:hint="eastAsia"/>
        </w:rPr>
        <w:lastRenderedPageBreak/>
        <w:t>Discussion on 2nd round</w:t>
      </w:r>
      <w:r w:rsidRPr="009D3F49">
        <w:t xml:space="preserve"> (if applicable)</w:t>
      </w:r>
    </w:p>
    <w:tbl>
      <w:tblPr>
        <w:tblStyle w:val="afd"/>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宋体"/>
                <w:szCs w:val="24"/>
                <w:lang w:eastAsia="zh-CN"/>
              </w:rPr>
            </w:pPr>
            <w:r w:rsidRPr="005E2928">
              <w:rPr>
                <w:rFonts w:eastAsia="宋体"/>
                <w:szCs w:val="24"/>
                <w:lang w:eastAsia="zh-CN"/>
              </w:rPr>
              <w:t>spherical coverage for each band determined separately, and common coverage area established</w:t>
            </w:r>
          </w:p>
          <w:p w14:paraId="46EBF9ED" w14:textId="77777777" w:rsidR="0098593F" w:rsidRDefault="0098593F" w:rsidP="009035C8">
            <w:pPr>
              <w:spacing w:after="120"/>
              <w:rPr>
                <w:rFonts w:eastAsia="宋体"/>
                <w:szCs w:val="24"/>
                <w:lang w:eastAsia="zh-CN"/>
              </w:rPr>
            </w:pPr>
          </w:p>
          <w:p w14:paraId="65DFC752" w14:textId="77777777" w:rsidR="0098593F" w:rsidRPr="0050012D" w:rsidRDefault="0098593F" w:rsidP="009035C8">
            <w:pPr>
              <w:spacing w:after="120"/>
              <w:rPr>
                <w:rFonts w:eastAsia="宋体"/>
                <w:b/>
                <w:bCs/>
                <w:szCs w:val="24"/>
                <w:lang w:eastAsia="zh-CN"/>
              </w:rPr>
            </w:pPr>
            <w:r w:rsidRPr="0050012D">
              <w:rPr>
                <w:rFonts w:eastAsia="宋体"/>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宋体"/>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宋体"/>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2906AA64" w14:textId="77777777" w:rsidR="00002160" w:rsidRPr="007316C6" w:rsidRDefault="00002160" w:rsidP="00002160">
            <w:pPr>
              <w:spacing w:after="120"/>
              <w:rPr>
                <w:ins w:id="44" w:author="bozhi.li" w:date="2020-03-04T12:14:00Z"/>
                <w:rFonts w:eastAsiaTheme="minorEastAsia"/>
                <w:lang w:val="en-US" w:eastAsia="zh-CN"/>
              </w:rPr>
            </w:pPr>
            <w:ins w:id="45" w:author="bozhi.li" w:date="2020-03-04T12:14:00Z">
              <w:r w:rsidRPr="00B72F4B">
                <w:rPr>
                  <w:rFonts w:eastAsiaTheme="minorEastAsia"/>
                  <w:bCs/>
                  <w:lang w:val="en-US" w:eastAsia="zh-CN"/>
                </w:rPr>
                <w:t>[Samsung]: in 1</w:t>
              </w:r>
              <w:r w:rsidRPr="00B72F4B">
                <w:rPr>
                  <w:rFonts w:eastAsiaTheme="minorEastAsia"/>
                  <w:bCs/>
                  <w:vertAlign w:val="superscript"/>
                  <w:lang w:val="en-US" w:eastAsia="zh-CN"/>
                </w:rPr>
                <w:t>st</w:t>
              </w:r>
              <w:r w:rsidRPr="00B72F4B">
                <w:rPr>
                  <w:rFonts w:eastAsiaTheme="minorEastAsia"/>
                  <w:bCs/>
                  <w:lang w:val="en-US" w:eastAsia="zh-CN"/>
                </w:rPr>
                <w:t xml:space="preserve"> round QC comment</w:t>
              </w:r>
              <w:r>
                <w:rPr>
                  <w:rFonts w:eastAsiaTheme="minorEastAsia"/>
                  <w:bCs/>
                  <w:lang w:val="en-US" w:eastAsia="zh-CN"/>
                </w:rPr>
                <w:t>ed</w:t>
              </w:r>
              <w:r w:rsidRPr="00B72F4B">
                <w:rPr>
                  <w:rFonts w:eastAsiaTheme="minorEastAsia"/>
                  <w:bCs/>
                  <w:lang w:val="en-US" w:eastAsia="zh-CN"/>
                </w:rPr>
                <w:t xml:space="preserve"> with common EIRP spherical coverage as example to explain common CDF approach “</w:t>
              </w:r>
              <w:r w:rsidRPr="007316C6">
                <w:rPr>
                  <w:rFonts w:eastAsiaTheme="minorEastAsia"/>
                  <w:lang w:val="en-US" w:eastAsia="zh-CN"/>
                </w:rPr>
                <w:t>P(X≥8.0, Y≥11.5) ≥ 0.5, Where:X = sph. coverage of EIRP of n260 (dBm), Y = sph. coverage of EIRP of n257 (dBm)</w:t>
              </w:r>
            </w:ins>
          </w:p>
          <w:p w14:paraId="7FC38E59" w14:textId="77777777" w:rsidR="00002160" w:rsidRPr="00B72F4B" w:rsidRDefault="00002160" w:rsidP="00002160">
            <w:pPr>
              <w:spacing w:after="120"/>
              <w:rPr>
                <w:ins w:id="46" w:author="bozhi.li" w:date="2020-03-04T12:14:00Z"/>
                <w:rFonts w:eastAsiaTheme="minorEastAsia"/>
                <w:bCs/>
                <w:lang w:val="en-US" w:eastAsia="zh-CN"/>
              </w:rPr>
            </w:pPr>
            <w:ins w:id="47" w:author="bozhi.li" w:date="2020-03-04T12:14:00Z">
              <w:r w:rsidRPr="00B72F4B">
                <w:rPr>
                  <w:rFonts w:eastAsiaTheme="minorEastAsia"/>
                  <w:bCs/>
                  <w:lang w:val="en-US" w:eastAsia="zh-CN"/>
                </w:rPr>
                <w:t xml:space="preserve">”. Could it be clarified whether there is common EIRP spherical requirement for inter-band DL CA? </w:t>
              </w:r>
            </w:ins>
          </w:p>
          <w:p w14:paraId="05BD46C1" w14:textId="0C38EC3D" w:rsidR="0098593F" w:rsidRPr="00002160" w:rsidDel="00002160" w:rsidRDefault="0098593F" w:rsidP="009035C8">
            <w:pPr>
              <w:spacing w:after="120"/>
              <w:rPr>
                <w:del w:id="48" w:author="bozhi.li" w:date="2020-03-04T12:14:00Z"/>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By agreement [3], all RF testing must be performed using single AoA,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r>
              <w:rPr>
                <w:rFonts w:eastAsiaTheme="minorEastAsia" w:hint="eastAsia"/>
                <w:lang w:val="en-US" w:eastAsia="zh-CN"/>
              </w:rPr>
              <w:t xml:space="preserve">For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Default="0098593F" w:rsidP="009035C8">
            <w:pPr>
              <w:spacing w:after="120"/>
              <w:rPr>
                <w:rFonts w:eastAsiaTheme="minorEastAsia"/>
                <w:lang w:val="en-US" w:eastAsia="zh-CN"/>
              </w:rPr>
            </w:pPr>
            <w:r w:rsidRPr="005E2928">
              <w:rPr>
                <w:rFonts w:eastAsiaTheme="minorEastAsia"/>
                <w:lang w:val="en-US" w:eastAsia="zh-CN"/>
              </w:rPr>
              <w:t>3.2-4: LB + LB, HB + HB Beam Management</w:t>
            </w:r>
          </w:p>
          <w:p w14:paraId="6CA55824" w14:textId="77777777" w:rsidR="0098593F" w:rsidRDefault="0098593F" w:rsidP="009035C8">
            <w:pPr>
              <w:spacing w:after="120"/>
              <w:rPr>
                <w:rFonts w:eastAsiaTheme="minorEastAsia"/>
                <w:lang w:val="en-US" w:eastAsia="zh-CN"/>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By agreement in [3], all RF testing must be performed using single AoA,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It appears their concern “testability limitation shall not be the bottleneck of UE implementation and behavior in real network” is addressed because single AoA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afe"/>
              <w:numPr>
                <w:ilvl w:val="0"/>
                <w:numId w:val="35"/>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9035C8">
            <w:pPr>
              <w:pStyle w:val="afe"/>
              <w:numPr>
                <w:ilvl w:val="0"/>
                <w:numId w:val="35"/>
              </w:numPr>
              <w:spacing w:after="120"/>
              <w:ind w:firstLineChars="0"/>
              <w:rPr>
                <w:rFonts w:eastAsiaTheme="minorEastAsia"/>
                <w:lang w:val="en-US" w:eastAsia="zh-CN"/>
              </w:rPr>
            </w:pPr>
            <w:r w:rsidRPr="00811986">
              <w:rPr>
                <w:rFonts w:eastAsiaTheme="minorEastAsia"/>
                <w:lang w:val="en-US" w:eastAsia="zh-CN"/>
              </w:rPr>
              <w:t>all 7.xA sections</w:t>
            </w:r>
          </w:p>
          <w:p w14:paraId="2EB08C15" w14:textId="77777777" w:rsidR="0098593F" w:rsidRPr="009035C8" w:rsidRDefault="0098593F" w:rsidP="009035C8">
            <w:pPr>
              <w:pStyle w:val="afe"/>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Since PSD difference is a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6347A1BF" w14:textId="77777777" w:rsidR="00997486" w:rsidRDefault="00997486" w:rsidP="009035C8">
            <w:pPr>
              <w:spacing w:after="120"/>
              <w:rPr>
                <w:ins w:id="49" w:author="bozhi.li" w:date="2020-03-04T12:14:00Z"/>
                <w:rFonts w:eastAsiaTheme="minorEastAsia"/>
                <w:lang w:val="en-US" w:eastAsia="zh-CN"/>
              </w:rPr>
            </w:pPr>
            <w:r>
              <w:rPr>
                <w:rFonts w:eastAsiaTheme="minorEastAsia"/>
                <w:lang w:val="en-US" w:eastAsia="zh-CN"/>
              </w:rPr>
              <w:t>maybe all 7.xA section, we don’t have OOB requirement.</w:t>
            </w:r>
          </w:p>
          <w:p w14:paraId="2853C524" w14:textId="4E150B81" w:rsidR="00002160" w:rsidRPr="009035C8" w:rsidRDefault="00002160" w:rsidP="009035C8">
            <w:pPr>
              <w:spacing w:after="120"/>
              <w:rPr>
                <w:rFonts w:eastAsiaTheme="minorEastAsia"/>
                <w:b/>
                <w:bCs/>
                <w:lang w:val="en-US" w:eastAsia="zh-CN"/>
              </w:rPr>
            </w:pPr>
            <w:ins w:id="50" w:author="bozhi.li" w:date="2020-03-04T12:14:00Z">
              <w:r w:rsidRPr="00B72F4B">
                <w:rPr>
                  <w:rFonts w:eastAsiaTheme="minorEastAsia"/>
                  <w:bCs/>
                  <w:lang w:val="en-US" w:eastAsia="zh-CN"/>
                </w:rPr>
                <w:t xml:space="preserve">[Samsung] PSD difference is not applicable for 7.3A etc since EIS at a specific direction is a varying value for different bands. </w:t>
              </w:r>
              <w:r>
                <w:rPr>
                  <w:rFonts w:eastAsiaTheme="minorEastAsia"/>
                  <w:bCs/>
                  <w:lang w:val="en-US" w:eastAsia="zh-CN"/>
                </w:rPr>
                <w:t>Even PSD difference at reference point is 0dB, the PSD difference at baseband is different per bands. It is difficult to define a fixed value for PSD difference. And we can not see proper chapter to specify it</w:t>
              </w:r>
              <w:r w:rsidRPr="00B72F4B">
                <w:rPr>
                  <w:rFonts w:eastAsiaTheme="minorEastAsia"/>
                  <w:bCs/>
                  <w:lang w:val="en-US" w:eastAsia="zh-CN"/>
                </w:rPr>
                <w:t>.</w:t>
              </w:r>
            </w:ins>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3 companies (Intel, Huawei, NTTDocomo)</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6.5dB is not correct. Even considering existing IBB, it should be better than 20.5dB in n260 and 21.5dB in n257/258/261. Note in IBB, Pinterferer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宋体"/>
                <w:szCs w:val="24"/>
                <w:lang w:eastAsia="zh-CN"/>
              </w:rPr>
              <w:t xml:space="preserve">≥ </w:t>
            </w:r>
            <w:r w:rsidRPr="00855982">
              <w:rPr>
                <w:rFonts w:eastAsiaTheme="minorEastAsia"/>
                <w:lang w:val="en-US" w:eastAsia="zh-CN"/>
              </w:rPr>
              <w:t xml:space="preserve">25 dB,  </w:t>
            </w:r>
            <w:r w:rsidRPr="005E2928">
              <w:rPr>
                <w:rFonts w:eastAsia="宋体"/>
                <w:szCs w:val="24"/>
                <w:lang w:eastAsia="zh-CN"/>
              </w:rPr>
              <w:sym w:font="Symbol" w:char="F0A3"/>
            </w:r>
            <w:r w:rsidRPr="005E2928">
              <w:rPr>
                <w:rFonts w:eastAsia="宋体"/>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dB. </w:t>
            </w:r>
          </w:p>
          <w:p w14:paraId="0F6A5452" w14:textId="77777777" w:rsidR="002061C7" w:rsidRDefault="002061C7" w:rsidP="002061C7">
            <w:pPr>
              <w:spacing w:after="120"/>
              <w:rPr>
                <w:ins w:id="51" w:author="bozhi.li" w:date="2020-03-04T12:15:00Z"/>
                <w:lang w:val="en-US" w:eastAsia="ja-JP"/>
              </w:rPr>
            </w:pPr>
            <w:r>
              <w:rPr>
                <w:lang w:val="en-US" w:eastAsia="ja-JP"/>
              </w:rPr>
              <w:t>However, to resolve this issue we propose not to agree a specific number. There is no place for it in any known requirements anyway. And to clarify further why we saw a need for this discussion originally, for example for LTE intra-band ULCA there is a PSD difference limitation but it is only written in very indirect way in relative power control text and implementation of ran5 spec. So we can do the same here. Pls refer to the draft CR we provided. And to concerns on non-colocated deployment, an actual implementation will have independent beam management mode too but this discussion should be for same AoA testing since this is the way we agreed to write the requirements.</w:t>
            </w:r>
          </w:p>
          <w:p w14:paraId="7DBF4FB2" w14:textId="7D3196D7" w:rsidR="00002160" w:rsidRPr="005E2928" w:rsidRDefault="00002160" w:rsidP="002061C7">
            <w:pPr>
              <w:spacing w:after="120"/>
              <w:rPr>
                <w:b/>
                <w:bCs/>
                <w:lang w:val="en-US" w:eastAsia="ja-JP"/>
              </w:rPr>
            </w:pPr>
            <w:ins w:id="52" w:author="bozhi.li" w:date="2020-03-04T12:15:00Z">
              <w:r w:rsidRPr="00B72F4B">
                <w:rPr>
                  <w:rFonts w:eastAsiaTheme="minorEastAsia"/>
                  <w:bCs/>
                  <w:lang w:val="en-US" w:eastAsia="zh-CN"/>
                </w:rPr>
                <w:t>[Samsung]</w:t>
              </w:r>
              <w:r>
                <w:rPr>
                  <w:rFonts w:eastAsiaTheme="minorEastAsia"/>
                  <w:bCs/>
                  <w:lang w:val="en-US" w:eastAsia="zh-CN"/>
                </w:rPr>
                <w:t xml:space="preserve"> as commented in 3.3-1, it is difficult to define a fixed value.</w:t>
              </w:r>
            </w:ins>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宋体"/>
                <w:szCs w:val="24"/>
                <w:lang w:eastAsia="zh-CN"/>
              </w:rPr>
            </w:pPr>
            <w:r w:rsidRPr="005E2928">
              <w:rPr>
                <w:rFonts w:eastAsia="宋体"/>
                <w:szCs w:val="24"/>
                <w:lang w:eastAsia="zh-CN"/>
              </w:rPr>
              <w:t>single band + MBR+ inter-band DL CA relaxation factor</w:t>
            </w:r>
          </w:p>
          <w:p w14:paraId="7DDB2CFD" w14:textId="77777777" w:rsidR="0098593F" w:rsidRDefault="0098593F" w:rsidP="009035C8">
            <w:pPr>
              <w:spacing w:after="120"/>
              <w:rPr>
                <w:rFonts w:eastAsia="宋体"/>
                <w:szCs w:val="24"/>
                <w:lang w:eastAsia="zh-CN"/>
              </w:rPr>
            </w:pPr>
          </w:p>
          <w:p w14:paraId="5C59D2A1" w14:textId="77777777" w:rsidR="0098593F" w:rsidRDefault="0098593F" w:rsidP="009035C8">
            <w:pPr>
              <w:spacing w:after="120"/>
              <w:rPr>
                <w:rFonts w:eastAsia="宋体"/>
                <w:szCs w:val="24"/>
                <w:lang w:eastAsia="zh-CN"/>
              </w:rPr>
            </w:pPr>
            <w:r>
              <w:rPr>
                <w:rFonts w:eastAsia="宋体"/>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宋体"/>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35EE28B6" w14:textId="77777777" w:rsidR="0098593F" w:rsidRDefault="0098593F" w:rsidP="009035C8">
            <w:pPr>
              <w:spacing w:after="120"/>
              <w:rPr>
                <w:ins w:id="53" w:author="bozhi.li" w:date="2020-03-04T12:17:00Z"/>
                <w:rFonts w:eastAsiaTheme="minorEastAsia"/>
                <w:b/>
                <w:bCs/>
                <w:lang w:val="en-US" w:eastAsia="zh-CN"/>
              </w:rPr>
            </w:pPr>
            <w:r>
              <w:rPr>
                <w:rFonts w:eastAsiaTheme="minorEastAsia"/>
                <w:b/>
                <w:bCs/>
                <w:lang w:val="en-US" w:eastAsia="zh-CN"/>
              </w:rPr>
              <w:t>If common understanding, can tentative agreement be option #1?</w:t>
            </w:r>
          </w:p>
          <w:p w14:paraId="20D815FF" w14:textId="0C9C98D3" w:rsidR="0018462E" w:rsidRPr="005E2928" w:rsidRDefault="0018462E" w:rsidP="009035C8">
            <w:pPr>
              <w:spacing w:after="120"/>
              <w:rPr>
                <w:rFonts w:eastAsiaTheme="minorEastAsia"/>
                <w:b/>
                <w:bCs/>
                <w:lang w:val="en-US" w:eastAsia="zh-CN"/>
              </w:rPr>
            </w:pPr>
            <w:ins w:id="54" w:author="bozhi.li" w:date="2020-03-04T12:17:00Z">
              <w:r>
                <w:rPr>
                  <w:lang w:val="en-US" w:eastAsia="ja-JP"/>
                </w:rPr>
                <w:t>[Samsung] inter-band CA is different from intra-band CA since there is extra common spherical coverage requirement. So an extra relaxation factor of common spherical coverage may be considered for inter-band CA spherical coverage requirements.</w:t>
              </w:r>
            </w:ins>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AoA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5397AFD9" w14:textId="45D6FCE8" w:rsidR="00997486" w:rsidRPr="005E2928" w:rsidRDefault="00997486" w:rsidP="009035C8">
            <w:pPr>
              <w:spacing w:after="120"/>
              <w:rPr>
                <w:rFonts w:eastAsiaTheme="minorEastAsia"/>
                <w:b/>
                <w:lang w:val="en-US" w:eastAsia="zh-CN"/>
              </w:rPr>
            </w:pPr>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lastRenderedPageBreak/>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1"/>
        <w:rPr>
          <w:lang w:eastAsia="ja-JP"/>
        </w:rPr>
      </w:pPr>
      <w:r>
        <w:rPr>
          <w:lang w:eastAsia="ja-JP"/>
        </w:rPr>
        <w:t>Tracking</w:t>
      </w:r>
    </w:p>
    <w:tbl>
      <w:tblPr>
        <w:tblStyle w:val="af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w:t>
            </w:r>
          </w:p>
          <w:p w14:paraId="5D0D0B96" w14:textId="60F99E81" w:rsidR="00827CD6" w:rsidRDefault="00827CD6" w:rsidP="00827CD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_Intel_HW_QC</w:t>
            </w:r>
          </w:p>
          <w:p w14:paraId="226D0F82" w14:textId="4C8D3DA2" w:rsidR="00827CD6" w:rsidRPr="00573D6D" w:rsidRDefault="00827CD6"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3224" w14:textId="77777777" w:rsidR="00860F16" w:rsidRDefault="00860F16">
      <w:r>
        <w:separator/>
      </w:r>
    </w:p>
  </w:endnote>
  <w:endnote w:type="continuationSeparator" w:id="0">
    <w:p w14:paraId="291DF542" w14:textId="77777777" w:rsidR="00860F16" w:rsidRDefault="0086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7ADAA" w14:textId="77777777" w:rsidR="00860F16" w:rsidRDefault="00860F16">
      <w:r>
        <w:separator/>
      </w:r>
    </w:p>
  </w:footnote>
  <w:footnote w:type="continuationSeparator" w:id="0">
    <w:p w14:paraId="4FE4BA68" w14:textId="77777777" w:rsidR="00860F16" w:rsidRDefault="0086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90827"/>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1">
    <w:nsid w:val="383B7755"/>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429D3BDF"/>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7">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3"/>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5"/>
  </w:num>
  <w:num w:numId="19">
    <w:abstractNumId w:val="20"/>
  </w:num>
  <w:num w:numId="20">
    <w:abstractNumId w:val="12"/>
  </w:num>
  <w:num w:numId="21">
    <w:abstractNumId w:val="22"/>
  </w:num>
  <w:num w:numId="22">
    <w:abstractNumId w:val="13"/>
  </w:num>
  <w:num w:numId="23">
    <w:abstractNumId w:val="19"/>
  </w:num>
  <w:num w:numId="24">
    <w:abstractNumId w:val="12"/>
  </w:num>
  <w:num w:numId="25">
    <w:abstractNumId w:val="14"/>
  </w:num>
  <w:num w:numId="26">
    <w:abstractNumId w:val="7"/>
  </w:num>
  <w:num w:numId="27">
    <w:abstractNumId w:val="11"/>
  </w:num>
  <w:num w:numId="28">
    <w:abstractNumId w:val="16"/>
  </w:num>
  <w:num w:numId="29">
    <w:abstractNumId w:val="10"/>
  </w:num>
  <w:num w:numId="30">
    <w:abstractNumId w:val="3"/>
  </w:num>
  <w:num w:numId="31">
    <w:abstractNumId w:val="2"/>
  </w:num>
  <w:num w:numId="32">
    <w:abstractNumId w:val="17"/>
  </w:num>
  <w:num w:numId="33">
    <w:abstractNumId w:val="9"/>
  </w:num>
  <w:num w:numId="34">
    <w:abstractNumId w:val="6"/>
  </w:num>
  <w:num w:numId="35">
    <w:abstractNumId w:val="21"/>
  </w:num>
  <w:num w:numId="36">
    <w:abstractNumId w:val="1"/>
  </w:num>
  <w:num w:numId="3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zhi.li">
    <w15:presenceInfo w15:providerId="None" w15:userId="bozh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A5"/>
    <w:rsid w:val="00002160"/>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462E"/>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B3E"/>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0F16"/>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2968"/>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97486"/>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112"/>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4.xml><?xml version="1.0" encoding="utf-8"?>
<ds:datastoreItem xmlns:ds="http://schemas.openxmlformats.org/officeDocument/2006/customXml" ds:itemID="{03B7AAD9-0D5A-42D5-B43A-9B59166C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39</Pages>
  <Words>11821</Words>
  <Characters>67382</Characters>
  <Application>Microsoft Office Word</Application>
  <DocSecurity>0</DocSecurity>
  <Lines>561</Lines>
  <Paragraphs>158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79045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bozhi.li</cp:lastModifiedBy>
  <cp:revision>12</cp:revision>
  <cp:lastPrinted>2019-04-25T01:09:00Z</cp:lastPrinted>
  <dcterms:created xsi:type="dcterms:W3CDTF">2020-03-04T02:48:00Z</dcterms:created>
  <dcterms:modified xsi:type="dcterms:W3CDTF">2020-03-04T04:19:00Z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