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095F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35C3C">
        <w:rPr>
          <w:rFonts w:ascii="Arial" w:eastAsiaTheme="minorEastAsia" w:hAnsi="Arial" w:cs="Arial"/>
          <w:color w:val="000000"/>
          <w:sz w:val="22"/>
          <w:lang w:eastAsia="zh-CN"/>
        </w:rPr>
        <w:t>8.14.1.2</w:t>
      </w:r>
    </w:p>
    <w:p w14:paraId="50D5329D" w14:textId="3B5200A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5C3C">
        <w:rPr>
          <w:rFonts w:ascii="Arial" w:hAnsi="Arial" w:cs="Arial"/>
          <w:color w:val="000000"/>
          <w:sz w:val="22"/>
          <w:lang w:eastAsia="zh-CN"/>
        </w:rPr>
        <w:t>Moderator (Apple)</w:t>
      </w:r>
    </w:p>
    <w:p w14:paraId="1E0389E7" w14:textId="644FA8D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F79BF" w:rsidRPr="004F79BF">
        <w:rPr>
          <w:rFonts w:ascii="Arial" w:eastAsiaTheme="minorEastAsia" w:hAnsi="Arial" w:cs="Arial"/>
          <w:color w:val="000000"/>
          <w:sz w:val="22"/>
          <w:lang w:eastAsia="zh-CN"/>
        </w:rPr>
        <w:t>RAN4#94e_#21_NR_RF_FR2_req_enh_Part_2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5C2067E3" w:rsidR="005D7AF8" w:rsidRDefault="00915D73" w:rsidP="00805BE8">
      <w:pPr>
        <w:pStyle w:val="Heading1"/>
        <w:rPr>
          <w:lang w:eastAsia="ja-JP"/>
        </w:rPr>
      </w:pPr>
      <w:r w:rsidRPr="005D7AF8">
        <w:rPr>
          <w:rFonts w:hint="eastAsia"/>
          <w:lang w:eastAsia="ja-JP"/>
        </w:rPr>
        <w:t>Introduction</w:t>
      </w:r>
    </w:p>
    <w:p w14:paraId="0F4E0AEC" w14:textId="77777777" w:rsidR="00B75AE9" w:rsidRPr="00115AF9" w:rsidRDefault="00B75AE9" w:rsidP="00B75AE9">
      <w:pPr>
        <w:rPr>
          <w:lang w:val="sv-SE" w:eastAsia="ja-JP"/>
        </w:rPr>
      </w:pPr>
      <w:r w:rsidRPr="00115AF9">
        <w:rPr>
          <w:lang w:val="sv-SE" w:eastAsia="ja-JP"/>
        </w:rPr>
        <w:t xml:space="preserve">The beam correspondence topic area includes the following topics: </w:t>
      </w:r>
    </w:p>
    <w:p w14:paraId="666E87C1" w14:textId="643E079A" w:rsidR="00B75AE9" w:rsidRPr="00115AF9" w:rsidRDefault="00F915EE" w:rsidP="00B75AE9">
      <w:pPr>
        <w:pStyle w:val="ListParagraph"/>
        <w:numPr>
          <w:ilvl w:val="0"/>
          <w:numId w:val="18"/>
        </w:numPr>
        <w:ind w:firstLineChars="0"/>
        <w:rPr>
          <w:lang w:val="sv-SE" w:eastAsia="ja-JP"/>
        </w:rPr>
      </w:pPr>
      <w:r w:rsidRPr="00115AF9">
        <w:rPr>
          <w:lang w:val="sv-SE" w:eastAsia="ja-JP"/>
        </w:rPr>
        <w:t xml:space="preserve">Topic 1: </w:t>
      </w:r>
      <w:r w:rsidR="00B75AE9" w:rsidRPr="00115AF9">
        <w:rPr>
          <w:lang w:val="sv-SE" w:eastAsia="ja-JP"/>
        </w:rPr>
        <w:t>beam correspondence based on SSB</w:t>
      </w:r>
    </w:p>
    <w:p w14:paraId="6E46EDF3" w14:textId="614111C5" w:rsidR="00B75AE9" w:rsidRPr="00115AF9" w:rsidRDefault="00F915EE" w:rsidP="00B75AE9">
      <w:pPr>
        <w:pStyle w:val="ListParagraph"/>
        <w:numPr>
          <w:ilvl w:val="0"/>
          <w:numId w:val="18"/>
        </w:numPr>
        <w:ind w:firstLineChars="0"/>
        <w:rPr>
          <w:lang w:val="sv-SE" w:eastAsia="ja-JP"/>
        </w:rPr>
      </w:pPr>
      <w:r w:rsidRPr="00115AF9">
        <w:rPr>
          <w:lang w:val="sv-SE" w:eastAsia="ja-JP"/>
        </w:rPr>
        <w:t xml:space="preserve">Topic 2: </w:t>
      </w:r>
      <w:r w:rsidR="00B75AE9" w:rsidRPr="00115AF9">
        <w:rPr>
          <w:lang w:val="sv-SE" w:eastAsia="ja-JP"/>
        </w:rPr>
        <w:t>beam correspondence based on CSI-RS</w:t>
      </w:r>
    </w:p>
    <w:p w14:paraId="398B995D" w14:textId="7C970517" w:rsidR="00B75AE9" w:rsidRDefault="00F915EE" w:rsidP="00B75AE9">
      <w:pPr>
        <w:pStyle w:val="ListParagraph"/>
        <w:numPr>
          <w:ilvl w:val="0"/>
          <w:numId w:val="18"/>
        </w:numPr>
        <w:ind w:firstLineChars="0"/>
        <w:rPr>
          <w:lang w:val="sv-SE" w:eastAsia="ja-JP"/>
        </w:rPr>
      </w:pPr>
      <w:r>
        <w:rPr>
          <w:lang w:val="sv-SE" w:eastAsia="ja-JP"/>
        </w:rPr>
        <w:t xml:space="preserve">Topic 3: </w:t>
      </w:r>
      <w:r w:rsidR="00B75AE9" w:rsidRPr="00B75AE9">
        <w:rPr>
          <w:lang w:val="sv-SE" w:eastAsia="ja-JP"/>
        </w:rPr>
        <w:t>initial access beam correspondence</w:t>
      </w:r>
    </w:p>
    <w:p w14:paraId="1A05E964" w14:textId="395A8A09" w:rsidR="00B75AE9" w:rsidRDefault="00F915EE" w:rsidP="00B75AE9">
      <w:pPr>
        <w:pStyle w:val="ListParagraph"/>
        <w:numPr>
          <w:ilvl w:val="0"/>
          <w:numId w:val="18"/>
        </w:numPr>
        <w:ind w:firstLineChars="0"/>
        <w:rPr>
          <w:lang w:val="sv-SE" w:eastAsia="ja-JP"/>
        </w:rPr>
      </w:pPr>
      <w:r>
        <w:rPr>
          <w:lang w:val="sv-SE" w:eastAsia="ja-JP"/>
        </w:rPr>
        <w:t xml:space="preserve">Topic 4: </w:t>
      </w:r>
      <w:r w:rsidR="00B75AE9" w:rsidRPr="00B75AE9">
        <w:rPr>
          <w:lang w:val="sv-SE" w:eastAsia="ja-JP"/>
        </w:rPr>
        <w:t>additional beam correspondence enhancements</w:t>
      </w:r>
    </w:p>
    <w:p w14:paraId="43AB35C7" w14:textId="2D99EEBA" w:rsidR="00B75AE9" w:rsidRPr="00B75AE9" w:rsidRDefault="00F915EE" w:rsidP="00B75AE9">
      <w:pPr>
        <w:pStyle w:val="ListParagraph"/>
        <w:numPr>
          <w:ilvl w:val="0"/>
          <w:numId w:val="18"/>
        </w:numPr>
        <w:ind w:firstLineChars="0"/>
        <w:rPr>
          <w:lang w:val="sv-SE" w:eastAsia="ja-JP"/>
        </w:rPr>
      </w:pPr>
      <w:r>
        <w:rPr>
          <w:lang w:val="sv-SE" w:eastAsia="ja-JP"/>
        </w:rPr>
        <w:t xml:space="preserve">Topic 5: </w:t>
      </w:r>
      <w:r w:rsidR="00B75AE9" w:rsidRPr="00B75AE9">
        <w:rPr>
          <w:lang w:val="sv-SE" w:eastAsia="ja-JP"/>
        </w:rPr>
        <w:t>beam correspondence capability aspects</w:t>
      </w:r>
    </w:p>
    <w:p w14:paraId="473EE879" w14:textId="6DCBEF60" w:rsidR="00B75AE9" w:rsidRPr="00115AF9" w:rsidRDefault="00B75AE9" w:rsidP="00B75AE9">
      <w:pPr>
        <w:rPr>
          <w:lang w:val="sv-SE" w:eastAsia="ja-JP"/>
        </w:rPr>
      </w:pPr>
      <w:r w:rsidRPr="00115AF9">
        <w:rPr>
          <w:lang w:val="sv-SE" w:eastAsia="ja-JP"/>
        </w:rPr>
        <w:t>Each topic consists of sub-topics, as captured in the following sections.</w:t>
      </w:r>
    </w:p>
    <w:p w14:paraId="7C756436" w14:textId="482D2FB8" w:rsidR="00B75AE9" w:rsidRPr="00115AF9" w:rsidRDefault="00B75AE9" w:rsidP="00B75AE9">
      <w:pPr>
        <w:rPr>
          <w:lang w:val="sv-SE" w:eastAsia="ja-JP"/>
        </w:rPr>
      </w:pPr>
      <w:r w:rsidRPr="00115AF9">
        <w:rPr>
          <w:lang w:val="sv-SE" w:eastAsia="ja-JP"/>
        </w:rPr>
        <w:t>During the first round of email discussions, it is recommended to converge on the following aspects of each topic:</w:t>
      </w:r>
    </w:p>
    <w:p w14:paraId="1A209F30" w14:textId="5482F1D9" w:rsidR="00B75AE9" w:rsidRPr="00115AF9" w:rsidRDefault="00B75AE9" w:rsidP="00B75AE9">
      <w:pPr>
        <w:pStyle w:val="ListParagraph"/>
        <w:numPr>
          <w:ilvl w:val="0"/>
          <w:numId w:val="19"/>
        </w:numPr>
        <w:ind w:firstLineChars="0"/>
        <w:rPr>
          <w:lang w:val="sv-SE" w:eastAsia="ja-JP"/>
        </w:rPr>
      </w:pPr>
      <w:r w:rsidRPr="00115AF9">
        <w:rPr>
          <w:lang w:val="sv-SE" w:eastAsia="ja-JP"/>
        </w:rPr>
        <w:t>Topic 1: side conditions and performance difference aspects (2.2.1, 2.2.2)</w:t>
      </w:r>
    </w:p>
    <w:p w14:paraId="7087C01D" w14:textId="12C8EE44" w:rsidR="00B75AE9" w:rsidRPr="00115AF9" w:rsidRDefault="00B75AE9" w:rsidP="00B75AE9">
      <w:pPr>
        <w:pStyle w:val="ListParagraph"/>
        <w:numPr>
          <w:ilvl w:val="0"/>
          <w:numId w:val="19"/>
        </w:numPr>
        <w:ind w:firstLineChars="0"/>
        <w:rPr>
          <w:lang w:val="sv-SE" w:eastAsia="ja-JP"/>
        </w:rPr>
      </w:pPr>
      <w:r w:rsidRPr="00115AF9">
        <w:rPr>
          <w:lang w:val="sv-SE" w:eastAsia="ja-JP"/>
        </w:rPr>
        <w:t>Topic 2: how to achieve ”CSI-RS only condition” and remaining aspects of side conditions (3.2.1, 3.2.2)</w:t>
      </w:r>
    </w:p>
    <w:p w14:paraId="22E21247" w14:textId="565C4207" w:rsidR="00B75AE9" w:rsidRPr="00115AF9" w:rsidRDefault="00B75AE9" w:rsidP="00B75AE9">
      <w:pPr>
        <w:pStyle w:val="ListParagraph"/>
        <w:numPr>
          <w:ilvl w:val="0"/>
          <w:numId w:val="19"/>
        </w:numPr>
        <w:ind w:firstLineChars="0"/>
        <w:rPr>
          <w:lang w:val="sv-SE" w:eastAsia="ja-JP"/>
        </w:rPr>
      </w:pPr>
      <w:r w:rsidRPr="00115AF9">
        <w:rPr>
          <w:lang w:val="sv-SE" w:eastAsia="ja-JP"/>
        </w:rPr>
        <w:t>Topic 3: whether a feasible solution can be identified</w:t>
      </w:r>
      <w:r w:rsidR="00230B3A" w:rsidRPr="00115AF9">
        <w:rPr>
          <w:lang w:val="sv-SE" w:eastAsia="ja-JP"/>
        </w:rPr>
        <w:t xml:space="preserve"> (4.2.1)</w:t>
      </w:r>
    </w:p>
    <w:p w14:paraId="55E3EF81" w14:textId="7DCBDBBA" w:rsidR="00B75AE9" w:rsidRPr="00115AF9" w:rsidRDefault="00B75AE9" w:rsidP="00B75AE9">
      <w:pPr>
        <w:pStyle w:val="ListParagraph"/>
        <w:numPr>
          <w:ilvl w:val="0"/>
          <w:numId w:val="19"/>
        </w:numPr>
        <w:ind w:firstLineChars="0"/>
        <w:rPr>
          <w:lang w:val="sv-SE" w:eastAsia="ja-JP"/>
        </w:rPr>
      </w:pPr>
      <w:r w:rsidRPr="00115AF9">
        <w:rPr>
          <w:lang w:val="sv-SE" w:eastAsia="ja-JP"/>
        </w:rPr>
        <w:t xml:space="preserve">Topic 4: </w:t>
      </w:r>
      <w:r w:rsidR="00230B3A" w:rsidRPr="00115AF9">
        <w:rPr>
          <w:lang w:val="sv-SE" w:eastAsia="ja-JP"/>
        </w:rPr>
        <w:t>which, if any, beam correspondence enhancements are feasible within the Rel-16 timeframe (5.2.1, 5.2.2, 5.2.3)</w:t>
      </w:r>
    </w:p>
    <w:p w14:paraId="088C774B" w14:textId="30082B92" w:rsidR="00B75AE9" w:rsidRPr="00115AF9" w:rsidRDefault="00230B3A" w:rsidP="00B75AE9">
      <w:pPr>
        <w:rPr>
          <w:lang w:val="sv-SE" w:eastAsia="ja-JP"/>
        </w:rPr>
      </w:pPr>
      <w:r w:rsidRPr="00115AF9">
        <w:rPr>
          <w:lang w:val="sv-SE" w:eastAsia="ja-JP"/>
        </w:rPr>
        <w:t>During the second round of email discussion, it is recommended to converge further Topics 1 through 4 and to also address the beam correspondence capability aspects (Topic 5).</w:t>
      </w:r>
    </w:p>
    <w:p w14:paraId="609286E5" w14:textId="56C228D3" w:rsidR="00E80B52" w:rsidRPr="00115AF9" w:rsidRDefault="00142BB9" w:rsidP="00805BE8">
      <w:pPr>
        <w:pStyle w:val="Heading1"/>
        <w:rPr>
          <w:lang w:eastAsia="ja-JP"/>
        </w:rPr>
      </w:pPr>
      <w:bookmarkStart w:id="2" w:name="_Hlk33194634"/>
      <w:r w:rsidRPr="00115AF9">
        <w:rPr>
          <w:lang w:eastAsia="ja-JP"/>
        </w:rPr>
        <w:t>Topic</w:t>
      </w:r>
      <w:r w:rsidR="00C649BD" w:rsidRPr="00115AF9">
        <w:rPr>
          <w:lang w:eastAsia="ja-JP"/>
        </w:rPr>
        <w:t xml:space="preserve"> </w:t>
      </w:r>
      <w:r w:rsidR="00837458" w:rsidRPr="00115AF9">
        <w:rPr>
          <w:lang w:eastAsia="ja-JP"/>
        </w:rPr>
        <w:t>#1</w:t>
      </w:r>
      <w:r w:rsidR="00C649BD" w:rsidRPr="00115AF9">
        <w:rPr>
          <w:lang w:eastAsia="ja-JP"/>
        </w:rPr>
        <w:t xml:space="preserve">: </w:t>
      </w:r>
      <w:r w:rsidR="00BE330E" w:rsidRPr="00115AF9">
        <w:rPr>
          <w:lang w:eastAsia="ja-JP"/>
        </w:rPr>
        <w:t>Beam correspondence</w:t>
      </w:r>
      <w:r w:rsidR="00754370" w:rsidRPr="00115AF9">
        <w:rPr>
          <w:lang w:eastAsia="ja-JP"/>
        </w:rPr>
        <w:t xml:space="preserve"> based on SSB</w:t>
      </w:r>
      <w:bookmarkEnd w:id="2"/>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67"/>
        <w:gridCol w:w="1322"/>
        <w:gridCol w:w="704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E1580B6" w:rsidR="00F53FE2" w:rsidRPr="00AE68C6" w:rsidRDefault="006B06EB" w:rsidP="00AE68C6">
            <w:pPr>
              <w:spacing w:after="0"/>
              <w:rPr>
                <w:lang w:val="en-US"/>
              </w:rPr>
            </w:pPr>
            <w:hyperlink r:id="rId12" w:history="1">
              <w:r w:rsidR="00AE68C6">
                <w:rPr>
                  <w:rStyle w:val="Hyperlink"/>
                  <w:rFonts w:ascii="-webkit-standard" w:hAnsi="-webkit-standard"/>
                </w:rPr>
                <w:t>R4-2000012</w:t>
              </w:r>
            </w:hyperlink>
          </w:p>
        </w:tc>
        <w:tc>
          <w:tcPr>
            <w:tcW w:w="1437" w:type="dxa"/>
          </w:tcPr>
          <w:p w14:paraId="1A5AAE84" w14:textId="5300F31E" w:rsidR="00F53FE2" w:rsidRPr="004A7544" w:rsidRDefault="00AE68C6" w:rsidP="00805BE8">
            <w:pPr>
              <w:spacing w:before="120" w:after="120"/>
            </w:pPr>
            <w:r>
              <w:t>Apple Inc.</w:t>
            </w:r>
          </w:p>
        </w:tc>
        <w:tc>
          <w:tcPr>
            <w:tcW w:w="6772" w:type="dxa"/>
          </w:tcPr>
          <w:p w14:paraId="23E5CF1A" w14:textId="78F93F15" w:rsidR="005E366A" w:rsidRPr="004A7544" w:rsidRDefault="00AE68C6" w:rsidP="00805BE8">
            <w:pPr>
              <w:spacing w:before="120" w:after="120"/>
            </w:pPr>
            <w:r w:rsidRPr="00AE68C6">
              <w:t>Observation 1: If we consider a beam refinement procedure based on SSB from the perspective of UE functionality under a sub-optimal network configuration which does not include CSI-RS for the P3 procedure, then it may be helpful to consider a requirement on SSB based beam correspondence with the understanding that performance between SSB based and SSB+CSI-RS based beam correspondence are taken into account, as summarized in [10].</w:t>
            </w:r>
          </w:p>
        </w:tc>
      </w:tr>
      <w:tr w:rsidR="00AE68C6" w14:paraId="13F96FF4" w14:textId="77777777" w:rsidTr="00805BE8">
        <w:trPr>
          <w:trHeight w:val="468"/>
        </w:trPr>
        <w:tc>
          <w:tcPr>
            <w:tcW w:w="1648" w:type="dxa"/>
          </w:tcPr>
          <w:p w14:paraId="1031A15B" w14:textId="04E71736" w:rsidR="00AE68C6" w:rsidRPr="00AE68C6" w:rsidRDefault="006B06EB" w:rsidP="00AE68C6">
            <w:pPr>
              <w:spacing w:after="0"/>
              <w:rPr>
                <w:lang w:val="en-US"/>
              </w:rPr>
            </w:pPr>
            <w:hyperlink r:id="rId13" w:history="1">
              <w:r w:rsidR="00AE68C6">
                <w:rPr>
                  <w:rStyle w:val="Hyperlink"/>
                  <w:rFonts w:ascii="-webkit-standard" w:hAnsi="-webkit-standard"/>
                </w:rPr>
                <w:t>R4-2000077</w:t>
              </w:r>
            </w:hyperlink>
          </w:p>
        </w:tc>
        <w:tc>
          <w:tcPr>
            <w:tcW w:w="1437" w:type="dxa"/>
          </w:tcPr>
          <w:p w14:paraId="5B07E451" w14:textId="5FFA5615" w:rsidR="00AE68C6" w:rsidRDefault="000F5FB5" w:rsidP="00805BE8">
            <w:pPr>
              <w:spacing w:before="120" w:after="120"/>
            </w:pPr>
            <w:r w:rsidRPr="000F5FB5">
              <w:t>Qualcomm Incorporated</w:t>
            </w:r>
          </w:p>
        </w:tc>
        <w:tc>
          <w:tcPr>
            <w:tcW w:w="6772" w:type="dxa"/>
          </w:tcPr>
          <w:p w14:paraId="74E1745B" w14:textId="1C0AB87A" w:rsidR="000F5FB5" w:rsidRDefault="000F5FB5" w:rsidP="000F5FB5">
            <w:pPr>
              <w:spacing w:before="120" w:after="120"/>
            </w:pPr>
            <w:r>
              <w:t xml:space="preserve">Proposal 1: For SSB-based </w:t>
            </w:r>
            <w:proofErr w:type="spellStart"/>
            <w:r>
              <w:t>eBC</w:t>
            </w:r>
            <w:proofErr w:type="spellEnd"/>
            <w:r>
              <w:t>, P3 CSI-RS is not configured.</w:t>
            </w:r>
          </w:p>
          <w:p w14:paraId="2A498673" w14:textId="61C9F6B7" w:rsidR="000F5FB5" w:rsidRDefault="000F5FB5" w:rsidP="000F5FB5">
            <w:pPr>
              <w:spacing w:before="120" w:after="120"/>
            </w:pPr>
            <w:r>
              <w:t xml:space="preserve">Proposal 2: For SSB-based </w:t>
            </w:r>
            <w:proofErr w:type="spellStart"/>
            <w:r>
              <w:t>eBC</w:t>
            </w:r>
            <w:proofErr w:type="spellEnd"/>
            <w:r>
              <w:t>, minimum TR SNR is equal to or greater than minimum SSB SNR.</w:t>
            </w:r>
          </w:p>
          <w:p w14:paraId="58CEE379" w14:textId="61B7C33D" w:rsidR="00AE68C6" w:rsidRDefault="000F5FB5" w:rsidP="000F5FB5">
            <w:pPr>
              <w:spacing w:before="120" w:after="120"/>
            </w:pPr>
            <w:r>
              <w:t>Proposal 3: PSD of reference signal (RS) used by the UE to achieve beam correspondence shall be the same, regardless of RS type (SSB or CSI-RS)</w:t>
            </w:r>
          </w:p>
        </w:tc>
      </w:tr>
      <w:tr w:rsidR="00AE68C6" w14:paraId="6C188177" w14:textId="77777777" w:rsidTr="00805BE8">
        <w:trPr>
          <w:trHeight w:val="468"/>
        </w:trPr>
        <w:tc>
          <w:tcPr>
            <w:tcW w:w="1648" w:type="dxa"/>
          </w:tcPr>
          <w:p w14:paraId="2FCB2360" w14:textId="19FDAA73" w:rsidR="00AE68C6" w:rsidRPr="000F5FB5" w:rsidRDefault="006B06EB" w:rsidP="000F5FB5">
            <w:pPr>
              <w:spacing w:after="0"/>
              <w:rPr>
                <w:lang w:val="en-US"/>
              </w:rPr>
            </w:pPr>
            <w:hyperlink r:id="rId14" w:history="1">
              <w:r w:rsidR="000F5FB5">
                <w:rPr>
                  <w:rStyle w:val="Hyperlink"/>
                  <w:rFonts w:ascii="-webkit-standard" w:hAnsi="-webkit-standard"/>
                </w:rPr>
                <w:t>R4-2000271</w:t>
              </w:r>
            </w:hyperlink>
          </w:p>
        </w:tc>
        <w:tc>
          <w:tcPr>
            <w:tcW w:w="1437" w:type="dxa"/>
          </w:tcPr>
          <w:p w14:paraId="1F18DD2A" w14:textId="77A2ADD6" w:rsidR="00AE68C6" w:rsidRDefault="000F5FB5" w:rsidP="00805BE8">
            <w:pPr>
              <w:spacing w:before="120" w:after="120"/>
            </w:pPr>
            <w:r>
              <w:t>Samsung</w:t>
            </w:r>
          </w:p>
        </w:tc>
        <w:tc>
          <w:tcPr>
            <w:tcW w:w="6772" w:type="dxa"/>
          </w:tcPr>
          <w:p w14:paraId="53827F48" w14:textId="2092A688" w:rsidR="000F5FB5" w:rsidRDefault="000F5FB5" w:rsidP="000F5FB5">
            <w:pPr>
              <w:spacing w:before="120" w:after="120"/>
            </w:pPr>
            <w:r>
              <w:t>Observation 1: SNR side condition for SSB based BC is limited by testability SNR range, and BC performance is impacted due to less RS available.</w:t>
            </w:r>
          </w:p>
          <w:p w14:paraId="15F08F52" w14:textId="77777777" w:rsidR="00AE68C6" w:rsidRDefault="000F5FB5" w:rsidP="000F5FB5">
            <w:pPr>
              <w:spacing w:before="120" w:after="120"/>
            </w:pPr>
            <w:r>
              <w:t>Observation 2: From RF test point of view, SSB based BC is not suitable to specify with MOP metric.</w:t>
            </w:r>
          </w:p>
          <w:p w14:paraId="17E94C15" w14:textId="724C2786" w:rsidR="000F5FB5" w:rsidRDefault="000F5FB5" w:rsidP="000F5FB5">
            <w:pPr>
              <w:spacing w:before="120" w:after="120"/>
            </w:pPr>
            <w:r w:rsidRPr="000F5FB5">
              <w:t>Proposal 1: SSB based BC is not specified, or to be specified with other metric instead of MOP metric.</w:t>
            </w:r>
          </w:p>
        </w:tc>
      </w:tr>
      <w:tr w:rsidR="00AE68C6" w14:paraId="429A0317" w14:textId="77777777" w:rsidTr="00805BE8">
        <w:trPr>
          <w:trHeight w:val="468"/>
        </w:trPr>
        <w:tc>
          <w:tcPr>
            <w:tcW w:w="1648" w:type="dxa"/>
          </w:tcPr>
          <w:p w14:paraId="243B1785" w14:textId="7DB4D9C6" w:rsidR="00AE68C6" w:rsidRPr="00A21EFB" w:rsidRDefault="006B06EB" w:rsidP="00A21EFB">
            <w:pPr>
              <w:spacing w:after="0"/>
              <w:rPr>
                <w:lang w:val="en-US"/>
              </w:rPr>
            </w:pPr>
            <w:hyperlink r:id="rId15" w:history="1">
              <w:r w:rsidR="00A21EFB">
                <w:rPr>
                  <w:rStyle w:val="Hyperlink"/>
                  <w:rFonts w:ascii="-webkit-standard" w:hAnsi="-webkit-standard"/>
                </w:rPr>
                <w:t>R4-2000394</w:t>
              </w:r>
            </w:hyperlink>
          </w:p>
        </w:tc>
        <w:tc>
          <w:tcPr>
            <w:tcW w:w="1437" w:type="dxa"/>
          </w:tcPr>
          <w:p w14:paraId="0A021B11" w14:textId="4FFBED06" w:rsidR="00AE68C6" w:rsidRDefault="00A21EFB" w:rsidP="00805BE8">
            <w:pPr>
              <w:spacing w:before="120" w:after="120"/>
            </w:pPr>
            <w:r>
              <w:t>Intel Corporation</w:t>
            </w:r>
          </w:p>
        </w:tc>
        <w:tc>
          <w:tcPr>
            <w:tcW w:w="6772" w:type="dxa"/>
          </w:tcPr>
          <w:p w14:paraId="3B09D797" w14:textId="7DD06F63" w:rsidR="00A21EFB" w:rsidRDefault="00A21EFB" w:rsidP="00A21EFB">
            <w:pPr>
              <w:spacing w:before="120" w:after="120"/>
            </w:pPr>
            <w:r>
              <w:t>Observation 1: CSI-RS is a UE specific reference signal and can only be configured when UE is in RRC connected mode.</w:t>
            </w:r>
          </w:p>
          <w:p w14:paraId="433C9818" w14:textId="3F6EEC10" w:rsidR="00A21EFB" w:rsidRDefault="00A21EFB" w:rsidP="00A21EFB">
            <w:pPr>
              <w:spacing w:before="120" w:after="120"/>
            </w:pPr>
            <w:r>
              <w:t xml:space="preserve">Observation 2: When UE is in RRC connected mode, side condition of SSB + tracking CSI-RS can be used for UE to fine tune </w:t>
            </w:r>
            <w:r w:rsidR="00AF386D">
              <w:t>“</w:t>
            </w:r>
            <w:r>
              <w:t>narrow beam</w:t>
            </w:r>
            <w:r w:rsidR="00AF386D">
              <w:t>”</w:t>
            </w:r>
            <w:r>
              <w:t xml:space="preserve"> for beam correspondence.</w:t>
            </w:r>
          </w:p>
          <w:p w14:paraId="4FAAC36E" w14:textId="218E3DEC" w:rsidR="00A21EFB" w:rsidRDefault="00A21EFB" w:rsidP="00A21EFB">
            <w:pPr>
              <w:spacing w:before="120" w:after="120"/>
            </w:pPr>
            <w:r>
              <w:t>Observation 3: A UE is able to finish initial access and establish RRC connection with network without sacrificing the cell coverage with â€˜</w:t>
            </w:r>
            <w:proofErr w:type="spellStart"/>
            <w:r>
              <w:t>fatâ</w:t>
            </w:r>
            <w:proofErr w:type="spellEnd"/>
            <w:r>
              <w:t>€™ beams</w:t>
            </w:r>
          </w:p>
          <w:p w14:paraId="6E4FE58D" w14:textId="404E2D37" w:rsidR="00A21EFB" w:rsidRDefault="00A21EFB" w:rsidP="00A21EFB">
            <w:pPr>
              <w:spacing w:before="120" w:after="120"/>
            </w:pPr>
            <w:r>
              <w:t>Proposal 1: Updated parameter table for SSB based beam correspondence should be as table 1</w:t>
            </w:r>
          </w:p>
          <w:tbl>
            <w:tblPr>
              <w:tblW w:w="6810" w:type="dxa"/>
              <w:jc w:val="center"/>
              <w:tblCellMar>
                <w:left w:w="0" w:type="dxa"/>
                <w:right w:w="0" w:type="dxa"/>
              </w:tblCellMar>
              <w:tblLook w:val="0600" w:firstRow="0" w:lastRow="0" w:firstColumn="0" w:lastColumn="0" w:noHBand="1" w:noVBand="1"/>
            </w:tblPr>
            <w:tblGrid>
              <w:gridCol w:w="2950"/>
              <w:gridCol w:w="3860"/>
            </w:tblGrid>
            <w:tr w:rsidR="00A21EFB" w:rsidRPr="00FF37F3" w14:paraId="6A8C809F"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000000"/>
                  <w:tcMar>
                    <w:top w:w="10" w:type="dxa"/>
                    <w:left w:w="10" w:type="dxa"/>
                    <w:bottom w:w="10" w:type="dxa"/>
                    <w:right w:w="10" w:type="dxa"/>
                  </w:tcMar>
                  <w:vAlign w:val="center"/>
                  <w:hideMark/>
                </w:tcPr>
                <w:p w14:paraId="3CFC644E"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b/>
                      <w:bCs/>
                      <w:sz w:val="18"/>
                      <w:szCs w:val="18"/>
                      <w:lang w:eastAsia="en-GB"/>
                    </w:rPr>
                    <w:t>Parameter</w:t>
                  </w:r>
                </w:p>
              </w:tc>
              <w:tc>
                <w:tcPr>
                  <w:tcW w:w="3860" w:type="dxa"/>
                  <w:tcBorders>
                    <w:top w:val="single" w:sz="6" w:space="0" w:color="000000"/>
                    <w:left w:val="single" w:sz="6" w:space="0" w:color="000000"/>
                    <w:bottom w:val="single" w:sz="6" w:space="0" w:color="000000"/>
                    <w:right w:val="single" w:sz="6" w:space="0" w:color="000000"/>
                  </w:tcBorders>
                  <w:shd w:val="clear" w:color="auto" w:fill="000000"/>
                  <w:tcMar>
                    <w:top w:w="10" w:type="dxa"/>
                    <w:left w:w="10" w:type="dxa"/>
                    <w:bottom w:w="10" w:type="dxa"/>
                    <w:right w:w="10" w:type="dxa"/>
                  </w:tcMar>
                  <w:vAlign w:val="center"/>
                  <w:hideMark/>
                </w:tcPr>
                <w:p w14:paraId="39A0D808"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b/>
                      <w:bCs/>
                      <w:sz w:val="18"/>
                      <w:szCs w:val="18"/>
                      <w:lang w:eastAsia="en-GB"/>
                    </w:rPr>
                    <w:t>Value</w:t>
                  </w:r>
                </w:p>
              </w:tc>
            </w:tr>
            <w:tr w:rsidR="00A21EFB" w:rsidRPr="00FF37F3" w14:paraId="5AA8D02D"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B2F4C2C"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SSB periodicity</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508A09DA"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 xml:space="preserve">20 </w:t>
                  </w:r>
                  <w:proofErr w:type="spellStart"/>
                  <w:r w:rsidRPr="00FF37F3">
                    <w:rPr>
                      <w:rFonts w:ascii="Intel Clear" w:hAnsi="Intel Clear" w:cs="Intel Clear"/>
                      <w:sz w:val="18"/>
                      <w:szCs w:val="18"/>
                      <w:lang w:eastAsia="en-GB"/>
                    </w:rPr>
                    <w:t>ms</w:t>
                  </w:r>
                  <w:proofErr w:type="spellEnd"/>
                  <w:r w:rsidRPr="00FF37F3">
                    <w:rPr>
                      <w:rFonts w:ascii="Intel Clear" w:hAnsi="Intel Clear" w:cs="Intel Clear"/>
                      <w:sz w:val="18"/>
                      <w:szCs w:val="18"/>
                      <w:lang w:eastAsia="en-GB"/>
                    </w:rPr>
                    <w:t xml:space="preserve"> [1]</w:t>
                  </w:r>
                </w:p>
              </w:tc>
            </w:tr>
            <w:tr w:rsidR="00A21EFB" w:rsidRPr="00FF37F3" w14:paraId="792CE666"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19474257"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Use P1 CSI-RS configuration?</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5DC8BDF9"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No</w:t>
                  </w:r>
                </w:p>
              </w:tc>
            </w:tr>
            <w:tr w:rsidR="00A21EFB" w:rsidRPr="00FF37F3" w14:paraId="4EED54BB"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4A8FDB4E"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Use P3 CSI-RS configuration?</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0BDD09BE" w14:textId="77777777" w:rsidR="00A21EFB" w:rsidRPr="00482659" w:rsidRDefault="00A21EFB" w:rsidP="00A21EFB">
                  <w:pPr>
                    <w:rPr>
                      <w:rFonts w:ascii="Intel Clear" w:hAnsi="Intel Clear" w:cs="Intel Clear"/>
                      <w:strike/>
                      <w:color w:val="FF0000"/>
                      <w:sz w:val="18"/>
                      <w:szCs w:val="18"/>
                      <w:lang w:eastAsia="en-GB"/>
                    </w:rPr>
                  </w:pPr>
                  <w:r w:rsidRPr="00482659">
                    <w:rPr>
                      <w:rFonts w:ascii="Intel Clear" w:hAnsi="Intel Clear" w:cs="Intel Clear"/>
                      <w:strike/>
                      <w:color w:val="FF0000"/>
                      <w:sz w:val="18"/>
                      <w:szCs w:val="18"/>
                      <w:lang w:eastAsia="en-GB"/>
                    </w:rPr>
                    <w:t>Alt. 1: Yes</w:t>
                  </w:r>
                </w:p>
                <w:p w14:paraId="39CB7FA9"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Alt. 2: No</w:t>
                  </w:r>
                </w:p>
              </w:tc>
            </w:tr>
            <w:tr w:rsidR="00A21EFB" w:rsidRPr="00FF37F3" w14:paraId="7ED578F0"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01D857B7"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Use tracking CSI-RS?</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63A9A96C"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Yes</w:t>
                  </w:r>
                </w:p>
              </w:tc>
            </w:tr>
            <w:tr w:rsidR="00A21EFB" w:rsidRPr="00FF37F3" w14:paraId="48B0638C"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5E8D84D3"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Tracking CSI-RS QCL info</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762D7362" w14:textId="77777777" w:rsidR="00A21EFB" w:rsidRPr="00FF37F3" w:rsidRDefault="00A21EFB" w:rsidP="00A21EFB">
                  <w:pPr>
                    <w:rPr>
                      <w:rFonts w:ascii="Intel Clear" w:hAnsi="Intel Clear" w:cs="Intel Clear"/>
                      <w:sz w:val="18"/>
                      <w:szCs w:val="18"/>
                      <w:lang w:eastAsia="en-GB"/>
                    </w:rPr>
                  </w:pPr>
                  <w:proofErr w:type="spellStart"/>
                  <w:r w:rsidRPr="00FF37F3">
                    <w:rPr>
                      <w:rFonts w:ascii="Intel Clear" w:hAnsi="Intel Clear" w:cs="Intel Clear"/>
                      <w:sz w:val="18"/>
                      <w:szCs w:val="18"/>
                      <w:lang w:eastAsia="en-GB"/>
                    </w:rPr>
                    <w:t>qcl-TypeD</w:t>
                  </w:r>
                  <w:proofErr w:type="spellEnd"/>
                  <w:r w:rsidRPr="00FF37F3">
                    <w:rPr>
                      <w:rFonts w:ascii="Intel Clear" w:hAnsi="Intel Clear" w:cs="Intel Clear"/>
                      <w:sz w:val="18"/>
                      <w:szCs w:val="18"/>
                      <w:lang w:eastAsia="en-GB"/>
                    </w:rPr>
                    <w:t>=SSB</w:t>
                  </w:r>
                </w:p>
              </w:tc>
            </w:tr>
            <w:tr w:rsidR="00A21EFB" w:rsidRPr="00FF37F3" w14:paraId="3F2ACD4B"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31E7CFE5"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Tracking CSI-RS min SNR</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51F5C75" w14:textId="77777777" w:rsidR="00A21EFB" w:rsidRPr="00482659" w:rsidRDefault="00A21EFB" w:rsidP="00A21EFB">
                  <w:pPr>
                    <w:rPr>
                      <w:rFonts w:ascii="Intel Clear" w:hAnsi="Intel Clear" w:cs="Intel Clear"/>
                      <w:sz w:val="18"/>
                      <w:szCs w:val="18"/>
                      <w:lang w:eastAsia="en-GB"/>
                    </w:rPr>
                  </w:pPr>
                  <w:r w:rsidRPr="00482659">
                    <w:rPr>
                      <w:rFonts w:ascii="Intel Clear" w:hAnsi="Intel Clear" w:cs="Intel Clear"/>
                      <w:strike/>
                      <w:color w:val="FF0000"/>
                      <w:sz w:val="18"/>
                      <w:szCs w:val="18"/>
                      <w:lang w:eastAsia="en-GB"/>
                    </w:rPr>
                    <w:t>TBD</w:t>
                  </w:r>
                  <w:r>
                    <w:rPr>
                      <w:rFonts w:ascii="Intel Clear" w:hAnsi="Intel Clear" w:cs="Intel Clear"/>
                      <w:strike/>
                      <w:color w:val="FF0000"/>
                      <w:sz w:val="18"/>
                      <w:szCs w:val="18"/>
                      <w:lang w:eastAsia="en-GB"/>
                    </w:rPr>
                    <w:t xml:space="preserve"> </w:t>
                  </w:r>
                  <w:r>
                    <w:rPr>
                      <w:rFonts w:ascii="Intel Clear" w:hAnsi="Intel Clear" w:cs="Intel Clear"/>
                      <w:color w:val="FF0000"/>
                      <w:sz w:val="18"/>
                      <w:szCs w:val="18"/>
                      <w:lang w:eastAsia="en-GB"/>
                    </w:rPr>
                    <w:t xml:space="preserve"> 6dB </w:t>
                  </w:r>
                </w:p>
              </w:tc>
            </w:tr>
            <w:tr w:rsidR="00A21EFB" w:rsidRPr="00FF37F3" w14:paraId="0793A07C"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68129973" w14:textId="77777777" w:rsidR="00A21EFB" w:rsidRPr="00FF37F3" w:rsidRDefault="00A21EFB" w:rsidP="00A21EFB">
                  <w:pPr>
                    <w:rPr>
                      <w:rFonts w:ascii="Intel Clear" w:hAnsi="Intel Clear" w:cs="Intel Clear"/>
                      <w:sz w:val="18"/>
                      <w:szCs w:val="18"/>
                      <w:lang w:eastAsia="en-GB"/>
                    </w:rPr>
                  </w:pPr>
                  <w:r w:rsidRPr="00482659">
                    <w:rPr>
                      <w:rFonts w:ascii="Intel Clear" w:hAnsi="Intel Clear" w:cs="Intel Clear"/>
                      <w:color w:val="FF0000"/>
                      <w:sz w:val="18"/>
                      <w:szCs w:val="18"/>
                      <w:lang w:eastAsia="en-GB"/>
                    </w:rPr>
                    <w:t xml:space="preserve">Tracking CSI-RS </w:t>
                  </w:r>
                  <w:r>
                    <w:rPr>
                      <w:rFonts w:ascii="Intel Clear" w:hAnsi="Intel Clear" w:cs="Intel Clear"/>
                      <w:color w:val="FF0000"/>
                      <w:sz w:val="18"/>
                      <w:szCs w:val="18"/>
                      <w:lang w:eastAsia="en-GB"/>
                    </w:rPr>
                    <w:t>resource sets</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2C95BD80" w14:textId="77777777" w:rsidR="00A21EFB" w:rsidRPr="00482659" w:rsidRDefault="00A21EFB" w:rsidP="00A21EFB">
                  <w:pPr>
                    <w:rPr>
                      <w:rFonts w:ascii="Intel Clear" w:hAnsi="Intel Clear" w:cs="Intel Clear"/>
                      <w:color w:val="FF0000"/>
                      <w:sz w:val="18"/>
                      <w:szCs w:val="18"/>
                      <w:lang w:eastAsia="en-GB"/>
                    </w:rPr>
                  </w:pPr>
                  <w:r>
                    <w:rPr>
                      <w:rFonts w:ascii="Intel Clear" w:hAnsi="Intel Clear" w:cs="Intel Clear"/>
                      <w:color w:val="FF0000"/>
                      <w:sz w:val="18"/>
                      <w:szCs w:val="18"/>
                      <w:lang w:eastAsia="en-GB"/>
                    </w:rPr>
                    <w:t>2 NZP CSI-RS resource sets, set0 and set1; each resource set has 4 periodic resources over two consecutive slots</w:t>
                  </w:r>
                </w:p>
              </w:tc>
            </w:tr>
            <w:tr w:rsidR="00A21EFB" w:rsidRPr="00FF37F3" w14:paraId="373E2CAE"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45806560" w14:textId="77777777" w:rsidR="00A21EFB" w:rsidRPr="00482659" w:rsidRDefault="00A21EFB" w:rsidP="00A21EFB">
                  <w:pPr>
                    <w:rPr>
                      <w:rFonts w:ascii="Intel Clear" w:hAnsi="Intel Clear" w:cs="Intel Clear"/>
                      <w:color w:val="FF0000"/>
                      <w:sz w:val="18"/>
                      <w:szCs w:val="18"/>
                      <w:lang w:eastAsia="en-GB"/>
                    </w:rPr>
                  </w:pPr>
                  <w:r w:rsidRPr="00482659">
                    <w:rPr>
                      <w:rFonts w:ascii="Intel Clear" w:hAnsi="Intel Clear" w:cs="Intel Clear"/>
                      <w:color w:val="FF0000"/>
                      <w:sz w:val="18"/>
                      <w:szCs w:val="18"/>
                      <w:lang w:eastAsia="en-GB"/>
                    </w:rPr>
                    <w:t xml:space="preserve">Tracking CSI-RS </w:t>
                  </w:r>
                  <w:r>
                    <w:rPr>
                      <w:rFonts w:ascii="Intel Clear" w:hAnsi="Intel Clear" w:cs="Intel Clear"/>
                      <w:color w:val="FF0000"/>
                      <w:sz w:val="18"/>
                      <w:szCs w:val="18"/>
                      <w:lang w:eastAsia="en-GB"/>
                    </w:rPr>
                    <w:t>resource periodicity</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69BDF3C8" w14:textId="77777777" w:rsidR="00A21EFB" w:rsidRDefault="00A21EFB" w:rsidP="00A21EFB">
                  <w:pPr>
                    <w:rPr>
                      <w:rFonts w:ascii="Intel Clear" w:hAnsi="Intel Clear" w:cs="Intel Clear"/>
                      <w:color w:val="FF0000"/>
                      <w:sz w:val="18"/>
                      <w:szCs w:val="18"/>
                      <w:lang w:eastAsia="en-GB"/>
                    </w:rPr>
                  </w:pPr>
                  <w:r>
                    <w:rPr>
                      <w:rFonts w:ascii="Intel Clear" w:hAnsi="Intel Clear" w:cs="Intel Clear"/>
                      <w:color w:val="FF0000"/>
                      <w:sz w:val="18"/>
                      <w:szCs w:val="18"/>
                      <w:lang w:eastAsia="en-GB"/>
                    </w:rPr>
                    <w:t xml:space="preserve">20 </w:t>
                  </w:r>
                  <w:proofErr w:type="spellStart"/>
                  <w:r>
                    <w:rPr>
                      <w:rFonts w:ascii="Intel Clear" w:hAnsi="Intel Clear" w:cs="Intel Clear"/>
                      <w:color w:val="FF0000"/>
                      <w:sz w:val="18"/>
                      <w:szCs w:val="18"/>
                      <w:lang w:eastAsia="en-GB"/>
                    </w:rPr>
                    <w:t>ms</w:t>
                  </w:r>
                  <w:proofErr w:type="spellEnd"/>
                </w:p>
              </w:tc>
            </w:tr>
            <w:tr w:rsidR="00A21EFB" w:rsidRPr="00FF37F3" w14:paraId="2E8096D8"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6744CDB3" w14:textId="77777777" w:rsidR="00A21EFB" w:rsidRPr="00FF37F3" w:rsidRDefault="00A21EFB" w:rsidP="00A21EFB">
                  <w:pPr>
                    <w:rPr>
                      <w:rFonts w:ascii="Intel Clear" w:hAnsi="Intel Clear" w:cs="Intel Clear"/>
                      <w:sz w:val="18"/>
                      <w:szCs w:val="18"/>
                      <w:lang w:eastAsia="en-GB"/>
                    </w:rPr>
                  </w:pPr>
                  <w:r w:rsidRPr="00482659">
                    <w:rPr>
                      <w:rFonts w:ascii="Intel Clear" w:hAnsi="Intel Clear" w:cs="Intel Clear"/>
                      <w:color w:val="FF0000"/>
                      <w:sz w:val="18"/>
                      <w:szCs w:val="18"/>
                      <w:lang w:eastAsia="en-GB"/>
                    </w:rPr>
                    <w:t xml:space="preserve">Tracking CSI-RS </w:t>
                  </w:r>
                  <w:r>
                    <w:rPr>
                      <w:rFonts w:ascii="Intel Clear" w:hAnsi="Intel Clear" w:cs="Intel Clear"/>
                      <w:color w:val="FF0000"/>
                      <w:sz w:val="18"/>
                      <w:szCs w:val="18"/>
                      <w:lang w:eastAsia="en-GB"/>
                    </w:rPr>
                    <w:t>resource time domain location and slot offsets</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55943899" w14:textId="77777777" w:rsidR="00A21EFB" w:rsidRDefault="00A21EFB" w:rsidP="00A21EFB">
                  <w:pPr>
                    <w:rPr>
                      <w:rFonts w:ascii="Intel Clear" w:eastAsiaTheme="minorEastAsia" w:hAnsi="Intel Clear" w:cs="Intel Clear"/>
                      <w:color w:val="FF0000"/>
                      <w:sz w:val="18"/>
                      <w:szCs w:val="18"/>
                      <w:lang w:eastAsia="en-GB"/>
                    </w:rPr>
                  </w:pPr>
                  <w:r>
                    <w:rPr>
                      <w:rFonts w:ascii="Intel Clear" w:hAnsi="Intel Clear" w:cs="Intel Clear"/>
                      <w:color w:val="FF0000"/>
                      <w:sz w:val="18"/>
                      <w:szCs w:val="18"/>
                      <w:lang w:eastAsia="en-GB"/>
                    </w:rPr>
                    <w:t>Resource mapping: Set0: l</w:t>
                  </w:r>
                  <m:oMath>
                    <m:r>
                      <w:rPr>
                        <w:rFonts w:ascii="Cambria Math" w:hAnsi="Cambria Math" w:cs="Intel Clear"/>
                        <w:color w:val="FF0000"/>
                        <w:sz w:val="18"/>
                        <w:szCs w:val="18"/>
                        <w:lang w:eastAsia="en-GB"/>
                      </w:rPr>
                      <m:t>∈</m:t>
                    </m:r>
                  </m:oMath>
                  <w:r>
                    <w:rPr>
                      <w:rFonts w:ascii="Intel Clear" w:eastAsiaTheme="minorEastAsia" w:hAnsi="Intel Clear" w:cs="Intel Clear"/>
                      <w:color w:val="FF0000"/>
                      <w:sz w:val="18"/>
                      <w:szCs w:val="18"/>
                      <w:lang w:eastAsia="en-GB"/>
                    </w:rPr>
                    <w:t xml:space="preserve">{0,4}, set1: </w:t>
                  </w:r>
                  <w:proofErr w:type="spellStart"/>
                  <w:r>
                    <w:rPr>
                      <w:rFonts w:ascii="Intel Clear" w:hAnsi="Intel Clear" w:cs="Intel Clear"/>
                      <w:color w:val="FF0000"/>
                      <w:sz w:val="18"/>
                      <w:szCs w:val="18"/>
                      <w:lang w:eastAsia="en-GB"/>
                    </w:rPr>
                    <w:t>l</w:t>
                  </w:r>
                  <w:proofErr w:type="spellEnd"/>
                  <m:oMath>
                    <m:r>
                      <w:rPr>
                        <w:rFonts w:ascii="Cambria Math" w:hAnsi="Cambria Math" w:cs="Intel Clear"/>
                        <w:color w:val="FF0000"/>
                        <w:sz w:val="18"/>
                        <w:szCs w:val="18"/>
                        <w:lang w:eastAsia="en-GB"/>
                      </w:rPr>
                      <m:t>∈</m:t>
                    </m:r>
                  </m:oMath>
                  <w:r>
                    <w:rPr>
                      <w:rFonts w:ascii="Intel Clear" w:eastAsiaTheme="minorEastAsia" w:hAnsi="Intel Clear" w:cs="Intel Clear"/>
                      <w:color w:val="FF0000"/>
                      <w:sz w:val="18"/>
                      <w:szCs w:val="18"/>
                      <w:lang w:eastAsia="en-GB"/>
                    </w:rPr>
                    <w:t xml:space="preserve">{0,4}; </w:t>
                  </w:r>
                </w:p>
                <w:p w14:paraId="324C26FD" w14:textId="77777777" w:rsidR="00A21EFB" w:rsidRPr="008E5F7F" w:rsidRDefault="00A21EFB" w:rsidP="00A21EFB">
                  <w:pPr>
                    <w:rPr>
                      <w:rFonts w:ascii="Intel Clear" w:hAnsi="Intel Clear" w:cs="Intel Clear"/>
                      <w:color w:val="FF0000"/>
                      <w:sz w:val="18"/>
                      <w:szCs w:val="18"/>
                      <w:lang w:eastAsia="en-GB"/>
                    </w:rPr>
                  </w:pPr>
                  <w:r>
                    <w:rPr>
                      <w:rFonts w:ascii="Intel Clear" w:hAnsi="Intel Clear" w:cs="Intel Clear"/>
                      <w:color w:val="FF0000"/>
                      <w:sz w:val="18"/>
                      <w:szCs w:val="18"/>
                      <w:lang w:eastAsia="en-GB"/>
                    </w:rPr>
                    <w:t>Slot offset: set0 = 2</w:t>
                  </w:r>
                  <w:r w:rsidRPr="008E5F7F">
                    <w:rPr>
                      <w:rFonts w:ascii="Intel Clear" w:hAnsi="Intel Clear" w:cs="Intel Clear"/>
                      <w:color w:val="FF0000"/>
                      <w:sz w:val="18"/>
                      <w:szCs w:val="18"/>
                      <w:vertAlign w:val="superscript"/>
                      <w:lang w:eastAsia="en-GB"/>
                    </w:rPr>
                    <w:t>µ</w:t>
                  </w:r>
                  <w:r>
                    <w:rPr>
                      <w:rFonts w:ascii="Intel Clear" w:hAnsi="Intel Clear" w:cs="Intel Clear"/>
                      <w:color w:val="FF0000"/>
                      <w:sz w:val="18"/>
                      <w:szCs w:val="18"/>
                      <w:lang w:eastAsia="en-GB"/>
                    </w:rPr>
                    <w:t>10; set1 = 2</w:t>
                  </w:r>
                  <w:r w:rsidRPr="008E5F7F">
                    <w:rPr>
                      <w:rFonts w:ascii="Intel Clear" w:hAnsi="Intel Clear" w:cs="Intel Clear"/>
                      <w:color w:val="FF0000"/>
                      <w:sz w:val="18"/>
                      <w:szCs w:val="18"/>
                      <w:vertAlign w:val="superscript"/>
                      <w:lang w:eastAsia="en-GB"/>
                    </w:rPr>
                    <w:t>µ</w:t>
                  </w:r>
                  <w:r>
                    <w:rPr>
                      <w:rFonts w:ascii="Intel Clear" w:hAnsi="Intel Clear" w:cs="Intel Clear"/>
                      <w:color w:val="FF0000"/>
                      <w:sz w:val="18"/>
                      <w:szCs w:val="18"/>
                      <w:lang w:eastAsia="en-GB"/>
                    </w:rPr>
                    <w:t>10 +2;</w:t>
                  </w:r>
                </w:p>
              </w:tc>
            </w:tr>
            <w:tr w:rsidR="00A21EFB" w:rsidRPr="00FF37F3" w14:paraId="32136224"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1627BBA1" w14:textId="77777777" w:rsidR="00A21EFB" w:rsidRPr="00FF37F3" w:rsidRDefault="00A21EFB" w:rsidP="00A21EFB">
                  <w:pPr>
                    <w:rPr>
                      <w:rFonts w:ascii="Intel Clear" w:hAnsi="Intel Clear" w:cs="Intel Clear"/>
                      <w:sz w:val="18"/>
                      <w:szCs w:val="18"/>
                      <w:lang w:eastAsia="en-GB"/>
                    </w:rPr>
                  </w:pPr>
                  <w:r w:rsidRPr="00070C52">
                    <w:rPr>
                      <w:rFonts w:ascii="Intel Clear" w:hAnsi="Intel Clear" w:cs="Intel Clear"/>
                      <w:color w:val="FF0000"/>
                      <w:sz w:val="18"/>
                      <w:szCs w:val="18"/>
                      <w:lang w:eastAsia="en-GB"/>
                    </w:rPr>
                    <w:t xml:space="preserve">Tracking CSI-RS resource frequency domain </w:t>
                  </w:r>
                  <w:r>
                    <w:rPr>
                      <w:rFonts w:ascii="Intel Clear" w:hAnsi="Intel Clear" w:cs="Intel Clear"/>
                      <w:color w:val="FF0000"/>
                      <w:sz w:val="18"/>
                      <w:szCs w:val="18"/>
                      <w:lang w:eastAsia="en-GB"/>
                    </w:rPr>
                    <w:t>configuration</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tcPr>
                <w:p w14:paraId="0D55DD31" w14:textId="77777777" w:rsidR="00A21EFB" w:rsidRPr="00904FA3" w:rsidRDefault="00A21EFB" w:rsidP="00A21EFB">
                  <w:pPr>
                    <w:rPr>
                      <w:rFonts w:ascii="Intel Clear" w:hAnsi="Intel Clear" w:cs="Intel Clear"/>
                      <w:color w:val="FF0000"/>
                      <w:sz w:val="18"/>
                      <w:szCs w:val="18"/>
                      <w:lang w:eastAsia="en-GB"/>
                    </w:rPr>
                  </w:pPr>
                  <w:r w:rsidRPr="00904FA3">
                    <w:rPr>
                      <w:rFonts w:ascii="Intel Clear" w:hAnsi="Intel Clear" w:cs="Intel Clear"/>
                      <w:color w:val="FF0000"/>
                      <w:sz w:val="18"/>
                      <w:szCs w:val="18"/>
                      <w:lang w:eastAsia="en-GB"/>
                    </w:rPr>
                    <w:t xml:space="preserve"> </w:t>
                  </w:r>
                  <m:oMath>
                    <m:r>
                      <w:rPr>
                        <w:rFonts w:ascii="Cambria Math" w:hAnsi="Cambria Math" w:cs="Intel Clear"/>
                        <w:color w:val="FF0000"/>
                        <w:sz w:val="18"/>
                        <w:szCs w:val="18"/>
                        <w:lang w:eastAsia="en-GB"/>
                      </w:rPr>
                      <m:t>ρ</m:t>
                    </m:r>
                  </m:oMath>
                  <w:r>
                    <w:rPr>
                      <w:rFonts w:ascii="Intel Clear" w:eastAsiaTheme="minorEastAsia" w:hAnsi="Intel Clear" w:cs="Intel Clear"/>
                      <w:color w:val="FF0000"/>
                      <w:sz w:val="18"/>
                      <w:szCs w:val="18"/>
                      <w:lang w:eastAsia="en-GB"/>
                    </w:rPr>
                    <w:t xml:space="preserve"> = 3;  48RBs for BW=100/200/400MHz, 32RBs for BW=50MHz</w:t>
                  </w:r>
                </w:p>
              </w:tc>
            </w:tr>
            <w:tr w:rsidR="00A21EFB" w:rsidRPr="00FF37F3" w14:paraId="17104E80"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CA8C18B" w14:textId="77777777" w:rsidR="00A21EFB" w:rsidRPr="00115AF9" w:rsidRDefault="00A21EFB" w:rsidP="00A21EFB">
                  <w:pPr>
                    <w:rPr>
                      <w:rFonts w:ascii="Intel Clear" w:hAnsi="Intel Clear" w:cs="Intel Clear"/>
                      <w:sz w:val="18"/>
                      <w:szCs w:val="18"/>
                      <w:lang w:eastAsia="en-GB"/>
                    </w:rPr>
                  </w:pPr>
                  <w:r w:rsidRPr="00115AF9">
                    <w:rPr>
                      <w:rFonts w:ascii="Intel Clear" w:hAnsi="Intel Clear" w:cs="Intel Clear"/>
                      <w:sz w:val="18"/>
                      <w:szCs w:val="18"/>
                      <w:lang w:eastAsia="en-GB"/>
                    </w:rPr>
                    <w:t>PDCCH/PDSCH DM-RS QCL info</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6115A964" w14:textId="77777777" w:rsidR="00A21EFB" w:rsidRPr="00FF37F3" w:rsidRDefault="00A21EFB" w:rsidP="00A21EFB">
                  <w:pPr>
                    <w:rPr>
                      <w:rFonts w:ascii="Intel Clear" w:hAnsi="Intel Clear" w:cs="Intel Clear"/>
                      <w:sz w:val="18"/>
                      <w:szCs w:val="18"/>
                      <w:lang w:eastAsia="en-GB"/>
                    </w:rPr>
                  </w:pPr>
                  <w:proofErr w:type="spellStart"/>
                  <w:r w:rsidRPr="00FF37F3">
                    <w:rPr>
                      <w:rFonts w:ascii="Intel Clear" w:hAnsi="Intel Clear" w:cs="Intel Clear"/>
                      <w:sz w:val="18"/>
                      <w:szCs w:val="18"/>
                      <w:lang w:eastAsia="en-GB"/>
                    </w:rPr>
                    <w:t>qcl-TypeD</w:t>
                  </w:r>
                  <w:proofErr w:type="spellEnd"/>
                  <w:r w:rsidRPr="00FF37F3">
                    <w:rPr>
                      <w:rFonts w:ascii="Intel Clear" w:hAnsi="Intel Clear" w:cs="Intel Clear"/>
                      <w:sz w:val="18"/>
                      <w:szCs w:val="18"/>
                      <w:lang w:eastAsia="en-GB"/>
                    </w:rPr>
                    <w:t>=TRS</w:t>
                  </w:r>
                </w:p>
              </w:tc>
            </w:tr>
            <w:tr w:rsidR="00A21EFB" w:rsidRPr="00FF37F3" w14:paraId="2D5BF701"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67A050ED"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lastRenderedPageBreak/>
                    <w:t>SSB min SNR level</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0C4D786E"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Alt. 1: 6 dB [1] [10]</w:t>
                  </w:r>
                </w:p>
                <w:p w14:paraId="1311CFC2" w14:textId="77777777" w:rsidR="00A21EFB" w:rsidRPr="00482659" w:rsidRDefault="00A21EFB" w:rsidP="00A21EFB">
                  <w:pPr>
                    <w:rPr>
                      <w:rFonts w:ascii="Intel Clear" w:hAnsi="Intel Clear" w:cs="Intel Clear"/>
                      <w:strike/>
                      <w:sz w:val="18"/>
                      <w:szCs w:val="18"/>
                      <w:lang w:eastAsia="en-GB"/>
                    </w:rPr>
                  </w:pPr>
                  <w:r w:rsidRPr="00482659">
                    <w:rPr>
                      <w:rFonts w:ascii="Intel Clear" w:hAnsi="Intel Clear" w:cs="Intel Clear"/>
                      <w:strike/>
                      <w:color w:val="FF0000"/>
                      <w:sz w:val="18"/>
                      <w:szCs w:val="18"/>
                      <w:lang w:eastAsia="en-GB"/>
                    </w:rPr>
                    <w:t>Alt. 2: 13 dB [14]</w:t>
                  </w:r>
                </w:p>
              </w:tc>
            </w:tr>
            <w:tr w:rsidR="00A21EFB" w:rsidRPr="00FF37F3" w14:paraId="75BEDA4E" w14:textId="77777777" w:rsidTr="00B75AE9">
              <w:trPr>
                <w:trHeight w:val="20"/>
                <w:jc w:val="center"/>
              </w:trPr>
              <w:tc>
                <w:tcPr>
                  <w:tcW w:w="29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3C1FBDAD"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(note)</w:t>
                  </w:r>
                </w:p>
              </w:tc>
              <w:tc>
                <w:tcPr>
                  <w:tcW w:w="386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10" w:type="dxa"/>
                    <w:right w:w="10" w:type="dxa"/>
                  </w:tcMar>
                  <w:vAlign w:val="center"/>
                  <w:hideMark/>
                </w:tcPr>
                <w:p w14:paraId="28BC674C"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RAN4 didn’t assume more than [1] SSB indices should be transmitted</w:t>
                  </w:r>
                </w:p>
                <w:p w14:paraId="5ED39318" w14:textId="77777777" w:rsidR="00A21EFB" w:rsidRPr="00FF37F3" w:rsidRDefault="00A21EFB" w:rsidP="00A21EFB">
                  <w:pPr>
                    <w:rPr>
                      <w:rFonts w:ascii="Intel Clear" w:hAnsi="Intel Clear" w:cs="Intel Clear"/>
                      <w:sz w:val="18"/>
                      <w:szCs w:val="18"/>
                      <w:lang w:eastAsia="en-GB"/>
                    </w:rPr>
                  </w:pPr>
                  <w:r w:rsidRPr="00FF37F3">
                    <w:rPr>
                      <w:rFonts w:ascii="Intel Clear" w:hAnsi="Intel Clear" w:cs="Intel Clear"/>
                      <w:sz w:val="18"/>
                      <w:szCs w:val="18"/>
                      <w:lang w:eastAsia="en-GB"/>
                    </w:rPr>
                    <w:t xml:space="preserve">SSB use configuration for Rel-15 which is specified in 38.508 per agreed in RAN4 #92bis meeting </w:t>
                  </w:r>
                </w:p>
              </w:tc>
            </w:tr>
          </w:tbl>
          <w:p w14:paraId="0DD5152C" w14:textId="0A264F48" w:rsidR="00AE68C6" w:rsidRDefault="00A21EFB" w:rsidP="00A21EFB">
            <w:pPr>
              <w:spacing w:before="120" w:after="120"/>
            </w:pPr>
            <w:r>
              <w:t>Proposal 2: When SSB periodicity =20ms, a UE should meet Rel15 beam correspondence requirements without CSI-RS assistance under the condition 1) SNR = 6dB, 2) For each test grid point, at least 3 SSB bursts should be provided for beam refinements.</w:t>
            </w:r>
          </w:p>
        </w:tc>
      </w:tr>
      <w:tr w:rsidR="00AE68C6" w14:paraId="7E06FBDC" w14:textId="77777777" w:rsidTr="00805BE8">
        <w:trPr>
          <w:trHeight w:val="468"/>
        </w:trPr>
        <w:tc>
          <w:tcPr>
            <w:tcW w:w="1648" w:type="dxa"/>
          </w:tcPr>
          <w:p w14:paraId="199FE679" w14:textId="416779C2" w:rsidR="00AE68C6" w:rsidRPr="004219E2" w:rsidRDefault="006B06EB" w:rsidP="004219E2">
            <w:pPr>
              <w:spacing w:after="0"/>
              <w:rPr>
                <w:lang w:val="en-US"/>
              </w:rPr>
            </w:pPr>
            <w:hyperlink r:id="rId16" w:history="1">
              <w:r w:rsidR="004219E2">
                <w:rPr>
                  <w:rStyle w:val="Hyperlink"/>
                  <w:rFonts w:ascii="-webkit-standard" w:hAnsi="-webkit-standard"/>
                </w:rPr>
                <w:t>R4-2000791</w:t>
              </w:r>
            </w:hyperlink>
          </w:p>
        </w:tc>
        <w:tc>
          <w:tcPr>
            <w:tcW w:w="1437" w:type="dxa"/>
          </w:tcPr>
          <w:p w14:paraId="265973FE" w14:textId="6F130569" w:rsidR="00AE68C6" w:rsidRDefault="004219E2" w:rsidP="00805BE8">
            <w:pPr>
              <w:spacing w:before="120" w:after="120"/>
            </w:pPr>
            <w:r>
              <w:t>Apple Inc.</w:t>
            </w:r>
          </w:p>
        </w:tc>
        <w:tc>
          <w:tcPr>
            <w:tcW w:w="6772" w:type="dxa"/>
          </w:tcPr>
          <w:p w14:paraId="1C03C3FB" w14:textId="6BF8848F" w:rsidR="004219E2" w:rsidRDefault="004219E2" w:rsidP="004219E2">
            <w:pPr>
              <w:spacing w:before="120" w:after="120"/>
            </w:pPr>
            <w:r>
              <w:t>Observation 1: It is unrealistic to assume the codebook size of Rx beamforming for SSB measurement more than 8. Rx refinement for SSB based L1 and L3 measurement cannot be easily assumed too.</w:t>
            </w:r>
          </w:p>
          <w:p w14:paraId="38AB1F62" w14:textId="47D6C516" w:rsidR="004219E2" w:rsidRDefault="004219E2" w:rsidP="004219E2">
            <w:pPr>
              <w:spacing w:before="120" w:after="120"/>
            </w:pPr>
            <w:r>
              <w:t>Observation 2: The effective codebook size of Rx beamforming for CSI-RS measurement can be much larger than SSB</w:t>
            </w:r>
            <w:r w:rsidR="0016648B">
              <w:t>’</w:t>
            </w:r>
            <w:r>
              <w:t>s due to Rx refinement and potential relaxed measurement delay requirements.</w:t>
            </w:r>
          </w:p>
          <w:p w14:paraId="00737410" w14:textId="4E99029F" w:rsidR="004219E2" w:rsidRDefault="004219E2" w:rsidP="004219E2">
            <w:pPr>
              <w:spacing w:before="120" w:after="120"/>
            </w:pPr>
            <w:r>
              <w:t xml:space="preserve">Observation 3: To be </w:t>
            </w:r>
            <w:proofErr w:type="spellStart"/>
            <w:r>
              <w:t>consistant</w:t>
            </w:r>
            <w:proofErr w:type="spellEnd"/>
            <w:r>
              <w:t xml:space="preserve"> with SNR assumption of Rel-15 BC requirement, 6dB of SSB SNR should be considered.</w:t>
            </w:r>
          </w:p>
          <w:p w14:paraId="4F607F65" w14:textId="5F066B45" w:rsidR="004219E2" w:rsidRDefault="004219E2" w:rsidP="004219E2">
            <w:pPr>
              <w:spacing w:before="120" w:after="120"/>
            </w:pPr>
            <w:r>
              <w:t>Observation 4: Up to 4.7 dB EIRP performance degradation are observed for 2x2 array with different RSRP implementation margin.</w:t>
            </w:r>
          </w:p>
          <w:p w14:paraId="15B8DB6F" w14:textId="77777777" w:rsidR="00AE68C6" w:rsidRDefault="004219E2" w:rsidP="004219E2">
            <w:pPr>
              <w:spacing w:before="120" w:after="120"/>
            </w:pPr>
            <w:r>
              <w:t>Observation 5: Up to 5.0 dB EIRP performance degradation are observed for 4x1 array with different RSRP implementation margin.</w:t>
            </w:r>
          </w:p>
          <w:p w14:paraId="6C6C2E20" w14:textId="77777777" w:rsidR="004219E2" w:rsidRDefault="004219E2" w:rsidP="004219E2">
            <w:pPr>
              <w:spacing w:before="120" w:after="120"/>
            </w:pPr>
            <w:r w:rsidRPr="004219E2">
              <w:t>Proposal: Considering a significant EIRP spherical performance degradation with SSB based BC, there can be two options</w:t>
            </w:r>
          </w:p>
          <w:p w14:paraId="3320ACB2" w14:textId="77777777" w:rsidR="004219E2" w:rsidRDefault="004219E2" w:rsidP="004219E2">
            <w:pPr>
              <w:spacing w:before="120" w:after="120"/>
            </w:pPr>
            <w:r>
              <w:t>Option 1: Introduce a performance relaxation margin for SSB based BC. The exact margin is TBD</w:t>
            </w:r>
          </w:p>
          <w:p w14:paraId="50C3AE6A" w14:textId="078DE8BB" w:rsidR="004219E2" w:rsidRDefault="004219E2" w:rsidP="004219E2">
            <w:pPr>
              <w:spacing w:before="120" w:after="120"/>
            </w:pPr>
            <w:r>
              <w:t>Option 2: No specify the requirements for SSB based BC.</w:t>
            </w:r>
          </w:p>
        </w:tc>
      </w:tr>
      <w:tr w:rsidR="00AE68C6" w14:paraId="4E996937" w14:textId="77777777" w:rsidTr="00805BE8">
        <w:trPr>
          <w:trHeight w:val="468"/>
        </w:trPr>
        <w:tc>
          <w:tcPr>
            <w:tcW w:w="1648" w:type="dxa"/>
          </w:tcPr>
          <w:p w14:paraId="573619FB" w14:textId="07310DDB" w:rsidR="00AE68C6" w:rsidRPr="001743FB" w:rsidRDefault="006B06EB" w:rsidP="001743FB">
            <w:pPr>
              <w:spacing w:after="0"/>
              <w:rPr>
                <w:lang w:val="en-US"/>
              </w:rPr>
            </w:pPr>
            <w:hyperlink r:id="rId17" w:history="1">
              <w:r w:rsidR="001743FB">
                <w:rPr>
                  <w:rStyle w:val="Hyperlink"/>
                  <w:rFonts w:ascii="-webkit-standard" w:hAnsi="-webkit-standard"/>
                </w:rPr>
                <w:t>R4-2000858</w:t>
              </w:r>
            </w:hyperlink>
          </w:p>
        </w:tc>
        <w:tc>
          <w:tcPr>
            <w:tcW w:w="1437" w:type="dxa"/>
          </w:tcPr>
          <w:p w14:paraId="518F989C" w14:textId="5CCCEBF5" w:rsidR="00AE68C6" w:rsidRDefault="001743FB" w:rsidP="00805BE8">
            <w:pPr>
              <w:spacing w:before="120" w:after="120"/>
            </w:pPr>
            <w:r>
              <w:t>NTT DOCOMO</w:t>
            </w:r>
          </w:p>
        </w:tc>
        <w:tc>
          <w:tcPr>
            <w:tcW w:w="6772" w:type="dxa"/>
          </w:tcPr>
          <w:p w14:paraId="510575A5" w14:textId="6BB2E424" w:rsidR="008948A9" w:rsidRDefault="008948A9" w:rsidP="001743FB">
            <w:pPr>
              <w:spacing w:before="120" w:after="120"/>
            </w:pPr>
            <w:r>
              <w:t xml:space="preserve">Observation 1: According to Rel-15 test parameter for beam correspondence, both SSB and CSI-RS with repetition are transmitted by the same Tx beam from </w:t>
            </w:r>
            <w:proofErr w:type="spellStart"/>
            <w:r>
              <w:t>gNB</w:t>
            </w:r>
            <w:proofErr w:type="spellEnd"/>
            <w:r>
              <w:t xml:space="preserve"> and UE would assume the same spatial Rx parameters to receive both signals.</w:t>
            </w:r>
          </w:p>
          <w:p w14:paraId="42C0A114" w14:textId="38F95A2E" w:rsidR="001743FB" w:rsidRDefault="001743FB" w:rsidP="001743FB">
            <w:pPr>
              <w:spacing w:before="120" w:after="120"/>
            </w:pPr>
            <w:r>
              <w:t>Proposal 1: Beam correspondence requirements based on only SSB should be specified in Rel-16.</w:t>
            </w:r>
          </w:p>
          <w:p w14:paraId="0CDE7E21" w14:textId="044D2BDE" w:rsidR="00AE68C6" w:rsidRDefault="001743FB" w:rsidP="001743FB">
            <w:pPr>
              <w:spacing w:before="120" w:after="120"/>
            </w:pPr>
            <w:r>
              <w:t xml:space="preserve">Proposal 2: There are no technical issues on beam correspondence based on only SSB and the performance can be the same as that in Rel-15. </w:t>
            </w:r>
          </w:p>
        </w:tc>
      </w:tr>
      <w:tr w:rsidR="00AE68C6" w14:paraId="06871EA1" w14:textId="77777777" w:rsidTr="00805BE8">
        <w:trPr>
          <w:trHeight w:val="468"/>
        </w:trPr>
        <w:tc>
          <w:tcPr>
            <w:tcW w:w="1648" w:type="dxa"/>
          </w:tcPr>
          <w:p w14:paraId="115B8EA7" w14:textId="5522268A" w:rsidR="00AE68C6" w:rsidRPr="001743FB" w:rsidRDefault="006B06EB" w:rsidP="001743FB">
            <w:pPr>
              <w:spacing w:after="0"/>
              <w:rPr>
                <w:lang w:val="en-US"/>
              </w:rPr>
            </w:pPr>
            <w:hyperlink r:id="rId18" w:history="1">
              <w:r w:rsidR="001743FB">
                <w:rPr>
                  <w:rStyle w:val="Hyperlink"/>
                  <w:rFonts w:ascii="-webkit-standard" w:hAnsi="-webkit-standard"/>
                </w:rPr>
                <w:t>R4-2001199</w:t>
              </w:r>
            </w:hyperlink>
          </w:p>
        </w:tc>
        <w:tc>
          <w:tcPr>
            <w:tcW w:w="1437" w:type="dxa"/>
          </w:tcPr>
          <w:p w14:paraId="007C6906" w14:textId="58409007" w:rsidR="00AE68C6" w:rsidRDefault="001743FB" w:rsidP="00805BE8">
            <w:pPr>
              <w:spacing w:before="120" w:after="120"/>
            </w:pPr>
            <w:r>
              <w:t>LG Electronics</w:t>
            </w:r>
          </w:p>
        </w:tc>
        <w:tc>
          <w:tcPr>
            <w:tcW w:w="6772" w:type="dxa"/>
          </w:tcPr>
          <w:p w14:paraId="4F7969BF" w14:textId="7FAA579C" w:rsidR="001743FB" w:rsidRDefault="001743FB" w:rsidP="001743FB">
            <w:pPr>
              <w:spacing w:before="120" w:after="120"/>
            </w:pPr>
            <w:r>
              <w:t>Observation 1: The new EIRP requirements by SSB based enhanced BC could not guarantee the existing EIRP requirements for BC in rel-15.</w:t>
            </w:r>
          </w:p>
          <w:p w14:paraId="36C64633" w14:textId="77777777" w:rsidR="00AE68C6" w:rsidRDefault="001743FB" w:rsidP="001743FB">
            <w:pPr>
              <w:spacing w:before="120" w:after="120"/>
            </w:pPr>
            <w:r>
              <w:t xml:space="preserve">Observation 2: It is quite burden to specify both SSB based </w:t>
            </w:r>
            <w:proofErr w:type="spellStart"/>
            <w:r>
              <w:t>eBC</w:t>
            </w:r>
            <w:proofErr w:type="spellEnd"/>
            <w:r>
              <w:t xml:space="preserve"> and CSI-RS based </w:t>
            </w:r>
            <w:proofErr w:type="spellStart"/>
            <w:r>
              <w:t>eBC</w:t>
            </w:r>
            <w:proofErr w:type="spellEnd"/>
            <w:r>
              <w:t xml:space="preserve"> in rel-16 since the expected OTA test time will be raised some high cost UE.</w:t>
            </w:r>
          </w:p>
          <w:p w14:paraId="3FD5C22D" w14:textId="4C9D70EC" w:rsidR="008C4223" w:rsidRDefault="008C4223" w:rsidP="001743FB">
            <w:pPr>
              <w:spacing w:before="120" w:after="120"/>
            </w:pPr>
            <w:r w:rsidRPr="008C4223">
              <w:t xml:space="preserve">Proposal 1: RAN4 only specified CSI-RS resource based enhanced BC requirements to reduce OTA test time and keep the current EIRP (peak and spherical) in rel-15 without any new </w:t>
            </w:r>
            <w:proofErr w:type="spellStart"/>
            <w:r w:rsidRPr="008C4223">
              <w:t>signaling</w:t>
            </w:r>
            <w:proofErr w:type="spellEnd"/>
            <w:r w:rsidRPr="008C4223">
              <w:t xml:space="preserve"> and measurements.</w:t>
            </w:r>
          </w:p>
        </w:tc>
      </w:tr>
      <w:tr w:rsidR="00AE68C6" w14:paraId="15355416" w14:textId="77777777" w:rsidTr="00805BE8">
        <w:trPr>
          <w:trHeight w:val="468"/>
        </w:trPr>
        <w:tc>
          <w:tcPr>
            <w:tcW w:w="1648" w:type="dxa"/>
          </w:tcPr>
          <w:p w14:paraId="6FD30E29" w14:textId="37FB07C8" w:rsidR="00AE68C6" w:rsidRPr="001743FB" w:rsidRDefault="006B06EB" w:rsidP="001743FB">
            <w:pPr>
              <w:spacing w:after="0"/>
              <w:rPr>
                <w:lang w:val="en-US"/>
              </w:rPr>
            </w:pPr>
            <w:hyperlink r:id="rId19" w:history="1">
              <w:r w:rsidR="001743FB">
                <w:rPr>
                  <w:rStyle w:val="Hyperlink"/>
                  <w:rFonts w:ascii="-webkit-standard" w:hAnsi="-webkit-standard"/>
                </w:rPr>
                <w:t>R4-2001384</w:t>
              </w:r>
            </w:hyperlink>
          </w:p>
        </w:tc>
        <w:tc>
          <w:tcPr>
            <w:tcW w:w="1437" w:type="dxa"/>
          </w:tcPr>
          <w:p w14:paraId="0ED3255F" w14:textId="696C6101" w:rsidR="00AE68C6" w:rsidRDefault="001743FB" w:rsidP="00805BE8">
            <w:pPr>
              <w:spacing w:before="120" w:after="120"/>
            </w:pPr>
            <w:r w:rsidRPr="001743FB">
              <w:t>Nokia, Nokia Shanghai Bell</w:t>
            </w:r>
          </w:p>
        </w:tc>
        <w:tc>
          <w:tcPr>
            <w:tcW w:w="6772" w:type="dxa"/>
          </w:tcPr>
          <w:p w14:paraId="13CEAEEC" w14:textId="128BC2C7" w:rsidR="001743FB" w:rsidRDefault="001743FB" w:rsidP="001743FB">
            <w:pPr>
              <w:spacing w:before="120" w:after="120"/>
            </w:pPr>
            <w:r>
              <w:t>Observation 1: While Method 2 (SSB in wide beam and CSI-RS in fine beam from TE) in [2] is best option from the real deployment perspective for ensuring that the UE uses only CSI-RS for beam correspondence, we also see that Method 3 in [2] is viable testing solution.</w:t>
            </w:r>
          </w:p>
          <w:p w14:paraId="457278B0" w14:textId="77777777" w:rsidR="00AE68C6" w:rsidRDefault="001743FB" w:rsidP="001743FB">
            <w:pPr>
              <w:spacing w:before="120" w:after="120"/>
            </w:pPr>
            <w:r>
              <w:t>Observation 2: Potential UE measurement and test requirement enhancements should be discussed and done separately from the ongoing main Rel-16 beam correspondence enhancements.</w:t>
            </w:r>
          </w:p>
          <w:p w14:paraId="554D6555" w14:textId="7CF32FD1" w:rsidR="001743FB" w:rsidRDefault="001743FB" w:rsidP="001743FB">
            <w:pPr>
              <w:spacing w:before="120" w:after="120"/>
            </w:pPr>
            <w:r w:rsidRPr="001743FB">
              <w:t>Proposal 1: Re-use Rel-15 SSB conditions for beam correspondence requirements and test cases based on SSB only</w:t>
            </w:r>
          </w:p>
        </w:tc>
      </w:tr>
      <w:tr w:rsidR="00AE68C6" w14:paraId="725AB6D1" w14:textId="77777777" w:rsidTr="00805BE8">
        <w:trPr>
          <w:trHeight w:val="468"/>
        </w:trPr>
        <w:tc>
          <w:tcPr>
            <w:tcW w:w="1648" w:type="dxa"/>
          </w:tcPr>
          <w:p w14:paraId="3959B3CE" w14:textId="1422B7B5" w:rsidR="00AE68C6" w:rsidRPr="001409C8" w:rsidRDefault="006B06EB" w:rsidP="001409C8">
            <w:pPr>
              <w:spacing w:after="0"/>
              <w:rPr>
                <w:lang w:val="en-US"/>
              </w:rPr>
            </w:pPr>
            <w:hyperlink r:id="rId20" w:history="1">
              <w:r w:rsidR="001409C8">
                <w:rPr>
                  <w:rStyle w:val="Hyperlink"/>
                  <w:rFonts w:ascii="-webkit-standard" w:hAnsi="-webkit-standard"/>
                </w:rPr>
                <w:t>R4-2001490</w:t>
              </w:r>
            </w:hyperlink>
          </w:p>
        </w:tc>
        <w:tc>
          <w:tcPr>
            <w:tcW w:w="1437" w:type="dxa"/>
          </w:tcPr>
          <w:p w14:paraId="4153A84C" w14:textId="25F84F4A" w:rsidR="00AE68C6" w:rsidRDefault="001409C8" w:rsidP="00805BE8">
            <w:pPr>
              <w:spacing w:before="120" w:after="120"/>
            </w:pPr>
            <w:r w:rsidRPr="001409C8">
              <w:t>Sony, Ericsson</w:t>
            </w:r>
          </w:p>
        </w:tc>
        <w:tc>
          <w:tcPr>
            <w:tcW w:w="6772" w:type="dxa"/>
          </w:tcPr>
          <w:p w14:paraId="187F89CA" w14:textId="697F497C" w:rsidR="001409C8" w:rsidRDefault="001409C8" w:rsidP="001409C8">
            <w:pPr>
              <w:spacing w:before="120" w:after="120"/>
            </w:pPr>
            <w:r>
              <w:t>Observation 1: There is no inherent difference in terms of beam correspondence performance between SSB and CSI-RS under OTA test environment.</w:t>
            </w:r>
          </w:p>
          <w:p w14:paraId="79064E61" w14:textId="53331648" w:rsidR="001409C8" w:rsidRDefault="001409C8" w:rsidP="001409C8">
            <w:pPr>
              <w:spacing w:before="120" w:after="120"/>
            </w:pPr>
            <w:r>
              <w:t xml:space="preserve">Observation 2: The standard deviation of the RSRP estimates </w:t>
            </w:r>
            <w:proofErr w:type="spellStart"/>
            <w:r>
              <w:t>coverges</w:t>
            </w:r>
            <w:proofErr w:type="spellEnd"/>
            <w:r>
              <w:t xml:space="preserve"> quickly when the number of REs is larger than 20 and the SNR = 6 </w:t>
            </w:r>
            <w:proofErr w:type="spellStart"/>
            <w:r>
              <w:t>dB.</w:t>
            </w:r>
            <w:proofErr w:type="spellEnd"/>
          </w:p>
          <w:p w14:paraId="67F3F537" w14:textId="77777777" w:rsidR="00AE68C6" w:rsidRDefault="001409C8" w:rsidP="001409C8">
            <w:pPr>
              <w:spacing w:before="120" w:after="120"/>
            </w:pPr>
            <w:r>
              <w:t>Observation 3: Rel-15 BC test is declared automatically passed if a UE passes Rel-16 BC test using the same SSB configuration and SNR as in Rel-15.</w:t>
            </w:r>
          </w:p>
          <w:p w14:paraId="2350430A" w14:textId="0352A555" w:rsidR="00F62293" w:rsidRDefault="00F62293" w:rsidP="00F62293">
            <w:pPr>
              <w:spacing w:before="120" w:after="120"/>
            </w:pPr>
            <w:r>
              <w:t>Proposal 1: Do not configure CSI-RS in P3 for SSB only BC test.</w:t>
            </w:r>
          </w:p>
          <w:p w14:paraId="1D7AC4F5" w14:textId="77777777" w:rsidR="001409C8" w:rsidRDefault="00F62293" w:rsidP="001409C8">
            <w:pPr>
              <w:spacing w:before="120" w:after="120"/>
            </w:pPr>
            <w:r>
              <w:t>Proposal 2: SSB min SNR level = 6dB in Rel. 16.</w:t>
            </w:r>
          </w:p>
          <w:p w14:paraId="416C49DF" w14:textId="3D3CE39E" w:rsidR="00886F6F" w:rsidRPr="00886F6F" w:rsidRDefault="00886F6F" w:rsidP="001409C8">
            <w:pPr>
              <w:spacing w:before="120" w:after="120"/>
            </w:pPr>
            <w:r w:rsidRPr="00886F6F">
              <w:t>Proposal 3: If the Rel-16 SSB BC test is done with the same SSB configuration and side condition as Rel-15, then the UE is allowed to skip the Rel-15 BC test if it passes the Rel-16 SSB BC test.</w:t>
            </w:r>
          </w:p>
        </w:tc>
      </w:tr>
      <w:tr w:rsidR="00AE68C6" w14:paraId="1D1F6FD3" w14:textId="77777777" w:rsidTr="00805BE8">
        <w:trPr>
          <w:trHeight w:val="468"/>
        </w:trPr>
        <w:tc>
          <w:tcPr>
            <w:tcW w:w="1648" w:type="dxa"/>
          </w:tcPr>
          <w:p w14:paraId="08541FF4" w14:textId="4423C320" w:rsidR="00AE68C6" w:rsidRPr="00213E82" w:rsidRDefault="006B06EB" w:rsidP="00213E82">
            <w:pPr>
              <w:spacing w:after="0"/>
              <w:rPr>
                <w:lang w:val="en-US"/>
              </w:rPr>
            </w:pPr>
            <w:hyperlink r:id="rId21" w:history="1">
              <w:r w:rsidR="00213E82">
                <w:rPr>
                  <w:rStyle w:val="Hyperlink"/>
                  <w:rFonts w:ascii="-webkit-standard" w:hAnsi="-webkit-standard"/>
                </w:rPr>
                <w:t>R4-2001761</w:t>
              </w:r>
            </w:hyperlink>
          </w:p>
        </w:tc>
        <w:tc>
          <w:tcPr>
            <w:tcW w:w="1437" w:type="dxa"/>
          </w:tcPr>
          <w:p w14:paraId="1E5A8997" w14:textId="4C48D730" w:rsidR="00AE68C6" w:rsidRDefault="00213E82" w:rsidP="00805BE8">
            <w:pPr>
              <w:spacing w:before="120" w:after="120"/>
            </w:pPr>
            <w:r>
              <w:t xml:space="preserve">Huawei, </w:t>
            </w:r>
            <w:proofErr w:type="spellStart"/>
            <w:r>
              <w:t>HiSilicon</w:t>
            </w:r>
            <w:proofErr w:type="spellEnd"/>
          </w:p>
        </w:tc>
        <w:tc>
          <w:tcPr>
            <w:tcW w:w="6772" w:type="dxa"/>
          </w:tcPr>
          <w:p w14:paraId="6DFABFCF" w14:textId="77777777" w:rsidR="00213E82" w:rsidRDefault="00213E82" w:rsidP="00213E82">
            <w:pPr>
              <w:pStyle w:val="NormalWeb"/>
              <w:rPr>
                <w:sz w:val="20"/>
                <w:szCs w:val="20"/>
                <w:lang w:val="en-US"/>
              </w:rPr>
            </w:pPr>
            <w:bookmarkStart w:id="3" w:name="R16-NR-FR2-RF-BC"/>
            <w:r>
              <w:rPr>
                <w:sz w:val="20"/>
                <w:szCs w:val="20"/>
              </w:rPr>
              <w:t>Observation 1: the current SSB configuration for Beam correspondence test have impact on the UL and DL beam match accuracy.</w:t>
            </w:r>
          </w:p>
          <w:p w14:paraId="479D4C87" w14:textId="77777777" w:rsidR="00213E82" w:rsidRDefault="00213E82" w:rsidP="00213E82">
            <w:pPr>
              <w:pStyle w:val="NormalWeb"/>
              <w:rPr>
                <w:sz w:val="20"/>
                <w:szCs w:val="20"/>
              </w:rPr>
            </w:pPr>
            <w:r>
              <w:rPr>
                <w:sz w:val="20"/>
                <w:szCs w:val="20"/>
              </w:rPr>
              <w:t>Observation 2: rough or fine beam selection in P1 procedure is compromise between search time and DL beam selection accuracy, whether refinement shall be fulfilled in P1 procedure in up to UE implementation.</w:t>
            </w:r>
          </w:p>
          <w:p w14:paraId="788DB945" w14:textId="77777777" w:rsidR="00213E82" w:rsidRDefault="00213E82" w:rsidP="00213E82">
            <w:pPr>
              <w:pStyle w:val="NormalWeb"/>
              <w:rPr>
                <w:sz w:val="20"/>
                <w:szCs w:val="20"/>
              </w:rPr>
            </w:pPr>
            <w:r>
              <w:rPr>
                <w:sz w:val="20"/>
                <w:szCs w:val="20"/>
              </w:rPr>
              <w:t>Observation 3: rough beam DL beam search will cause 7dB SNR difference which is defined in TS 38.133.</w:t>
            </w:r>
          </w:p>
          <w:p w14:paraId="70099149" w14:textId="77777777" w:rsidR="00213E82" w:rsidRDefault="00213E82" w:rsidP="00213E82">
            <w:pPr>
              <w:pStyle w:val="NormalWeb"/>
              <w:rPr>
                <w:sz w:val="20"/>
                <w:szCs w:val="20"/>
              </w:rPr>
            </w:pPr>
            <w:r>
              <w:rPr>
                <w:sz w:val="20"/>
                <w:szCs w:val="20"/>
              </w:rPr>
              <w:t xml:space="preserve">Observation 4: UE using rough beam in P1 procedure cannot </w:t>
            </w:r>
            <w:proofErr w:type="spellStart"/>
            <w:r>
              <w:rPr>
                <w:sz w:val="20"/>
                <w:szCs w:val="20"/>
              </w:rPr>
              <w:t>fulfill</w:t>
            </w:r>
            <w:proofErr w:type="spellEnd"/>
            <w:r>
              <w:rPr>
                <w:sz w:val="20"/>
                <w:szCs w:val="20"/>
              </w:rPr>
              <w:t xml:space="preserve"> the RF requirement of beam correspondence defined in the current spec even side condition on SNR is increased by 7dB.</w:t>
            </w:r>
          </w:p>
          <w:p w14:paraId="3A179C39" w14:textId="77777777" w:rsidR="00213E82" w:rsidRDefault="00213E82" w:rsidP="00213E82">
            <w:pPr>
              <w:pStyle w:val="NormalWeb"/>
              <w:rPr>
                <w:sz w:val="20"/>
                <w:szCs w:val="20"/>
              </w:rPr>
            </w:pPr>
            <w:r>
              <w:rPr>
                <w:sz w:val="20"/>
                <w:szCs w:val="20"/>
              </w:rPr>
              <w:t>Proposal 1: For SSB only based BC, 3dB degeneration for both bit 1 and bit 0 UEs on Beam correspondence requirement shall be provided.</w:t>
            </w:r>
            <w:r>
              <w:rPr>
                <w:rStyle w:val="apple-converted-space"/>
                <w:sz w:val="20"/>
                <w:szCs w:val="20"/>
              </w:rPr>
              <w:t> </w:t>
            </w:r>
          </w:p>
          <w:p w14:paraId="125D374E" w14:textId="1A785B97" w:rsidR="00AE68C6" w:rsidRPr="00213E82" w:rsidRDefault="00213E82" w:rsidP="00213E82">
            <w:pPr>
              <w:pStyle w:val="NormalWeb"/>
              <w:rPr>
                <w:szCs w:val="20"/>
              </w:rPr>
            </w:pPr>
            <w:r>
              <w:rPr>
                <w:sz w:val="20"/>
                <w:szCs w:val="20"/>
              </w:rPr>
              <w:t>Proposal 2: the side condition for SSB only based beam correspondence shall be SNR≥13dB which comply with TS 38.133.</w:t>
            </w:r>
            <w:bookmarkEnd w:id="3"/>
          </w:p>
        </w:tc>
      </w:tr>
    </w:tbl>
    <w:p w14:paraId="3E29E2AF" w14:textId="77777777" w:rsidR="00484C5D" w:rsidRPr="004A7544" w:rsidRDefault="00484C5D" w:rsidP="005B4802"/>
    <w:p w14:paraId="67EA3547" w14:textId="2F64D9DF" w:rsidR="00484C5D" w:rsidRDefault="00837458" w:rsidP="00B831AE">
      <w:pPr>
        <w:pStyle w:val="Heading2"/>
      </w:pPr>
      <w:r w:rsidRPr="004A7544">
        <w:rPr>
          <w:rFonts w:hint="eastAsia"/>
        </w:rPr>
        <w:t>Open issues</w:t>
      </w:r>
      <w:r w:rsidR="00DC2500">
        <w:t xml:space="preserve"> summary</w:t>
      </w:r>
    </w:p>
    <w:p w14:paraId="4B070206" w14:textId="2CAB0BB3" w:rsidR="00B15A08" w:rsidRPr="00115AF9" w:rsidRDefault="00B15A08" w:rsidP="00B15A08">
      <w:pPr>
        <w:rPr>
          <w:lang w:val="sv-SE" w:eastAsia="zh-CN"/>
        </w:rPr>
      </w:pPr>
      <w:r w:rsidRPr="00115AF9">
        <w:rPr>
          <w:lang w:val="sv-SE" w:eastAsia="zh-CN"/>
        </w:rPr>
        <w:t>The open issues related to Topic #1 can be grouped into the following sub-topics:  side conditions of BC based on SSB and the performance difference of BC based on SSB only vs. BC based on CSI-RS only configurations.</w:t>
      </w:r>
    </w:p>
    <w:p w14:paraId="766EF825" w14:textId="1C31F788" w:rsidR="00571777" w:rsidRPr="00115AF9" w:rsidRDefault="00284178" w:rsidP="00805BE8">
      <w:pPr>
        <w:pStyle w:val="Heading3"/>
        <w:rPr>
          <w:sz w:val="24"/>
          <w:szCs w:val="16"/>
        </w:rPr>
      </w:pPr>
      <w:r w:rsidRPr="00115AF9">
        <w:rPr>
          <w:sz w:val="24"/>
          <w:szCs w:val="16"/>
        </w:rPr>
        <w:t>Side conditions</w:t>
      </w:r>
      <w:r w:rsidR="004D6E59" w:rsidRPr="00115AF9">
        <w:rPr>
          <w:sz w:val="24"/>
          <w:szCs w:val="16"/>
        </w:rPr>
        <w:t xml:space="preserve"> of BC based on SSB</w:t>
      </w:r>
    </w:p>
    <w:p w14:paraId="5C647A65" w14:textId="1EF6F93F" w:rsidR="00AF386D" w:rsidRPr="00102666" w:rsidRDefault="00AF386D" w:rsidP="00AF386D">
      <w:pPr>
        <w:rPr>
          <w:b/>
          <w:color w:val="000000" w:themeColor="text1"/>
          <w:u w:val="single"/>
          <w:lang w:eastAsia="ko-KR"/>
        </w:rPr>
      </w:pPr>
      <w:r w:rsidRPr="00102666">
        <w:rPr>
          <w:b/>
          <w:color w:val="000000" w:themeColor="text1"/>
          <w:u w:val="single"/>
          <w:lang w:eastAsia="ko-KR"/>
        </w:rPr>
        <w:t xml:space="preserve">Issue 1-1-1: </w:t>
      </w:r>
      <w:r w:rsidRPr="00102666">
        <w:rPr>
          <w:b/>
          <w:color w:val="000000" w:themeColor="text1"/>
          <w:u w:val="single"/>
        </w:rPr>
        <w:t>Whether a BC based on SSB requirement is feasible</w:t>
      </w:r>
    </w:p>
    <w:p w14:paraId="15B86157" w14:textId="77777777" w:rsidR="00AF386D" w:rsidRPr="0016648B" w:rsidRDefault="00AF386D" w:rsidP="00AF386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5D7B089E" w14:textId="30E0D558" w:rsidR="00AF386D" w:rsidRDefault="00AF386D"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lastRenderedPageBreak/>
        <w:t xml:space="preserve">Option 1: </w:t>
      </w:r>
      <w:r>
        <w:rPr>
          <w:rFonts w:eastAsia="SimSun"/>
          <w:color w:val="000000" w:themeColor="text1"/>
          <w:szCs w:val="24"/>
          <w:lang w:eastAsia="zh-CN"/>
        </w:rPr>
        <w:t>Yes (</w:t>
      </w:r>
      <w:r w:rsidR="0052762F">
        <w:rPr>
          <w:rFonts w:eastAsia="SimSun"/>
          <w:color w:val="000000" w:themeColor="text1"/>
          <w:szCs w:val="24"/>
          <w:lang w:eastAsia="zh-CN"/>
        </w:rPr>
        <w:t>4</w:t>
      </w:r>
      <w:r w:rsidR="002D6535">
        <w:rPr>
          <w:rFonts w:eastAsia="SimSun"/>
          <w:color w:val="000000" w:themeColor="text1"/>
          <w:szCs w:val="24"/>
          <w:lang w:eastAsia="zh-CN"/>
        </w:rPr>
        <w:t xml:space="preserve"> companies</w:t>
      </w:r>
      <w:r>
        <w:rPr>
          <w:rFonts w:eastAsia="SimSun"/>
          <w:color w:val="000000" w:themeColor="text1"/>
          <w:szCs w:val="24"/>
          <w:lang w:eastAsia="zh-CN"/>
        </w:rPr>
        <w:t>)</w:t>
      </w:r>
    </w:p>
    <w:p w14:paraId="54067036" w14:textId="02C3F8A8" w:rsidR="00AF386D" w:rsidRDefault="00AF386D"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No (</w:t>
      </w:r>
      <w:r w:rsidR="008C4223">
        <w:rPr>
          <w:rFonts w:eastAsia="SimSun"/>
          <w:color w:val="000000" w:themeColor="text1"/>
          <w:szCs w:val="24"/>
          <w:lang w:eastAsia="zh-CN"/>
        </w:rPr>
        <w:t>2</w:t>
      </w:r>
      <w:r w:rsidR="002D6535">
        <w:rPr>
          <w:rFonts w:eastAsia="SimSun"/>
          <w:color w:val="000000" w:themeColor="text1"/>
          <w:szCs w:val="24"/>
          <w:lang w:eastAsia="zh-CN"/>
        </w:rPr>
        <w:t xml:space="preserve"> companies</w:t>
      </w:r>
      <w:r>
        <w:rPr>
          <w:rFonts w:eastAsia="SimSun"/>
          <w:color w:val="000000" w:themeColor="text1"/>
          <w:szCs w:val="24"/>
          <w:lang w:eastAsia="zh-CN"/>
        </w:rPr>
        <w:t>)</w:t>
      </w:r>
    </w:p>
    <w:p w14:paraId="72F26651" w14:textId="2FED2107" w:rsidR="00AF386D" w:rsidRPr="0016648B" w:rsidRDefault="00AF386D"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Yes, under certain conditions</w:t>
      </w:r>
      <w:r w:rsidR="00E96FB4">
        <w:rPr>
          <w:rFonts w:eastAsia="SimSun"/>
          <w:color w:val="000000" w:themeColor="text1"/>
          <w:szCs w:val="24"/>
          <w:lang w:eastAsia="zh-CN"/>
        </w:rPr>
        <w:t>, e.g. relaxation margin, 3 SSB bursts per grid point, higher SSB SNR</w:t>
      </w:r>
      <w:r>
        <w:rPr>
          <w:rFonts w:eastAsia="SimSun"/>
          <w:color w:val="000000" w:themeColor="text1"/>
          <w:szCs w:val="24"/>
          <w:lang w:eastAsia="zh-CN"/>
        </w:rPr>
        <w:t xml:space="preserve"> (</w:t>
      </w:r>
      <w:r w:rsidR="0052762F">
        <w:rPr>
          <w:rFonts w:eastAsia="SimSun"/>
          <w:color w:val="000000" w:themeColor="text1"/>
          <w:szCs w:val="24"/>
          <w:lang w:eastAsia="zh-CN"/>
        </w:rPr>
        <w:t>3</w:t>
      </w:r>
      <w:r w:rsidR="002D6535">
        <w:rPr>
          <w:rFonts w:eastAsia="SimSun"/>
          <w:color w:val="000000" w:themeColor="text1"/>
          <w:szCs w:val="24"/>
          <w:lang w:eastAsia="zh-CN"/>
        </w:rPr>
        <w:t xml:space="preserve"> companies</w:t>
      </w:r>
      <w:r>
        <w:rPr>
          <w:rFonts w:eastAsia="SimSun"/>
          <w:color w:val="000000" w:themeColor="text1"/>
          <w:szCs w:val="24"/>
          <w:lang w:eastAsia="zh-CN"/>
        </w:rPr>
        <w:t>)</w:t>
      </w:r>
    </w:p>
    <w:p w14:paraId="160BA727" w14:textId="77777777" w:rsidR="00AF386D" w:rsidRPr="0016648B" w:rsidRDefault="00AF386D" w:rsidP="00AF386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58184D59" w14:textId="44E26D8E" w:rsidR="00AF386D" w:rsidRPr="0016648B" w:rsidRDefault="00B63CD8" w:rsidP="00AF386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Convergence </w:t>
      </w:r>
      <w:r w:rsidR="00EE151B">
        <w:rPr>
          <w:rFonts w:eastAsia="SimSun"/>
          <w:color w:val="000000" w:themeColor="text1"/>
          <w:szCs w:val="24"/>
          <w:lang w:eastAsia="zh-CN"/>
        </w:rPr>
        <w:t xml:space="preserve">between Option 1 and Option 3 is </w:t>
      </w:r>
      <w:r>
        <w:rPr>
          <w:rFonts w:eastAsia="SimSun"/>
          <w:color w:val="000000" w:themeColor="text1"/>
          <w:szCs w:val="24"/>
          <w:lang w:eastAsia="zh-CN"/>
        </w:rPr>
        <w:t>needed</w:t>
      </w:r>
    </w:p>
    <w:p w14:paraId="48400DF6" w14:textId="77777777" w:rsidR="00AF386D" w:rsidRDefault="00AF386D" w:rsidP="0067467C">
      <w:pPr>
        <w:rPr>
          <w:b/>
          <w:color w:val="000000" w:themeColor="text1"/>
          <w:u w:val="single"/>
          <w:lang w:eastAsia="ko-KR"/>
        </w:rPr>
      </w:pPr>
    </w:p>
    <w:p w14:paraId="6A8097B8" w14:textId="41F8D59B" w:rsidR="0067467C" w:rsidRPr="00102666" w:rsidRDefault="0067467C" w:rsidP="0067467C">
      <w:pPr>
        <w:rPr>
          <w:b/>
          <w:color w:val="000000" w:themeColor="text1"/>
          <w:u w:val="single"/>
          <w:lang w:eastAsia="ko-KR"/>
        </w:rPr>
      </w:pPr>
      <w:r w:rsidRPr="00102666">
        <w:rPr>
          <w:b/>
          <w:color w:val="000000" w:themeColor="text1"/>
          <w:u w:val="single"/>
          <w:lang w:eastAsia="ko-KR"/>
        </w:rPr>
        <w:t>Issue 1-1</w:t>
      </w:r>
      <w:r w:rsidR="008F47F8" w:rsidRPr="00102666">
        <w:rPr>
          <w:b/>
          <w:color w:val="000000" w:themeColor="text1"/>
          <w:u w:val="single"/>
          <w:lang w:eastAsia="ko-KR"/>
        </w:rPr>
        <w:t>-</w:t>
      </w:r>
      <w:r w:rsidR="00FA2193" w:rsidRPr="00102666">
        <w:rPr>
          <w:b/>
          <w:color w:val="000000" w:themeColor="text1"/>
          <w:u w:val="single"/>
          <w:lang w:eastAsia="ko-KR"/>
        </w:rPr>
        <w:t>2</w:t>
      </w:r>
      <w:r w:rsidRPr="00102666">
        <w:rPr>
          <w:b/>
          <w:color w:val="000000" w:themeColor="text1"/>
          <w:u w:val="single"/>
          <w:lang w:eastAsia="ko-KR"/>
        </w:rPr>
        <w:t xml:space="preserve">: </w:t>
      </w:r>
      <w:r w:rsidRPr="00102666">
        <w:rPr>
          <w:b/>
          <w:color w:val="000000" w:themeColor="text1"/>
          <w:u w:val="single"/>
        </w:rPr>
        <w:t>SSB min SNR level</w:t>
      </w:r>
    </w:p>
    <w:p w14:paraId="6249589D"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32D97905" w14:textId="77777777" w:rsidR="0067467C"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Pr>
          <w:rFonts w:eastAsia="SimSun"/>
          <w:color w:val="000000" w:themeColor="text1"/>
          <w:szCs w:val="24"/>
          <w:lang w:eastAsia="zh-CN"/>
        </w:rPr>
        <w:t>6 dB (5 companies)</w:t>
      </w:r>
    </w:p>
    <w:p w14:paraId="5C048391" w14:textId="77777777" w:rsidR="0067467C" w:rsidRPr="0016648B"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13 dB (1 company)</w:t>
      </w:r>
    </w:p>
    <w:p w14:paraId="343827D8"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695D5EF6" w14:textId="77777777" w:rsidR="0067467C" w:rsidRPr="0016648B"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
    <w:p w14:paraId="4E533E0F" w14:textId="77777777" w:rsidR="0067467C" w:rsidRDefault="0067467C" w:rsidP="00B4108D">
      <w:pPr>
        <w:rPr>
          <w:b/>
          <w:color w:val="000000" w:themeColor="text1"/>
          <w:u w:val="single"/>
          <w:lang w:eastAsia="ko-KR"/>
        </w:rPr>
      </w:pPr>
    </w:p>
    <w:p w14:paraId="52E527C3" w14:textId="4013757A" w:rsidR="00B4108D" w:rsidRPr="00102666" w:rsidRDefault="00B4108D" w:rsidP="00B4108D">
      <w:pPr>
        <w:rPr>
          <w:b/>
          <w:color w:val="000000" w:themeColor="text1"/>
          <w:u w:val="single"/>
          <w:lang w:eastAsia="ko-KR"/>
        </w:rPr>
      </w:pPr>
      <w:r w:rsidRPr="00102666">
        <w:rPr>
          <w:b/>
          <w:color w:val="000000" w:themeColor="text1"/>
          <w:u w:val="single"/>
          <w:lang w:eastAsia="ko-KR"/>
        </w:rPr>
        <w:t>Issue 1-</w:t>
      </w:r>
      <w:r w:rsidR="008F47F8" w:rsidRPr="00102666">
        <w:rPr>
          <w:b/>
          <w:color w:val="000000" w:themeColor="text1"/>
          <w:u w:val="single"/>
          <w:lang w:eastAsia="ko-KR"/>
        </w:rPr>
        <w:t>1-</w:t>
      </w:r>
      <w:r w:rsidR="00FA2193" w:rsidRPr="00102666">
        <w:rPr>
          <w:b/>
          <w:color w:val="000000" w:themeColor="text1"/>
          <w:u w:val="single"/>
          <w:lang w:eastAsia="ko-KR"/>
        </w:rPr>
        <w:t>3</w:t>
      </w:r>
      <w:r w:rsidRPr="00102666">
        <w:rPr>
          <w:b/>
          <w:color w:val="000000" w:themeColor="text1"/>
          <w:u w:val="single"/>
          <w:lang w:eastAsia="ko-KR"/>
        </w:rPr>
        <w:t>:</w:t>
      </w:r>
      <w:r w:rsidR="0016648B" w:rsidRPr="00102666">
        <w:rPr>
          <w:b/>
          <w:color w:val="000000" w:themeColor="text1"/>
          <w:u w:val="single"/>
          <w:lang w:eastAsia="ko-KR"/>
        </w:rPr>
        <w:t xml:space="preserve"> </w:t>
      </w:r>
      <w:r w:rsidR="0016648B" w:rsidRPr="00102666">
        <w:rPr>
          <w:b/>
          <w:color w:val="000000" w:themeColor="text1"/>
          <w:u w:val="single"/>
        </w:rPr>
        <w:t>Use P3 CSI-RS?</w:t>
      </w:r>
    </w:p>
    <w:p w14:paraId="3C3336B6" w14:textId="77777777" w:rsidR="00B4108D" w:rsidRPr="0016648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13C6B9EA" w14:textId="6AF35E73" w:rsidR="00B4108D" w:rsidRPr="0016648B"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sidR="0016648B">
        <w:rPr>
          <w:rFonts w:eastAsia="SimSun"/>
          <w:color w:val="000000" w:themeColor="text1"/>
          <w:szCs w:val="24"/>
          <w:lang w:eastAsia="zh-CN"/>
        </w:rPr>
        <w:t>no</w:t>
      </w:r>
    </w:p>
    <w:p w14:paraId="584C6E6F" w14:textId="77777777" w:rsidR="00B4108D" w:rsidRPr="0016648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073588CC" w14:textId="38C4AFAA" w:rsidR="00B4108D" w:rsidRPr="0016648B" w:rsidRDefault="0016648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Option 1</w:t>
      </w:r>
    </w:p>
    <w:p w14:paraId="1D318659" w14:textId="77777777" w:rsidR="0067467C" w:rsidRDefault="0067467C" w:rsidP="0016648B">
      <w:pPr>
        <w:rPr>
          <w:b/>
          <w:color w:val="000000" w:themeColor="text1"/>
          <w:u w:val="single"/>
          <w:lang w:eastAsia="ko-KR"/>
        </w:rPr>
      </w:pPr>
    </w:p>
    <w:p w14:paraId="2F67BB1E" w14:textId="095EA3DF" w:rsidR="0016648B" w:rsidRPr="00102666" w:rsidRDefault="0016648B" w:rsidP="0016648B">
      <w:pPr>
        <w:rPr>
          <w:b/>
          <w:color w:val="000000" w:themeColor="text1"/>
          <w:u w:val="single"/>
          <w:lang w:eastAsia="ko-KR"/>
        </w:rPr>
      </w:pPr>
      <w:r w:rsidRPr="00102666">
        <w:rPr>
          <w:b/>
          <w:color w:val="000000" w:themeColor="text1"/>
          <w:u w:val="single"/>
          <w:lang w:eastAsia="ko-KR"/>
        </w:rPr>
        <w:t>Issue 1-</w:t>
      </w:r>
      <w:r w:rsidR="008F47F8" w:rsidRPr="00102666">
        <w:rPr>
          <w:b/>
          <w:color w:val="000000" w:themeColor="text1"/>
          <w:u w:val="single"/>
          <w:lang w:eastAsia="ko-KR"/>
        </w:rPr>
        <w:t>1-</w:t>
      </w:r>
      <w:r w:rsidR="00FA2193" w:rsidRPr="00102666">
        <w:rPr>
          <w:b/>
          <w:color w:val="000000" w:themeColor="text1"/>
          <w:u w:val="single"/>
          <w:lang w:eastAsia="ko-KR"/>
        </w:rPr>
        <w:t>4</w:t>
      </w:r>
      <w:r w:rsidRPr="00102666">
        <w:rPr>
          <w:b/>
          <w:color w:val="000000" w:themeColor="text1"/>
          <w:u w:val="single"/>
          <w:lang w:eastAsia="ko-KR"/>
        </w:rPr>
        <w:t xml:space="preserve">: </w:t>
      </w:r>
      <w:r w:rsidRPr="00102666">
        <w:rPr>
          <w:b/>
          <w:color w:val="000000" w:themeColor="text1"/>
          <w:u w:val="single"/>
        </w:rPr>
        <w:t>Tracking CSI-RS min SNR</w:t>
      </w:r>
    </w:p>
    <w:p w14:paraId="3982444B" w14:textId="77777777" w:rsidR="0016648B" w:rsidRPr="0016648B" w:rsidRDefault="0016648B" w:rsidP="0016648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5582B548" w14:textId="4B5FB8C7" w:rsidR="0016648B" w:rsidRPr="0016648B" w:rsidRDefault="0016648B" w:rsidP="0016648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Pr>
          <w:rFonts w:eastAsia="SimSun"/>
          <w:color w:val="000000" w:themeColor="text1"/>
          <w:szCs w:val="24"/>
          <w:lang w:eastAsia="zh-CN"/>
        </w:rPr>
        <w:t>6 dB</w:t>
      </w:r>
    </w:p>
    <w:p w14:paraId="22D4E0F7" w14:textId="77777777" w:rsidR="0016648B" w:rsidRPr="0016648B" w:rsidRDefault="0016648B" w:rsidP="0016648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5BC73806" w14:textId="03566019" w:rsidR="0016648B" w:rsidRPr="0016648B" w:rsidRDefault="0016648B" w:rsidP="0016648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p>
    <w:p w14:paraId="1DDEB4D9" w14:textId="2407ACAB" w:rsidR="00B4108D" w:rsidRDefault="00B4108D" w:rsidP="005B4802">
      <w:pPr>
        <w:rPr>
          <w:i/>
          <w:color w:val="0070C0"/>
          <w:lang w:eastAsia="zh-CN"/>
        </w:rPr>
      </w:pPr>
    </w:p>
    <w:p w14:paraId="6063FCE4" w14:textId="28869EC4" w:rsidR="0067467C" w:rsidRPr="00102666" w:rsidRDefault="0067467C" w:rsidP="0067467C">
      <w:pPr>
        <w:rPr>
          <w:b/>
          <w:color w:val="000000" w:themeColor="text1"/>
          <w:u w:val="single"/>
          <w:lang w:eastAsia="ko-KR"/>
        </w:rPr>
      </w:pPr>
      <w:r w:rsidRPr="00102666">
        <w:rPr>
          <w:b/>
          <w:color w:val="000000" w:themeColor="text1"/>
          <w:u w:val="single"/>
          <w:lang w:eastAsia="ko-KR"/>
        </w:rPr>
        <w:t>Issue 1-</w:t>
      </w:r>
      <w:r w:rsidR="008F47F8" w:rsidRPr="00102666">
        <w:rPr>
          <w:b/>
          <w:color w:val="000000" w:themeColor="text1"/>
          <w:u w:val="single"/>
          <w:lang w:eastAsia="ko-KR"/>
        </w:rPr>
        <w:t>1-</w:t>
      </w:r>
      <w:r w:rsidR="00FA2193" w:rsidRPr="00102666">
        <w:rPr>
          <w:b/>
          <w:color w:val="000000" w:themeColor="text1"/>
          <w:u w:val="single"/>
          <w:lang w:eastAsia="ko-KR"/>
        </w:rPr>
        <w:t>5</w:t>
      </w:r>
      <w:r w:rsidRPr="00102666">
        <w:rPr>
          <w:b/>
          <w:color w:val="000000" w:themeColor="text1"/>
          <w:u w:val="single"/>
          <w:lang w:eastAsia="ko-KR"/>
        </w:rPr>
        <w:t xml:space="preserve">: </w:t>
      </w:r>
      <w:r w:rsidRPr="00102666">
        <w:rPr>
          <w:b/>
          <w:color w:val="000000" w:themeColor="text1"/>
          <w:u w:val="single"/>
        </w:rPr>
        <w:t>Tracking CSI-RS configuration</w:t>
      </w:r>
    </w:p>
    <w:p w14:paraId="76E9AC8A"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Proposals</w:t>
      </w:r>
    </w:p>
    <w:p w14:paraId="7D8D11AE" w14:textId="0700EFF6" w:rsidR="0067467C" w:rsidRPr="0016648B" w:rsidRDefault="0067467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6648B">
        <w:rPr>
          <w:rFonts w:eastAsia="SimSun"/>
          <w:color w:val="000000" w:themeColor="text1"/>
          <w:szCs w:val="24"/>
          <w:lang w:eastAsia="zh-CN"/>
        </w:rPr>
        <w:t xml:space="preserve">Option 1: </w:t>
      </w:r>
      <w:r>
        <w:rPr>
          <w:rFonts w:eastAsia="SimSun"/>
          <w:color w:val="000000" w:themeColor="text1"/>
          <w:szCs w:val="24"/>
          <w:lang w:eastAsia="zh-CN"/>
        </w:rPr>
        <w:t xml:space="preserve">See additional </w:t>
      </w:r>
      <w:r w:rsidR="0012076D">
        <w:rPr>
          <w:rFonts w:eastAsia="SimSun"/>
          <w:color w:val="000000" w:themeColor="text1"/>
          <w:szCs w:val="24"/>
          <w:lang w:eastAsia="zh-CN"/>
        </w:rPr>
        <w:t xml:space="preserve">tracking CSI-RS configuration parameters in </w:t>
      </w:r>
      <w:r w:rsidR="0012076D" w:rsidRPr="0012076D">
        <w:rPr>
          <w:rFonts w:eastAsia="SimSun"/>
          <w:color w:val="000000" w:themeColor="text1"/>
          <w:szCs w:val="24"/>
          <w:lang w:eastAsia="zh-CN"/>
        </w:rPr>
        <w:t>R4-2000394</w:t>
      </w:r>
    </w:p>
    <w:p w14:paraId="27EC419D" w14:textId="77777777" w:rsidR="0067467C" w:rsidRPr="0016648B" w:rsidRDefault="0067467C" w:rsidP="0067467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6648B">
        <w:rPr>
          <w:rFonts w:eastAsia="SimSun"/>
          <w:color w:val="000000" w:themeColor="text1"/>
          <w:szCs w:val="24"/>
          <w:lang w:eastAsia="zh-CN"/>
        </w:rPr>
        <w:t>Recommended WF</w:t>
      </w:r>
    </w:p>
    <w:p w14:paraId="2D9DF230" w14:textId="0D6CB33E" w:rsidR="0067467C" w:rsidRPr="0016648B" w:rsidRDefault="007A373C" w:rsidP="0067467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5577CEC6" w14:textId="77777777" w:rsidR="0067467C" w:rsidRPr="00805BE8" w:rsidRDefault="0067467C" w:rsidP="005B4802">
      <w:pPr>
        <w:rPr>
          <w:i/>
          <w:color w:val="0070C0"/>
          <w:lang w:eastAsia="zh-CN"/>
        </w:rPr>
      </w:pPr>
    </w:p>
    <w:p w14:paraId="66F9C9AC" w14:textId="49F2E198" w:rsidR="00571777" w:rsidRPr="00115AF9" w:rsidRDefault="004D6E59" w:rsidP="00805BE8">
      <w:pPr>
        <w:pStyle w:val="Heading3"/>
        <w:rPr>
          <w:sz w:val="24"/>
          <w:szCs w:val="16"/>
        </w:rPr>
      </w:pPr>
      <w:r w:rsidRPr="00115AF9">
        <w:rPr>
          <w:sz w:val="24"/>
          <w:szCs w:val="16"/>
        </w:rPr>
        <w:t xml:space="preserve">Performance difference of BC based on SSB only vs. BC based on </w:t>
      </w:r>
      <w:r w:rsidR="00BE6FD8" w:rsidRPr="00115AF9">
        <w:rPr>
          <w:sz w:val="24"/>
          <w:szCs w:val="16"/>
        </w:rPr>
        <w:t xml:space="preserve">SSB and </w:t>
      </w:r>
      <w:r w:rsidRPr="00115AF9">
        <w:rPr>
          <w:sz w:val="24"/>
          <w:szCs w:val="16"/>
        </w:rPr>
        <w:t>CSI-RS</w:t>
      </w:r>
    </w:p>
    <w:p w14:paraId="1D55D665" w14:textId="0EA12C84" w:rsidR="00571777" w:rsidRPr="008F47F8" w:rsidRDefault="00571777" w:rsidP="00571777">
      <w:pPr>
        <w:rPr>
          <w:b/>
          <w:color w:val="000000" w:themeColor="text1"/>
          <w:u w:val="single"/>
          <w:lang w:eastAsia="ko-KR"/>
        </w:rPr>
      </w:pPr>
      <w:r w:rsidRPr="008F47F8">
        <w:rPr>
          <w:b/>
          <w:color w:val="000000" w:themeColor="text1"/>
          <w:u w:val="single"/>
          <w:lang w:eastAsia="ko-KR"/>
        </w:rPr>
        <w:t>Issue 1-2</w:t>
      </w:r>
      <w:r w:rsidR="008F47F8">
        <w:rPr>
          <w:b/>
          <w:color w:val="000000" w:themeColor="text1"/>
          <w:u w:val="single"/>
          <w:lang w:eastAsia="ko-KR"/>
        </w:rPr>
        <w:t>-1</w:t>
      </w:r>
      <w:r w:rsidRPr="008F47F8">
        <w:rPr>
          <w:b/>
          <w:color w:val="000000" w:themeColor="text1"/>
          <w:u w:val="single"/>
          <w:lang w:eastAsia="ko-KR"/>
        </w:rPr>
        <w:t xml:space="preserve">: </w:t>
      </w:r>
      <w:r w:rsidR="00C35F8E">
        <w:rPr>
          <w:b/>
          <w:color w:val="000000" w:themeColor="text1"/>
          <w:u w:val="single"/>
          <w:lang w:eastAsia="ko-KR"/>
        </w:rPr>
        <w:t>Analysis</w:t>
      </w:r>
      <w:r w:rsidR="006E42CD">
        <w:rPr>
          <w:b/>
          <w:color w:val="000000" w:themeColor="text1"/>
          <w:u w:val="single"/>
          <w:lang w:eastAsia="ko-KR"/>
        </w:rPr>
        <w:t xml:space="preserve"> of performance difference</w:t>
      </w:r>
    </w:p>
    <w:p w14:paraId="010E9538" w14:textId="77777777" w:rsidR="00571777" w:rsidRPr="008F47F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47F8">
        <w:rPr>
          <w:rFonts w:eastAsia="SimSun"/>
          <w:color w:val="000000" w:themeColor="text1"/>
          <w:szCs w:val="24"/>
          <w:lang w:eastAsia="zh-CN"/>
        </w:rPr>
        <w:t>Proposals</w:t>
      </w:r>
    </w:p>
    <w:p w14:paraId="277F457C" w14:textId="4EF5F630" w:rsidR="00571777" w:rsidRPr="008F47F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47F8">
        <w:rPr>
          <w:rFonts w:eastAsia="SimSun"/>
          <w:color w:val="000000" w:themeColor="text1"/>
          <w:szCs w:val="24"/>
          <w:lang w:eastAsia="zh-CN"/>
        </w:rPr>
        <w:t xml:space="preserve">Option 1: </w:t>
      </w:r>
      <w:r w:rsidR="006E42CD">
        <w:rPr>
          <w:rFonts w:eastAsia="SimSun"/>
          <w:color w:val="000000" w:themeColor="text1"/>
          <w:szCs w:val="24"/>
          <w:lang w:eastAsia="zh-CN"/>
        </w:rPr>
        <w:t>5 dB</w:t>
      </w:r>
    </w:p>
    <w:p w14:paraId="58996C1B" w14:textId="31E0C61B"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47F8">
        <w:rPr>
          <w:rFonts w:eastAsia="SimSun"/>
          <w:color w:val="000000" w:themeColor="text1"/>
          <w:szCs w:val="24"/>
          <w:lang w:eastAsia="zh-CN"/>
        </w:rPr>
        <w:t xml:space="preserve">Option 2: </w:t>
      </w:r>
      <w:r w:rsidR="006E42CD">
        <w:rPr>
          <w:rFonts w:eastAsia="SimSun"/>
          <w:color w:val="000000" w:themeColor="text1"/>
          <w:szCs w:val="24"/>
          <w:lang w:eastAsia="zh-CN"/>
        </w:rPr>
        <w:t>3 dB</w:t>
      </w:r>
    </w:p>
    <w:p w14:paraId="171CD347" w14:textId="17E42FFA" w:rsidR="00874895" w:rsidRPr="008F47F8" w:rsidRDefault="00874895"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Option 3: 0 dB</w:t>
      </w:r>
    </w:p>
    <w:p w14:paraId="10D526C9" w14:textId="77777777" w:rsidR="00571777" w:rsidRPr="008F47F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47F8">
        <w:rPr>
          <w:rFonts w:eastAsia="SimSun"/>
          <w:color w:val="000000" w:themeColor="text1"/>
          <w:szCs w:val="24"/>
          <w:lang w:eastAsia="zh-CN"/>
        </w:rPr>
        <w:t>Recommended WF</w:t>
      </w:r>
    </w:p>
    <w:p w14:paraId="5C3D9614" w14:textId="52B0A166" w:rsidR="00571777" w:rsidRPr="008F47F8" w:rsidRDefault="006E42CD"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3D7B6E82" w14:textId="77777777" w:rsidR="003418CB" w:rsidRDefault="003418CB" w:rsidP="005B4802">
      <w:pPr>
        <w:rPr>
          <w:color w:val="0070C0"/>
          <w:lang w:val="en-US" w:eastAsia="zh-CN"/>
        </w:rPr>
      </w:pPr>
    </w:p>
    <w:p w14:paraId="2F59D28F" w14:textId="77777777" w:rsidR="00DC2500" w:rsidRPr="00115AF9" w:rsidRDefault="00DC2500" w:rsidP="00805BE8">
      <w:pPr>
        <w:pStyle w:val="Heading2"/>
      </w:pPr>
      <w:r w:rsidRPr="00115AF9">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3B94DCCE" w:rsidR="003418CB" w:rsidRPr="003418CB" w:rsidRDefault="0094305A" w:rsidP="00805BE8">
            <w:pPr>
              <w:spacing w:after="120"/>
              <w:rPr>
                <w:rFonts w:eastAsiaTheme="minorEastAsia"/>
                <w:color w:val="0070C0"/>
                <w:lang w:val="en-US" w:eastAsia="zh-CN"/>
              </w:rPr>
            </w:pPr>
            <w:ins w:id="4" w:author="Intel" w:date="2020-02-23T21:07:00Z">
              <w:r>
                <w:rPr>
                  <w:rFonts w:eastAsiaTheme="minorEastAsia"/>
                  <w:color w:val="0070C0"/>
                  <w:lang w:val="en-US" w:eastAsia="zh-CN"/>
                </w:rPr>
                <w:t>Intel</w:t>
              </w:r>
            </w:ins>
            <w:del w:id="5" w:author="Intel" w:date="2020-02-23T21:07:00Z">
              <w:r w:rsidR="003418CB" w:rsidDel="0094305A">
                <w:rPr>
                  <w:rFonts w:eastAsiaTheme="minorEastAsia" w:hint="eastAsia"/>
                  <w:color w:val="0070C0"/>
                  <w:lang w:val="en-US" w:eastAsia="zh-CN"/>
                </w:rPr>
                <w:delText>XX</w:delText>
              </w:r>
              <w:r w:rsidR="009415B0" w:rsidDel="0094305A">
                <w:rPr>
                  <w:rFonts w:eastAsiaTheme="minorEastAsia" w:hint="eastAsia"/>
                  <w:color w:val="0070C0"/>
                  <w:lang w:val="en-US" w:eastAsia="zh-CN"/>
                </w:rPr>
                <w:delText>X</w:delText>
              </w:r>
            </w:del>
          </w:p>
        </w:tc>
        <w:tc>
          <w:tcPr>
            <w:tcW w:w="8615" w:type="dxa"/>
          </w:tcPr>
          <w:p w14:paraId="48260D5B" w14:textId="516E1B9F" w:rsidR="003418CB" w:rsidDel="0094305A" w:rsidRDefault="003418CB" w:rsidP="00805BE8">
            <w:pPr>
              <w:spacing w:after="120"/>
              <w:rPr>
                <w:del w:id="6" w:author="Intel" w:date="2020-02-23T21:09:00Z"/>
                <w:rFonts w:eastAsiaTheme="minorEastAsia"/>
                <w:color w:val="0070C0"/>
                <w:lang w:val="en-US" w:eastAsia="zh-CN"/>
              </w:rPr>
            </w:pPr>
            <w:del w:id="7" w:author="Intel" w:date="2020-02-23T21:09:00Z">
              <w:r w:rsidDel="0094305A">
                <w:rPr>
                  <w:rFonts w:eastAsiaTheme="minorEastAsia" w:hint="eastAsia"/>
                  <w:color w:val="0070C0"/>
                  <w:lang w:val="en-US" w:eastAsia="zh-CN"/>
                </w:rPr>
                <w:delText xml:space="preserve">Sub </w:delText>
              </w:r>
              <w:r w:rsidR="00142BB9" w:rsidDel="0094305A">
                <w:rPr>
                  <w:rFonts w:eastAsiaTheme="minorEastAsia" w:hint="eastAsia"/>
                  <w:color w:val="0070C0"/>
                  <w:lang w:val="en-US" w:eastAsia="zh-CN"/>
                </w:rPr>
                <w:delText>topic</w:delText>
              </w:r>
              <w:r w:rsidDel="0094305A">
                <w:rPr>
                  <w:rFonts w:eastAsiaTheme="minorEastAsia" w:hint="eastAsia"/>
                  <w:color w:val="0070C0"/>
                  <w:lang w:val="en-US" w:eastAsia="zh-CN"/>
                </w:rPr>
                <w:delText xml:space="preserve"> </w:delText>
              </w:r>
              <w:r w:rsidR="0059149A" w:rsidDel="0094305A">
                <w:rPr>
                  <w:rFonts w:eastAsiaTheme="minorEastAsia"/>
                  <w:color w:val="0070C0"/>
                  <w:lang w:val="en-US" w:eastAsia="zh-CN"/>
                </w:rPr>
                <w:delText>1-</w:delText>
              </w:r>
              <w:r w:rsidDel="0094305A">
                <w:rPr>
                  <w:rFonts w:eastAsiaTheme="minorEastAsia" w:hint="eastAsia"/>
                  <w:color w:val="0070C0"/>
                  <w:lang w:val="en-US" w:eastAsia="zh-CN"/>
                </w:rPr>
                <w:delText xml:space="preserve">1: </w:delText>
              </w:r>
            </w:del>
          </w:p>
          <w:p w14:paraId="5840CDEF" w14:textId="583923F8" w:rsidR="003418CB" w:rsidDel="0094305A" w:rsidRDefault="003418CB" w:rsidP="00805BE8">
            <w:pPr>
              <w:spacing w:after="120"/>
              <w:rPr>
                <w:del w:id="8" w:author="Intel" w:date="2020-02-23T21:09:00Z"/>
                <w:rFonts w:eastAsiaTheme="minorEastAsia"/>
                <w:color w:val="0070C0"/>
                <w:lang w:val="en-US" w:eastAsia="zh-CN"/>
              </w:rPr>
            </w:pPr>
            <w:del w:id="9" w:author="Intel" w:date="2020-02-23T21:09:00Z">
              <w:r w:rsidDel="0094305A">
                <w:rPr>
                  <w:rFonts w:eastAsiaTheme="minorEastAsia" w:hint="eastAsia"/>
                  <w:color w:val="0070C0"/>
                  <w:lang w:val="en-US" w:eastAsia="zh-CN"/>
                </w:rPr>
                <w:delText xml:space="preserve">Sub </w:delText>
              </w:r>
              <w:r w:rsidR="00142BB9" w:rsidDel="0094305A">
                <w:rPr>
                  <w:rFonts w:eastAsiaTheme="minorEastAsia" w:hint="eastAsia"/>
                  <w:color w:val="0070C0"/>
                  <w:lang w:val="en-US" w:eastAsia="zh-CN"/>
                </w:rPr>
                <w:delText>topic</w:delText>
              </w:r>
              <w:r w:rsidDel="0094305A">
                <w:rPr>
                  <w:rFonts w:eastAsiaTheme="minorEastAsia" w:hint="eastAsia"/>
                  <w:color w:val="0070C0"/>
                  <w:lang w:val="en-US" w:eastAsia="zh-CN"/>
                </w:rPr>
                <w:delText xml:space="preserve"> </w:delText>
              </w:r>
              <w:r w:rsidR="0059149A" w:rsidDel="0094305A">
                <w:rPr>
                  <w:rFonts w:eastAsiaTheme="minorEastAsia"/>
                  <w:color w:val="0070C0"/>
                  <w:lang w:val="en-US" w:eastAsia="zh-CN"/>
                </w:rPr>
                <w:delText>1-</w:delText>
              </w:r>
              <w:r w:rsidDel="0094305A">
                <w:rPr>
                  <w:rFonts w:eastAsiaTheme="minorEastAsia" w:hint="eastAsia"/>
                  <w:color w:val="0070C0"/>
                  <w:lang w:val="en-US" w:eastAsia="zh-CN"/>
                </w:rPr>
                <w:delText>2:</w:delText>
              </w:r>
            </w:del>
          </w:p>
          <w:p w14:paraId="4A5581E9" w14:textId="065B261C" w:rsidR="003418CB" w:rsidDel="0094305A" w:rsidRDefault="003418CB" w:rsidP="00805BE8">
            <w:pPr>
              <w:spacing w:after="120"/>
              <w:rPr>
                <w:del w:id="10" w:author="Intel" w:date="2020-02-23T21:09:00Z"/>
                <w:rFonts w:eastAsiaTheme="minorEastAsia"/>
                <w:color w:val="0070C0"/>
                <w:lang w:val="en-US" w:eastAsia="zh-CN"/>
              </w:rPr>
            </w:pPr>
            <w:del w:id="11" w:author="Intel" w:date="2020-02-23T21:09:00Z">
              <w:r w:rsidDel="0094305A">
                <w:rPr>
                  <w:rFonts w:eastAsiaTheme="minorEastAsia"/>
                  <w:color w:val="0070C0"/>
                  <w:lang w:val="en-US" w:eastAsia="zh-CN"/>
                </w:rPr>
                <w:delText>…</w:delText>
              </w:r>
              <w:r w:rsidDel="0094305A">
                <w:rPr>
                  <w:rFonts w:eastAsiaTheme="minorEastAsia" w:hint="eastAsia"/>
                  <w:color w:val="0070C0"/>
                  <w:lang w:val="en-US" w:eastAsia="zh-CN"/>
                </w:rPr>
                <w:delText>.</w:delText>
              </w:r>
            </w:del>
          </w:p>
          <w:p w14:paraId="63C1C1FB" w14:textId="77777777" w:rsidR="003418CB" w:rsidRDefault="003418CB" w:rsidP="00805BE8">
            <w:pPr>
              <w:spacing w:after="120"/>
              <w:rPr>
                <w:ins w:id="12" w:author="Intel" w:date="2020-02-23T21:09:00Z"/>
                <w:rFonts w:eastAsiaTheme="minorEastAsia"/>
                <w:color w:val="0070C0"/>
                <w:lang w:val="en-US" w:eastAsia="zh-CN"/>
              </w:rPr>
            </w:pPr>
            <w:del w:id="13" w:author="Intel" w:date="2020-02-23T21:09:00Z">
              <w:r w:rsidDel="0094305A">
                <w:rPr>
                  <w:rFonts w:eastAsiaTheme="minorEastAsia" w:hint="eastAsia"/>
                  <w:color w:val="0070C0"/>
                  <w:lang w:val="en-US" w:eastAsia="zh-CN"/>
                </w:rPr>
                <w:delText>Others:</w:delText>
              </w:r>
            </w:del>
          </w:p>
          <w:p w14:paraId="06A2149B" w14:textId="77777777" w:rsidR="0094305A" w:rsidRPr="00102666" w:rsidRDefault="0094305A" w:rsidP="0094305A">
            <w:pPr>
              <w:rPr>
                <w:ins w:id="14" w:author="Intel" w:date="2020-02-23T21:09:00Z"/>
                <w:b/>
                <w:color w:val="000000" w:themeColor="text1"/>
                <w:u w:val="single"/>
                <w:lang w:eastAsia="ko-KR"/>
              </w:rPr>
            </w:pPr>
            <w:ins w:id="15" w:author="Intel" w:date="2020-02-23T21:09:00Z">
              <w:r w:rsidRPr="00102666">
                <w:rPr>
                  <w:b/>
                  <w:color w:val="000000" w:themeColor="text1"/>
                  <w:u w:val="single"/>
                  <w:lang w:eastAsia="ko-KR"/>
                </w:rPr>
                <w:t xml:space="preserve">Issue 1-1-1: </w:t>
              </w:r>
              <w:r w:rsidRPr="00102666">
                <w:rPr>
                  <w:b/>
                  <w:color w:val="000000" w:themeColor="text1"/>
                  <w:u w:val="single"/>
                </w:rPr>
                <w:t>Whether a BC based on SSB requirement is feasible</w:t>
              </w:r>
            </w:ins>
          </w:p>
          <w:p w14:paraId="4BA6136E" w14:textId="77777777" w:rsidR="0094305A" w:rsidRDefault="0094305A" w:rsidP="00805BE8">
            <w:pPr>
              <w:spacing w:after="120"/>
              <w:rPr>
                <w:ins w:id="16" w:author="Intel" w:date="2020-02-23T21:13:00Z"/>
                <w:rFonts w:eastAsiaTheme="minorEastAsia"/>
                <w:color w:val="0070C0"/>
                <w:lang w:val="en-US" w:eastAsia="zh-CN"/>
              </w:rPr>
            </w:pPr>
            <w:ins w:id="17" w:author="Intel" w:date="2020-02-23T21:10:00Z">
              <w:r>
                <w:rPr>
                  <w:rFonts w:eastAsiaTheme="minorEastAsia"/>
                  <w:color w:val="0070C0"/>
                  <w:lang w:val="en-US" w:eastAsia="zh-CN"/>
                </w:rPr>
                <w:t xml:space="preserve">Support option 1 and 3. Also </w:t>
              </w:r>
            </w:ins>
            <w:ins w:id="18" w:author="Intel" w:date="2020-02-23T21:11:00Z">
              <w:r>
                <w:rPr>
                  <w:rFonts w:eastAsiaTheme="minorEastAsia"/>
                  <w:color w:val="0070C0"/>
                  <w:lang w:val="en-US" w:eastAsia="zh-CN"/>
                </w:rPr>
                <w:t>support recommended WF (</w:t>
              </w:r>
            </w:ins>
            <w:ins w:id="19" w:author="Intel" w:date="2020-02-23T21:12:00Z">
              <w:r>
                <w:rPr>
                  <w:rFonts w:eastAsiaTheme="minorEastAsia"/>
                  <w:color w:val="0070C0"/>
                  <w:lang w:val="en-US" w:eastAsia="zh-CN"/>
                </w:rPr>
                <w:t xml:space="preserve"> need convergence btw option 1 and option 3</w:t>
              </w:r>
            </w:ins>
            <w:ins w:id="20" w:author="Intel" w:date="2020-02-23T21:11:00Z">
              <w:r>
                <w:rPr>
                  <w:rFonts w:eastAsiaTheme="minorEastAsia"/>
                  <w:color w:val="0070C0"/>
                  <w:lang w:val="en-US" w:eastAsia="zh-CN"/>
                </w:rPr>
                <w:t>)</w:t>
              </w:r>
            </w:ins>
          </w:p>
          <w:p w14:paraId="3D454EDF" w14:textId="77777777" w:rsidR="0094305A" w:rsidRPr="00102666" w:rsidRDefault="0094305A" w:rsidP="0094305A">
            <w:pPr>
              <w:rPr>
                <w:ins w:id="21" w:author="Intel" w:date="2020-02-23T21:13:00Z"/>
                <w:b/>
                <w:color w:val="000000" w:themeColor="text1"/>
                <w:u w:val="single"/>
                <w:lang w:eastAsia="ko-KR"/>
              </w:rPr>
            </w:pPr>
            <w:ins w:id="22" w:author="Intel" w:date="2020-02-23T21:13:00Z">
              <w:r w:rsidRPr="00102666">
                <w:rPr>
                  <w:b/>
                  <w:color w:val="000000" w:themeColor="text1"/>
                  <w:u w:val="single"/>
                  <w:lang w:eastAsia="ko-KR"/>
                </w:rPr>
                <w:t xml:space="preserve">Issue 1-1-2: </w:t>
              </w:r>
              <w:r w:rsidRPr="00102666">
                <w:rPr>
                  <w:b/>
                  <w:color w:val="000000" w:themeColor="text1"/>
                  <w:u w:val="single"/>
                </w:rPr>
                <w:t>SSB min SNR level</w:t>
              </w:r>
            </w:ins>
          </w:p>
          <w:p w14:paraId="7CB54376" w14:textId="6D1232AA" w:rsidR="0094305A" w:rsidRDefault="0094305A" w:rsidP="00805BE8">
            <w:pPr>
              <w:spacing w:after="120"/>
              <w:rPr>
                <w:ins w:id="23" w:author="Intel" w:date="2020-02-23T21:13:00Z"/>
                <w:rFonts w:eastAsiaTheme="minorEastAsia"/>
                <w:color w:val="0070C0"/>
                <w:lang w:val="en-US" w:eastAsia="zh-CN"/>
              </w:rPr>
            </w:pPr>
            <w:ins w:id="24" w:author="Intel" w:date="2020-02-23T21:13:00Z">
              <w:r>
                <w:rPr>
                  <w:rFonts w:eastAsiaTheme="minorEastAsia"/>
                  <w:color w:val="0070C0"/>
                  <w:lang w:val="en-US" w:eastAsia="zh-CN"/>
                </w:rPr>
                <w:t>Option 1</w:t>
              </w:r>
            </w:ins>
          </w:p>
          <w:p w14:paraId="4CFE2599" w14:textId="77777777" w:rsidR="0094305A" w:rsidRPr="00102666" w:rsidRDefault="0094305A" w:rsidP="0094305A">
            <w:pPr>
              <w:rPr>
                <w:ins w:id="25" w:author="Intel" w:date="2020-02-23T21:14:00Z"/>
                <w:b/>
                <w:color w:val="000000" w:themeColor="text1"/>
                <w:u w:val="single"/>
                <w:lang w:eastAsia="ko-KR"/>
              </w:rPr>
            </w:pPr>
            <w:ins w:id="26" w:author="Intel" w:date="2020-02-23T21:14:00Z">
              <w:r w:rsidRPr="00102666">
                <w:rPr>
                  <w:b/>
                  <w:color w:val="000000" w:themeColor="text1"/>
                  <w:u w:val="single"/>
                  <w:lang w:eastAsia="ko-KR"/>
                </w:rPr>
                <w:t xml:space="preserve">Issue 1-1-3: </w:t>
              </w:r>
              <w:r w:rsidRPr="00102666">
                <w:rPr>
                  <w:b/>
                  <w:color w:val="000000" w:themeColor="text1"/>
                  <w:u w:val="single"/>
                </w:rPr>
                <w:t>Use P3 CSI-RS?</w:t>
              </w:r>
            </w:ins>
          </w:p>
          <w:p w14:paraId="6E2E99C4" w14:textId="348F77C7" w:rsidR="0094305A" w:rsidRDefault="0094305A" w:rsidP="00805BE8">
            <w:pPr>
              <w:spacing w:after="120"/>
              <w:rPr>
                <w:ins w:id="27" w:author="Intel" w:date="2020-02-23T21:14:00Z"/>
                <w:rFonts w:eastAsiaTheme="minorEastAsia"/>
                <w:color w:val="0070C0"/>
                <w:lang w:val="en-US" w:eastAsia="zh-CN"/>
              </w:rPr>
            </w:pPr>
            <w:ins w:id="28" w:author="Intel" w:date="2020-02-23T21:14:00Z">
              <w:r>
                <w:rPr>
                  <w:rFonts w:eastAsiaTheme="minorEastAsia"/>
                  <w:color w:val="0070C0"/>
                  <w:lang w:val="en-US" w:eastAsia="zh-CN"/>
                </w:rPr>
                <w:t>Option 1</w:t>
              </w:r>
            </w:ins>
          </w:p>
          <w:p w14:paraId="6E55E8F4" w14:textId="77777777" w:rsidR="0094305A" w:rsidRPr="00102666" w:rsidRDefault="0094305A" w:rsidP="0094305A">
            <w:pPr>
              <w:rPr>
                <w:ins w:id="29" w:author="Intel" w:date="2020-02-23T21:14:00Z"/>
                <w:b/>
                <w:color w:val="000000" w:themeColor="text1"/>
                <w:u w:val="single"/>
                <w:lang w:eastAsia="ko-KR"/>
              </w:rPr>
            </w:pPr>
            <w:ins w:id="30" w:author="Intel" w:date="2020-02-23T21:14:00Z">
              <w:r w:rsidRPr="00102666">
                <w:rPr>
                  <w:b/>
                  <w:color w:val="000000" w:themeColor="text1"/>
                  <w:u w:val="single"/>
                  <w:lang w:eastAsia="ko-KR"/>
                </w:rPr>
                <w:t xml:space="preserve">Issue 1-1-3: </w:t>
              </w:r>
              <w:r w:rsidRPr="00102666">
                <w:rPr>
                  <w:b/>
                  <w:color w:val="000000" w:themeColor="text1"/>
                  <w:u w:val="single"/>
                </w:rPr>
                <w:t>Use P3 CSI-RS?</w:t>
              </w:r>
            </w:ins>
          </w:p>
          <w:p w14:paraId="7EF2CB8E" w14:textId="294021E8" w:rsidR="0094305A" w:rsidRDefault="0094305A" w:rsidP="00805BE8">
            <w:pPr>
              <w:spacing w:after="120"/>
              <w:rPr>
                <w:ins w:id="31" w:author="Intel" w:date="2020-02-23T21:13:00Z"/>
                <w:rFonts w:eastAsiaTheme="minorEastAsia"/>
                <w:color w:val="0070C0"/>
                <w:lang w:val="en-US" w:eastAsia="zh-CN"/>
              </w:rPr>
            </w:pPr>
            <w:ins w:id="32" w:author="Intel" w:date="2020-02-23T21:15:00Z">
              <w:r>
                <w:rPr>
                  <w:rFonts w:eastAsiaTheme="minorEastAsia"/>
                  <w:color w:val="0070C0"/>
                  <w:lang w:val="en-US" w:eastAsia="zh-CN"/>
                </w:rPr>
                <w:t>Option 1</w:t>
              </w:r>
            </w:ins>
          </w:p>
          <w:p w14:paraId="359E42EB" w14:textId="77777777" w:rsidR="00343780" w:rsidRPr="00102666" w:rsidRDefault="00343780" w:rsidP="00343780">
            <w:pPr>
              <w:rPr>
                <w:ins w:id="33" w:author="Intel" w:date="2020-02-25T11:27:00Z"/>
                <w:b/>
                <w:color w:val="000000" w:themeColor="text1"/>
                <w:u w:val="single"/>
                <w:lang w:eastAsia="ko-KR"/>
              </w:rPr>
            </w:pPr>
            <w:ins w:id="34" w:author="Intel" w:date="2020-02-25T11:27:00Z">
              <w:r w:rsidRPr="00102666">
                <w:rPr>
                  <w:b/>
                  <w:color w:val="000000" w:themeColor="text1"/>
                  <w:u w:val="single"/>
                  <w:lang w:eastAsia="ko-KR"/>
                </w:rPr>
                <w:t xml:space="preserve">Issue 1-1-4: </w:t>
              </w:r>
              <w:r w:rsidRPr="00102666">
                <w:rPr>
                  <w:b/>
                  <w:color w:val="000000" w:themeColor="text1"/>
                  <w:u w:val="single"/>
                </w:rPr>
                <w:t>Tracking CSI-RS min SNR</w:t>
              </w:r>
            </w:ins>
          </w:p>
          <w:p w14:paraId="52626A40" w14:textId="268FED03" w:rsidR="00343780" w:rsidRDefault="00343780" w:rsidP="00343780">
            <w:pPr>
              <w:rPr>
                <w:ins w:id="35" w:author="Intel" w:date="2020-02-25T11:27:00Z"/>
                <w:b/>
                <w:color w:val="000000" w:themeColor="text1"/>
                <w:u w:val="single"/>
                <w:lang w:eastAsia="ko-KR"/>
              </w:rPr>
            </w:pPr>
            <w:ins w:id="36" w:author="Intel" w:date="2020-02-25T11:27:00Z">
              <w:r>
                <w:rPr>
                  <w:b/>
                  <w:color w:val="000000" w:themeColor="text1"/>
                  <w:u w:val="single"/>
                  <w:lang w:eastAsia="ko-KR"/>
                </w:rPr>
                <w:t>Opt</w:t>
              </w:r>
            </w:ins>
            <w:ins w:id="37" w:author="Intel" w:date="2020-02-25T11:28:00Z">
              <w:r>
                <w:rPr>
                  <w:b/>
                  <w:color w:val="000000" w:themeColor="text1"/>
                  <w:u w:val="single"/>
                  <w:lang w:eastAsia="ko-KR"/>
                </w:rPr>
                <w:t>ion 1</w:t>
              </w:r>
            </w:ins>
          </w:p>
          <w:p w14:paraId="3B0EF811" w14:textId="036B9C93" w:rsidR="00343780" w:rsidRPr="00102666" w:rsidRDefault="00343780" w:rsidP="00343780">
            <w:pPr>
              <w:rPr>
                <w:ins w:id="38" w:author="Intel" w:date="2020-02-25T11:27:00Z"/>
                <w:b/>
                <w:color w:val="000000" w:themeColor="text1"/>
                <w:u w:val="single"/>
                <w:lang w:eastAsia="ko-KR"/>
              </w:rPr>
            </w:pPr>
            <w:ins w:id="39" w:author="Intel" w:date="2020-02-25T11:27:00Z">
              <w:r w:rsidRPr="00102666">
                <w:rPr>
                  <w:b/>
                  <w:color w:val="000000" w:themeColor="text1"/>
                  <w:u w:val="single"/>
                  <w:lang w:eastAsia="ko-KR"/>
                </w:rPr>
                <w:t xml:space="preserve">Issue 1-1-5: </w:t>
              </w:r>
              <w:r w:rsidRPr="00102666">
                <w:rPr>
                  <w:b/>
                  <w:color w:val="000000" w:themeColor="text1"/>
                  <w:u w:val="single"/>
                </w:rPr>
                <w:t>Tracking CSI-RS configuration</w:t>
              </w:r>
            </w:ins>
          </w:p>
          <w:p w14:paraId="54A485D6" w14:textId="0C6A6723" w:rsidR="0094305A" w:rsidRDefault="00343780" w:rsidP="00805BE8">
            <w:pPr>
              <w:spacing w:after="120"/>
              <w:rPr>
                <w:ins w:id="40" w:author="Intel" w:date="2020-02-23T21:15:00Z"/>
                <w:rFonts w:eastAsiaTheme="minorEastAsia"/>
                <w:color w:val="0070C0"/>
                <w:lang w:val="en-US" w:eastAsia="zh-CN"/>
              </w:rPr>
            </w:pPr>
            <w:ins w:id="41" w:author="Intel" w:date="2020-02-25T11:31:00Z">
              <w:r>
                <w:rPr>
                  <w:rFonts w:eastAsiaTheme="minorEastAsia"/>
                  <w:color w:val="0070C0"/>
                  <w:lang w:val="en-US" w:eastAsia="zh-CN"/>
                </w:rPr>
                <w:t>Option 1</w:t>
              </w:r>
            </w:ins>
          </w:p>
          <w:p w14:paraId="76A9CC29" w14:textId="6B0A3E66" w:rsidR="0094305A" w:rsidRDefault="0094305A" w:rsidP="0094305A">
            <w:pPr>
              <w:rPr>
                <w:ins w:id="42" w:author="Intel" w:date="2020-02-23T21:15:00Z"/>
                <w:b/>
                <w:color w:val="000000" w:themeColor="text1"/>
                <w:u w:val="single"/>
                <w:lang w:eastAsia="ko-KR"/>
              </w:rPr>
            </w:pPr>
            <w:ins w:id="43" w:author="Intel" w:date="2020-02-23T21:15:00Z">
              <w:r w:rsidRPr="008F47F8">
                <w:rPr>
                  <w:b/>
                  <w:color w:val="000000" w:themeColor="text1"/>
                  <w:u w:val="single"/>
                  <w:lang w:eastAsia="ko-KR"/>
                </w:rPr>
                <w:t>Issue 1-2</w:t>
              </w:r>
              <w:r>
                <w:rPr>
                  <w:b/>
                  <w:color w:val="000000" w:themeColor="text1"/>
                  <w:u w:val="single"/>
                  <w:lang w:eastAsia="ko-KR"/>
                </w:rPr>
                <w:t>-1</w:t>
              </w:r>
              <w:r w:rsidRPr="008F47F8">
                <w:rPr>
                  <w:b/>
                  <w:color w:val="000000" w:themeColor="text1"/>
                  <w:u w:val="single"/>
                  <w:lang w:eastAsia="ko-KR"/>
                </w:rPr>
                <w:t xml:space="preserve">: </w:t>
              </w:r>
              <w:r>
                <w:rPr>
                  <w:b/>
                  <w:color w:val="000000" w:themeColor="text1"/>
                  <w:u w:val="single"/>
                  <w:lang w:eastAsia="ko-KR"/>
                </w:rPr>
                <w:t>Analysis of performance difference</w:t>
              </w:r>
            </w:ins>
          </w:p>
          <w:p w14:paraId="154E4495" w14:textId="0671A9AC" w:rsidR="0094305A" w:rsidRDefault="00343780" w:rsidP="00805BE8">
            <w:pPr>
              <w:spacing w:after="120"/>
              <w:rPr>
                <w:ins w:id="44" w:author="Intel" w:date="2020-02-23T21:13:00Z"/>
                <w:rFonts w:eastAsiaTheme="minorEastAsia"/>
                <w:color w:val="0070C0"/>
                <w:lang w:val="en-US" w:eastAsia="zh-CN"/>
              </w:rPr>
            </w:pPr>
            <w:ins w:id="45" w:author="Intel" w:date="2020-02-25T11:33:00Z">
              <w:r>
                <w:rPr>
                  <w:rFonts w:eastAsiaTheme="minorEastAsia"/>
                  <w:color w:val="0070C0"/>
                  <w:lang w:val="en-US" w:eastAsia="zh-CN"/>
                </w:rPr>
                <w:t>We think when UE entering RRC connected mode, UE should be able to form narrow beam based on SSB</w:t>
              </w:r>
            </w:ins>
            <w:ins w:id="46" w:author="Intel" w:date="2020-02-25T11:34:00Z">
              <w:r>
                <w:rPr>
                  <w:rFonts w:eastAsiaTheme="minorEastAsia"/>
                  <w:color w:val="0070C0"/>
                  <w:lang w:val="en-US" w:eastAsia="zh-CN"/>
                </w:rPr>
                <w:t xml:space="preserve">. So the </w:t>
              </w:r>
            </w:ins>
            <w:ins w:id="47" w:author="Intel" w:date="2020-02-25T11:35:00Z">
              <w:r>
                <w:rPr>
                  <w:rFonts w:eastAsiaTheme="minorEastAsia"/>
                  <w:color w:val="0070C0"/>
                  <w:lang w:val="en-US" w:eastAsia="zh-CN"/>
                </w:rPr>
                <w:t>UE should be able to ac</w:t>
              </w:r>
            </w:ins>
            <w:ins w:id="48" w:author="Intel" w:date="2020-02-25T11:36:00Z">
              <w:r>
                <w:rPr>
                  <w:rFonts w:eastAsiaTheme="minorEastAsia"/>
                  <w:color w:val="0070C0"/>
                  <w:lang w:val="en-US" w:eastAsia="zh-CN"/>
                </w:rPr>
                <w:t>hieve Rel-15 performance.</w:t>
              </w:r>
            </w:ins>
          </w:p>
          <w:p w14:paraId="22642761" w14:textId="3D443515" w:rsidR="0094305A" w:rsidRPr="003418CB" w:rsidRDefault="0094305A" w:rsidP="00805BE8">
            <w:pPr>
              <w:spacing w:after="120"/>
              <w:rPr>
                <w:rFonts w:eastAsiaTheme="minorEastAsia"/>
                <w:color w:val="0070C0"/>
                <w:lang w:val="en-US" w:eastAsia="zh-CN"/>
              </w:rPr>
            </w:pPr>
          </w:p>
        </w:tc>
      </w:tr>
      <w:tr w:rsidR="0094305A" w14:paraId="0C83B01C" w14:textId="77777777" w:rsidTr="003418CB">
        <w:trPr>
          <w:ins w:id="49" w:author="Intel" w:date="2020-02-23T21:13:00Z"/>
        </w:trPr>
        <w:tc>
          <w:tcPr>
            <w:tcW w:w="1242" w:type="dxa"/>
          </w:tcPr>
          <w:p w14:paraId="19C0040C" w14:textId="77777777" w:rsidR="0094305A" w:rsidRDefault="0094305A" w:rsidP="00805BE8">
            <w:pPr>
              <w:spacing w:after="120"/>
              <w:rPr>
                <w:ins w:id="50" w:author="Intel" w:date="2020-02-23T21:13:00Z"/>
                <w:rFonts w:eastAsiaTheme="minorEastAsia"/>
                <w:color w:val="0070C0"/>
                <w:lang w:val="en-US" w:eastAsia="zh-CN"/>
              </w:rPr>
            </w:pPr>
          </w:p>
        </w:tc>
        <w:tc>
          <w:tcPr>
            <w:tcW w:w="8615" w:type="dxa"/>
          </w:tcPr>
          <w:p w14:paraId="7667F089" w14:textId="77777777" w:rsidR="0094305A" w:rsidDel="0094305A" w:rsidRDefault="0094305A" w:rsidP="00805BE8">
            <w:pPr>
              <w:spacing w:after="120"/>
              <w:rPr>
                <w:ins w:id="51" w:author="Intel" w:date="2020-02-23T21:13: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B20367">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20367">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B20367">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B20367">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B20367">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B20367">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B20367">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2036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0367">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20367">
            <w:pPr>
              <w:rPr>
                <w:rFonts w:eastAsiaTheme="minorEastAsia"/>
                <w:b/>
                <w:bCs/>
                <w:color w:val="0070C0"/>
                <w:lang w:val="en-US" w:eastAsia="zh-CN"/>
              </w:rPr>
            </w:pPr>
          </w:p>
        </w:tc>
        <w:tc>
          <w:tcPr>
            <w:tcW w:w="4554" w:type="dxa"/>
          </w:tcPr>
          <w:p w14:paraId="5EA05092" w14:textId="78273D10" w:rsidR="00962108" w:rsidRPr="000D530B" w:rsidRDefault="00962108"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20367">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2036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036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5AF9" w:rsidRDefault="00035C50" w:rsidP="00B831AE">
      <w:pPr>
        <w:pStyle w:val="Heading2"/>
      </w:pPr>
      <w:r w:rsidRPr="00115AF9">
        <w:t>Discussion on 2nd round</w:t>
      </w:r>
      <w:r w:rsidR="00CB0305" w:rsidRPr="00115AF9">
        <w:t xml:space="preserve"> (if applicable)</w:t>
      </w:r>
    </w:p>
    <w:p w14:paraId="40BC43D2" w14:textId="77777777" w:rsidR="00035C50" w:rsidRPr="00115AF9" w:rsidRDefault="00035C50" w:rsidP="00035C50">
      <w:pPr>
        <w:rPr>
          <w:lang w:val="sv-SE" w:eastAsia="zh-CN"/>
        </w:rPr>
      </w:pPr>
    </w:p>
    <w:p w14:paraId="74A74C10" w14:textId="2F85E740" w:rsidR="00035C50" w:rsidRPr="00115AF9" w:rsidRDefault="00035C50" w:rsidP="00CB0305">
      <w:pPr>
        <w:pStyle w:val="Heading2"/>
      </w:pPr>
      <w:r w:rsidRPr="00115AF9">
        <w:t>Summary on 2nd round</w:t>
      </w:r>
      <w:r w:rsidR="00CB0305" w:rsidRPr="00115AF9">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0367">
        <w:tc>
          <w:tcPr>
            <w:tcW w:w="1242" w:type="dxa"/>
          </w:tcPr>
          <w:p w14:paraId="40E29782" w14:textId="77777777" w:rsidR="00B24CA0" w:rsidRPr="00045592" w:rsidRDefault="00B24CA0"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0367">
        <w:tc>
          <w:tcPr>
            <w:tcW w:w="1242" w:type="dxa"/>
          </w:tcPr>
          <w:p w14:paraId="50316788" w14:textId="77777777" w:rsidR="00B24CA0" w:rsidRPr="003418CB" w:rsidRDefault="00B24CA0" w:rsidP="00B20367">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102D45" w:rsidR="00DD19DE" w:rsidRPr="00115AF9" w:rsidRDefault="00142BB9" w:rsidP="00DD19DE">
      <w:pPr>
        <w:pStyle w:val="Heading1"/>
        <w:rPr>
          <w:lang w:eastAsia="ja-JP"/>
        </w:rPr>
      </w:pPr>
      <w:r w:rsidRPr="00115AF9">
        <w:rPr>
          <w:lang w:eastAsia="ja-JP"/>
        </w:rPr>
        <w:t>Topic</w:t>
      </w:r>
      <w:r w:rsidR="00DD19DE" w:rsidRPr="00115AF9">
        <w:rPr>
          <w:lang w:eastAsia="ja-JP"/>
        </w:rPr>
        <w:t xml:space="preserve"> #</w:t>
      </w:r>
      <w:r w:rsidR="00BE330E" w:rsidRPr="00115AF9">
        <w:rPr>
          <w:lang w:eastAsia="ja-JP"/>
        </w:rPr>
        <w:t>2</w:t>
      </w:r>
      <w:r w:rsidR="00DD19DE" w:rsidRPr="00115AF9">
        <w:rPr>
          <w:lang w:eastAsia="ja-JP"/>
        </w:rPr>
        <w:t xml:space="preserve">: </w:t>
      </w:r>
      <w:r w:rsidR="00BE330E" w:rsidRPr="00115AF9">
        <w:rPr>
          <w:lang w:eastAsia="ja-JP"/>
        </w:rPr>
        <w:t>Beam correspondence</w:t>
      </w:r>
      <w:r w:rsidR="00754370" w:rsidRPr="00115AF9">
        <w:rPr>
          <w:lang w:eastAsia="ja-JP"/>
        </w:rPr>
        <w:t xml:space="preserve"> based on CSI-RS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55"/>
        <w:gridCol w:w="1415"/>
        <w:gridCol w:w="6661"/>
      </w:tblGrid>
      <w:tr w:rsidR="00DD19DE" w:rsidRPr="00F53FE2" w14:paraId="1E5E5737" w14:textId="77777777" w:rsidTr="00B20367">
        <w:trPr>
          <w:trHeight w:val="468"/>
        </w:trPr>
        <w:tc>
          <w:tcPr>
            <w:tcW w:w="1648" w:type="dxa"/>
            <w:vAlign w:val="center"/>
          </w:tcPr>
          <w:p w14:paraId="5B780EF4" w14:textId="77777777" w:rsidR="00DD19DE" w:rsidRPr="00045592" w:rsidRDefault="00DD19DE" w:rsidP="00B20367">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B20367">
            <w:pPr>
              <w:spacing w:before="120" w:after="120"/>
              <w:rPr>
                <w:b/>
                <w:bCs/>
              </w:rPr>
            </w:pPr>
            <w:r w:rsidRPr="00045592">
              <w:rPr>
                <w:b/>
                <w:bCs/>
              </w:rPr>
              <w:t>Company</w:t>
            </w:r>
          </w:p>
        </w:tc>
        <w:tc>
          <w:tcPr>
            <w:tcW w:w="6772" w:type="dxa"/>
            <w:vAlign w:val="center"/>
          </w:tcPr>
          <w:p w14:paraId="3753A143" w14:textId="77777777" w:rsidR="00DD19DE" w:rsidRPr="00045592" w:rsidRDefault="00DD19DE" w:rsidP="00B20367">
            <w:pPr>
              <w:spacing w:before="120" w:after="120"/>
              <w:rPr>
                <w:b/>
                <w:bCs/>
              </w:rPr>
            </w:pPr>
            <w:r w:rsidRPr="00045592">
              <w:rPr>
                <w:b/>
                <w:bCs/>
              </w:rPr>
              <w:t>Proposals</w:t>
            </w:r>
            <w:r>
              <w:rPr>
                <w:b/>
                <w:bCs/>
              </w:rPr>
              <w:t xml:space="preserve"> / Observations</w:t>
            </w:r>
          </w:p>
        </w:tc>
      </w:tr>
      <w:tr w:rsidR="00DD19DE" w14:paraId="683FD1E7" w14:textId="77777777" w:rsidTr="00B20367">
        <w:trPr>
          <w:trHeight w:val="468"/>
        </w:trPr>
        <w:tc>
          <w:tcPr>
            <w:tcW w:w="1648" w:type="dxa"/>
          </w:tcPr>
          <w:p w14:paraId="2444A496" w14:textId="4769CAF7" w:rsidR="00DD19DE" w:rsidRPr="004755FD" w:rsidRDefault="006B06EB" w:rsidP="004755FD">
            <w:pPr>
              <w:spacing w:after="0"/>
              <w:rPr>
                <w:lang w:val="en-US"/>
              </w:rPr>
            </w:pPr>
            <w:hyperlink r:id="rId22" w:history="1">
              <w:r w:rsidR="004755FD">
                <w:rPr>
                  <w:rStyle w:val="Hyperlink"/>
                  <w:rFonts w:ascii="-webkit-standard" w:hAnsi="-webkit-standard"/>
                </w:rPr>
                <w:t>R4-2000078</w:t>
              </w:r>
            </w:hyperlink>
          </w:p>
        </w:tc>
        <w:tc>
          <w:tcPr>
            <w:tcW w:w="1437" w:type="dxa"/>
          </w:tcPr>
          <w:p w14:paraId="786ACC88" w14:textId="19E3F840" w:rsidR="00DD19DE" w:rsidRPr="00805BE8" w:rsidRDefault="004755FD" w:rsidP="00B20367">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146949E6" w14:textId="77777777" w:rsidR="004755FD" w:rsidRPr="004755FD" w:rsidRDefault="004755FD" w:rsidP="004755FD">
            <w:pPr>
              <w:spacing w:before="120" w:after="120"/>
              <w:rPr>
                <w:rFonts w:asciiTheme="minorHAnsi" w:hAnsiTheme="minorHAnsi" w:cstheme="minorHAnsi"/>
              </w:rPr>
            </w:pPr>
            <w:r w:rsidRPr="004755FD">
              <w:rPr>
                <w:rFonts w:asciiTheme="minorHAnsi" w:hAnsiTheme="minorHAnsi" w:cstheme="minorHAnsi"/>
              </w:rPr>
              <w:t xml:space="preserve">Observation 1: There is neither a default QCL assumption nor a subsequent UE behaviour in RAN1 when </w:t>
            </w:r>
            <w:proofErr w:type="spellStart"/>
            <w:r w:rsidRPr="004755FD">
              <w:rPr>
                <w:rFonts w:asciiTheme="minorHAnsi" w:hAnsiTheme="minorHAnsi" w:cstheme="minorHAnsi"/>
              </w:rPr>
              <w:t>qcl-TypeD</w:t>
            </w:r>
            <w:proofErr w:type="spellEnd"/>
            <w:r w:rsidRPr="004755FD">
              <w:rPr>
                <w:rFonts w:asciiTheme="minorHAnsi" w:hAnsiTheme="minorHAnsi" w:cstheme="minorHAnsi"/>
              </w:rPr>
              <w:t xml:space="preserve"> of periodic CSI-RS is absent in FR2.</w:t>
            </w:r>
          </w:p>
          <w:p w14:paraId="384C6499" w14:textId="66BF59F8" w:rsidR="004755FD" w:rsidRPr="004755FD" w:rsidRDefault="004755FD" w:rsidP="004755FD">
            <w:pPr>
              <w:spacing w:before="120" w:after="120"/>
              <w:rPr>
                <w:rFonts w:asciiTheme="minorHAnsi" w:hAnsiTheme="minorHAnsi" w:cstheme="minorHAnsi"/>
              </w:rPr>
            </w:pPr>
            <w:r w:rsidRPr="004755FD">
              <w:rPr>
                <w:rFonts w:asciiTheme="minorHAnsi" w:hAnsiTheme="minorHAnsi" w:cstheme="minorHAnsi"/>
              </w:rPr>
              <w:t xml:space="preserve">Observation 2: There will be technical implementation issues when P1 CSI-RS is configured with </w:t>
            </w:r>
            <w:proofErr w:type="spellStart"/>
            <w:r w:rsidRPr="004755FD">
              <w:rPr>
                <w:rFonts w:asciiTheme="minorHAnsi" w:hAnsiTheme="minorHAnsi" w:cstheme="minorHAnsi"/>
              </w:rPr>
              <w:t>qcl-typeD</w:t>
            </w:r>
            <w:proofErr w:type="spellEnd"/>
            <w:r w:rsidRPr="004755FD">
              <w:rPr>
                <w:rFonts w:asciiTheme="minorHAnsi" w:hAnsiTheme="minorHAnsi" w:cstheme="minorHAnsi"/>
              </w:rPr>
              <w:t xml:space="preserve"> = </w:t>
            </w:r>
            <w:r w:rsidR="00B30298">
              <w:rPr>
                <w:rFonts w:asciiTheme="minorHAnsi" w:hAnsiTheme="minorHAnsi" w:cstheme="minorHAnsi"/>
              </w:rPr>
              <w:t>‘</w:t>
            </w:r>
            <w:r w:rsidRPr="004755FD">
              <w:rPr>
                <w:rFonts w:asciiTheme="minorHAnsi" w:hAnsiTheme="minorHAnsi" w:cstheme="minorHAnsi"/>
              </w:rPr>
              <w:t>none</w:t>
            </w:r>
            <w:r w:rsidR="00B30298">
              <w:rPr>
                <w:rFonts w:asciiTheme="minorHAnsi" w:hAnsiTheme="minorHAnsi" w:cstheme="minorHAnsi"/>
              </w:rPr>
              <w:t>’</w:t>
            </w:r>
            <w:r w:rsidRPr="004755FD">
              <w:rPr>
                <w:rFonts w:asciiTheme="minorHAnsi" w:hAnsiTheme="minorHAnsi" w:cstheme="minorHAnsi"/>
              </w:rPr>
              <w:t>.</w:t>
            </w:r>
          </w:p>
          <w:p w14:paraId="61535B20" w14:textId="73C5E0ED" w:rsidR="004755FD" w:rsidRPr="004755FD" w:rsidRDefault="004755FD" w:rsidP="004755FD">
            <w:pPr>
              <w:spacing w:before="120" w:after="120"/>
              <w:rPr>
                <w:rFonts w:asciiTheme="minorHAnsi" w:hAnsiTheme="minorHAnsi" w:cstheme="minorHAnsi"/>
              </w:rPr>
            </w:pPr>
            <w:r w:rsidRPr="004755FD">
              <w:rPr>
                <w:rFonts w:asciiTheme="minorHAnsi" w:hAnsiTheme="minorHAnsi" w:cstheme="minorHAnsi"/>
              </w:rPr>
              <w:t xml:space="preserve">Observation 3: There is no such a test case where a source of </w:t>
            </w:r>
            <w:proofErr w:type="spellStart"/>
            <w:r w:rsidRPr="004755FD">
              <w:rPr>
                <w:rFonts w:asciiTheme="minorHAnsi" w:hAnsiTheme="minorHAnsi" w:cstheme="minorHAnsi"/>
              </w:rPr>
              <w:t>qcl-TypeD</w:t>
            </w:r>
            <w:proofErr w:type="spellEnd"/>
            <w:r w:rsidRPr="004755FD">
              <w:rPr>
                <w:rFonts w:asciiTheme="minorHAnsi" w:hAnsiTheme="minorHAnsi" w:cstheme="minorHAnsi"/>
              </w:rPr>
              <w:t xml:space="preserve"> of periodic CSI-RS is not configured even though it aims to verify UE performances based on configured periodic CSI-RS.</w:t>
            </w:r>
          </w:p>
          <w:p w14:paraId="6ACEF212" w14:textId="431DD158" w:rsidR="004755FD" w:rsidRDefault="004755FD" w:rsidP="004755FD">
            <w:pPr>
              <w:spacing w:before="120" w:after="120"/>
              <w:rPr>
                <w:rFonts w:asciiTheme="minorHAnsi" w:hAnsiTheme="minorHAnsi" w:cstheme="minorHAnsi"/>
              </w:rPr>
            </w:pPr>
            <w:r w:rsidRPr="004755FD">
              <w:rPr>
                <w:rFonts w:asciiTheme="minorHAnsi" w:hAnsiTheme="minorHAnsi" w:cstheme="minorHAnsi"/>
              </w:rPr>
              <w:t>Proposal 1: Parameters for CSI-RS based Beam Correspondence test shall be per Table 1</w:t>
            </w:r>
          </w:p>
          <w:tbl>
            <w:tblPr>
              <w:tblStyle w:val="TableGrid"/>
              <w:tblW w:w="0" w:type="auto"/>
              <w:tblLook w:val="04A0" w:firstRow="1" w:lastRow="0" w:firstColumn="1" w:lastColumn="0" w:noHBand="0" w:noVBand="1"/>
            </w:tblPr>
            <w:tblGrid>
              <w:gridCol w:w="1707"/>
              <w:gridCol w:w="2194"/>
              <w:gridCol w:w="2534"/>
            </w:tblGrid>
            <w:tr w:rsidR="00B30298" w14:paraId="1D2BF70F" w14:textId="77777777" w:rsidTr="00B30298">
              <w:tc>
                <w:tcPr>
                  <w:tcW w:w="3207" w:type="dxa"/>
                  <w:shd w:val="clear" w:color="auto" w:fill="D0CECE" w:themeFill="background2" w:themeFillShade="E6"/>
                  <w:vAlign w:val="center"/>
                </w:tcPr>
                <w:p w14:paraId="77176493" w14:textId="77777777" w:rsidR="00B30298" w:rsidRDefault="00B30298" w:rsidP="00B30298">
                  <w:pPr>
                    <w:jc w:val="center"/>
                    <w:rPr>
                      <w:lang w:val="en-US" w:eastAsia="ko-KR"/>
                    </w:rPr>
                  </w:pPr>
                  <w:r w:rsidRPr="00592FED">
                    <w:rPr>
                      <w:lang w:val="en-US" w:eastAsia="ko-KR"/>
                    </w:rPr>
                    <w:t>Parameter</w:t>
                  </w:r>
                </w:p>
              </w:tc>
              <w:tc>
                <w:tcPr>
                  <w:tcW w:w="3207" w:type="dxa"/>
                  <w:shd w:val="clear" w:color="auto" w:fill="D0CECE" w:themeFill="background2" w:themeFillShade="E6"/>
                  <w:vAlign w:val="center"/>
                </w:tcPr>
                <w:p w14:paraId="577A46A0" w14:textId="77777777" w:rsidR="00B30298" w:rsidRDefault="00B30298" w:rsidP="00B30298">
                  <w:pPr>
                    <w:jc w:val="center"/>
                    <w:rPr>
                      <w:lang w:val="en-US" w:eastAsia="ko-KR"/>
                    </w:rPr>
                  </w:pPr>
                  <w:r w:rsidRPr="00592FED">
                    <w:rPr>
                      <w:lang w:val="en-US" w:eastAsia="ko-KR"/>
                    </w:rPr>
                    <w:t>Value</w:t>
                  </w:r>
                </w:p>
              </w:tc>
              <w:tc>
                <w:tcPr>
                  <w:tcW w:w="3207" w:type="dxa"/>
                  <w:shd w:val="clear" w:color="auto" w:fill="D0CECE" w:themeFill="background2" w:themeFillShade="E6"/>
                  <w:vAlign w:val="center"/>
                </w:tcPr>
                <w:p w14:paraId="08F43F45" w14:textId="77777777" w:rsidR="00B30298" w:rsidRDefault="00B30298" w:rsidP="00B30298">
                  <w:pPr>
                    <w:jc w:val="center"/>
                    <w:rPr>
                      <w:lang w:val="en-US" w:eastAsia="ko-KR"/>
                    </w:rPr>
                  </w:pPr>
                  <w:r>
                    <w:rPr>
                      <w:lang w:val="en-US" w:eastAsia="ko-KR"/>
                    </w:rPr>
                    <w:t>Justification</w:t>
                  </w:r>
                </w:p>
              </w:tc>
            </w:tr>
            <w:tr w:rsidR="00B30298" w14:paraId="72A07E6F" w14:textId="77777777" w:rsidTr="00B75AE9">
              <w:tc>
                <w:tcPr>
                  <w:tcW w:w="3207" w:type="dxa"/>
                </w:tcPr>
                <w:p w14:paraId="3AB1CEBF" w14:textId="77777777" w:rsidR="00B30298" w:rsidRDefault="00B30298" w:rsidP="00B30298">
                  <w:pPr>
                    <w:jc w:val="both"/>
                    <w:rPr>
                      <w:lang w:val="en-US" w:eastAsia="ko-KR"/>
                    </w:rPr>
                  </w:pPr>
                  <w:r w:rsidRPr="00341C93">
                    <w:rPr>
                      <w:lang w:val="en-US" w:eastAsia="ko-KR"/>
                    </w:rPr>
                    <w:t>P1 CSI-RS periodicity</w:t>
                  </w:r>
                </w:p>
              </w:tc>
              <w:tc>
                <w:tcPr>
                  <w:tcW w:w="3207" w:type="dxa"/>
                </w:tcPr>
                <w:p w14:paraId="52553620" w14:textId="77777777" w:rsidR="00B30298" w:rsidRPr="0079193E" w:rsidRDefault="00B30298" w:rsidP="00B30298">
                  <w:pPr>
                    <w:jc w:val="both"/>
                    <w:rPr>
                      <w:strike/>
                      <w:lang w:val="en-US" w:eastAsia="ko-KR"/>
                    </w:rPr>
                  </w:pPr>
                  <w:r w:rsidRPr="0079193E">
                    <w:rPr>
                      <w:strike/>
                      <w:lang w:val="en-US" w:eastAsia="ko-KR"/>
                    </w:rPr>
                    <w:t xml:space="preserve">Alt.1: P1 CSI-RS is configured with [TBD] </w:t>
                  </w:r>
                  <w:proofErr w:type="spellStart"/>
                  <w:r w:rsidRPr="0079193E">
                    <w:rPr>
                      <w:strike/>
                      <w:lang w:val="en-US" w:eastAsia="ko-KR"/>
                    </w:rPr>
                    <w:t>ms</w:t>
                  </w:r>
                  <w:proofErr w:type="spellEnd"/>
                  <w:r w:rsidRPr="0079193E">
                    <w:rPr>
                      <w:strike/>
                      <w:lang w:val="en-US" w:eastAsia="ko-KR"/>
                    </w:rPr>
                    <w:t xml:space="preserve"> periodicity, the QCL (</w:t>
                  </w:r>
                  <w:proofErr w:type="spellStart"/>
                  <w:r w:rsidRPr="0079193E">
                    <w:rPr>
                      <w:strike/>
                      <w:lang w:val="en-US" w:eastAsia="ko-KR"/>
                    </w:rPr>
                    <w:t>qcl-TypeD</w:t>
                  </w:r>
                  <w:proofErr w:type="spellEnd"/>
                  <w:r w:rsidRPr="0079193E">
                    <w:rPr>
                      <w:strike/>
                      <w:lang w:val="en-US" w:eastAsia="ko-KR"/>
                    </w:rPr>
                    <w:t>) relation is configured as ‘SSB’</w:t>
                  </w:r>
                </w:p>
                <w:p w14:paraId="2A0A4111" w14:textId="77777777" w:rsidR="00B30298" w:rsidRPr="0079193E" w:rsidRDefault="00B30298" w:rsidP="00B30298">
                  <w:pPr>
                    <w:jc w:val="both"/>
                    <w:rPr>
                      <w:lang w:val="en-US" w:eastAsia="ko-KR"/>
                    </w:rPr>
                  </w:pPr>
                  <w:r w:rsidRPr="0079193E">
                    <w:rPr>
                      <w:highlight w:val="yellow"/>
                      <w:lang w:val="en-US" w:eastAsia="ko-KR"/>
                    </w:rPr>
                    <w:t>Alt.2</w:t>
                  </w:r>
                  <w:r w:rsidRPr="0079193E">
                    <w:rPr>
                      <w:lang w:val="en-US" w:eastAsia="ko-KR"/>
                    </w:rPr>
                    <w:t xml:space="preserve">: P1 CSI-RS is not configured; instead aperiodic P2 CSI-RS can be considered if necessary. If P2 CSI-RS is supported, its </w:t>
                  </w:r>
                  <w:proofErr w:type="spellStart"/>
                  <w:r w:rsidRPr="0079193E">
                    <w:rPr>
                      <w:lang w:val="en-US" w:eastAsia="ko-KR"/>
                    </w:rPr>
                    <w:t>qcl-TypeD</w:t>
                  </w:r>
                  <w:proofErr w:type="spellEnd"/>
                  <w:r w:rsidRPr="0079193E">
                    <w:rPr>
                      <w:lang w:val="en-US" w:eastAsia="ko-KR"/>
                    </w:rPr>
                    <w:t xml:space="preserve"> is ‘SSB’</w:t>
                  </w:r>
                </w:p>
                <w:p w14:paraId="666F020A" w14:textId="77777777" w:rsidR="00B30298" w:rsidRPr="00882999" w:rsidRDefault="00B30298" w:rsidP="00B30298">
                  <w:pPr>
                    <w:jc w:val="both"/>
                    <w:rPr>
                      <w:strike/>
                      <w:lang w:val="en-US" w:eastAsia="ko-KR"/>
                    </w:rPr>
                  </w:pPr>
                  <w:r w:rsidRPr="00882999">
                    <w:rPr>
                      <w:strike/>
                      <w:lang w:val="en-US" w:eastAsia="ko-KR"/>
                    </w:rPr>
                    <w:t xml:space="preserve">Alt.3: P1 CSI-RS is configured with [TBD] </w:t>
                  </w:r>
                  <w:proofErr w:type="spellStart"/>
                  <w:r w:rsidRPr="00882999">
                    <w:rPr>
                      <w:strike/>
                      <w:lang w:val="en-US" w:eastAsia="ko-KR"/>
                    </w:rPr>
                    <w:t>ms</w:t>
                  </w:r>
                  <w:proofErr w:type="spellEnd"/>
                  <w:r w:rsidRPr="00882999">
                    <w:rPr>
                      <w:strike/>
                      <w:lang w:val="en-US" w:eastAsia="ko-KR"/>
                    </w:rPr>
                    <w:t xml:space="preserve"> periodicity, the QCL (</w:t>
                  </w:r>
                  <w:proofErr w:type="spellStart"/>
                  <w:r w:rsidRPr="00882999">
                    <w:rPr>
                      <w:strike/>
                      <w:lang w:val="en-US" w:eastAsia="ko-KR"/>
                    </w:rPr>
                    <w:t>qcl-TypeD</w:t>
                  </w:r>
                  <w:proofErr w:type="spellEnd"/>
                  <w:r w:rsidRPr="00882999">
                    <w:rPr>
                      <w:strike/>
                      <w:lang w:val="en-US" w:eastAsia="ko-KR"/>
                    </w:rPr>
                    <w:t>) relation is configured as ‘none’</w:t>
                  </w:r>
                </w:p>
              </w:tc>
              <w:tc>
                <w:tcPr>
                  <w:tcW w:w="3207" w:type="dxa"/>
                </w:tcPr>
                <w:p w14:paraId="4BAE23CE" w14:textId="77777777" w:rsidR="00B30298" w:rsidRDefault="00B30298" w:rsidP="00B30298">
                  <w:pPr>
                    <w:jc w:val="both"/>
                    <w:rPr>
                      <w:lang w:val="en-US" w:eastAsia="ko-KR"/>
                    </w:rPr>
                  </w:pPr>
                  <w:r>
                    <w:rPr>
                      <w:lang w:val="en-US" w:eastAsia="ko-KR"/>
                    </w:rPr>
                    <w:t>P1 CSI-RS is not necessary for the test</w:t>
                  </w:r>
                </w:p>
              </w:tc>
            </w:tr>
            <w:tr w:rsidR="00B30298" w14:paraId="5C7A30EF" w14:textId="77777777" w:rsidTr="00B75AE9">
              <w:tc>
                <w:tcPr>
                  <w:tcW w:w="3207" w:type="dxa"/>
                </w:tcPr>
                <w:p w14:paraId="121F580C" w14:textId="77777777" w:rsidR="00B30298" w:rsidRDefault="00B30298" w:rsidP="00B30298">
                  <w:pPr>
                    <w:jc w:val="both"/>
                    <w:rPr>
                      <w:lang w:val="en-US" w:eastAsia="ko-KR"/>
                    </w:rPr>
                  </w:pPr>
                  <w:r w:rsidRPr="00341C93">
                    <w:rPr>
                      <w:lang w:val="en-US" w:eastAsia="ko-KR"/>
                    </w:rPr>
                    <w:t>P3 CSI-RS repetitions per resource set</w:t>
                  </w:r>
                </w:p>
              </w:tc>
              <w:tc>
                <w:tcPr>
                  <w:tcW w:w="3207" w:type="dxa"/>
                </w:tcPr>
                <w:p w14:paraId="5781713E" w14:textId="77777777" w:rsidR="00B30298" w:rsidRPr="0079193E" w:rsidRDefault="00B30298" w:rsidP="00B30298">
                  <w:pPr>
                    <w:jc w:val="both"/>
                    <w:rPr>
                      <w:lang w:val="en-US" w:eastAsia="ko-KR"/>
                    </w:rPr>
                  </w:pPr>
                  <w:r w:rsidRPr="0079193E">
                    <w:rPr>
                      <w:lang w:val="en-US" w:eastAsia="ko-KR"/>
                    </w:rPr>
                    <w:t xml:space="preserve">Alt. 1: </w:t>
                  </w:r>
                  <w:proofErr w:type="spellStart"/>
                  <w:r w:rsidRPr="0079193E">
                    <w:rPr>
                      <w:lang w:val="en-US" w:eastAsia="ko-KR"/>
                    </w:rPr>
                    <w:t>maxNumberRxBeam</w:t>
                  </w:r>
                  <w:proofErr w:type="spellEnd"/>
                  <w:r w:rsidRPr="0079193E">
                    <w:rPr>
                      <w:lang w:val="en-US" w:eastAsia="ko-KR"/>
                    </w:rPr>
                    <w:t xml:space="preserve"> in UE capability IE of MIMO-</w:t>
                  </w:r>
                  <w:proofErr w:type="spellStart"/>
                  <w:r w:rsidRPr="0079193E">
                    <w:rPr>
                      <w:lang w:val="en-US" w:eastAsia="ko-KR"/>
                    </w:rPr>
                    <w:t>ParametersPerBand</w:t>
                  </w:r>
                  <w:proofErr w:type="spellEnd"/>
                </w:p>
                <w:p w14:paraId="1BE229CC" w14:textId="77777777" w:rsidR="00B30298" w:rsidRPr="002F7E0C" w:rsidRDefault="00B30298" w:rsidP="00B30298">
                  <w:pPr>
                    <w:jc w:val="both"/>
                    <w:rPr>
                      <w:strike/>
                      <w:lang w:val="en-US" w:eastAsia="ko-KR"/>
                    </w:rPr>
                  </w:pPr>
                  <w:r w:rsidRPr="002F7E0C">
                    <w:rPr>
                      <w:strike/>
                      <w:lang w:val="en-US" w:eastAsia="ko-KR"/>
                    </w:rPr>
                    <w:t>Alt. 2: 8</w:t>
                  </w:r>
                </w:p>
              </w:tc>
              <w:tc>
                <w:tcPr>
                  <w:tcW w:w="3207" w:type="dxa"/>
                </w:tcPr>
                <w:p w14:paraId="4E6A3B85" w14:textId="77777777" w:rsidR="00B30298" w:rsidRDefault="00B30298" w:rsidP="00B30298">
                  <w:pPr>
                    <w:jc w:val="both"/>
                    <w:rPr>
                      <w:lang w:val="en-US" w:eastAsia="ko-KR"/>
                    </w:rPr>
                  </w:pPr>
                  <w:r>
                    <w:rPr>
                      <w:rFonts w:eastAsia="Malgun Gothic"/>
                      <w:kern w:val="24"/>
                      <w:lang w:val="en-US" w:eastAsia="ko-KR"/>
                    </w:rPr>
                    <w:t xml:space="preserve">Respect UE capability declaration. Besides, UE is not required to meet L1-RSRP accuracy if it is smaller than </w:t>
                  </w:r>
                  <w:proofErr w:type="spellStart"/>
                  <w:r w:rsidRPr="00626020">
                    <w:rPr>
                      <w:rFonts w:eastAsia="Malgun Gothic"/>
                      <w:i/>
                      <w:kern w:val="24"/>
                      <w:lang w:val="en-US" w:eastAsia="ko-KR"/>
                    </w:rPr>
                    <w:t>maxNumberRxBeam</w:t>
                  </w:r>
                  <w:proofErr w:type="spellEnd"/>
                  <w:r>
                    <w:rPr>
                      <w:rFonts w:eastAsia="Malgun Gothic"/>
                      <w:kern w:val="24"/>
                      <w:lang w:val="en-US" w:eastAsia="ko-KR"/>
                    </w:rPr>
                    <w:t>, and it</w:t>
                  </w:r>
                  <w:r w:rsidRPr="000F7E0E">
                    <w:rPr>
                      <w:rFonts w:eastAsia="Malgun Gothic"/>
                      <w:kern w:val="24"/>
                      <w:lang w:val="en-US" w:eastAsia="ko-KR"/>
                    </w:rPr>
                    <w:t xml:space="preserve"> </w:t>
                  </w:r>
                  <w:r>
                    <w:rPr>
                      <w:rFonts w:eastAsia="Malgun Gothic"/>
                      <w:kern w:val="24"/>
                      <w:lang w:val="en-US" w:eastAsia="ko-KR"/>
                    </w:rPr>
                    <w:t xml:space="preserve">should not </w:t>
                  </w:r>
                  <w:r w:rsidRPr="000F7E0E">
                    <w:rPr>
                      <w:rFonts w:eastAsia="Malgun Gothic"/>
                      <w:kern w:val="24"/>
                      <w:lang w:val="en-US" w:eastAsia="ko-KR"/>
                    </w:rPr>
                    <w:t xml:space="preserve">exceed </w:t>
                  </w:r>
                  <w:r w:rsidRPr="00626020">
                    <w:rPr>
                      <w:rFonts w:eastAsia="Malgun Gothic"/>
                      <w:i/>
                      <w:kern w:val="24"/>
                      <w:lang w:val="en-US" w:eastAsia="ko-KR"/>
                    </w:rPr>
                    <w:t xml:space="preserve"> </w:t>
                  </w:r>
                  <w:proofErr w:type="spellStart"/>
                  <w:r w:rsidRPr="00626020">
                    <w:rPr>
                      <w:rFonts w:eastAsia="Malgun Gothic"/>
                      <w:i/>
                      <w:kern w:val="24"/>
                      <w:lang w:val="en-US" w:eastAsia="ko-KR"/>
                    </w:rPr>
                    <w:t>maxNumberAperiodicCSI</w:t>
                  </w:r>
                  <w:proofErr w:type="spellEnd"/>
                  <w:r w:rsidRPr="00626020">
                    <w:rPr>
                      <w:rFonts w:eastAsia="Malgun Gothic"/>
                      <w:i/>
                      <w:kern w:val="24"/>
                      <w:lang w:val="en-US" w:eastAsia="ko-KR"/>
                    </w:rPr>
                    <w:t>-RS-Resource</w:t>
                  </w:r>
                  <w:r w:rsidRPr="000F7E0E">
                    <w:rPr>
                      <w:rFonts w:eastAsia="Malgun Gothic"/>
                      <w:kern w:val="24"/>
                      <w:lang w:val="en-US" w:eastAsia="ko-KR"/>
                    </w:rPr>
                    <w:t xml:space="preserve"> </w:t>
                  </w:r>
                  <w:r>
                    <w:rPr>
                      <w:rFonts w:eastAsia="Malgun Gothic"/>
                      <w:kern w:val="24"/>
                      <w:lang w:val="en-US" w:eastAsia="ko-KR"/>
                    </w:rPr>
                    <w:t>as per TS38.133.</w:t>
                  </w:r>
                </w:p>
              </w:tc>
            </w:tr>
            <w:tr w:rsidR="00B30298" w14:paraId="5F269ABA" w14:textId="77777777" w:rsidTr="00B75AE9">
              <w:tc>
                <w:tcPr>
                  <w:tcW w:w="3207" w:type="dxa"/>
                </w:tcPr>
                <w:p w14:paraId="56B435F0" w14:textId="77777777" w:rsidR="00B30298" w:rsidRDefault="00B30298" w:rsidP="00B30298">
                  <w:pPr>
                    <w:jc w:val="both"/>
                    <w:rPr>
                      <w:lang w:val="en-US" w:eastAsia="ko-KR"/>
                    </w:rPr>
                  </w:pPr>
                  <w:r w:rsidRPr="00341C93">
                    <w:rPr>
                      <w:lang w:val="en-US" w:eastAsia="ko-KR"/>
                    </w:rPr>
                    <w:lastRenderedPageBreak/>
                    <w:t>P3 CSI-RS configuration repetition</w:t>
                  </w:r>
                </w:p>
              </w:tc>
              <w:tc>
                <w:tcPr>
                  <w:tcW w:w="3207" w:type="dxa"/>
                </w:tcPr>
                <w:p w14:paraId="5A860E5B" w14:textId="77777777" w:rsidR="00B30298" w:rsidRDefault="00B30298" w:rsidP="00B30298">
                  <w:pPr>
                    <w:jc w:val="both"/>
                    <w:rPr>
                      <w:lang w:val="en-US" w:eastAsia="ko-KR"/>
                    </w:rPr>
                  </w:pPr>
                  <w:r w:rsidRPr="008F24CB">
                    <w:rPr>
                      <w:lang w:val="en-US" w:eastAsia="ko-KR"/>
                    </w:rPr>
                    <w:t>On</w:t>
                  </w:r>
                </w:p>
              </w:tc>
              <w:tc>
                <w:tcPr>
                  <w:tcW w:w="3207" w:type="dxa"/>
                </w:tcPr>
                <w:p w14:paraId="63E18E8D" w14:textId="77777777" w:rsidR="00B30298" w:rsidRDefault="00B30298" w:rsidP="00B30298">
                  <w:pPr>
                    <w:jc w:val="both"/>
                    <w:rPr>
                      <w:lang w:val="en-US" w:eastAsia="ko-KR"/>
                    </w:rPr>
                  </w:pPr>
                </w:p>
              </w:tc>
            </w:tr>
            <w:tr w:rsidR="00B30298" w14:paraId="6AFFB7BF" w14:textId="77777777" w:rsidTr="00B75AE9">
              <w:tc>
                <w:tcPr>
                  <w:tcW w:w="3207" w:type="dxa"/>
                </w:tcPr>
                <w:p w14:paraId="670AB3CD" w14:textId="77777777" w:rsidR="00B30298" w:rsidRDefault="00B30298" w:rsidP="00B30298">
                  <w:pPr>
                    <w:jc w:val="both"/>
                    <w:rPr>
                      <w:lang w:val="en-US" w:eastAsia="ko-KR"/>
                    </w:rPr>
                  </w:pPr>
                  <w:r w:rsidRPr="00341C93">
                    <w:rPr>
                      <w:lang w:val="en-US" w:eastAsia="ko-KR"/>
                    </w:rPr>
                    <w:t>P3 CSI-RS trigger</w:t>
                  </w:r>
                </w:p>
              </w:tc>
              <w:tc>
                <w:tcPr>
                  <w:tcW w:w="3207" w:type="dxa"/>
                </w:tcPr>
                <w:p w14:paraId="20A09E56" w14:textId="77777777" w:rsidR="00B30298" w:rsidRPr="008F24CB" w:rsidRDefault="00B30298" w:rsidP="00B30298">
                  <w:pPr>
                    <w:jc w:val="both"/>
                    <w:rPr>
                      <w:strike/>
                      <w:lang w:val="en-US" w:eastAsia="ko-KR"/>
                    </w:rPr>
                  </w:pPr>
                  <w:r w:rsidRPr="008F24CB">
                    <w:rPr>
                      <w:strike/>
                      <w:lang w:val="en-US" w:eastAsia="ko-KR"/>
                    </w:rPr>
                    <w:t>Alt.1: once P1 CSI-RS is finished</w:t>
                  </w:r>
                </w:p>
                <w:p w14:paraId="4CE6FB12" w14:textId="77777777" w:rsidR="00B30298" w:rsidRDefault="00B30298" w:rsidP="00B30298">
                  <w:pPr>
                    <w:jc w:val="both"/>
                    <w:rPr>
                      <w:lang w:val="en-US" w:eastAsia="ko-KR"/>
                    </w:rPr>
                  </w:pPr>
                  <w:r w:rsidRPr="008F24CB">
                    <w:rPr>
                      <w:highlight w:val="yellow"/>
                      <w:lang w:val="en-US" w:eastAsia="ko-KR"/>
                    </w:rPr>
                    <w:t>Alt.2</w:t>
                  </w:r>
                  <w:r w:rsidRPr="008F24CB">
                    <w:rPr>
                      <w:lang w:val="en-US" w:eastAsia="ko-KR"/>
                    </w:rPr>
                    <w:t xml:space="preserve">: once every SSB cycle (20 </w:t>
                  </w:r>
                  <w:proofErr w:type="spellStart"/>
                  <w:r w:rsidRPr="008F24CB">
                    <w:rPr>
                      <w:lang w:val="en-US" w:eastAsia="ko-KR"/>
                    </w:rPr>
                    <w:t>ms</w:t>
                  </w:r>
                  <w:proofErr w:type="spellEnd"/>
                  <w:r w:rsidRPr="008F24CB">
                    <w:rPr>
                      <w:lang w:val="en-US" w:eastAsia="ko-KR"/>
                    </w:rPr>
                    <w:t>) if P1 CSI-RS is not configured</w:t>
                  </w:r>
                </w:p>
              </w:tc>
              <w:tc>
                <w:tcPr>
                  <w:tcW w:w="3207" w:type="dxa"/>
                </w:tcPr>
                <w:p w14:paraId="543AB35C" w14:textId="77777777" w:rsidR="00B30298" w:rsidRDefault="00B30298" w:rsidP="00B30298">
                  <w:pPr>
                    <w:jc w:val="both"/>
                    <w:rPr>
                      <w:lang w:val="en-US" w:eastAsia="ko-KR"/>
                    </w:rPr>
                  </w:pPr>
                  <w:r>
                    <w:rPr>
                      <w:lang w:val="en-US" w:eastAsia="ko-KR"/>
                    </w:rPr>
                    <w:t>P1 CSI-RS is not necessary for the test</w:t>
                  </w:r>
                </w:p>
              </w:tc>
            </w:tr>
            <w:tr w:rsidR="00B30298" w14:paraId="3B5E7D4B" w14:textId="77777777" w:rsidTr="00B75AE9">
              <w:tc>
                <w:tcPr>
                  <w:tcW w:w="3207" w:type="dxa"/>
                </w:tcPr>
                <w:p w14:paraId="6F3906BB" w14:textId="77777777" w:rsidR="00B30298" w:rsidRDefault="00B30298" w:rsidP="00B30298">
                  <w:pPr>
                    <w:jc w:val="both"/>
                    <w:rPr>
                      <w:lang w:val="en-US" w:eastAsia="ko-KR"/>
                    </w:rPr>
                  </w:pPr>
                  <w:r w:rsidRPr="00A96B9C">
                    <w:rPr>
                      <w:lang w:val="en-US" w:eastAsia="ko-KR"/>
                    </w:rPr>
                    <w:t>Tracking CSI-RS periodicity</w:t>
                  </w:r>
                </w:p>
              </w:tc>
              <w:tc>
                <w:tcPr>
                  <w:tcW w:w="3207" w:type="dxa"/>
                </w:tcPr>
                <w:p w14:paraId="79C426F2" w14:textId="77777777" w:rsidR="00B30298" w:rsidRPr="008F24CB" w:rsidRDefault="00B30298" w:rsidP="00B30298">
                  <w:pPr>
                    <w:jc w:val="both"/>
                    <w:rPr>
                      <w:lang w:val="en-US" w:eastAsia="ko-KR"/>
                    </w:rPr>
                  </w:pPr>
                  <w:r w:rsidRPr="008F24CB">
                    <w:rPr>
                      <w:lang w:val="en-US" w:eastAsia="ko-KR"/>
                    </w:rPr>
                    <w:t>reuse Rel-15</w:t>
                  </w:r>
                </w:p>
                <w:p w14:paraId="75170B38" w14:textId="77777777" w:rsidR="00B30298" w:rsidRPr="008F24CB" w:rsidRDefault="00B30298" w:rsidP="00B30298">
                  <w:pPr>
                    <w:jc w:val="both"/>
                    <w:rPr>
                      <w:lang w:val="en-US" w:eastAsia="ko-KR"/>
                    </w:rPr>
                  </w:pPr>
                  <w:r w:rsidRPr="008F24CB">
                    <w:rPr>
                      <w:lang w:val="en-US" w:eastAsia="ko-KR"/>
                    </w:rPr>
                    <w:t>60 kHz SCS: 40 slots for CSI-RS resources 1 and 2</w:t>
                  </w:r>
                </w:p>
                <w:p w14:paraId="1016668C" w14:textId="77777777" w:rsidR="00B30298" w:rsidRDefault="00B30298" w:rsidP="00B30298">
                  <w:pPr>
                    <w:jc w:val="both"/>
                    <w:rPr>
                      <w:lang w:val="en-US" w:eastAsia="ko-KR"/>
                    </w:rPr>
                  </w:pPr>
                  <w:r w:rsidRPr="008F24CB">
                    <w:rPr>
                      <w:lang w:val="en-US" w:eastAsia="ko-KR"/>
                    </w:rPr>
                    <w:t>120 kHz SCS: 80 slots for CSI-RS resources 1 and 2</w:t>
                  </w:r>
                </w:p>
              </w:tc>
              <w:tc>
                <w:tcPr>
                  <w:tcW w:w="3207" w:type="dxa"/>
                </w:tcPr>
                <w:p w14:paraId="4668BE6F" w14:textId="77777777" w:rsidR="00B30298" w:rsidRDefault="00B30298" w:rsidP="00B30298">
                  <w:pPr>
                    <w:jc w:val="both"/>
                    <w:rPr>
                      <w:lang w:val="en-US" w:eastAsia="ko-KR"/>
                    </w:rPr>
                  </w:pPr>
                </w:p>
              </w:tc>
            </w:tr>
            <w:tr w:rsidR="00B30298" w14:paraId="589C3BCC" w14:textId="77777777" w:rsidTr="00B75AE9">
              <w:tc>
                <w:tcPr>
                  <w:tcW w:w="3207" w:type="dxa"/>
                </w:tcPr>
                <w:p w14:paraId="32F97F56" w14:textId="77777777" w:rsidR="00B30298" w:rsidRDefault="00B30298" w:rsidP="00B30298">
                  <w:pPr>
                    <w:jc w:val="both"/>
                    <w:rPr>
                      <w:lang w:val="en-US" w:eastAsia="ko-KR"/>
                    </w:rPr>
                  </w:pPr>
                  <w:r w:rsidRPr="00A96B9C">
                    <w:rPr>
                      <w:lang w:val="en-US" w:eastAsia="ko-KR"/>
                    </w:rPr>
                    <w:t>P3 CSI-RS QCL info</w:t>
                  </w:r>
                </w:p>
              </w:tc>
              <w:tc>
                <w:tcPr>
                  <w:tcW w:w="3207" w:type="dxa"/>
                </w:tcPr>
                <w:p w14:paraId="2896DEF6" w14:textId="77777777" w:rsidR="00B30298" w:rsidRPr="008F24CB" w:rsidRDefault="00B30298" w:rsidP="00B30298">
                  <w:pPr>
                    <w:jc w:val="both"/>
                    <w:rPr>
                      <w:strike/>
                      <w:lang w:val="en-US" w:eastAsia="ko-KR"/>
                    </w:rPr>
                  </w:pPr>
                  <w:r w:rsidRPr="008F24CB">
                    <w:rPr>
                      <w:strike/>
                      <w:lang w:val="en-US" w:eastAsia="ko-KR"/>
                    </w:rPr>
                    <w:t>Alt.1: Type D to P1 CSI-RS</w:t>
                  </w:r>
                </w:p>
                <w:p w14:paraId="3EF4393E" w14:textId="77777777" w:rsidR="00B30298" w:rsidRPr="008F24CB" w:rsidRDefault="00B30298" w:rsidP="00B30298">
                  <w:pPr>
                    <w:jc w:val="both"/>
                    <w:rPr>
                      <w:lang w:val="en-US" w:eastAsia="ko-KR"/>
                    </w:rPr>
                  </w:pPr>
                  <w:r w:rsidRPr="008F24CB">
                    <w:rPr>
                      <w:highlight w:val="yellow"/>
                      <w:lang w:val="en-US" w:eastAsia="ko-KR"/>
                    </w:rPr>
                    <w:t>Alt.2</w:t>
                  </w:r>
                  <w:r w:rsidRPr="008F24CB">
                    <w:rPr>
                      <w:lang w:val="en-US" w:eastAsia="ko-KR"/>
                    </w:rPr>
                    <w:t>:</w:t>
                  </w:r>
                </w:p>
                <w:p w14:paraId="3A44CA01" w14:textId="77777777" w:rsidR="00B30298" w:rsidRPr="008F24CB" w:rsidRDefault="00B30298" w:rsidP="00B30298">
                  <w:pPr>
                    <w:jc w:val="both"/>
                    <w:rPr>
                      <w:lang w:val="en-US" w:eastAsia="ko-KR"/>
                    </w:rPr>
                  </w:pPr>
                  <w:r w:rsidRPr="008F24CB">
                    <w:rPr>
                      <w:lang w:val="en-US" w:eastAsia="ko-KR"/>
                    </w:rPr>
                    <w:t>If P2 CSI-RS is transmitted;</w:t>
                  </w:r>
                </w:p>
                <w:p w14:paraId="7C0650F7" w14:textId="77777777" w:rsidR="00B30298" w:rsidRPr="008F24CB" w:rsidRDefault="00B30298" w:rsidP="00B30298">
                  <w:pPr>
                    <w:jc w:val="both"/>
                    <w:rPr>
                      <w:lang w:val="en-US" w:eastAsia="ko-KR"/>
                    </w:rPr>
                  </w:pPr>
                  <w:r w:rsidRPr="008F24CB">
                    <w:rPr>
                      <w:lang w:val="en-US" w:eastAsia="ko-KR"/>
                    </w:rPr>
                    <w:t>- Type A to TRS</w:t>
                  </w:r>
                </w:p>
                <w:p w14:paraId="195D144F" w14:textId="77777777" w:rsidR="00B30298" w:rsidRPr="008F24CB" w:rsidRDefault="00B30298" w:rsidP="00B30298">
                  <w:pPr>
                    <w:jc w:val="both"/>
                    <w:rPr>
                      <w:lang w:val="en-US" w:eastAsia="ko-KR"/>
                    </w:rPr>
                  </w:pPr>
                  <w:r w:rsidRPr="008F24CB">
                    <w:rPr>
                      <w:lang w:val="en-US" w:eastAsia="ko-KR"/>
                    </w:rPr>
                    <w:t>- Type D to P2 CSI-RS</w:t>
                  </w:r>
                </w:p>
                <w:p w14:paraId="22E0E8DA" w14:textId="77777777" w:rsidR="00B30298" w:rsidRPr="008F24CB" w:rsidRDefault="00B30298" w:rsidP="00B30298">
                  <w:pPr>
                    <w:jc w:val="both"/>
                    <w:rPr>
                      <w:lang w:val="en-US" w:eastAsia="ko-KR"/>
                    </w:rPr>
                  </w:pPr>
                  <w:r w:rsidRPr="008F24CB">
                    <w:rPr>
                      <w:lang w:val="en-US" w:eastAsia="ko-KR"/>
                    </w:rPr>
                    <w:t>Otherwise;</w:t>
                  </w:r>
                </w:p>
                <w:p w14:paraId="2951B7FB" w14:textId="77777777" w:rsidR="00B30298" w:rsidRPr="008F24CB" w:rsidRDefault="00B30298" w:rsidP="00B30298">
                  <w:pPr>
                    <w:jc w:val="both"/>
                    <w:rPr>
                      <w:lang w:val="en-US" w:eastAsia="ko-KR"/>
                    </w:rPr>
                  </w:pPr>
                  <w:r w:rsidRPr="008F24CB">
                    <w:rPr>
                      <w:lang w:val="en-US" w:eastAsia="ko-KR"/>
                    </w:rPr>
                    <w:t>- Type C to SSB </w:t>
                  </w:r>
                </w:p>
                <w:p w14:paraId="3F0BE848" w14:textId="77777777" w:rsidR="00B30298" w:rsidRDefault="00B30298" w:rsidP="00B30298">
                  <w:pPr>
                    <w:jc w:val="both"/>
                    <w:rPr>
                      <w:lang w:val="en-US" w:eastAsia="ko-KR"/>
                    </w:rPr>
                  </w:pPr>
                  <w:r w:rsidRPr="008F24CB">
                    <w:rPr>
                      <w:lang w:val="en-US" w:eastAsia="ko-KR"/>
                    </w:rPr>
                    <w:t>- Type D to SSB</w:t>
                  </w:r>
                </w:p>
              </w:tc>
              <w:tc>
                <w:tcPr>
                  <w:tcW w:w="3207" w:type="dxa"/>
                </w:tcPr>
                <w:p w14:paraId="46DAF2AA" w14:textId="77777777" w:rsidR="00B30298" w:rsidRDefault="00B30298" w:rsidP="00B30298">
                  <w:pPr>
                    <w:jc w:val="both"/>
                    <w:rPr>
                      <w:lang w:val="en-US" w:eastAsia="ko-KR"/>
                    </w:rPr>
                  </w:pPr>
                  <w:r>
                    <w:rPr>
                      <w:lang w:val="en-US" w:eastAsia="ko-KR"/>
                    </w:rPr>
                    <w:t>P1 CSI-RS is not necessary for the test</w:t>
                  </w:r>
                </w:p>
              </w:tc>
            </w:tr>
            <w:tr w:rsidR="00B30298" w14:paraId="2AF8A8AF" w14:textId="77777777" w:rsidTr="00B75AE9">
              <w:tc>
                <w:tcPr>
                  <w:tcW w:w="3207" w:type="dxa"/>
                </w:tcPr>
                <w:p w14:paraId="7CAEEB5B" w14:textId="77777777" w:rsidR="00B30298" w:rsidRDefault="00B30298" w:rsidP="00B30298">
                  <w:pPr>
                    <w:jc w:val="both"/>
                    <w:rPr>
                      <w:lang w:val="en-US" w:eastAsia="ko-KR"/>
                    </w:rPr>
                  </w:pPr>
                  <w:r w:rsidRPr="00A96B9C">
                    <w:rPr>
                      <w:lang w:val="en-US" w:eastAsia="ko-KR"/>
                    </w:rPr>
                    <w:t>P1 CSI-RS QCL info</w:t>
                  </w:r>
                </w:p>
              </w:tc>
              <w:tc>
                <w:tcPr>
                  <w:tcW w:w="3207" w:type="dxa"/>
                </w:tcPr>
                <w:p w14:paraId="5D87F1A0" w14:textId="77777777" w:rsidR="00B30298" w:rsidRPr="008F24CB" w:rsidRDefault="00B30298" w:rsidP="00B30298">
                  <w:pPr>
                    <w:jc w:val="both"/>
                    <w:rPr>
                      <w:strike/>
                      <w:lang w:val="en-US" w:eastAsia="ko-KR"/>
                    </w:rPr>
                  </w:pPr>
                  <w:r w:rsidRPr="008F24CB">
                    <w:rPr>
                      <w:strike/>
                      <w:lang w:val="en-US" w:eastAsia="ko-KR"/>
                    </w:rPr>
                    <w:t>Alt.1: P1 CSI-RS is transmitted and the QCL relation is configured as ‘SSB’</w:t>
                  </w:r>
                </w:p>
                <w:p w14:paraId="434D72CC" w14:textId="77777777" w:rsidR="00B30298" w:rsidRPr="008F24CB" w:rsidRDefault="00B30298" w:rsidP="00B30298">
                  <w:pPr>
                    <w:jc w:val="both"/>
                    <w:rPr>
                      <w:lang w:val="en-US" w:eastAsia="ko-KR"/>
                    </w:rPr>
                  </w:pPr>
                  <w:r w:rsidRPr="008F24CB">
                    <w:rPr>
                      <w:highlight w:val="yellow"/>
                      <w:lang w:val="en-US" w:eastAsia="ko-KR"/>
                    </w:rPr>
                    <w:t>Alt.2</w:t>
                  </w:r>
                  <w:r w:rsidRPr="008F24CB">
                    <w:rPr>
                      <w:lang w:val="en-US" w:eastAsia="ko-KR"/>
                    </w:rPr>
                    <w:t>: P1 CSI-RS is not transmitted</w:t>
                  </w:r>
                </w:p>
                <w:p w14:paraId="0D39D6A0" w14:textId="77777777" w:rsidR="00B30298" w:rsidRPr="00417DDF" w:rsidRDefault="00B30298" w:rsidP="00B30298">
                  <w:pPr>
                    <w:jc w:val="both"/>
                    <w:rPr>
                      <w:strike/>
                      <w:lang w:val="en-US" w:eastAsia="ko-KR"/>
                    </w:rPr>
                  </w:pPr>
                  <w:r w:rsidRPr="00417DDF">
                    <w:rPr>
                      <w:strike/>
                      <w:lang w:val="en-US" w:eastAsia="ko-KR"/>
                    </w:rPr>
                    <w:t>Alt.3: P1 CSI-RS is transmitted and the QCL relation is configured as ‘none’</w:t>
                  </w:r>
                </w:p>
              </w:tc>
              <w:tc>
                <w:tcPr>
                  <w:tcW w:w="3207" w:type="dxa"/>
                </w:tcPr>
                <w:p w14:paraId="7EEB7BC8" w14:textId="77777777" w:rsidR="00B30298" w:rsidRDefault="00B30298" w:rsidP="00B30298">
                  <w:pPr>
                    <w:jc w:val="both"/>
                    <w:rPr>
                      <w:lang w:val="en-US" w:eastAsia="ko-KR"/>
                    </w:rPr>
                  </w:pPr>
                  <w:r>
                    <w:rPr>
                      <w:lang w:val="en-US" w:eastAsia="ko-KR"/>
                    </w:rPr>
                    <w:t>P1 CSI-RS is not necessary for the test</w:t>
                  </w:r>
                </w:p>
              </w:tc>
            </w:tr>
          </w:tbl>
          <w:p w14:paraId="78FB9F4A" w14:textId="77777777" w:rsidR="00DD19DE" w:rsidRDefault="004755FD" w:rsidP="004755FD">
            <w:pPr>
              <w:spacing w:before="120" w:after="120"/>
              <w:rPr>
                <w:rFonts w:asciiTheme="minorHAnsi" w:hAnsiTheme="minorHAnsi" w:cstheme="minorHAnsi"/>
              </w:rPr>
            </w:pPr>
            <w:r w:rsidRPr="004755FD">
              <w:rPr>
                <w:rFonts w:asciiTheme="minorHAnsi" w:hAnsiTheme="minorHAnsi" w:cstheme="minorHAnsi"/>
              </w:rPr>
              <w:t xml:space="preserve">Proposal 2: RAN4 defines CSI-RS based </w:t>
            </w:r>
            <w:proofErr w:type="spellStart"/>
            <w:r w:rsidRPr="004755FD">
              <w:rPr>
                <w:rFonts w:asciiTheme="minorHAnsi" w:hAnsiTheme="minorHAnsi" w:cstheme="minorHAnsi"/>
              </w:rPr>
              <w:t>eBC</w:t>
            </w:r>
            <w:proofErr w:type="spellEnd"/>
            <w:r w:rsidRPr="004755FD">
              <w:rPr>
                <w:rFonts w:asciiTheme="minorHAnsi" w:hAnsiTheme="minorHAnsi" w:cstheme="minorHAnsi"/>
              </w:rPr>
              <w:t xml:space="preserve"> requirement by Method-3 below.</w:t>
            </w:r>
          </w:p>
          <w:p w14:paraId="275081D5" w14:textId="77777777" w:rsidR="002B7236" w:rsidRPr="002B7236"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 xml:space="preserve">Method-3: SSB and CSI-RS are present, but SSB’s PSD is back-off by </w:t>
            </w:r>
            <w:proofErr w:type="spellStart"/>
            <w:r w:rsidRPr="002B7236">
              <w:rPr>
                <w:rFonts w:asciiTheme="minorHAnsi" w:hAnsiTheme="minorHAnsi" w:cstheme="minorHAnsi"/>
              </w:rPr>
              <w:t>XdB</w:t>
            </w:r>
            <w:proofErr w:type="spellEnd"/>
            <w:r w:rsidRPr="002B7236">
              <w:rPr>
                <w:rFonts w:asciiTheme="minorHAnsi" w:hAnsiTheme="minorHAnsi" w:cstheme="minorHAnsi"/>
              </w:rPr>
              <w:t xml:space="preserve"> from CSI-RS</w:t>
            </w:r>
          </w:p>
          <w:p w14:paraId="56917E54" w14:textId="77777777" w:rsidR="002B7236" w:rsidRPr="002B7236"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 xml:space="preserve">X is either 3 or 6 </w:t>
            </w:r>
          </w:p>
          <w:p w14:paraId="26A82DF7" w14:textId="77777777" w:rsidR="002B7236" w:rsidRPr="002B7236" w:rsidRDefault="002B7236" w:rsidP="002B7236">
            <w:pPr>
              <w:spacing w:before="120" w:after="120"/>
              <w:rPr>
                <w:rFonts w:asciiTheme="minorHAnsi" w:hAnsiTheme="minorHAnsi" w:cstheme="minorHAnsi"/>
              </w:rPr>
            </w:pPr>
            <w:r w:rsidRPr="002B7236">
              <w:rPr>
                <w:rFonts w:asciiTheme="minorHAnsi" w:hAnsiTheme="minorHAnsi" w:cstheme="minorHAnsi"/>
              </w:rPr>
              <w:t>-</w:t>
            </w:r>
            <w:r w:rsidRPr="002B7236">
              <w:rPr>
                <w:rFonts w:asciiTheme="minorHAnsi" w:hAnsiTheme="minorHAnsi" w:cstheme="minorHAnsi"/>
              </w:rPr>
              <w:tab/>
              <w:t>CSI-RS SNR is [6]dB</w:t>
            </w:r>
          </w:p>
          <w:p w14:paraId="7FAB433F" w14:textId="1CF82138" w:rsidR="002B7236" w:rsidRPr="00805BE8" w:rsidRDefault="002B7236" w:rsidP="002B7236">
            <w:pPr>
              <w:spacing w:before="120" w:after="120"/>
              <w:rPr>
                <w:rFonts w:asciiTheme="minorHAnsi" w:hAnsiTheme="minorHAnsi" w:cstheme="minorHAnsi"/>
              </w:rPr>
            </w:pPr>
            <w:r w:rsidRPr="002B7236">
              <w:rPr>
                <w:rFonts w:asciiTheme="minorHAnsi" w:hAnsiTheme="minorHAnsi" w:cstheme="minorHAnsi"/>
              </w:rPr>
              <w:lastRenderedPageBreak/>
              <w:t>-</w:t>
            </w:r>
            <w:r w:rsidRPr="002B7236">
              <w:rPr>
                <w:rFonts w:asciiTheme="minorHAnsi" w:hAnsiTheme="minorHAnsi" w:cstheme="minorHAnsi"/>
              </w:rPr>
              <w:tab/>
              <w:t>EIRP requirement in terms of ∆EIRPBC CDF will be defined in such a way that UE relying on SSB-only for beam refinement cannot meet the requirement but UE using CSI-RS can satisfy the requirement</w:t>
            </w:r>
          </w:p>
        </w:tc>
      </w:tr>
      <w:tr w:rsidR="004755FD" w14:paraId="7DC7CCB6" w14:textId="77777777" w:rsidTr="00B20367">
        <w:trPr>
          <w:trHeight w:val="468"/>
        </w:trPr>
        <w:tc>
          <w:tcPr>
            <w:tcW w:w="1648" w:type="dxa"/>
          </w:tcPr>
          <w:p w14:paraId="3AD0BF9D" w14:textId="3AC7D987" w:rsidR="004755FD" w:rsidRPr="000047D3" w:rsidRDefault="006B06EB" w:rsidP="000047D3">
            <w:pPr>
              <w:spacing w:after="0"/>
              <w:rPr>
                <w:lang w:val="en-US"/>
              </w:rPr>
            </w:pPr>
            <w:hyperlink r:id="rId23" w:history="1">
              <w:r w:rsidR="000047D3">
                <w:rPr>
                  <w:rStyle w:val="Hyperlink"/>
                  <w:rFonts w:ascii="-webkit-standard" w:hAnsi="-webkit-standard"/>
                </w:rPr>
                <w:t>R4-2000271</w:t>
              </w:r>
            </w:hyperlink>
          </w:p>
        </w:tc>
        <w:tc>
          <w:tcPr>
            <w:tcW w:w="1437" w:type="dxa"/>
          </w:tcPr>
          <w:p w14:paraId="7553BDBA" w14:textId="6A0D168A" w:rsidR="004755FD" w:rsidRPr="00805BE8" w:rsidRDefault="000047D3" w:rsidP="00B20367">
            <w:pPr>
              <w:spacing w:before="120" w:after="120"/>
              <w:rPr>
                <w:rFonts w:asciiTheme="minorHAnsi" w:hAnsiTheme="minorHAnsi" w:cstheme="minorHAnsi"/>
              </w:rPr>
            </w:pPr>
            <w:r>
              <w:rPr>
                <w:rFonts w:asciiTheme="minorHAnsi" w:hAnsiTheme="minorHAnsi" w:cstheme="minorHAnsi"/>
              </w:rPr>
              <w:t>Samsung</w:t>
            </w:r>
          </w:p>
        </w:tc>
        <w:tc>
          <w:tcPr>
            <w:tcW w:w="6772" w:type="dxa"/>
          </w:tcPr>
          <w:p w14:paraId="78EB9398" w14:textId="2DA410C5" w:rsidR="000047D3" w:rsidRDefault="000047D3" w:rsidP="000047D3">
            <w:pPr>
              <w:pStyle w:val="NormalWeb"/>
              <w:rPr>
                <w:szCs w:val="20"/>
                <w:lang w:val="en-US"/>
              </w:rPr>
            </w:pPr>
            <w:r>
              <w:rPr>
                <w:sz w:val="20"/>
                <w:szCs w:val="20"/>
              </w:rPr>
              <w:t xml:space="preserve">Observation 3: Neither Method-1 nor Method-3 is perfect to achieve “CSI-RS only” condition. Method-1 is not feasible and Method-3 may has too high SSB SNR at many </w:t>
            </w:r>
            <w:proofErr w:type="spellStart"/>
            <w:r>
              <w:rPr>
                <w:sz w:val="20"/>
                <w:szCs w:val="20"/>
              </w:rPr>
              <w:t>AoAs</w:t>
            </w:r>
            <w:proofErr w:type="spellEnd"/>
            <w:r>
              <w:rPr>
                <w:sz w:val="20"/>
                <w:szCs w:val="20"/>
              </w:rPr>
              <w:t xml:space="preserve"> (measurement grids)</w:t>
            </w:r>
          </w:p>
          <w:p w14:paraId="5DA025D5" w14:textId="640946C8" w:rsidR="0092704D" w:rsidRDefault="0092704D" w:rsidP="0092704D">
            <w:pPr>
              <w:pStyle w:val="NormalWeb"/>
              <w:rPr>
                <w:sz w:val="20"/>
                <w:szCs w:val="20"/>
              </w:rPr>
            </w:pPr>
            <w:r>
              <w:rPr>
                <w:sz w:val="20"/>
                <w:szCs w:val="20"/>
              </w:rPr>
              <w:t>Proposal 2: P2 CSI-RS is not necessary for CSI-RS based BC, and Alt.1 is proposed for most of parameters as shown in the table.</w:t>
            </w:r>
          </w:p>
          <w:tbl>
            <w:tblPr>
              <w:tblW w:w="5760" w:type="dxa"/>
              <w:tblCellMar>
                <w:left w:w="0" w:type="dxa"/>
                <w:right w:w="0" w:type="dxa"/>
              </w:tblCellMar>
              <w:tblLook w:val="0600" w:firstRow="0" w:lastRow="0" w:firstColumn="0" w:lastColumn="0" w:noHBand="1" w:noVBand="1"/>
            </w:tblPr>
            <w:tblGrid>
              <w:gridCol w:w="1444"/>
              <w:gridCol w:w="3485"/>
              <w:gridCol w:w="831"/>
            </w:tblGrid>
            <w:tr w:rsidR="00334068" w:rsidRPr="00044163" w14:paraId="097275B7" w14:textId="77777777" w:rsidTr="00334068">
              <w:trPr>
                <w:trHeight w:val="242"/>
              </w:trPr>
              <w:tc>
                <w:tcPr>
                  <w:tcW w:w="0" w:type="auto"/>
                  <w:tcBorders>
                    <w:top w:val="single" w:sz="6" w:space="0" w:color="000000"/>
                    <w:left w:val="single" w:sz="6" w:space="0" w:color="000000"/>
                    <w:bottom w:val="single" w:sz="6" w:space="0" w:color="000000"/>
                    <w:right w:val="single" w:sz="6" w:space="0" w:color="000000"/>
                  </w:tcBorders>
                  <w:shd w:val="clear" w:color="auto" w:fill="000000"/>
                  <w:tcMar>
                    <w:top w:w="1" w:type="dxa"/>
                    <w:left w:w="1" w:type="dxa"/>
                    <w:bottom w:w="1" w:type="dxa"/>
                    <w:right w:w="1" w:type="dxa"/>
                  </w:tcMar>
                  <w:hideMark/>
                </w:tcPr>
                <w:p w14:paraId="131FAFFA" w14:textId="77777777" w:rsidR="00334068" w:rsidRPr="00044163" w:rsidRDefault="00334068" w:rsidP="00334068">
                  <w:pPr>
                    <w:spacing w:after="120"/>
                    <w:rPr>
                      <w:lang w:eastAsia="zh-CN"/>
                    </w:rPr>
                  </w:pPr>
                  <w:r w:rsidRPr="00044163">
                    <w:rPr>
                      <w:b/>
                      <w:bCs/>
                      <w:lang w:eastAsia="zh-CN"/>
                    </w:rPr>
                    <w:t>Parameter</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1" w:type="dxa"/>
                    <w:left w:w="1" w:type="dxa"/>
                    <w:bottom w:w="1" w:type="dxa"/>
                    <w:right w:w="1" w:type="dxa"/>
                  </w:tcMar>
                  <w:hideMark/>
                </w:tcPr>
                <w:p w14:paraId="41AECDA1" w14:textId="77777777" w:rsidR="00334068" w:rsidRPr="00044163" w:rsidRDefault="00334068" w:rsidP="00334068">
                  <w:pPr>
                    <w:spacing w:after="120"/>
                    <w:rPr>
                      <w:lang w:eastAsia="zh-CN"/>
                    </w:rPr>
                  </w:pPr>
                  <w:r w:rsidRPr="00044163">
                    <w:rPr>
                      <w:b/>
                      <w:bCs/>
                      <w:lang w:eastAsia="zh-CN"/>
                    </w:rPr>
                    <w:t>Value</w:t>
                  </w:r>
                  <w:r>
                    <w:rPr>
                      <w:b/>
                      <w:bCs/>
                      <w:lang w:eastAsia="zh-CN"/>
                    </w:rPr>
                    <w:t xml:space="preserve"> in WF</w:t>
                  </w:r>
                </w:p>
              </w:tc>
              <w:tc>
                <w:tcPr>
                  <w:tcW w:w="0" w:type="auto"/>
                  <w:tcBorders>
                    <w:top w:val="single" w:sz="6" w:space="0" w:color="000000"/>
                    <w:left w:val="single" w:sz="6" w:space="0" w:color="000000"/>
                    <w:bottom w:val="single" w:sz="6" w:space="0" w:color="000000"/>
                    <w:right w:val="single" w:sz="6" w:space="0" w:color="000000"/>
                  </w:tcBorders>
                  <w:shd w:val="clear" w:color="auto" w:fill="000000"/>
                </w:tcPr>
                <w:p w14:paraId="6A138216" w14:textId="77777777" w:rsidR="00334068" w:rsidRPr="00044163" w:rsidRDefault="00334068" w:rsidP="00334068">
                  <w:pPr>
                    <w:spacing w:after="120"/>
                    <w:rPr>
                      <w:b/>
                      <w:bCs/>
                      <w:lang w:eastAsia="zh-CN"/>
                    </w:rPr>
                  </w:pPr>
                  <w:r>
                    <w:rPr>
                      <w:b/>
                      <w:bCs/>
                      <w:lang w:eastAsia="zh-CN"/>
                    </w:rPr>
                    <w:t>Our proposal</w:t>
                  </w:r>
                </w:p>
              </w:tc>
            </w:tr>
            <w:tr w:rsidR="00334068" w:rsidRPr="00044163" w14:paraId="6F2FA125" w14:textId="77777777" w:rsidTr="00334068">
              <w:trPr>
                <w:trHeight w:val="67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071A9A4B" w14:textId="77777777" w:rsidR="00334068" w:rsidRPr="00044163" w:rsidRDefault="00334068" w:rsidP="00334068">
                  <w:pPr>
                    <w:spacing w:after="120"/>
                    <w:rPr>
                      <w:lang w:eastAsia="zh-CN"/>
                    </w:rPr>
                  </w:pPr>
                  <w:r w:rsidRPr="00044163">
                    <w:rPr>
                      <w:lang w:eastAsia="zh-CN"/>
                    </w:rPr>
                    <w:t>P1 CSI-RS periodicity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229DD430" w14:textId="77777777" w:rsidR="00334068" w:rsidRPr="00044163" w:rsidRDefault="00334068" w:rsidP="00334068">
                  <w:pPr>
                    <w:spacing w:after="120"/>
                    <w:rPr>
                      <w:lang w:eastAsia="zh-CN"/>
                    </w:rPr>
                  </w:pPr>
                  <w:r w:rsidRPr="00044163">
                    <w:rPr>
                      <w:lang w:eastAsia="zh-CN"/>
                    </w:rPr>
                    <w:t xml:space="preserve">Alt.1: P1 CSI-RS is configured with [TBD] </w:t>
                  </w:r>
                  <w:proofErr w:type="spellStart"/>
                  <w:r w:rsidRPr="00044163">
                    <w:rPr>
                      <w:lang w:eastAsia="zh-CN"/>
                    </w:rPr>
                    <w:t>ms</w:t>
                  </w:r>
                  <w:proofErr w:type="spellEnd"/>
                  <w:r w:rsidRPr="00044163">
                    <w:rPr>
                      <w:lang w:eastAsia="zh-CN"/>
                    </w:rPr>
                    <w:t xml:space="preserve"> periodicity, the QCL (</w:t>
                  </w:r>
                  <w:proofErr w:type="spellStart"/>
                  <w:r w:rsidRPr="00044163">
                    <w:rPr>
                      <w:lang w:eastAsia="zh-CN"/>
                    </w:rPr>
                    <w:t>qcl-TypeD</w:t>
                  </w:r>
                  <w:proofErr w:type="spellEnd"/>
                  <w:r w:rsidRPr="00044163">
                    <w:rPr>
                      <w:lang w:eastAsia="zh-CN"/>
                    </w:rPr>
                    <w:t>) relation is configured as ‘SSB’</w:t>
                  </w:r>
                </w:p>
                <w:p w14:paraId="1BE1FDF8" w14:textId="77777777" w:rsidR="00334068" w:rsidRPr="00044163" w:rsidRDefault="00334068" w:rsidP="00334068">
                  <w:pPr>
                    <w:spacing w:after="120"/>
                    <w:rPr>
                      <w:lang w:eastAsia="zh-CN"/>
                    </w:rPr>
                  </w:pPr>
                  <w:r w:rsidRPr="00044163">
                    <w:rPr>
                      <w:lang w:eastAsia="zh-CN"/>
                    </w:rPr>
                    <w:t xml:space="preserve">Alt.2: P1 CSI-RS is not configured; instead aperiodic P2 CSI-RS can be considered if necessary. If P2 CSI-RS is supported, its </w:t>
                  </w:r>
                  <w:proofErr w:type="spellStart"/>
                  <w:r w:rsidRPr="00044163">
                    <w:rPr>
                      <w:lang w:eastAsia="zh-CN"/>
                    </w:rPr>
                    <w:t>qcl-TypeD</w:t>
                  </w:r>
                  <w:proofErr w:type="spellEnd"/>
                  <w:r w:rsidRPr="00044163">
                    <w:rPr>
                      <w:lang w:eastAsia="zh-CN"/>
                    </w:rPr>
                    <w:t xml:space="preserve"> is ‘SSB’ [2]</w:t>
                  </w:r>
                </w:p>
                <w:p w14:paraId="47D8E657" w14:textId="77777777" w:rsidR="00334068" w:rsidRPr="00044163" w:rsidRDefault="00334068" w:rsidP="00334068">
                  <w:pPr>
                    <w:spacing w:after="120"/>
                    <w:rPr>
                      <w:lang w:eastAsia="zh-CN"/>
                    </w:rPr>
                  </w:pPr>
                  <w:r w:rsidRPr="00044163">
                    <w:rPr>
                      <w:lang w:eastAsia="zh-CN"/>
                    </w:rPr>
                    <w:t xml:space="preserve">Alt.3: P1 CSI-RS is configured with [TBD] </w:t>
                  </w:r>
                  <w:proofErr w:type="spellStart"/>
                  <w:r w:rsidRPr="00044163">
                    <w:rPr>
                      <w:lang w:eastAsia="zh-CN"/>
                    </w:rPr>
                    <w:t>ms</w:t>
                  </w:r>
                  <w:proofErr w:type="spellEnd"/>
                  <w:r w:rsidRPr="00044163">
                    <w:rPr>
                      <w:lang w:eastAsia="zh-CN"/>
                    </w:rPr>
                    <w:t xml:space="preserve"> periodicity, the QCL (</w:t>
                  </w:r>
                  <w:proofErr w:type="spellStart"/>
                  <w:r w:rsidRPr="00044163">
                    <w:rPr>
                      <w:lang w:eastAsia="zh-CN"/>
                    </w:rPr>
                    <w:t>qcl-TypeD</w:t>
                  </w:r>
                  <w:proofErr w:type="spellEnd"/>
                  <w:r w:rsidRPr="00044163">
                    <w:rPr>
                      <w:lang w:eastAsia="zh-CN"/>
                    </w:rPr>
                    <w:t>) relation is configured as ‘none’</w:t>
                  </w:r>
                </w:p>
              </w:tc>
              <w:tc>
                <w:tcPr>
                  <w:tcW w:w="0" w:type="auto"/>
                  <w:tcBorders>
                    <w:top w:val="single" w:sz="6" w:space="0" w:color="000000"/>
                    <w:left w:val="single" w:sz="6" w:space="0" w:color="000000"/>
                    <w:bottom w:val="single" w:sz="6" w:space="0" w:color="000000"/>
                    <w:right w:val="single" w:sz="6" w:space="0" w:color="000000"/>
                  </w:tcBorders>
                </w:tcPr>
                <w:p w14:paraId="670969E0"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20F5ECC8" w14:textId="77777777" w:rsidTr="00334068">
              <w:trPr>
                <w:trHeight w:val="84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146026E" w14:textId="77777777" w:rsidR="00334068" w:rsidRPr="00044163" w:rsidRDefault="00334068" w:rsidP="00334068">
                  <w:pPr>
                    <w:spacing w:after="120"/>
                    <w:rPr>
                      <w:lang w:eastAsia="zh-CN"/>
                    </w:rPr>
                  </w:pPr>
                  <w:r w:rsidRPr="00044163">
                    <w:rPr>
                      <w:lang w:eastAsia="zh-CN"/>
                    </w:rPr>
                    <w:t>P3 CSI-RS repetitions per resource set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45D7DE59" w14:textId="77777777" w:rsidR="00334068" w:rsidRPr="00044163" w:rsidRDefault="00334068" w:rsidP="00334068">
                  <w:pPr>
                    <w:spacing w:after="120"/>
                    <w:rPr>
                      <w:lang w:eastAsia="zh-CN"/>
                    </w:rPr>
                  </w:pPr>
                  <w:r w:rsidRPr="00044163">
                    <w:rPr>
                      <w:lang w:eastAsia="zh-CN"/>
                    </w:rPr>
                    <w:t xml:space="preserve">Alt. 1: </w:t>
                  </w:r>
                  <w:proofErr w:type="spellStart"/>
                  <w:r w:rsidRPr="00044163">
                    <w:rPr>
                      <w:i/>
                      <w:iCs/>
                      <w:lang w:eastAsia="zh-CN"/>
                    </w:rPr>
                    <w:t>maxNumberRxBeam</w:t>
                  </w:r>
                  <w:proofErr w:type="spellEnd"/>
                  <w:r w:rsidRPr="00044163">
                    <w:rPr>
                      <w:i/>
                      <w:iCs/>
                      <w:lang w:eastAsia="zh-CN"/>
                    </w:rPr>
                    <w:t xml:space="preserve"> </w:t>
                  </w:r>
                  <w:r w:rsidRPr="00044163">
                    <w:rPr>
                      <w:lang w:eastAsia="zh-CN"/>
                    </w:rPr>
                    <w:t>in UE capability IE of</w:t>
                  </w:r>
                  <w:r w:rsidRPr="00044163">
                    <w:rPr>
                      <w:i/>
                      <w:iCs/>
                      <w:lang w:eastAsia="zh-CN"/>
                    </w:rPr>
                    <w:t xml:space="preserve"> MIMO-</w:t>
                  </w:r>
                  <w:proofErr w:type="spellStart"/>
                  <w:r w:rsidRPr="00044163">
                    <w:rPr>
                      <w:i/>
                      <w:iCs/>
                      <w:lang w:eastAsia="zh-CN"/>
                    </w:rPr>
                    <w:t>ParametersPerBand</w:t>
                  </w:r>
                  <w:proofErr w:type="spellEnd"/>
                </w:p>
                <w:p w14:paraId="0579D281" w14:textId="77777777" w:rsidR="00334068" w:rsidRPr="00044163" w:rsidRDefault="00334068" w:rsidP="00334068">
                  <w:pPr>
                    <w:spacing w:after="120"/>
                    <w:rPr>
                      <w:lang w:eastAsia="zh-CN"/>
                    </w:rPr>
                  </w:pPr>
                  <w:r w:rsidRPr="00044163">
                    <w:rPr>
                      <w:lang w:eastAsia="zh-CN"/>
                    </w:rPr>
                    <w:t>Alt. 2: 8</w:t>
                  </w:r>
                </w:p>
              </w:tc>
              <w:tc>
                <w:tcPr>
                  <w:tcW w:w="0" w:type="auto"/>
                  <w:tcBorders>
                    <w:top w:val="single" w:sz="6" w:space="0" w:color="000000"/>
                    <w:left w:val="single" w:sz="6" w:space="0" w:color="000000"/>
                    <w:bottom w:val="single" w:sz="6" w:space="0" w:color="000000"/>
                    <w:right w:val="single" w:sz="6" w:space="0" w:color="000000"/>
                  </w:tcBorders>
                </w:tcPr>
                <w:p w14:paraId="2D8D4DFF"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789FEAF9" w14:textId="77777777" w:rsidTr="00334068">
              <w:trPr>
                <w:trHeight w:val="24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5897087" w14:textId="77777777" w:rsidR="00334068" w:rsidRPr="00044163" w:rsidRDefault="00334068" w:rsidP="00334068">
                  <w:pPr>
                    <w:spacing w:after="120"/>
                    <w:rPr>
                      <w:lang w:eastAsia="zh-CN"/>
                    </w:rPr>
                  </w:pPr>
                  <w:r w:rsidRPr="00044163">
                    <w:rPr>
                      <w:lang w:eastAsia="zh-CN"/>
                    </w:rPr>
                    <w:t>P3 CSI-RS configuration repetition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54AEA38A" w14:textId="77777777" w:rsidR="00334068" w:rsidRPr="00044163" w:rsidRDefault="00334068" w:rsidP="00334068">
                  <w:pPr>
                    <w:spacing w:after="120"/>
                    <w:rPr>
                      <w:lang w:eastAsia="zh-CN"/>
                    </w:rPr>
                  </w:pPr>
                  <w:r w:rsidRPr="00044163">
                    <w:rPr>
                      <w:lang w:eastAsia="zh-CN"/>
                    </w:rPr>
                    <w:t>on</w:t>
                  </w:r>
                </w:p>
              </w:tc>
              <w:tc>
                <w:tcPr>
                  <w:tcW w:w="0" w:type="auto"/>
                  <w:tcBorders>
                    <w:top w:val="single" w:sz="6" w:space="0" w:color="000000"/>
                    <w:left w:val="single" w:sz="6" w:space="0" w:color="000000"/>
                    <w:bottom w:val="single" w:sz="6" w:space="0" w:color="000000"/>
                    <w:right w:val="single" w:sz="6" w:space="0" w:color="000000"/>
                  </w:tcBorders>
                </w:tcPr>
                <w:p w14:paraId="4AC4BD53" w14:textId="77777777" w:rsidR="00334068" w:rsidRPr="006F5AE6" w:rsidRDefault="00334068" w:rsidP="00334068">
                  <w:pPr>
                    <w:spacing w:after="120"/>
                    <w:rPr>
                      <w:highlight w:val="yellow"/>
                      <w:lang w:eastAsia="zh-CN"/>
                    </w:rPr>
                  </w:pPr>
                  <w:r w:rsidRPr="006F5AE6">
                    <w:rPr>
                      <w:highlight w:val="yellow"/>
                      <w:lang w:eastAsia="zh-CN"/>
                    </w:rPr>
                    <w:sym w:font="Wingdings" w:char="F0DF"/>
                  </w:r>
                </w:p>
              </w:tc>
            </w:tr>
            <w:tr w:rsidR="00334068" w:rsidRPr="00044163" w14:paraId="23CD89C4" w14:textId="77777777" w:rsidTr="00334068">
              <w:trPr>
                <w:trHeight w:val="50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2A0639C9" w14:textId="77777777" w:rsidR="00334068" w:rsidRPr="00044163" w:rsidRDefault="00334068" w:rsidP="00334068">
                  <w:pPr>
                    <w:spacing w:after="120"/>
                    <w:rPr>
                      <w:lang w:eastAsia="zh-CN"/>
                    </w:rPr>
                  </w:pPr>
                  <w:r w:rsidRPr="00044163">
                    <w:rPr>
                      <w:lang w:eastAsia="zh-CN"/>
                    </w:rPr>
                    <w:t>P3 CSI-RS trigger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4BE39A14" w14:textId="77777777" w:rsidR="00334068" w:rsidRPr="00044163" w:rsidRDefault="00334068" w:rsidP="00334068">
                  <w:pPr>
                    <w:spacing w:after="120"/>
                    <w:rPr>
                      <w:lang w:eastAsia="zh-CN"/>
                    </w:rPr>
                  </w:pPr>
                  <w:r w:rsidRPr="00044163">
                    <w:rPr>
                      <w:lang w:eastAsia="zh-CN"/>
                    </w:rPr>
                    <w:t>Alt.1: once P1 CSI-RS is finished</w:t>
                  </w:r>
                </w:p>
                <w:p w14:paraId="759AC4BC" w14:textId="77777777" w:rsidR="00334068" w:rsidRPr="00044163" w:rsidRDefault="00334068" w:rsidP="00334068">
                  <w:pPr>
                    <w:spacing w:after="120"/>
                    <w:rPr>
                      <w:lang w:eastAsia="zh-CN"/>
                    </w:rPr>
                  </w:pPr>
                  <w:r w:rsidRPr="00044163">
                    <w:rPr>
                      <w:lang w:eastAsia="zh-CN"/>
                    </w:rPr>
                    <w:t xml:space="preserve">Alt.2: once every SSB cycle (20 </w:t>
                  </w:r>
                  <w:proofErr w:type="spellStart"/>
                  <w:r w:rsidRPr="00044163">
                    <w:rPr>
                      <w:lang w:eastAsia="zh-CN"/>
                    </w:rPr>
                    <w:t>ms</w:t>
                  </w:r>
                  <w:proofErr w:type="spellEnd"/>
                  <w:r w:rsidRPr="00044163">
                    <w:rPr>
                      <w:lang w:eastAsia="zh-CN"/>
                    </w:rPr>
                    <w:t>) if P1 CSI-RS is not configured</w:t>
                  </w:r>
                </w:p>
                <w:p w14:paraId="4D7A4779" w14:textId="77777777" w:rsidR="00334068" w:rsidRPr="00044163" w:rsidRDefault="00334068" w:rsidP="00334068">
                  <w:pPr>
                    <w:spacing w:after="120"/>
                    <w:rPr>
                      <w:lang w:eastAsia="zh-CN"/>
                    </w:rPr>
                  </w:pPr>
                  <w:r w:rsidRPr="00044163">
                    <w:rPr>
                      <w:lang w:eastAsia="zh-CN"/>
                    </w:rPr>
                    <w:t>* The test time for Alt.1 is assumed less than or equal to Alt.2</w:t>
                  </w:r>
                </w:p>
              </w:tc>
              <w:tc>
                <w:tcPr>
                  <w:tcW w:w="0" w:type="auto"/>
                  <w:tcBorders>
                    <w:top w:val="single" w:sz="6" w:space="0" w:color="000000"/>
                    <w:left w:val="single" w:sz="6" w:space="0" w:color="000000"/>
                    <w:bottom w:val="single" w:sz="6" w:space="0" w:color="000000"/>
                    <w:right w:val="single" w:sz="6" w:space="0" w:color="000000"/>
                  </w:tcBorders>
                </w:tcPr>
                <w:p w14:paraId="6714CB71"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77C9515F" w14:textId="77777777" w:rsidTr="00334068">
              <w:trPr>
                <w:trHeight w:val="6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F2AE445" w14:textId="77777777" w:rsidR="00334068" w:rsidRPr="00044163" w:rsidRDefault="00334068" w:rsidP="00334068">
                  <w:pPr>
                    <w:spacing w:after="120"/>
                    <w:rPr>
                      <w:lang w:eastAsia="zh-CN"/>
                    </w:rPr>
                  </w:pPr>
                  <w:r w:rsidRPr="00044163">
                    <w:rPr>
                      <w:lang w:eastAsia="zh-CN"/>
                    </w:rPr>
                    <w:t>Tracking CSI-RS periodicity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4B83EA28" w14:textId="77777777" w:rsidR="00334068" w:rsidRPr="00044163" w:rsidRDefault="00334068" w:rsidP="00334068">
                  <w:pPr>
                    <w:spacing w:after="120"/>
                    <w:rPr>
                      <w:lang w:eastAsia="zh-CN"/>
                    </w:rPr>
                  </w:pPr>
                  <w:r w:rsidRPr="00044163">
                    <w:rPr>
                      <w:lang w:eastAsia="zh-CN"/>
                    </w:rPr>
                    <w:t>reuse Rel-15</w:t>
                  </w:r>
                </w:p>
                <w:p w14:paraId="1EBAD820" w14:textId="77777777" w:rsidR="00334068" w:rsidRPr="00044163" w:rsidRDefault="00334068" w:rsidP="00334068">
                  <w:pPr>
                    <w:spacing w:after="120"/>
                    <w:rPr>
                      <w:lang w:eastAsia="zh-CN"/>
                    </w:rPr>
                  </w:pPr>
                  <w:r w:rsidRPr="00044163">
                    <w:rPr>
                      <w:lang w:eastAsia="zh-CN"/>
                    </w:rPr>
                    <w:t>60 kHz SCS: 40 slots for CSI-RS resources 1 and 2</w:t>
                  </w:r>
                </w:p>
                <w:p w14:paraId="01020411" w14:textId="77777777" w:rsidR="00334068" w:rsidRPr="00044163" w:rsidRDefault="00334068" w:rsidP="00334068">
                  <w:pPr>
                    <w:spacing w:after="120"/>
                    <w:rPr>
                      <w:lang w:eastAsia="zh-CN"/>
                    </w:rPr>
                  </w:pPr>
                  <w:r w:rsidRPr="00044163">
                    <w:rPr>
                      <w:lang w:eastAsia="zh-CN"/>
                    </w:rPr>
                    <w:t>120 kHz SCS: 80 slots for CSI-RS resources 1 and 2</w:t>
                  </w:r>
                </w:p>
              </w:tc>
              <w:tc>
                <w:tcPr>
                  <w:tcW w:w="0" w:type="auto"/>
                  <w:tcBorders>
                    <w:top w:val="single" w:sz="6" w:space="0" w:color="000000"/>
                    <w:left w:val="single" w:sz="6" w:space="0" w:color="000000"/>
                    <w:bottom w:val="single" w:sz="6" w:space="0" w:color="000000"/>
                    <w:right w:val="single" w:sz="6" w:space="0" w:color="000000"/>
                  </w:tcBorders>
                </w:tcPr>
                <w:p w14:paraId="4562BBBE" w14:textId="77777777" w:rsidR="00334068" w:rsidRPr="006F5AE6" w:rsidRDefault="00334068" w:rsidP="00334068">
                  <w:pPr>
                    <w:spacing w:after="120"/>
                    <w:rPr>
                      <w:highlight w:val="yellow"/>
                      <w:lang w:eastAsia="zh-CN"/>
                    </w:rPr>
                  </w:pPr>
                  <w:r w:rsidRPr="006F5AE6">
                    <w:rPr>
                      <w:highlight w:val="yellow"/>
                      <w:lang w:eastAsia="zh-CN"/>
                    </w:rPr>
                    <w:sym w:font="Wingdings" w:char="F0DF"/>
                  </w:r>
                </w:p>
              </w:tc>
            </w:tr>
            <w:tr w:rsidR="00334068" w:rsidRPr="00044163" w14:paraId="3E4E433F" w14:textId="77777777" w:rsidTr="00334068">
              <w:trPr>
                <w:trHeight w:val="133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01439DA8" w14:textId="77777777" w:rsidR="00334068" w:rsidRPr="00044163" w:rsidRDefault="00334068" w:rsidP="00334068">
                  <w:pPr>
                    <w:spacing w:after="120"/>
                    <w:rPr>
                      <w:lang w:eastAsia="zh-CN"/>
                    </w:rPr>
                  </w:pPr>
                  <w:r w:rsidRPr="00044163">
                    <w:rPr>
                      <w:lang w:eastAsia="zh-CN"/>
                    </w:rPr>
                    <w:t>P3 CSI-RS QCL info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1A03D820" w14:textId="77777777" w:rsidR="00334068" w:rsidRPr="00044163" w:rsidRDefault="00334068" w:rsidP="00334068">
                  <w:pPr>
                    <w:spacing w:after="120"/>
                    <w:rPr>
                      <w:lang w:eastAsia="zh-CN"/>
                    </w:rPr>
                  </w:pPr>
                  <w:r w:rsidRPr="00044163">
                    <w:rPr>
                      <w:lang w:eastAsia="zh-CN"/>
                    </w:rPr>
                    <w:t>Alt.1: Type D to P1 CSI-RS</w:t>
                  </w:r>
                </w:p>
                <w:p w14:paraId="20870FE8" w14:textId="77777777" w:rsidR="00334068" w:rsidRPr="00044163" w:rsidRDefault="00334068" w:rsidP="00334068">
                  <w:pPr>
                    <w:spacing w:after="120"/>
                    <w:rPr>
                      <w:lang w:eastAsia="zh-CN"/>
                    </w:rPr>
                  </w:pPr>
                  <w:r w:rsidRPr="00044163">
                    <w:rPr>
                      <w:lang w:eastAsia="zh-CN"/>
                    </w:rPr>
                    <w:t>Alt.2:</w:t>
                  </w:r>
                </w:p>
                <w:p w14:paraId="7879F2CF" w14:textId="77777777" w:rsidR="00334068" w:rsidRPr="00044163" w:rsidRDefault="00334068" w:rsidP="00334068">
                  <w:pPr>
                    <w:spacing w:after="120"/>
                    <w:rPr>
                      <w:lang w:eastAsia="zh-CN"/>
                    </w:rPr>
                  </w:pPr>
                  <w:r w:rsidRPr="00044163">
                    <w:rPr>
                      <w:lang w:eastAsia="zh-CN"/>
                    </w:rPr>
                    <w:t>If P2 CSI-RS is transmitted;</w:t>
                  </w:r>
                </w:p>
                <w:p w14:paraId="7964E83E" w14:textId="77777777" w:rsidR="00334068" w:rsidRPr="00044163" w:rsidRDefault="00334068" w:rsidP="00334068">
                  <w:pPr>
                    <w:spacing w:after="120"/>
                    <w:rPr>
                      <w:lang w:eastAsia="zh-CN"/>
                    </w:rPr>
                  </w:pPr>
                  <w:r w:rsidRPr="00044163">
                    <w:rPr>
                      <w:lang w:eastAsia="zh-CN"/>
                    </w:rPr>
                    <w:t>- Type A to TRS</w:t>
                  </w:r>
                </w:p>
                <w:p w14:paraId="2F2E907B" w14:textId="77777777" w:rsidR="00334068" w:rsidRPr="00044163" w:rsidRDefault="00334068" w:rsidP="00334068">
                  <w:pPr>
                    <w:spacing w:after="120"/>
                    <w:rPr>
                      <w:lang w:eastAsia="zh-CN"/>
                    </w:rPr>
                  </w:pPr>
                  <w:r w:rsidRPr="00044163">
                    <w:rPr>
                      <w:lang w:eastAsia="zh-CN"/>
                    </w:rPr>
                    <w:t>- Type D to P2 CSI-RS</w:t>
                  </w:r>
                </w:p>
                <w:p w14:paraId="28697F33" w14:textId="77777777" w:rsidR="00334068" w:rsidRPr="00044163" w:rsidRDefault="00334068" w:rsidP="00334068">
                  <w:pPr>
                    <w:spacing w:after="120"/>
                    <w:rPr>
                      <w:lang w:eastAsia="zh-CN"/>
                    </w:rPr>
                  </w:pPr>
                  <w:r w:rsidRPr="00044163">
                    <w:rPr>
                      <w:lang w:eastAsia="zh-CN"/>
                    </w:rPr>
                    <w:t>Otherwise;</w:t>
                  </w:r>
                </w:p>
                <w:p w14:paraId="72418A10" w14:textId="77777777" w:rsidR="00334068" w:rsidRPr="00044163" w:rsidRDefault="00334068" w:rsidP="00334068">
                  <w:pPr>
                    <w:spacing w:after="120"/>
                    <w:rPr>
                      <w:lang w:eastAsia="zh-CN"/>
                    </w:rPr>
                  </w:pPr>
                  <w:r w:rsidRPr="00044163">
                    <w:rPr>
                      <w:lang w:eastAsia="zh-CN"/>
                    </w:rPr>
                    <w:t>- Type C to SSB </w:t>
                  </w:r>
                </w:p>
                <w:p w14:paraId="575A6D0A" w14:textId="77777777" w:rsidR="00334068" w:rsidRPr="00044163" w:rsidRDefault="00334068" w:rsidP="00334068">
                  <w:pPr>
                    <w:spacing w:after="120"/>
                    <w:rPr>
                      <w:lang w:eastAsia="zh-CN"/>
                    </w:rPr>
                  </w:pPr>
                  <w:r w:rsidRPr="00044163">
                    <w:rPr>
                      <w:lang w:eastAsia="zh-CN"/>
                    </w:rPr>
                    <w:t>- Type D to SSB</w:t>
                  </w:r>
                </w:p>
              </w:tc>
              <w:tc>
                <w:tcPr>
                  <w:tcW w:w="0" w:type="auto"/>
                  <w:tcBorders>
                    <w:top w:val="single" w:sz="6" w:space="0" w:color="000000"/>
                    <w:left w:val="single" w:sz="6" w:space="0" w:color="000000"/>
                    <w:bottom w:val="single" w:sz="6" w:space="0" w:color="000000"/>
                    <w:right w:val="single" w:sz="6" w:space="0" w:color="000000"/>
                  </w:tcBorders>
                </w:tcPr>
                <w:p w14:paraId="431601C2"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r w:rsidR="00334068" w:rsidRPr="00044163" w14:paraId="7CD49E88" w14:textId="77777777" w:rsidTr="00334068">
              <w:trPr>
                <w:trHeight w:val="50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5B76A492" w14:textId="77777777" w:rsidR="00334068" w:rsidRPr="00044163" w:rsidRDefault="00334068" w:rsidP="00334068">
                  <w:pPr>
                    <w:spacing w:after="120"/>
                    <w:rPr>
                      <w:lang w:eastAsia="zh-CN"/>
                    </w:rPr>
                  </w:pPr>
                  <w:r w:rsidRPr="00044163">
                    <w:rPr>
                      <w:lang w:eastAsia="zh-CN"/>
                    </w:rPr>
                    <w:lastRenderedPageBreak/>
                    <w:t>P1 CSI-RS QCL info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 w:type="dxa"/>
                    <w:left w:w="1" w:type="dxa"/>
                    <w:bottom w:w="1" w:type="dxa"/>
                    <w:right w:w="1" w:type="dxa"/>
                  </w:tcMar>
                  <w:hideMark/>
                </w:tcPr>
                <w:p w14:paraId="71946953" w14:textId="77777777" w:rsidR="00334068" w:rsidRPr="00044163" w:rsidRDefault="00334068" w:rsidP="00334068">
                  <w:pPr>
                    <w:spacing w:after="120"/>
                    <w:rPr>
                      <w:lang w:eastAsia="zh-CN"/>
                    </w:rPr>
                  </w:pPr>
                  <w:r w:rsidRPr="00044163">
                    <w:rPr>
                      <w:lang w:eastAsia="zh-CN"/>
                    </w:rPr>
                    <w:t>Alt.1: P1 CSI-RS is transmitted and the QCL relation is configured as ‘SSB’ [14]</w:t>
                  </w:r>
                </w:p>
                <w:p w14:paraId="659991C2" w14:textId="77777777" w:rsidR="00334068" w:rsidRPr="00044163" w:rsidRDefault="00334068" w:rsidP="00334068">
                  <w:pPr>
                    <w:spacing w:after="120"/>
                    <w:rPr>
                      <w:lang w:eastAsia="zh-CN"/>
                    </w:rPr>
                  </w:pPr>
                  <w:r w:rsidRPr="00044163">
                    <w:rPr>
                      <w:lang w:eastAsia="zh-CN"/>
                    </w:rPr>
                    <w:t>Alt.2: P1 CSI-RS is not transmitted [2]</w:t>
                  </w:r>
                </w:p>
                <w:p w14:paraId="4F799C03" w14:textId="77777777" w:rsidR="00334068" w:rsidRPr="00044163" w:rsidRDefault="00334068" w:rsidP="00334068">
                  <w:pPr>
                    <w:spacing w:after="120"/>
                    <w:rPr>
                      <w:lang w:eastAsia="zh-CN"/>
                    </w:rPr>
                  </w:pPr>
                  <w:r w:rsidRPr="00044163">
                    <w:rPr>
                      <w:lang w:eastAsia="zh-CN"/>
                    </w:rPr>
                    <w:t>Alt.3: P1 CSI-RS is transmitted and the QCL relation is configured as ‘none’</w:t>
                  </w:r>
                </w:p>
              </w:tc>
              <w:tc>
                <w:tcPr>
                  <w:tcW w:w="0" w:type="auto"/>
                  <w:tcBorders>
                    <w:top w:val="single" w:sz="6" w:space="0" w:color="000000"/>
                    <w:left w:val="single" w:sz="6" w:space="0" w:color="000000"/>
                    <w:bottom w:val="single" w:sz="6" w:space="0" w:color="000000"/>
                    <w:right w:val="single" w:sz="6" w:space="0" w:color="000000"/>
                  </w:tcBorders>
                </w:tcPr>
                <w:p w14:paraId="07630572" w14:textId="77777777" w:rsidR="00334068" w:rsidRPr="006F5AE6" w:rsidRDefault="00334068" w:rsidP="00334068">
                  <w:pPr>
                    <w:spacing w:after="120"/>
                    <w:rPr>
                      <w:highlight w:val="yellow"/>
                      <w:lang w:eastAsia="zh-CN"/>
                    </w:rPr>
                  </w:pPr>
                  <w:r w:rsidRPr="006F5AE6">
                    <w:rPr>
                      <w:rFonts w:hint="eastAsia"/>
                      <w:highlight w:val="yellow"/>
                      <w:lang w:eastAsia="zh-CN"/>
                    </w:rPr>
                    <w:t>A</w:t>
                  </w:r>
                  <w:r w:rsidRPr="006F5AE6">
                    <w:rPr>
                      <w:highlight w:val="yellow"/>
                      <w:lang w:eastAsia="zh-CN"/>
                    </w:rPr>
                    <w:t>lt.1</w:t>
                  </w:r>
                </w:p>
              </w:tc>
            </w:tr>
          </w:tbl>
          <w:p w14:paraId="28A284A7" w14:textId="5C2A854D" w:rsidR="004755FD" w:rsidRPr="0092704D" w:rsidRDefault="0092704D" w:rsidP="0092704D">
            <w:pPr>
              <w:pStyle w:val="NormalWeb"/>
              <w:rPr>
                <w:szCs w:val="20"/>
              </w:rPr>
            </w:pPr>
            <w:r>
              <w:rPr>
                <w:sz w:val="20"/>
                <w:szCs w:val="20"/>
              </w:rPr>
              <w:t xml:space="preserve">Proposal 3: An optimization to Method-3 is proposed to effectively achieve “CSI-RS only” condition by utilizing UE measurement reporting of SS-SINR. The side condition for CSI-RS is SNR=6dB with fixed PSD for all </w:t>
            </w:r>
            <w:proofErr w:type="spellStart"/>
            <w:r>
              <w:rPr>
                <w:sz w:val="20"/>
                <w:szCs w:val="20"/>
              </w:rPr>
              <w:t>AoAs</w:t>
            </w:r>
            <w:proofErr w:type="spellEnd"/>
            <w:r>
              <w:rPr>
                <w:sz w:val="20"/>
                <w:szCs w:val="20"/>
              </w:rPr>
              <w:t xml:space="preserve">, and the side condition for SSB is SNR=-3dB with dynamic PSD for each </w:t>
            </w:r>
            <w:proofErr w:type="spellStart"/>
            <w:r>
              <w:rPr>
                <w:sz w:val="20"/>
                <w:szCs w:val="20"/>
              </w:rPr>
              <w:t>AoA</w:t>
            </w:r>
            <w:proofErr w:type="spellEnd"/>
            <w:r>
              <w:rPr>
                <w:sz w:val="20"/>
                <w:szCs w:val="20"/>
              </w:rPr>
              <w:t>.</w:t>
            </w:r>
          </w:p>
        </w:tc>
      </w:tr>
      <w:tr w:rsidR="004755FD" w14:paraId="01F7D741" w14:textId="77777777" w:rsidTr="00B20367">
        <w:trPr>
          <w:trHeight w:val="468"/>
        </w:trPr>
        <w:tc>
          <w:tcPr>
            <w:tcW w:w="1648" w:type="dxa"/>
          </w:tcPr>
          <w:p w14:paraId="6371501B" w14:textId="32568D11" w:rsidR="004755FD" w:rsidRPr="003C18C7" w:rsidRDefault="006B06EB" w:rsidP="003C18C7">
            <w:pPr>
              <w:spacing w:after="0"/>
              <w:rPr>
                <w:lang w:val="en-US"/>
              </w:rPr>
            </w:pPr>
            <w:hyperlink r:id="rId24" w:history="1">
              <w:r w:rsidR="003C18C7">
                <w:rPr>
                  <w:rStyle w:val="Hyperlink"/>
                  <w:rFonts w:ascii="-webkit-standard" w:hAnsi="-webkit-standard"/>
                </w:rPr>
                <w:t>R4-2001199</w:t>
              </w:r>
            </w:hyperlink>
          </w:p>
        </w:tc>
        <w:tc>
          <w:tcPr>
            <w:tcW w:w="1437" w:type="dxa"/>
          </w:tcPr>
          <w:p w14:paraId="0D1B0563" w14:textId="7FD6D20A" w:rsidR="004755FD" w:rsidRPr="00805BE8" w:rsidRDefault="003C18C7" w:rsidP="00B20367">
            <w:pPr>
              <w:spacing w:before="120" w:after="120"/>
              <w:rPr>
                <w:rFonts w:asciiTheme="minorHAnsi" w:hAnsiTheme="minorHAnsi" w:cstheme="minorHAnsi"/>
              </w:rPr>
            </w:pPr>
            <w:r>
              <w:rPr>
                <w:rFonts w:asciiTheme="minorHAnsi" w:hAnsiTheme="minorHAnsi" w:cstheme="minorHAnsi"/>
              </w:rPr>
              <w:t>LG Electronics</w:t>
            </w:r>
          </w:p>
        </w:tc>
        <w:tc>
          <w:tcPr>
            <w:tcW w:w="6772" w:type="dxa"/>
          </w:tcPr>
          <w:p w14:paraId="60AA57D1" w14:textId="1E9CDDFD" w:rsidR="004755FD" w:rsidRPr="003C18C7" w:rsidRDefault="003C18C7" w:rsidP="003C18C7">
            <w:pPr>
              <w:pStyle w:val="NormalWeb"/>
              <w:rPr>
                <w:szCs w:val="20"/>
                <w:lang w:val="en-US"/>
              </w:rPr>
            </w:pPr>
            <w:r>
              <w:rPr>
                <w:sz w:val="20"/>
                <w:szCs w:val="20"/>
              </w:rPr>
              <w:t xml:space="preserve">Proposal 1: RAN4 only specified CSI-RS resource based enhanced BC requirements to reduce OTA test time and keep the current EIRP (peak and spherical) in rel-15 without any new </w:t>
            </w:r>
            <w:proofErr w:type="spellStart"/>
            <w:r>
              <w:rPr>
                <w:sz w:val="20"/>
                <w:szCs w:val="20"/>
              </w:rPr>
              <w:t>signaling</w:t>
            </w:r>
            <w:proofErr w:type="spellEnd"/>
            <w:r>
              <w:rPr>
                <w:sz w:val="20"/>
                <w:szCs w:val="20"/>
              </w:rPr>
              <w:t xml:space="preserve"> and measurements.</w:t>
            </w:r>
          </w:p>
        </w:tc>
      </w:tr>
      <w:tr w:rsidR="004755FD" w14:paraId="33F4D8D9" w14:textId="77777777" w:rsidTr="00B20367">
        <w:trPr>
          <w:trHeight w:val="468"/>
        </w:trPr>
        <w:tc>
          <w:tcPr>
            <w:tcW w:w="1648" w:type="dxa"/>
          </w:tcPr>
          <w:p w14:paraId="3CC1FE31" w14:textId="3CAB3725" w:rsidR="004755FD" w:rsidRPr="006E7D4C" w:rsidRDefault="006B06EB" w:rsidP="006E7D4C">
            <w:pPr>
              <w:spacing w:after="0"/>
              <w:rPr>
                <w:lang w:val="en-US"/>
              </w:rPr>
            </w:pPr>
            <w:hyperlink r:id="rId25" w:history="1">
              <w:r w:rsidR="006E7D4C">
                <w:rPr>
                  <w:rStyle w:val="Hyperlink"/>
                  <w:rFonts w:ascii="-webkit-standard" w:hAnsi="-webkit-standard"/>
                </w:rPr>
                <w:t>R4-2001384</w:t>
              </w:r>
            </w:hyperlink>
          </w:p>
        </w:tc>
        <w:tc>
          <w:tcPr>
            <w:tcW w:w="1437" w:type="dxa"/>
          </w:tcPr>
          <w:p w14:paraId="7941644E" w14:textId="14F330F3" w:rsidR="004755FD" w:rsidRPr="006E7D4C" w:rsidRDefault="006E7D4C" w:rsidP="006E7D4C">
            <w:pPr>
              <w:spacing w:after="0"/>
              <w:rPr>
                <w:lang w:val="en-US"/>
              </w:rPr>
            </w:pPr>
            <w:r>
              <w:t>Nokia, Nokia Shanghai Bell</w:t>
            </w:r>
          </w:p>
        </w:tc>
        <w:tc>
          <w:tcPr>
            <w:tcW w:w="6772" w:type="dxa"/>
          </w:tcPr>
          <w:p w14:paraId="5CB2019D" w14:textId="0186BC8F" w:rsidR="004755FD" w:rsidRPr="006E7D4C" w:rsidRDefault="006E7D4C" w:rsidP="006E7D4C">
            <w:pPr>
              <w:pStyle w:val="NormalWeb"/>
              <w:rPr>
                <w:szCs w:val="20"/>
                <w:lang w:val="en-US"/>
              </w:rPr>
            </w:pPr>
            <w:r>
              <w:rPr>
                <w:sz w:val="20"/>
                <w:szCs w:val="20"/>
              </w:rPr>
              <w:t>Proposal 2: Re-use the Rel-15 CSI-RS conditions for Rel-16 beam correspondence requirements based on CSI-RS only</w:t>
            </w:r>
          </w:p>
        </w:tc>
      </w:tr>
      <w:tr w:rsidR="004755FD" w14:paraId="01A7241B" w14:textId="77777777" w:rsidTr="00B20367">
        <w:trPr>
          <w:trHeight w:val="468"/>
        </w:trPr>
        <w:tc>
          <w:tcPr>
            <w:tcW w:w="1648" w:type="dxa"/>
          </w:tcPr>
          <w:p w14:paraId="01B74F6A" w14:textId="237FA428" w:rsidR="004755FD" w:rsidRPr="006E7D4C" w:rsidRDefault="006B06EB" w:rsidP="006E7D4C">
            <w:pPr>
              <w:spacing w:after="0"/>
              <w:rPr>
                <w:lang w:val="en-US"/>
              </w:rPr>
            </w:pPr>
            <w:hyperlink r:id="rId26" w:history="1">
              <w:r w:rsidR="006E7D4C">
                <w:rPr>
                  <w:rStyle w:val="Hyperlink"/>
                  <w:rFonts w:ascii="-webkit-standard" w:hAnsi="-webkit-standard"/>
                </w:rPr>
                <w:t>R4-2001490</w:t>
              </w:r>
            </w:hyperlink>
          </w:p>
        </w:tc>
        <w:tc>
          <w:tcPr>
            <w:tcW w:w="1437" w:type="dxa"/>
          </w:tcPr>
          <w:p w14:paraId="706E53B2" w14:textId="1640AD93" w:rsidR="004755FD" w:rsidRPr="006E7D4C" w:rsidRDefault="006E7D4C" w:rsidP="006E7D4C">
            <w:pPr>
              <w:spacing w:after="0"/>
              <w:rPr>
                <w:lang w:val="en-US"/>
              </w:rPr>
            </w:pPr>
            <w:r>
              <w:t>Sony, Ericsson</w:t>
            </w:r>
          </w:p>
        </w:tc>
        <w:tc>
          <w:tcPr>
            <w:tcW w:w="6772" w:type="dxa"/>
          </w:tcPr>
          <w:p w14:paraId="63D655D6" w14:textId="77777777" w:rsidR="006E7D4C" w:rsidRDefault="006E7D4C" w:rsidP="006E7D4C">
            <w:pPr>
              <w:pStyle w:val="NormalWeb"/>
              <w:rPr>
                <w:sz w:val="20"/>
                <w:szCs w:val="20"/>
                <w:lang w:val="en-US"/>
              </w:rPr>
            </w:pPr>
            <w:r>
              <w:rPr>
                <w:sz w:val="20"/>
                <w:szCs w:val="20"/>
              </w:rPr>
              <w:t>Observation 4: Testing CSI-RS only BC through configuring the UE in a BWP without SSBs may not be representative of common real deployments, and it may fail to implement a true CSI-RS only BC test.</w:t>
            </w:r>
            <w:r>
              <w:rPr>
                <w:rStyle w:val="apple-converted-space"/>
                <w:sz w:val="20"/>
                <w:szCs w:val="20"/>
              </w:rPr>
              <w:t> </w:t>
            </w:r>
          </w:p>
          <w:p w14:paraId="30A7E29D" w14:textId="77777777" w:rsidR="006E7D4C" w:rsidRDefault="006E7D4C" w:rsidP="006E7D4C">
            <w:pPr>
              <w:pStyle w:val="NormalWeb"/>
              <w:rPr>
                <w:szCs w:val="20"/>
              </w:rPr>
            </w:pPr>
            <w:r>
              <w:rPr>
                <w:sz w:val="20"/>
                <w:szCs w:val="20"/>
              </w:rPr>
              <w:t>Observation 5: Lowering the SNR of SSB can encourage the UE to use CSI-RS for beam selection.</w:t>
            </w:r>
          </w:p>
          <w:p w14:paraId="538DCABA" w14:textId="4F0EE7D5" w:rsidR="004755FD" w:rsidRPr="006E7D4C" w:rsidRDefault="006E7D4C" w:rsidP="006E7D4C">
            <w:pPr>
              <w:pStyle w:val="NormalWeb"/>
              <w:rPr>
                <w:szCs w:val="20"/>
                <w:lang w:val="en-US"/>
              </w:rPr>
            </w:pPr>
            <w:r>
              <w:rPr>
                <w:sz w:val="20"/>
                <w:szCs w:val="20"/>
              </w:rPr>
              <w:t>Proposal 4: RAN4 shall identify the scenario where UE can only use CSI-RS for beam selection and decide the test method according to the desired scenario.</w:t>
            </w:r>
          </w:p>
        </w:tc>
      </w:tr>
      <w:tr w:rsidR="004755FD" w14:paraId="570A87BB" w14:textId="77777777" w:rsidTr="00B20367">
        <w:trPr>
          <w:trHeight w:val="468"/>
        </w:trPr>
        <w:tc>
          <w:tcPr>
            <w:tcW w:w="1648" w:type="dxa"/>
          </w:tcPr>
          <w:p w14:paraId="32039368" w14:textId="7B7B68D7" w:rsidR="004755FD" w:rsidRPr="00203B01" w:rsidRDefault="006B06EB" w:rsidP="00203B01">
            <w:pPr>
              <w:spacing w:after="0"/>
              <w:rPr>
                <w:lang w:val="en-US"/>
              </w:rPr>
            </w:pPr>
            <w:hyperlink r:id="rId27" w:history="1">
              <w:r w:rsidR="00203B01">
                <w:rPr>
                  <w:rStyle w:val="Hyperlink"/>
                  <w:rFonts w:ascii="-webkit-standard" w:hAnsi="-webkit-standard"/>
                </w:rPr>
                <w:t>R4-2001761</w:t>
              </w:r>
            </w:hyperlink>
          </w:p>
        </w:tc>
        <w:tc>
          <w:tcPr>
            <w:tcW w:w="1437" w:type="dxa"/>
          </w:tcPr>
          <w:p w14:paraId="4E3ABFFE" w14:textId="4D810D95" w:rsidR="004755FD" w:rsidRPr="00203B01" w:rsidRDefault="00203B01" w:rsidP="00203B01">
            <w:pPr>
              <w:spacing w:after="0"/>
              <w:rPr>
                <w:lang w:val="en-US"/>
              </w:rPr>
            </w:pPr>
            <w:r>
              <w:t xml:space="preserve">Huawei, </w:t>
            </w:r>
            <w:proofErr w:type="spellStart"/>
            <w:r>
              <w:t>HiSilicon</w:t>
            </w:r>
            <w:proofErr w:type="spellEnd"/>
          </w:p>
        </w:tc>
        <w:tc>
          <w:tcPr>
            <w:tcW w:w="6772" w:type="dxa"/>
          </w:tcPr>
          <w:p w14:paraId="1237C6E9" w14:textId="77777777" w:rsidR="004755FD" w:rsidRDefault="00203B01" w:rsidP="00B20367">
            <w:pPr>
              <w:spacing w:before="120" w:after="120"/>
              <w:rPr>
                <w:rFonts w:asciiTheme="minorHAnsi" w:hAnsiTheme="minorHAnsi" w:cstheme="minorHAnsi"/>
              </w:rPr>
            </w:pPr>
            <w:r w:rsidRPr="00203B01">
              <w:rPr>
                <w:rFonts w:asciiTheme="minorHAnsi" w:hAnsiTheme="minorHAnsi" w:cstheme="minorHAnsi"/>
              </w:rPr>
              <w:t>Proposal 3: CSI-RS P1 shall be configured to ensure UE would not use SSB measurement as P1 procedure. P2 procedure could be skipped.</w:t>
            </w:r>
          </w:p>
          <w:p w14:paraId="242EA313" w14:textId="77777777" w:rsidR="00203B01" w:rsidRDefault="00203B01" w:rsidP="00B20367">
            <w:pPr>
              <w:spacing w:before="120" w:after="120"/>
              <w:rPr>
                <w:rFonts w:asciiTheme="minorHAnsi" w:hAnsiTheme="minorHAnsi" w:cstheme="minorHAnsi"/>
              </w:rPr>
            </w:pPr>
            <w:r w:rsidRPr="00203B01">
              <w:rPr>
                <w:rFonts w:asciiTheme="minorHAnsi" w:hAnsiTheme="minorHAnsi" w:cstheme="minorHAnsi"/>
              </w:rPr>
              <w:t>Proposal 4: P1 CSI-RS QCL relation is configured as ‘none’.</w:t>
            </w:r>
          </w:p>
          <w:p w14:paraId="08411CBF" w14:textId="4F33534D" w:rsidR="00203B01" w:rsidRDefault="00203B01" w:rsidP="00B20367">
            <w:pPr>
              <w:spacing w:before="120" w:after="120"/>
              <w:rPr>
                <w:rFonts w:asciiTheme="minorHAnsi" w:hAnsiTheme="minorHAnsi" w:cstheme="minorHAnsi"/>
              </w:rPr>
            </w:pPr>
            <w:r w:rsidRPr="00203B01">
              <w:rPr>
                <w:rFonts w:asciiTheme="minorHAnsi" w:hAnsiTheme="minorHAnsi" w:cstheme="minorHAnsi"/>
              </w:rPr>
              <w:t>Proposal 5: For CSI-RS only based Beam correspondence, both periodic and aperiodic CSI-RS shall be provided to the UE, the exact configuration is as in Table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717"/>
              <w:gridCol w:w="1806"/>
            </w:tblGrid>
            <w:tr w:rsidR="00203B01" w:rsidRPr="002E481D" w14:paraId="6B1979C7"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6CEF57DB" w14:textId="77777777" w:rsidR="00203B01" w:rsidRPr="00995440" w:rsidRDefault="00203B01" w:rsidP="00203B01">
                  <w:pPr>
                    <w:pStyle w:val="TAH"/>
                    <w:rPr>
                      <w:rFonts w:eastAsia="MS Mincho" w:cs="Arial"/>
                      <w:b w:val="0"/>
                      <w:lang w:eastAsia="ja-JP"/>
                    </w:rPr>
                  </w:pPr>
                  <w:r w:rsidRPr="00995440">
                    <w:rPr>
                      <w:rFonts w:eastAsia="MS Mincho" w:cs="Arial"/>
                      <w:b w:val="0"/>
                      <w:lang w:eastAsia="ja-JP"/>
                    </w:rPr>
                    <w:t>Resource Type</w:t>
                  </w:r>
                </w:p>
              </w:tc>
              <w:tc>
                <w:tcPr>
                  <w:tcW w:w="0" w:type="auto"/>
                  <w:tcBorders>
                    <w:top w:val="single" w:sz="4" w:space="0" w:color="auto"/>
                    <w:left w:val="single" w:sz="4" w:space="0" w:color="auto"/>
                    <w:bottom w:val="single" w:sz="4" w:space="0" w:color="auto"/>
                    <w:right w:val="single" w:sz="4" w:space="0" w:color="auto"/>
                  </w:tcBorders>
                </w:tcPr>
                <w:p w14:paraId="350A5BAE" w14:textId="77777777" w:rsidR="00203B01" w:rsidRPr="00671BFB" w:rsidRDefault="00203B01" w:rsidP="00203B01">
                  <w:pPr>
                    <w:pStyle w:val="TAH"/>
                    <w:rPr>
                      <w:rFonts w:cs="Arial"/>
                      <w:b w:val="0"/>
                      <w:lang w:eastAsia="zh-CN"/>
                    </w:rPr>
                  </w:pPr>
                  <w:r w:rsidRPr="00671BFB">
                    <w:rPr>
                      <w:rFonts w:cs="Arial" w:hint="eastAsia"/>
                      <w:b w:val="0"/>
                      <w:lang w:eastAsia="zh-CN"/>
                    </w:rPr>
                    <w:t>periodic</w:t>
                  </w:r>
                </w:p>
              </w:tc>
              <w:tc>
                <w:tcPr>
                  <w:tcW w:w="0" w:type="auto"/>
                  <w:tcBorders>
                    <w:top w:val="single" w:sz="4" w:space="0" w:color="auto"/>
                    <w:left w:val="single" w:sz="4" w:space="0" w:color="auto"/>
                    <w:bottom w:val="single" w:sz="4" w:space="0" w:color="auto"/>
                    <w:right w:val="single" w:sz="4" w:space="0" w:color="auto"/>
                  </w:tcBorders>
                </w:tcPr>
                <w:p w14:paraId="696BE412" w14:textId="77777777" w:rsidR="00203B01" w:rsidRPr="00995440" w:rsidRDefault="00203B01" w:rsidP="00203B01">
                  <w:pPr>
                    <w:pStyle w:val="TAH"/>
                    <w:rPr>
                      <w:rFonts w:eastAsia="MS Mincho" w:cs="Arial"/>
                      <w:b w:val="0"/>
                      <w:lang w:eastAsia="ja-JP"/>
                    </w:rPr>
                  </w:pPr>
                  <w:r w:rsidRPr="00995440">
                    <w:rPr>
                      <w:rFonts w:eastAsia="MS Mincho" w:cs="Arial"/>
                      <w:b w:val="0"/>
                      <w:lang w:eastAsia="ja-JP"/>
                    </w:rPr>
                    <w:t>aperiodic</w:t>
                  </w:r>
                </w:p>
              </w:tc>
            </w:tr>
            <w:tr w:rsidR="00203B01" w:rsidRPr="002E481D" w14:paraId="4FB6A0DE"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hideMark/>
                </w:tcPr>
                <w:p w14:paraId="4B61AF11" w14:textId="77777777" w:rsidR="00203B01" w:rsidRPr="00995440" w:rsidRDefault="00203B01" w:rsidP="00203B01">
                  <w:pPr>
                    <w:pStyle w:val="TAH"/>
                    <w:rPr>
                      <w:rFonts w:eastAsia="MS Mincho" w:cs="Arial"/>
                      <w:lang w:eastAsia="ja-JP"/>
                    </w:rPr>
                  </w:pPr>
                  <w:r w:rsidRPr="00995440">
                    <w:rPr>
                      <w:rFonts w:eastAsia="MS Mincho" w:cs="Arial"/>
                      <w:lang w:eastAsia="ja-JP"/>
                    </w:rPr>
                    <w:t>Resource Set Config</w:t>
                  </w:r>
                </w:p>
              </w:tc>
              <w:tc>
                <w:tcPr>
                  <w:tcW w:w="0" w:type="auto"/>
                  <w:tcBorders>
                    <w:top w:val="single" w:sz="4" w:space="0" w:color="auto"/>
                    <w:left w:val="single" w:sz="4" w:space="0" w:color="auto"/>
                    <w:bottom w:val="single" w:sz="4" w:space="0" w:color="auto"/>
                    <w:right w:val="single" w:sz="4" w:space="0" w:color="auto"/>
                  </w:tcBorders>
                </w:tcPr>
                <w:p w14:paraId="7D860F0A" w14:textId="77777777" w:rsidR="00203B01" w:rsidRPr="00995440" w:rsidRDefault="00203B01" w:rsidP="00203B01">
                  <w:pPr>
                    <w:pStyle w:val="TAH"/>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14:paraId="1AFBFA1B" w14:textId="77777777" w:rsidR="00203B01" w:rsidRPr="00995440" w:rsidRDefault="00203B01" w:rsidP="00203B01">
                  <w:pPr>
                    <w:pStyle w:val="TAH"/>
                    <w:rPr>
                      <w:rFonts w:cs="Arial"/>
                      <w:lang w:eastAsia="ja-JP"/>
                    </w:rPr>
                  </w:pPr>
                </w:p>
              </w:tc>
            </w:tr>
            <w:tr w:rsidR="00203B01" w:rsidRPr="002E481D" w14:paraId="3124470C"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2C46544B" w14:textId="77777777" w:rsidR="00203B01" w:rsidRPr="00995440" w:rsidRDefault="00203B01" w:rsidP="00203B01">
                  <w:pPr>
                    <w:pStyle w:val="TAL"/>
                    <w:rPr>
                      <w:rFonts w:cs="Arial"/>
                      <w:i/>
                      <w:lang w:eastAsia="ja-JP"/>
                    </w:rPr>
                  </w:pPr>
                  <w:r w:rsidRPr="00995440">
                    <w:rPr>
                      <w:rFonts w:cs="Arial"/>
                    </w:rPr>
                    <w:t>repetition</w:t>
                  </w:r>
                </w:p>
              </w:tc>
              <w:tc>
                <w:tcPr>
                  <w:tcW w:w="0" w:type="auto"/>
                  <w:tcBorders>
                    <w:top w:val="single" w:sz="4" w:space="0" w:color="auto"/>
                    <w:left w:val="single" w:sz="4" w:space="0" w:color="auto"/>
                    <w:bottom w:val="single" w:sz="4" w:space="0" w:color="auto"/>
                    <w:right w:val="single" w:sz="4" w:space="0" w:color="auto"/>
                  </w:tcBorders>
                </w:tcPr>
                <w:p w14:paraId="211C8D73" w14:textId="77777777" w:rsidR="00203B01" w:rsidRPr="00671BFB" w:rsidRDefault="00203B01" w:rsidP="00203B01">
                  <w:pPr>
                    <w:pStyle w:val="TAL"/>
                    <w:rPr>
                      <w:rFonts w:cs="Arial"/>
                      <w:lang w:eastAsia="zh-CN"/>
                    </w:rPr>
                  </w:pPr>
                  <w:r w:rsidRPr="00671BFB">
                    <w:rPr>
                      <w:rFonts w:cs="Arial" w:hint="eastAsia"/>
                      <w:lang w:eastAsia="zh-CN"/>
                    </w:rPr>
                    <w:t>off</w:t>
                  </w:r>
                </w:p>
              </w:tc>
              <w:tc>
                <w:tcPr>
                  <w:tcW w:w="0" w:type="auto"/>
                  <w:tcBorders>
                    <w:top w:val="single" w:sz="4" w:space="0" w:color="auto"/>
                    <w:left w:val="single" w:sz="4" w:space="0" w:color="auto"/>
                    <w:bottom w:val="single" w:sz="4" w:space="0" w:color="auto"/>
                    <w:right w:val="single" w:sz="4" w:space="0" w:color="auto"/>
                  </w:tcBorders>
                </w:tcPr>
                <w:p w14:paraId="5F6B4433" w14:textId="77777777" w:rsidR="00203B01" w:rsidRPr="00995440" w:rsidRDefault="00203B01" w:rsidP="00203B01">
                  <w:pPr>
                    <w:pStyle w:val="TAL"/>
                    <w:rPr>
                      <w:rFonts w:cs="Arial"/>
                      <w:lang w:eastAsia="ja-JP"/>
                    </w:rPr>
                  </w:pPr>
                  <w:r w:rsidRPr="00995440">
                    <w:rPr>
                      <w:rFonts w:cs="Arial"/>
                      <w:lang w:eastAsia="ja-JP"/>
                    </w:rPr>
                    <w:t>on</w:t>
                  </w:r>
                </w:p>
              </w:tc>
            </w:tr>
            <w:tr w:rsidR="00203B01" w:rsidRPr="002E481D" w14:paraId="18FFC035"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57C66E20" w14:textId="77777777" w:rsidR="00203B01" w:rsidRPr="00995440" w:rsidRDefault="00203B01" w:rsidP="00203B01">
                  <w:pPr>
                    <w:pStyle w:val="TAL"/>
                    <w:rPr>
                      <w:rFonts w:cs="Arial"/>
                      <w:i/>
                      <w:lang w:eastAsia="ja-JP"/>
                    </w:rPr>
                  </w:pPr>
                  <w:proofErr w:type="spellStart"/>
                  <w:r w:rsidRPr="00995440">
                    <w:rPr>
                      <w:rFonts w:cs="Arial"/>
                    </w:rPr>
                    <w:t>aperiodicTriggeringOffset</w:t>
                  </w:r>
                  <w:proofErr w:type="spellEnd"/>
                </w:p>
              </w:tc>
              <w:tc>
                <w:tcPr>
                  <w:tcW w:w="0" w:type="auto"/>
                  <w:tcBorders>
                    <w:top w:val="single" w:sz="4" w:space="0" w:color="auto"/>
                    <w:left w:val="single" w:sz="4" w:space="0" w:color="auto"/>
                    <w:bottom w:val="single" w:sz="4" w:space="0" w:color="auto"/>
                    <w:right w:val="single" w:sz="4" w:space="0" w:color="auto"/>
                  </w:tcBorders>
                </w:tcPr>
                <w:p w14:paraId="727BA880" w14:textId="77777777" w:rsidR="00203B01" w:rsidRPr="00671BFB" w:rsidRDefault="00203B01" w:rsidP="00203B01">
                  <w:pPr>
                    <w:pStyle w:val="TAL"/>
                    <w:rPr>
                      <w:rFonts w:cs="Arial"/>
                      <w:lang w:eastAsia="zh-CN"/>
                    </w:rPr>
                  </w:pPr>
                  <w:r w:rsidRPr="00671BFB">
                    <w:rPr>
                      <w:rFonts w:cs="Arial" w:hint="eastAsia"/>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FC1F67" w14:textId="77777777" w:rsidR="00203B01" w:rsidRDefault="00203B01" w:rsidP="00203B01">
                  <w:pPr>
                    <w:pStyle w:val="TAL"/>
                    <w:rPr>
                      <w:rFonts w:cs="Arial"/>
                      <w:lang w:eastAsia="ja-JP"/>
                    </w:rPr>
                  </w:pPr>
                  <w:r>
                    <w:rPr>
                      <w:rFonts w:cs="Arial"/>
                      <w:lang w:eastAsia="ja-JP"/>
                    </w:rPr>
                    <w:t>Depending on UE capability</w:t>
                  </w:r>
                </w:p>
                <w:p w14:paraId="3F4D7148" w14:textId="77777777" w:rsidR="00203B01" w:rsidRPr="00995440" w:rsidRDefault="00203B01" w:rsidP="00203B01">
                  <w:pPr>
                    <w:pStyle w:val="TAL"/>
                    <w:rPr>
                      <w:rFonts w:cs="Arial"/>
                      <w:lang w:eastAsia="ja-JP"/>
                    </w:rPr>
                  </w:pPr>
                  <w:r w:rsidRPr="00663DEA">
                    <w:rPr>
                      <w:rFonts w:cs="Arial"/>
                      <w:lang w:eastAsia="ja-JP"/>
                    </w:rPr>
                    <w:t>Periodic and aperiodic CSI-RS are not configured in the same slot</w:t>
                  </w:r>
                </w:p>
              </w:tc>
            </w:tr>
            <w:tr w:rsidR="00203B01" w:rsidRPr="002E481D" w14:paraId="32352FCA"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267D7E0F" w14:textId="77777777" w:rsidR="00203B01" w:rsidRPr="00995440" w:rsidRDefault="00203B01" w:rsidP="00203B01">
                  <w:pPr>
                    <w:pStyle w:val="TAL"/>
                    <w:jc w:val="center"/>
                    <w:rPr>
                      <w:rFonts w:cs="Arial"/>
                      <w:b/>
                    </w:rPr>
                  </w:pPr>
                  <w:r w:rsidRPr="00995440">
                    <w:rPr>
                      <w:rFonts w:cs="Arial"/>
                      <w:b/>
                    </w:rPr>
                    <w:t>Resource Config</w:t>
                  </w:r>
                </w:p>
              </w:tc>
              <w:tc>
                <w:tcPr>
                  <w:tcW w:w="0" w:type="auto"/>
                  <w:tcBorders>
                    <w:top w:val="single" w:sz="4" w:space="0" w:color="auto"/>
                    <w:left w:val="single" w:sz="4" w:space="0" w:color="auto"/>
                    <w:bottom w:val="single" w:sz="4" w:space="0" w:color="auto"/>
                    <w:right w:val="single" w:sz="4" w:space="0" w:color="auto"/>
                  </w:tcBorders>
                </w:tcPr>
                <w:p w14:paraId="3759BFE5" w14:textId="77777777" w:rsidR="00203B01" w:rsidRPr="00995440" w:rsidRDefault="00203B01" w:rsidP="00203B01">
                  <w:pPr>
                    <w:pStyle w:val="TAL"/>
                    <w:rPr>
                      <w:rFonts w:cs="Arial"/>
                      <w:lang w:eastAsia="ja-JP"/>
                    </w:rPr>
                  </w:pPr>
                </w:p>
              </w:tc>
              <w:tc>
                <w:tcPr>
                  <w:tcW w:w="0" w:type="auto"/>
                  <w:tcBorders>
                    <w:top w:val="single" w:sz="4" w:space="0" w:color="auto"/>
                    <w:left w:val="single" w:sz="4" w:space="0" w:color="auto"/>
                    <w:bottom w:val="single" w:sz="4" w:space="0" w:color="auto"/>
                    <w:right w:val="single" w:sz="4" w:space="0" w:color="auto"/>
                  </w:tcBorders>
                </w:tcPr>
                <w:p w14:paraId="092381BF" w14:textId="77777777" w:rsidR="00203B01" w:rsidRPr="00995440" w:rsidRDefault="00203B01" w:rsidP="00203B01">
                  <w:pPr>
                    <w:pStyle w:val="TAL"/>
                    <w:rPr>
                      <w:rFonts w:cs="Arial"/>
                      <w:lang w:eastAsia="ja-JP"/>
                    </w:rPr>
                  </w:pPr>
                </w:p>
              </w:tc>
            </w:tr>
            <w:tr w:rsidR="00203B01" w:rsidRPr="002E481D" w14:paraId="1F8175C2" w14:textId="77777777" w:rsidTr="00203B01">
              <w:trPr>
                <w:trHeight w:val="684"/>
                <w:jc w:val="center"/>
              </w:trPr>
              <w:tc>
                <w:tcPr>
                  <w:tcW w:w="0" w:type="auto"/>
                  <w:tcBorders>
                    <w:top w:val="single" w:sz="4" w:space="0" w:color="auto"/>
                    <w:left w:val="single" w:sz="4" w:space="0" w:color="auto"/>
                    <w:right w:val="single" w:sz="4" w:space="0" w:color="auto"/>
                  </w:tcBorders>
                </w:tcPr>
                <w:p w14:paraId="3D772316" w14:textId="77777777" w:rsidR="00203B01" w:rsidRPr="00995440" w:rsidRDefault="00203B01" w:rsidP="00203B01">
                  <w:pPr>
                    <w:pStyle w:val="TAL"/>
                    <w:rPr>
                      <w:rFonts w:cs="Arial"/>
                    </w:rPr>
                  </w:pPr>
                  <w:proofErr w:type="spellStart"/>
                  <w:r w:rsidRPr="00995440">
                    <w:rPr>
                      <w:rFonts w:cs="Arial"/>
                    </w:rPr>
                    <w:t>nzp</w:t>
                  </w:r>
                  <w:proofErr w:type="spellEnd"/>
                  <w:r w:rsidRPr="00995440">
                    <w:rPr>
                      <w:rFonts w:cs="Arial"/>
                    </w:rPr>
                    <w:t>-CSI-RS-</w:t>
                  </w:r>
                  <w:proofErr w:type="spellStart"/>
                  <w:r w:rsidRPr="00995440">
                    <w:rPr>
                      <w:rFonts w:cs="Arial"/>
                    </w:rPr>
                    <w:t>ResourceId</w:t>
                  </w:r>
                  <w:proofErr w:type="spellEnd"/>
                </w:p>
              </w:tc>
              <w:tc>
                <w:tcPr>
                  <w:tcW w:w="0" w:type="auto"/>
                  <w:tcBorders>
                    <w:top w:val="single" w:sz="4" w:space="0" w:color="auto"/>
                    <w:left w:val="single" w:sz="4" w:space="0" w:color="auto"/>
                    <w:right w:val="single" w:sz="4" w:space="0" w:color="auto"/>
                  </w:tcBorders>
                </w:tcPr>
                <w:p w14:paraId="1E89E081" w14:textId="77777777" w:rsidR="00203B01" w:rsidRPr="00995440" w:rsidRDefault="00203B01" w:rsidP="00203B01">
                  <w:pPr>
                    <w:pStyle w:val="TAL"/>
                    <w:rPr>
                      <w:rFonts w:cs="Arial"/>
                      <w:lang w:eastAsia="ja-JP"/>
                    </w:rPr>
                  </w:pPr>
                  <w:r w:rsidRPr="00D47B5F">
                    <w:rPr>
                      <w:rFonts w:cs="Arial"/>
                      <w:lang w:eastAsia="ja-JP"/>
                    </w:rPr>
                    <w:t>0 for resource #0</w:t>
                  </w:r>
                </w:p>
              </w:tc>
              <w:tc>
                <w:tcPr>
                  <w:tcW w:w="0" w:type="auto"/>
                  <w:tcBorders>
                    <w:top w:val="single" w:sz="4" w:space="0" w:color="auto"/>
                    <w:left w:val="single" w:sz="4" w:space="0" w:color="auto"/>
                    <w:right w:val="single" w:sz="4" w:space="0" w:color="auto"/>
                  </w:tcBorders>
                </w:tcPr>
                <w:p w14:paraId="2A7682B7" w14:textId="77777777" w:rsidR="00203B01" w:rsidRPr="0002163C" w:rsidRDefault="00203B01" w:rsidP="00203B01">
                  <w:pPr>
                    <w:pStyle w:val="TAL"/>
                    <w:rPr>
                      <w:rFonts w:cs="Arial"/>
                      <w:lang w:eastAsia="ja-JP"/>
                    </w:rPr>
                  </w:pPr>
                  <w:r>
                    <w:rPr>
                      <w:rFonts w:cs="Arial"/>
                      <w:lang w:eastAsia="ja-JP"/>
                    </w:rPr>
                    <w:t>Depending on UE capability</w:t>
                  </w:r>
                </w:p>
              </w:tc>
            </w:tr>
            <w:tr w:rsidR="00203B01" w:rsidRPr="002E481D" w14:paraId="3058709E"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448F4DB2" w14:textId="77777777" w:rsidR="00203B01" w:rsidRPr="00995440" w:rsidRDefault="00203B01" w:rsidP="00203B01">
                  <w:pPr>
                    <w:pStyle w:val="TAL"/>
                    <w:rPr>
                      <w:rFonts w:cs="Arial"/>
                      <w:i/>
                      <w:lang w:eastAsia="ja-JP"/>
                    </w:rPr>
                  </w:pPr>
                  <w:proofErr w:type="spellStart"/>
                  <w:r w:rsidRPr="00995440">
                    <w:rPr>
                      <w:rFonts w:cs="Arial"/>
                    </w:rPr>
                    <w:t>powerControlOffset</w:t>
                  </w:r>
                  <w:proofErr w:type="spellEnd"/>
                </w:p>
              </w:tc>
              <w:tc>
                <w:tcPr>
                  <w:tcW w:w="0" w:type="auto"/>
                  <w:tcBorders>
                    <w:top w:val="single" w:sz="4" w:space="0" w:color="auto"/>
                    <w:left w:val="single" w:sz="4" w:space="0" w:color="auto"/>
                    <w:bottom w:val="single" w:sz="4" w:space="0" w:color="auto"/>
                    <w:right w:val="single" w:sz="4" w:space="0" w:color="auto"/>
                  </w:tcBorders>
                </w:tcPr>
                <w:p w14:paraId="48A484AC" w14:textId="77777777" w:rsidR="00203B01" w:rsidRPr="00671BFB" w:rsidRDefault="00203B01" w:rsidP="00203B01">
                  <w:pPr>
                    <w:pStyle w:val="TAL"/>
                    <w:rPr>
                      <w:rFonts w:cs="Arial"/>
                      <w:lang w:eastAsia="zh-CN"/>
                    </w:rPr>
                  </w:pPr>
                  <w:r w:rsidRPr="00671BFB">
                    <w:rPr>
                      <w:rFonts w:cs="Arial" w:hint="eastAsia"/>
                      <w:lang w:eastAsia="zh-CN"/>
                    </w:rPr>
                    <w:t>0</w:t>
                  </w:r>
                </w:p>
              </w:tc>
              <w:tc>
                <w:tcPr>
                  <w:tcW w:w="0" w:type="auto"/>
                  <w:tcBorders>
                    <w:top w:val="single" w:sz="4" w:space="0" w:color="auto"/>
                    <w:left w:val="single" w:sz="4" w:space="0" w:color="auto"/>
                    <w:bottom w:val="single" w:sz="4" w:space="0" w:color="auto"/>
                    <w:right w:val="single" w:sz="4" w:space="0" w:color="auto"/>
                  </w:tcBorders>
                </w:tcPr>
                <w:p w14:paraId="6A82A09C" w14:textId="77777777" w:rsidR="00203B01" w:rsidRPr="00995440" w:rsidRDefault="00203B01" w:rsidP="00203B01">
                  <w:pPr>
                    <w:pStyle w:val="TAL"/>
                    <w:rPr>
                      <w:rFonts w:cs="Arial"/>
                      <w:lang w:eastAsia="ja-JP"/>
                    </w:rPr>
                  </w:pPr>
                  <w:r w:rsidRPr="00995440">
                    <w:rPr>
                      <w:rFonts w:cs="Arial"/>
                      <w:lang w:eastAsia="ja-JP"/>
                    </w:rPr>
                    <w:t>0</w:t>
                  </w:r>
                </w:p>
              </w:tc>
            </w:tr>
            <w:tr w:rsidR="00203B01" w:rsidRPr="002E481D" w14:paraId="22191681"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4BE51F1C" w14:textId="77777777" w:rsidR="00203B01" w:rsidRPr="00995440" w:rsidRDefault="00203B01" w:rsidP="00203B01">
                  <w:pPr>
                    <w:pStyle w:val="TAL"/>
                    <w:rPr>
                      <w:rFonts w:cs="Arial"/>
                      <w:i/>
                      <w:lang w:eastAsia="ja-JP"/>
                    </w:rPr>
                  </w:pPr>
                  <w:proofErr w:type="spellStart"/>
                  <w:r w:rsidRPr="00995440">
                    <w:rPr>
                      <w:rFonts w:cs="Arial"/>
                    </w:rPr>
                    <w:t>powerControlOffsetSS</w:t>
                  </w:r>
                  <w:proofErr w:type="spellEnd"/>
                </w:p>
              </w:tc>
              <w:tc>
                <w:tcPr>
                  <w:tcW w:w="0" w:type="auto"/>
                  <w:tcBorders>
                    <w:top w:val="single" w:sz="4" w:space="0" w:color="auto"/>
                    <w:left w:val="single" w:sz="4" w:space="0" w:color="auto"/>
                    <w:bottom w:val="single" w:sz="4" w:space="0" w:color="auto"/>
                    <w:right w:val="single" w:sz="4" w:space="0" w:color="auto"/>
                  </w:tcBorders>
                </w:tcPr>
                <w:p w14:paraId="2FE75A7A" w14:textId="77777777" w:rsidR="00203B01" w:rsidRPr="00671BFB" w:rsidRDefault="00203B01" w:rsidP="00203B01">
                  <w:pPr>
                    <w:pStyle w:val="TAL"/>
                    <w:rPr>
                      <w:rFonts w:cs="Arial"/>
                      <w:lang w:eastAsia="zh-CN"/>
                    </w:rPr>
                  </w:pPr>
                  <w:r w:rsidRPr="00671BFB">
                    <w:rPr>
                      <w:rFonts w:cs="Arial"/>
                      <w:lang w:eastAsia="zh-CN"/>
                    </w:rPr>
                    <w:t>d</w:t>
                  </w:r>
                  <w:r w:rsidRPr="00671BFB">
                    <w:rPr>
                      <w:rFonts w:cs="Arial" w:hint="eastAsia"/>
                      <w:lang w:eastAsia="zh-CN"/>
                    </w:rPr>
                    <w:t>b0</w:t>
                  </w:r>
                </w:p>
              </w:tc>
              <w:tc>
                <w:tcPr>
                  <w:tcW w:w="0" w:type="auto"/>
                  <w:tcBorders>
                    <w:top w:val="single" w:sz="4" w:space="0" w:color="auto"/>
                    <w:left w:val="single" w:sz="4" w:space="0" w:color="auto"/>
                    <w:bottom w:val="single" w:sz="4" w:space="0" w:color="auto"/>
                    <w:right w:val="single" w:sz="4" w:space="0" w:color="auto"/>
                  </w:tcBorders>
                </w:tcPr>
                <w:p w14:paraId="5986C3F9" w14:textId="77777777" w:rsidR="00203B01" w:rsidRPr="00995440" w:rsidRDefault="00203B01" w:rsidP="00203B01">
                  <w:pPr>
                    <w:pStyle w:val="TAL"/>
                    <w:rPr>
                      <w:rFonts w:cs="Arial"/>
                      <w:lang w:eastAsia="ja-JP"/>
                    </w:rPr>
                  </w:pPr>
                  <w:r w:rsidRPr="00995440">
                    <w:rPr>
                      <w:rFonts w:cs="Arial"/>
                      <w:lang w:eastAsia="ja-JP"/>
                    </w:rPr>
                    <w:t>db0</w:t>
                  </w:r>
                </w:p>
              </w:tc>
            </w:tr>
            <w:tr w:rsidR="00203B01" w:rsidRPr="002E481D" w14:paraId="4992073F"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37810DAF" w14:textId="77777777" w:rsidR="00203B01" w:rsidRPr="00995440" w:rsidRDefault="00203B01" w:rsidP="00203B01">
                  <w:pPr>
                    <w:pStyle w:val="TAL"/>
                    <w:rPr>
                      <w:rFonts w:cs="Arial"/>
                      <w:i/>
                      <w:lang w:eastAsia="ja-JP"/>
                    </w:rPr>
                  </w:pPr>
                  <w:proofErr w:type="spellStart"/>
                  <w:r w:rsidRPr="00995440">
                    <w:rPr>
                      <w:rFonts w:cs="Arial"/>
                    </w:rPr>
                    <w:t>nrofPorts</w:t>
                  </w:r>
                  <w:proofErr w:type="spellEnd"/>
                </w:p>
              </w:tc>
              <w:tc>
                <w:tcPr>
                  <w:tcW w:w="0" w:type="auto"/>
                  <w:tcBorders>
                    <w:top w:val="single" w:sz="4" w:space="0" w:color="auto"/>
                    <w:left w:val="single" w:sz="4" w:space="0" w:color="auto"/>
                    <w:bottom w:val="single" w:sz="4" w:space="0" w:color="auto"/>
                    <w:right w:val="single" w:sz="4" w:space="0" w:color="auto"/>
                  </w:tcBorders>
                </w:tcPr>
                <w:p w14:paraId="6CF6BC9A" w14:textId="77777777" w:rsidR="00203B01" w:rsidRPr="00671BFB" w:rsidRDefault="00203B01" w:rsidP="00203B01">
                  <w:pPr>
                    <w:pStyle w:val="TAL"/>
                    <w:rPr>
                      <w:rFonts w:cs="Arial"/>
                      <w:lang w:eastAsia="zh-CN"/>
                    </w:rPr>
                  </w:pPr>
                  <w:r>
                    <w:rPr>
                      <w:rFonts w:cs="Arial"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50AE4B77" w14:textId="77777777" w:rsidR="00203B01" w:rsidRPr="00995440" w:rsidRDefault="00203B01" w:rsidP="00203B01">
                  <w:pPr>
                    <w:pStyle w:val="TAL"/>
                    <w:rPr>
                      <w:rFonts w:cs="Arial"/>
                      <w:lang w:eastAsia="ja-JP"/>
                    </w:rPr>
                  </w:pPr>
                  <w:r w:rsidRPr="00995440">
                    <w:rPr>
                      <w:rFonts w:cs="Arial"/>
                      <w:lang w:eastAsia="ja-JP"/>
                    </w:rPr>
                    <w:t>1</w:t>
                  </w:r>
                </w:p>
              </w:tc>
            </w:tr>
            <w:tr w:rsidR="00203B01" w:rsidRPr="002E481D" w14:paraId="159BAC5F"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022CCEC3" w14:textId="77777777" w:rsidR="00203B01" w:rsidRPr="00995440" w:rsidRDefault="00203B01" w:rsidP="00203B01">
                  <w:pPr>
                    <w:pStyle w:val="TAL"/>
                    <w:rPr>
                      <w:rFonts w:cs="Arial"/>
                      <w:i/>
                      <w:lang w:eastAsia="ja-JP"/>
                    </w:rPr>
                  </w:pPr>
                  <w:proofErr w:type="spellStart"/>
                  <w:r w:rsidRPr="00995440">
                    <w:rPr>
                      <w:rFonts w:cs="Arial"/>
                    </w:rPr>
                    <w:t>cdm</w:t>
                  </w:r>
                  <w:proofErr w:type="spellEnd"/>
                  <w:r w:rsidRPr="00995440">
                    <w:rPr>
                      <w:rFonts w:cs="Arial"/>
                    </w:rPr>
                    <w:t>-Type</w:t>
                  </w:r>
                </w:p>
              </w:tc>
              <w:tc>
                <w:tcPr>
                  <w:tcW w:w="0" w:type="auto"/>
                  <w:tcBorders>
                    <w:top w:val="single" w:sz="4" w:space="0" w:color="auto"/>
                    <w:left w:val="single" w:sz="4" w:space="0" w:color="auto"/>
                    <w:bottom w:val="single" w:sz="4" w:space="0" w:color="auto"/>
                    <w:right w:val="single" w:sz="4" w:space="0" w:color="auto"/>
                  </w:tcBorders>
                </w:tcPr>
                <w:p w14:paraId="0C04BE46" w14:textId="77777777" w:rsidR="00203B01" w:rsidRPr="00671BFB" w:rsidRDefault="00203B01" w:rsidP="00203B01">
                  <w:pPr>
                    <w:pStyle w:val="TAL"/>
                    <w:rPr>
                      <w:rFonts w:cs="Arial"/>
                      <w:lang w:eastAsia="zh-CN"/>
                    </w:rPr>
                  </w:pPr>
                  <w:proofErr w:type="spellStart"/>
                  <w:r w:rsidRPr="00671BFB">
                    <w:rPr>
                      <w:rFonts w:cs="Arial" w:hint="eastAsia"/>
                      <w:lang w:eastAsia="zh-CN"/>
                    </w:rPr>
                    <w:t>noCDM</w:t>
                  </w:r>
                  <w:proofErr w:type="spellEnd"/>
                </w:p>
              </w:tc>
              <w:tc>
                <w:tcPr>
                  <w:tcW w:w="0" w:type="auto"/>
                  <w:tcBorders>
                    <w:top w:val="single" w:sz="4" w:space="0" w:color="auto"/>
                    <w:left w:val="single" w:sz="4" w:space="0" w:color="auto"/>
                    <w:bottom w:val="single" w:sz="4" w:space="0" w:color="auto"/>
                    <w:right w:val="single" w:sz="4" w:space="0" w:color="auto"/>
                  </w:tcBorders>
                </w:tcPr>
                <w:p w14:paraId="2D043616" w14:textId="77777777" w:rsidR="00203B01" w:rsidRPr="00995440" w:rsidRDefault="00203B01" w:rsidP="00203B01">
                  <w:pPr>
                    <w:pStyle w:val="TAL"/>
                    <w:rPr>
                      <w:rFonts w:cs="Arial"/>
                      <w:lang w:eastAsia="ja-JP"/>
                    </w:rPr>
                  </w:pPr>
                  <w:proofErr w:type="spellStart"/>
                  <w:r w:rsidRPr="00995440">
                    <w:rPr>
                      <w:rFonts w:cs="Arial"/>
                      <w:lang w:eastAsia="ja-JP"/>
                    </w:rPr>
                    <w:t>noCDM</w:t>
                  </w:r>
                  <w:proofErr w:type="spellEnd"/>
                </w:p>
              </w:tc>
            </w:tr>
            <w:tr w:rsidR="00203B01" w:rsidRPr="002E481D" w14:paraId="2257FF34"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1030808F" w14:textId="77777777" w:rsidR="00203B01" w:rsidRPr="00995440" w:rsidRDefault="00203B01" w:rsidP="00203B01">
                  <w:pPr>
                    <w:pStyle w:val="TAL"/>
                    <w:rPr>
                      <w:rFonts w:cs="Arial"/>
                      <w:i/>
                      <w:lang w:eastAsia="ja-JP"/>
                    </w:rPr>
                  </w:pPr>
                  <w:r w:rsidRPr="00995440">
                    <w:rPr>
                      <w:rFonts w:cs="Arial"/>
                    </w:rPr>
                    <w:t>density</w:t>
                  </w:r>
                </w:p>
              </w:tc>
              <w:tc>
                <w:tcPr>
                  <w:tcW w:w="0" w:type="auto"/>
                  <w:tcBorders>
                    <w:top w:val="single" w:sz="4" w:space="0" w:color="auto"/>
                    <w:left w:val="single" w:sz="4" w:space="0" w:color="auto"/>
                    <w:bottom w:val="single" w:sz="4" w:space="0" w:color="auto"/>
                    <w:right w:val="single" w:sz="4" w:space="0" w:color="auto"/>
                  </w:tcBorders>
                </w:tcPr>
                <w:p w14:paraId="2FC0A715" w14:textId="77777777" w:rsidR="00203B01" w:rsidRPr="00671BFB" w:rsidRDefault="00203B01" w:rsidP="00203B01">
                  <w:pPr>
                    <w:pStyle w:val="TAL"/>
                    <w:rPr>
                      <w:rFonts w:cs="Arial"/>
                      <w:lang w:eastAsia="zh-CN"/>
                    </w:rPr>
                  </w:pPr>
                  <w:r w:rsidRPr="00671BFB">
                    <w:rPr>
                      <w:rFonts w:cs="Arial"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0CD6AA82" w14:textId="77777777" w:rsidR="00203B01" w:rsidRPr="00995440" w:rsidRDefault="00203B01" w:rsidP="00203B01">
                  <w:pPr>
                    <w:pStyle w:val="TAL"/>
                    <w:rPr>
                      <w:rFonts w:cs="Arial"/>
                      <w:lang w:eastAsia="ja-JP"/>
                    </w:rPr>
                  </w:pPr>
                  <w:r w:rsidRPr="00995440">
                    <w:rPr>
                      <w:rFonts w:cs="Arial"/>
                      <w:lang w:eastAsia="ja-JP"/>
                    </w:rPr>
                    <w:t>3</w:t>
                  </w:r>
                </w:p>
              </w:tc>
            </w:tr>
            <w:tr w:rsidR="00203B01" w:rsidRPr="002E481D" w14:paraId="7FB077A5" w14:textId="77777777" w:rsidTr="00203B01">
              <w:trPr>
                <w:trHeight w:val="238"/>
                <w:jc w:val="center"/>
              </w:trPr>
              <w:tc>
                <w:tcPr>
                  <w:tcW w:w="0" w:type="auto"/>
                  <w:tcBorders>
                    <w:top w:val="single" w:sz="4" w:space="0" w:color="auto"/>
                    <w:left w:val="single" w:sz="4" w:space="0" w:color="auto"/>
                    <w:bottom w:val="single" w:sz="4" w:space="0" w:color="auto"/>
                    <w:right w:val="single" w:sz="4" w:space="0" w:color="auto"/>
                  </w:tcBorders>
                </w:tcPr>
                <w:p w14:paraId="24E6320A" w14:textId="77777777" w:rsidR="00203B01" w:rsidRPr="00995440" w:rsidRDefault="00203B01" w:rsidP="00203B01">
                  <w:pPr>
                    <w:pStyle w:val="TAL"/>
                    <w:rPr>
                      <w:rFonts w:cs="Arial"/>
                      <w:i/>
                      <w:lang w:eastAsia="ja-JP"/>
                    </w:rPr>
                  </w:pPr>
                  <w:proofErr w:type="spellStart"/>
                  <w:r w:rsidRPr="00995440">
                    <w:rPr>
                      <w:rFonts w:cs="Arial"/>
                    </w:rPr>
                    <w:t>nrofRBs</w:t>
                  </w:r>
                  <w:proofErr w:type="spellEnd"/>
                </w:p>
              </w:tc>
              <w:tc>
                <w:tcPr>
                  <w:tcW w:w="0" w:type="auto"/>
                  <w:tcBorders>
                    <w:top w:val="single" w:sz="4" w:space="0" w:color="auto"/>
                    <w:left w:val="single" w:sz="4" w:space="0" w:color="auto"/>
                    <w:bottom w:val="single" w:sz="4" w:space="0" w:color="auto"/>
                    <w:right w:val="single" w:sz="4" w:space="0" w:color="auto"/>
                  </w:tcBorders>
                </w:tcPr>
                <w:p w14:paraId="2E1A780C" w14:textId="77777777" w:rsidR="00203B01" w:rsidRDefault="00203B01" w:rsidP="00203B01">
                  <w:pPr>
                    <w:pStyle w:val="TAL"/>
                    <w:rPr>
                      <w:rFonts w:cs="Arial"/>
                      <w:lang w:eastAsia="ja-JP"/>
                    </w:rPr>
                  </w:pPr>
                  <w:r>
                    <w:rPr>
                      <w:rFonts w:cs="Arial"/>
                      <w:lang w:eastAsia="ja-JP"/>
                    </w:rPr>
                    <w:t xml:space="preserve">48 for channel bandwidth </w:t>
                  </w:r>
                  <w:r>
                    <w:rPr>
                      <w:rFonts w:ascii="Times New Roman" w:hAnsi="Times New Roman"/>
                      <w:lang w:eastAsia="ja-JP"/>
                    </w:rPr>
                    <w:t>≥</w:t>
                  </w:r>
                  <w:r>
                    <w:rPr>
                      <w:rFonts w:cs="Arial"/>
                      <w:lang w:eastAsia="ja-JP"/>
                    </w:rPr>
                    <w:t xml:space="preserve"> 100MHz</w:t>
                  </w:r>
                </w:p>
                <w:p w14:paraId="487C2E5A" w14:textId="77777777" w:rsidR="00203B01" w:rsidRPr="00EE023B" w:rsidRDefault="00203B01" w:rsidP="00203B01">
                  <w:pPr>
                    <w:pStyle w:val="TAL"/>
                    <w:rPr>
                      <w:rFonts w:cs="Arial"/>
                      <w:lang w:eastAsia="ja-JP"/>
                    </w:rPr>
                  </w:pPr>
                  <w:r>
                    <w:rPr>
                      <w:rFonts w:cs="Arial"/>
                      <w:lang w:eastAsia="ja-JP"/>
                    </w:rPr>
                    <w:t xml:space="preserve">32 for channel bandwidth </w:t>
                  </w:r>
                  <w:r>
                    <w:rPr>
                      <w:rFonts w:ascii="Times New Roman" w:hAnsi="Times New Roman"/>
                      <w:lang w:eastAsia="ja-JP"/>
                    </w:rPr>
                    <w:t>=</w:t>
                  </w:r>
                  <w:r>
                    <w:rPr>
                      <w:rFonts w:cs="Arial"/>
                      <w:lang w:eastAsia="ja-JP"/>
                    </w:rPr>
                    <w:t xml:space="preserve"> 50MHz</w:t>
                  </w:r>
                </w:p>
              </w:tc>
              <w:tc>
                <w:tcPr>
                  <w:tcW w:w="0" w:type="auto"/>
                  <w:tcBorders>
                    <w:top w:val="single" w:sz="4" w:space="0" w:color="auto"/>
                    <w:left w:val="single" w:sz="4" w:space="0" w:color="auto"/>
                    <w:bottom w:val="single" w:sz="4" w:space="0" w:color="auto"/>
                    <w:right w:val="single" w:sz="4" w:space="0" w:color="auto"/>
                  </w:tcBorders>
                </w:tcPr>
                <w:p w14:paraId="5F0B078D" w14:textId="77777777" w:rsidR="00203B01" w:rsidRDefault="00203B01" w:rsidP="00203B01">
                  <w:pPr>
                    <w:pStyle w:val="TAL"/>
                    <w:rPr>
                      <w:rFonts w:cs="Arial"/>
                      <w:lang w:eastAsia="ja-JP"/>
                    </w:rPr>
                  </w:pPr>
                  <w:r>
                    <w:rPr>
                      <w:rFonts w:cs="Arial"/>
                      <w:lang w:eastAsia="ja-JP"/>
                    </w:rPr>
                    <w:t xml:space="preserve">48 for channel bandwidth </w:t>
                  </w:r>
                  <w:r>
                    <w:rPr>
                      <w:rFonts w:ascii="Times New Roman" w:hAnsi="Times New Roman"/>
                      <w:lang w:eastAsia="ja-JP"/>
                    </w:rPr>
                    <w:t>≥</w:t>
                  </w:r>
                  <w:r>
                    <w:rPr>
                      <w:rFonts w:cs="Arial"/>
                      <w:lang w:eastAsia="ja-JP"/>
                    </w:rPr>
                    <w:t xml:space="preserve"> 100MHz</w:t>
                  </w:r>
                </w:p>
                <w:p w14:paraId="452D8E14" w14:textId="77777777" w:rsidR="00203B01" w:rsidRPr="00EE023B" w:rsidRDefault="00203B01" w:rsidP="00203B01">
                  <w:pPr>
                    <w:pStyle w:val="TAL"/>
                    <w:rPr>
                      <w:rFonts w:cs="Arial"/>
                      <w:lang w:eastAsia="ja-JP"/>
                    </w:rPr>
                  </w:pPr>
                  <w:r>
                    <w:rPr>
                      <w:rFonts w:cs="Arial"/>
                      <w:lang w:eastAsia="ja-JP"/>
                    </w:rPr>
                    <w:t xml:space="preserve">32 for channel bandwidth </w:t>
                  </w:r>
                  <w:r>
                    <w:rPr>
                      <w:rFonts w:ascii="Times New Roman" w:hAnsi="Times New Roman"/>
                      <w:lang w:eastAsia="ja-JP"/>
                    </w:rPr>
                    <w:t>=</w:t>
                  </w:r>
                  <w:r>
                    <w:rPr>
                      <w:rFonts w:cs="Arial"/>
                      <w:lang w:eastAsia="ja-JP"/>
                    </w:rPr>
                    <w:t xml:space="preserve"> 50MHz</w:t>
                  </w:r>
                </w:p>
              </w:tc>
            </w:tr>
            <w:tr w:rsidR="00203B01" w:rsidRPr="00995440" w14:paraId="4892C8CE" w14:textId="77777777" w:rsidTr="00203B01">
              <w:trPr>
                <w:trHeight w:val="378"/>
                <w:jc w:val="center"/>
              </w:trPr>
              <w:tc>
                <w:tcPr>
                  <w:tcW w:w="0" w:type="auto"/>
                  <w:tcBorders>
                    <w:top w:val="single" w:sz="4" w:space="0" w:color="auto"/>
                    <w:left w:val="single" w:sz="4" w:space="0" w:color="auto"/>
                    <w:bottom w:val="single" w:sz="4" w:space="0" w:color="auto"/>
                    <w:right w:val="single" w:sz="4" w:space="0" w:color="auto"/>
                  </w:tcBorders>
                </w:tcPr>
                <w:p w14:paraId="2FEAE1BD" w14:textId="77777777" w:rsidR="00203B01" w:rsidRPr="00404410" w:rsidRDefault="00203B01" w:rsidP="00203B01">
                  <w:pPr>
                    <w:pStyle w:val="TAL"/>
                    <w:rPr>
                      <w:rFonts w:cs="Arial"/>
                    </w:rPr>
                  </w:pPr>
                  <w:proofErr w:type="spellStart"/>
                  <w:r w:rsidRPr="00404410">
                    <w:lastRenderedPageBreak/>
                    <w:t>qcl</w:t>
                  </w:r>
                  <w:proofErr w:type="spellEnd"/>
                  <w:r w:rsidRPr="00404410">
                    <w:t>-info</w:t>
                  </w:r>
                </w:p>
              </w:tc>
              <w:tc>
                <w:tcPr>
                  <w:tcW w:w="0" w:type="auto"/>
                  <w:tcBorders>
                    <w:top w:val="single" w:sz="4" w:space="0" w:color="auto"/>
                    <w:left w:val="single" w:sz="4" w:space="0" w:color="auto"/>
                    <w:bottom w:val="single" w:sz="4" w:space="0" w:color="auto"/>
                    <w:right w:val="single" w:sz="4" w:space="0" w:color="auto"/>
                  </w:tcBorders>
                </w:tcPr>
                <w:p w14:paraId="60E2DF9B" w14:textId="77777777" w:rsidR="00203B01" w:rsidRPr="00671BFB" w:rsidRDefault="00203B01" w:rsidP="00203B01">
                  <w:pPr>
                    <w:pStyle w:val="TAL"/>
                    <w:rPr>
                      <w:rFonts w:cs="Arial"/>
                      <w:lang w:eastAsia="zh-CN"/>
                    </w:rPr>
                  </w:pPr>
                  <w:r w:rsidRPr="00671BFB">
                    <w:rPr>
                      <w:rFonts w:cs="Arial" w:hint="eastAsia"/>
                      <w:lang w:eastAsia="zh-CN"/>
                    </w:rPr>
                    <w:t>none</w:t>
                  </w:r>
                </w:p>
              </w:tc>
              <w:tc>
                <w:tcPr>
                  <w:tcW w:w="0" w:type="auto"/>
                  <w:tcBorders>
                    <w:top w:val="single" w:sz="4" w:space="0" w:color="auto"/>
                    <w:left w:val="single" w:sz="4" w:space="0" w:color="auto"/>
                    <w:bottom w:val="single" w:sz="4" w:space="0" w:color="auto"/>
                    <w:right w:val="single" w:sz="4" w:space="0" w:color="auto"/>
                  </w:tcBorders>
                </w:tcPr>
                <w:p w14:paraId="7AA9363D" w14:textId="77777777" w:rsidR="00203B01" w:rsidRPr="00404410" w:rsidRDefault="00203B01" w:rsidP="00203B01">
                  <w:pPr>
                    <w:pStyle w:val="TAL"/>
                    <w:rPr>
                      <w:rFonts w:cs="Arial"/>
                      <w:lang w:eastAsia="zh-CN"/>
                    </w:rPr>
                  </w:pPr>
                  <w:r w:rsidRPr="0023267E">
                    <w:rPr>
                      <w:rFonts w:cs="Arial" w:hint="eastAsia"/>
                      <w:lang w:eastAsia="zh-CN"/>
                    </w:rPr>
                    <w:t xml:space="preserve">all AP-CSI-RS resources are </w:t>
                  </w:r>
                  <w:proofErr w:type="spellStart"/>
                  <w:r w:rsidRPr="0023267E">
                    <w:rPr>
                      <w:rFonts w:cs="Arial" w:hint="eastAsia"/>
                      <w:lang w:eastAsia="zh-CN"/>
                    </w:rPr>
                    <w:t>TypeD</w:t>
                  </w:r>
                  <w:proofErr w:type="spellEnd"/>
                  <w:r w:rsidRPr="0023267E">
                    <w:rPr>
                      <w:rFonts w:cs="Arial" w:hint="eastAsia"/>
                      <w:lang w:eastAsia="zh-CN"/>
                    </w:rPr>
                    <w:t xml:space="preserve"> to P-CSI-RS resource#0</w:t>
                  </w:r>
                </w:p>
              </w:tc>
            </w:tr>
            <w:tr w:rsidR="00203B01" w:rsidRPr="00995440" w14:paraId="5BCD118F" w14:textId="77777777" w:rsidTr="00203B01">
              <w:trPr>
                <w:trHeight w:val="378"/>
                <w:jc w:val="center"/>
              </w:trPr>
              <w:tc>
                <w:tcPr>
                  <w:tcW w:w="0" w:type="auto"/>
                  <w:tcBorders>
                    <w:top w:val="single" w:sz="4" w:space="0" w:color="auto"/>
                    <w:left w:val="single" w:sz="4" w:space="0" w:color="auto"/>
                    <w:bottom w:val="single" w:sz="4" w:space="0" w:color="auto"/>
                    <w:right w:val="single" w:sz="4" w:space="0" w:color="auto"/>
                  </w:tcBorders>
                </w:tcPr>
                <w:p w14:paraId="422E7069" w14:textId="77777777" w:rsidR="00203B01" w:rsidRPr="00671BFB" w:rsidRDefault="00203B01" w:rsidP="00203B01">
                  <w:pPr>
                    <w:pStyle w:val="TAL"/>
                    <w:rPr>
                      <w:lang w:eastAsia="zh-CN"/>
                    </w:rPr>
                  </w:pPr>
                  <w:r w:rsidRPr="00671BFB">
                    <w:rPr>
                      <w:lang w:eastAsia="zh-CN"/>
                    </w:rPr>
                    <w:t>P</w:t>
                  </w:r>
                  <w:r w:rsidRPr="00671BFB">
                    <w:rPr>
                      <w:rFonts w:hint="eastAsia"/>
                      <w:lang w:eastAsia="zh-CN"/>
                    </w:rPr>
                    <w:t>eriodicity</w:t>
                  </w:r>
                  <w:r w:rsidRPr="00671BFB">
                    <w:rPr>
                      <w:lang w:eastAsia="zh-CN"/>
                    </w:rPr>
                    <w:t>(slots)</w:t>
                  </w:r>
                </w:p>
              </w:tc>
              <w:tc>
                <w:tcPr>
                  <w:tcW w:w="0" w:type="auto"/>
                  <w:tcBorders>
                    <w:top w:val="single" w:sz="4" w:space="0" w:color="auto"/>
                    <w:left w:val="single" w:sz="4" w:space="0" w:color="auto"/>
                    <w:bottom w:val="single" w:sz="4" w:space="0" w:color="auto"/>
                    <w:right w:val="single" w:sz="4" w:space="0" w:color="auto"/>
                  </w:tcBorders>
                </w:tcPr>
                <w:p w14:paraId="0A9B435D" w14:textId="77777777" w:rsidR="00203B01" w:rsidRPr="00671BFB" w:rsidRDefault="00203B01" w:rsidP="00203B01">
                  <w:pPr>
                    <w:pStyle w:val="TAL"/>
                    <w:rPr>
                      <w:rFonts w:cs="Arial"/>
                      <w:lang w:eastAsia="zh-CN"/>
                    </w:rPr>
                  </w:pPr>
                  <w:r w:rsidRPr="00671BFB">
                    <w:rPr>
                      <w:rFonts w:cs="Arial"/>
                      <w:lang w:eastAsia="zh-CN"/>
                    </w:rPr>
                    <w:t>S</w:t>
                  </w:r>
                  <w:r w:rsidRPr="00671BFB">
                    <w:rPr>
                      <w:rFonts w:cs="Arial" w:hint="eastAsia"/>
                      <w:lang w:eastAsia="zh-CN"/>
                    </w:rPr>
                    <w:t>lot</w:t>
                  </w:r>
                  <w:r w:rsidRPr="00671BFB">
                    <w:rPr>
                      <w:rFonts w:cs="Arial"/>
                      <w:lang w:eastAsia="zh-CN"/>
                    </w:rPr>
                    <w:t>80</w:t>
                  </w:r>
                  <w:r>
                    <w:rPr>
                      <w:rFonts w:cs="Arial"/>
                      <w:lang w:eastAsia="zh-CN"/>
                    </w:rPr>
                    <w:t>(120kHz)</w:t>
                  </w:r>
                </w:p>
              </w:tc>
              <w:tc>
                <w:tcPr>
                  <w:tcW w:w="0" w:type="auto"/>
                  <w:tcBorders>
                    <w:top w:val="single" w:sz="4" w:space="0" w:color="auto"/>
                    <w:left w:val="single" w:sz="4" w:space="0" w:color="auto"/>
                    <w:bottom w:val="single" w:sz="4" w:space="0" w:color="auto"/>
                    <w:right w:val="single" w:sz="4" w:space="0" w:color="auto"/>
                  </w:tcBorders>
                </w:tcPr>
                <w:p w14:paraId="01740AC0" w14:textId="77777777" w:rsidR="00203B01" w:rsidRPr="00671BFB" w:rsidRDefault="00203B01" w:rsidP="00203B01">
                  <w:pPr>
                    <w:pStyle w:val="TAL"/>
                    <w:rPr>
                      <w:rFonts w:cs="Arial"/>
                      <w:lang w:eastAsia="zh-CN"/>
                    </w:rPr>
                  </w:pPr>
                  <w:r>
                    <w:rPr>
                      <w:rFonts w:cs="Arial" w:hint="eastAsia"/>
                      <w:lang w:eastAsia="zh-CN"/>
                    </w:rPr>
                    <w:t>N/A</w:t>
                  </w:r>
                </w:p>
              </w:tc>
            </w:tr>
            <w:tr w:rsidR="00203B01" w:rsidRPr="00995440" w14:paraId="1E04A1B9" w14:textId="77777777" w:rsidTr="00203B01">
              <w:trPr>
                <w:trHeight w:val="378"/>
                <w:jc w:val="center"/>
              </w:trPr>
              <w:tc>
                <w:tcPr>
                  <w:tcW w:w="0" w:type="auto"/>
                  <w:tcBorders>
                    <w:top w:val="single" w:sz="4" w:space="0" w:color="auto"/>
                    <w:left w:val="single" w:sz="4" w:space="0" w:color="auto"/>
                    <w:bottom w:val="single" w:sz="4" w:space="0" w:color="auto"/>
                    <w:right w:val="single" w:sz="4" w:space="0" w:color="auto"/>
                  </w:tcBorders>
                </w:tcPr>
                <w:p w14:paraId="6527826D" w14:textId="77777777" w:rsidR="00203B01" w:rsidRPr="00671BFB" w:rsidRDefault="00203B01" w:rsidP="00203B01">
                  <w:pPr>
                    <w:pStyle w:val="TAL"/>
                    <w:rPr>
                      <w:lang w:eastAsia="zh-CN"/>
                    </w:rPr>
                  </w:pPr>
                  <w:r>
                    <w:rPr>
                      <w:rFonts w:hint="eastAsia"/>
                      <w:lang w:eastAsia="zh-CN"/>
                    </w:rPr>
                    <w:t>Offset</w:t>
                  </w:r>
                </w:p>
              </w:tc>
              <w:tc>
                <w:tcPr>
                  <w:tcW w:w="0" w:type="auto"/>
                  <w:tcBorders>
                    <w:top w:val="single" w:sz="4" w:space="0" w:color="auto"/>
                    <w:left w:val="single" w:sz="4" w:space="0" w:color="auto"/>
                    <w:bottom w:val="single" w:sz="4" w:space="0" w:color="auto"/>
                    <w:right w:val="single" w:sz="4" w:space="0" w:color="auto"/>
                  </w:tcBorders>
                </w:tcPr>
                <w:p w14:paraId="37C36EFB" w14:textId="77777777" w:rsidR="00203B01" w:rsidRPr="00671BFB" w:rsidRDefault="00203B01" w:rsidP="00203B01">
                  <w:pPr>
                    <w:pStyle w:val="TAL"/>
                    <w:rPr>
                      <w:rFonts w:cs="Arial"/>
                      <w:lang w:eastAsia="zh-CN"/>
                    </w:rPr>
                  </w:pPr>
                  <w:r>
                    <w:rPr>
                      <w:rFonts w:cs="Arial" w:hint="eastAsia"/>
                      <w:lang w:eastAsia="zh-CN"/>
                    </w:rPr>
                    <w:t>8</w:t>
                  </w:r>
                </w:p>
              </w:tc>
              <w:tc>
                <w:tcPr>
                  <w:tcW w:w="0" w:type="auto"/>
                  <w:tcBorders>
                    <w:top w:val="single" w:sz="4" w:space="0" w:color="auto"/>
                    <w:left w:val="single" w:sz="4" w:space="0" w:color="auto"/>
                    <w:bottom w:val="single" w:sz="4" w:space="0" w:color="auto"/>
                    <w:right w:val="single" w:sz="4" w:space="0" w:color="auto"/>
                  </w:tcBorders>
                </w:tcPr>
                <w:p w14:paraId="5F8575CA" w14:textId="77777777" w:rsidR="00203B01" w:rsidRPr="0023267E" w:rsidRDefault="00203B01" w:rsidP="00203B01">
                  <w:pPr>
                    <w:pStyle w:val="TAL"/>
                    <w:rPr>
                      <w:rFonts w:cs="Arial"/>
                      <w:lang w:eastAsia="zh-CN"/>
                    </w:rPr>
                  </w:pPr>
                  <w:r>
                    <w:rPr>
                      <w:rFonts w:cs="Arial" w:hint="eastAsia"/>
                      <w:lang w:eastAsia="zh-CN"/>
                    </w:rPr>
                    <w:t>N/A</w:t>
                  </w:r>
                </w:p>
              </w:tc>
            </w:tr>
          </w:tbl>
          <w:p w14:paraId="3EE44A7E" w14:textId="034A29D4" w:rsidR="00203B01" w:rsidRPr="00805BE8" w:rsidRDefault="00203B01" w:rsidP="00B20367">
            <w:pPr>
              <w:spacing w:before="120" w:after="120"/>
              <w:rPr>
                <w:rFonts w:asciiTheme="minorHAnsi" w:hAnsiTheme="minorHAnsi" w:cstheme="minorHAnsi"/>
              </w:rPr>
            </w:pPr>
            <w:r w:rsidRPr="00203B01">
              <w:rPr>
                <w:rFonts w:asciiTheme="minorHAnsi" w:hAnsiTheme="minorHAnsi" w:cstheme="minorHAnsi" w:hint="eastAsia"/>
              </w:rPr>
              <w:t>Proposal 6: the side condition for CSI-RS only based beam correspondence shall be SNR</w:t>
            </w:r>
            <w:r w:rsidRPr="00203B01">
              <w:rPr>
                <w:rFonts w:asciiTheme="minorHAnsi" w:hAnsiTheme="minorHAnsi" w:cstheme="minorHAnsi" w:hint="eastAsia"/>
              </w:rPr>
              <w:t>≥</w:t>
            </w:r>
            <w:r w:rsidRPr="00203B01">
              <w:rPr>
                <w:rFonts w:asciiTheme="minorHAnsi" w:hAnsiTheme="minorHAnsi" w:cstheme="minorHAnsi" w:hint="eastAsia"/>
              </w:rPr>
              <w:t xml:space="preserve"> 6dB.</w:t>
            </w:r>
          </w:p>
        </w:tc>
      </w:tr>
      <w:tr w:rsidR="004755FD" w14:paraId="1A1150BE" w14:textId="77777777" w:rsidTr="00B20367">
        <w:trPr>
          <w:trHeight w:val="468"/>
        </w:trPr>
        <w:tc>
          <w:tcPr>
            <w:tcW w:w="1648" w:type="dxa"/>
          </w:tcPr>
          <w:p w14:paraId="20137F21" w14:textId="342C8464" w:rsidR="004755FD" w:rsidRPr="00C76C07" w:rsidRDefault="006B06EB" w:rsidP="00C76C07">
            <w:pPr>
              <w:spacing w:after="0"/>
              <w:rPr>
                <w:lang w:val="en-US"/>
              </w:rPr>
            </w:pPr>
            <w:hyperlink r:id="rId28" w:history="1">
              <w:r w:rsidR="00C76C07">
                <w:rPr>
                  <w:rStyle w:val="Hyperlink"/>
                  <w:rFonts w:ascii="-webkit-standard" w:hAnsi="-webkit-standard"/>
                </w:rPr>
                <w:t>R4-2001777</w:t>
              </w:r>
            </w:hyperlink>
          </w:p>
        </w:tc>
        <w:tc>
          <w:tcPr>
            <w:tcW w:w="1437" w:type="dxa"/>
          </w:tcPr>
          <w:p w14:paraId="2700DAAC" w14:textId="3BFEAB3B" w:rsidR="004755FD" w:rsidRPr="00C76C07" w:rsidRDefault="00C76C07" w:rsidP="00C76C07">
            <w:pPr>
              <w:spacing w:after="0"/>
              <w:rPr>
                <w:lang w:val="en-US"/>
              </w:rPr>
            </w:pPr>
            <w:r>
              <w:t xml:space="preserve">Huawei, </w:t>
            </w:r>
            <w:proofErr w:type="spellStart"/>
            <w:r>
              <w:t>HiSilicon</w:t>
            </w:r>
            <w:proofErr w:type="spellEnd"/>
          </w:p>
        </w:tc>
        <w:tc>
          <w:tcPr>
            <w:tcW w:w="6772" w:type="dxa"/>
          </w:tcPr>
          <w:p w14:paraId="66D1CF79" w14:textId="136AC4D0" w:rsidR="004755FD" w:rsidRPr="00805BE8" w:rsidRDefault="00C76C07" w:rsidP="00B20367">
            <w:pPr>
              <w:spacing w:before="120" w:after="120"/>
              <w:rPr>
                <w:rFonts w:asciiTheme="minorHAnsi" w:hAnsiTheme="minorHAnsi" w:cstheme="minorHAnsi"/>
              </w:rPr>
            </w:pPr>
            <w:r w:rsidRPr="00C76C07">
              <w:rPr>
                <w:rFonts w:asciiTheme="minorHAnsi" w:hAnsiTheme="minorHAnsi" w:cstheme="minorHAnsi"/>
              </w:rPr>
              <w:t>TP for TR 38.831: beam correspondence based on CSI-RS only</w:t>
            </w:r>
          </w:p>
        </w:tc>
      </w:tr>
    </w:tbl>
    <w:p w14:paraId="73647B3C" w14:textId="77777777" w:rsidR="00DD19DE" w:rsidRPr="004A7544" w:rsidRDefault="00DD19DE" w:rsidP="00DD19DE"/>
    <w:p w14:paraId="70D89159" w14:textId="3856F426" w:rsidR="00DD19DE" w:rsidRDefault="00DD19DE" w:rsidP="00DD19DE">
      <w:pPr>
        <w:pStyle w:val="Heading2"/>
      </w:pPr>
      <w:r w:rsidRPr="004A7544">
        <w:rPr>
          <w:rFonts w:hint="eastAsia"/>
        </w:rPr>
        <w:t>Open issues</w:t>
      </w:r>
      <w:r>
        <w:t xml:space="preserve"> summary</w:t>
      </w:r>
    </w:p>
    <w:p w14:paraId="7AE1303D" w14:textId="70F31DC2" w:rsidR="00554F3A" w:rsidRPr="00115AF9" w:rsidRDefault="00554F3A" w:rsidP="00554F3A">
      <w:pPr>
        <w:rPr>
          <w:lang w:val="sv-SE" w:eastAsia="zh-CN"/>
        </w:rPr>
      </w:pPr>
      <w:r w:rsidRPr="00115AF9">
        <w:rPr>
          <w:lang w:val="sv-SE" w:eastAsia="zh-CN"/>
        </w:rPr>
        <w:t>The open issues related to Topic #2 can be grouped into the following sub-topics: how to achieve ”CSI-RS only” condition and side conditions of BC based on CSI-RS.</w:t>
      </w:r>
    </w:p>
    <w:p w14:paraId="0734800A" w14:textId="5C4980D5" w:rsidR="00DD19DE" w:rsidRPr="00115AF9" w:rsidRDefault="00954229" w:rsidP="00DD19DE">
      <w:pPr>
        <w:pStyle w:val="Heading3"/>
        <w:rPr>
          <w:sz w:val="24"/>
          <w:szCs w:val="16"/>
        </w:rPr>
      </w:pPr>
      <w:r w:rsidRPr="00115AF9">
        <w:rPr>
          <w:sz w:val="24"/>
          <w:szCs w:val="16"/>
        </w:rPr>
        <w:t>How to achieve “CSI-RS only” condition</w:t>
      </w:r>
    </w:p>
    <w:p w14:paraId="4027AC78" w14:textId="2BC7DA67" w:rsidR="00DD19DE" w:rsidRPr="00554F3A" w:rsidRDefault="00DD19DE" w:rsidP="00DD19DE">
      <w:pPr>
        <w:rPr>
          <w:b/>
          <w:color w:val="000000" w:themeColor="text1"/>
          <w:u w:val="single"/>
          <w:lang w:eastAsia="ko-KR"/>
        </w:rPr>
      </w:pPr>
      <w:r w:rsidRPr="00554F3A">
        <w:rPr>
          <w:b/>
          <w:color w:val="000000" w:themeColor="text1"/>
          <w:u w:val="single"/>
          <w:lang w:eastAsia="ko-KR"/>
        </w:rPr>
        <w:t xml:space="preserve">Issue </w:t>
      </w:r>
      <w:r w:rsidR="00540F32">
        <w:rPr>
          <w:b/>
          <w:color w:val="000000" w:themeColor="text1"/>
          <w:u w:val="single"/>
          <w:lang w:eastAsia="ko-KR"/>
        </w:rPr>
        <w:t>2</w:t>
      </w:r>
      <w:r w:rsidRPr="00554F3A">
        <w:rPr>
          <w:b/>
          <w:color w:val="000000" w:themeColor="text1"/>
          <w:u w:val="single"/>
          <w:lang w:eastAsia="ko-KR"/>
        </w:rPr>
        <w:t>-1</w:t>
      </w:r>
      <w:r w:rsidR="00554F3A">
        <w:rPr>
          <w:b/>
          <w:color w:val="000000" w:themeColor="text1"/>
          <w:u w:val="single"/>
          <w:lang w:eastAsia="ko-KR"/>
        </w:rPr>
        <w:t>-1</w:t>
      </w:r>
      <w:r w:rsidRPr="00554F3A">
        <w:rPr>
          <w:b/>
          <w:color w:val="000000" w:themeColor="text1"/>
          <w:u w:val="single"/>
          <w:lang w:eastAsia="ko-KR"/>
        </w:rPr>
        <w:t xml:space="preserve">: </w:t>
      </w:r>
      <w:r w:rsidR="003E7ACA">
        <w:rPr>
          <w:b/>
          <w:color w:val="000000" w:themeColor="text1"/>
          <w:u w:val="single"/>
          <w:lang w:eastAsia="ko-KR"/>
        </w:rPr>
        <w:t>Method to achieve “CSI-RS only” condition</w:t>
      </w:r>
    </w:p>
    <w:p w14:paraId="4D10516F" w14:textId="77777777" w:rsidR="00DD19DE" w:rsidRPr="00554F3A"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54F3A">
        <w:rPr>
          <w:rFonts w:eastAsia="SimSun"/>
          <w:color w:val="000000" w:themeColor="text1"/>
          <w:szCs w:val="24"/>
          <w:lang w:eastAsia="zh-CN"/>
        </w:rPr>
        <w:t>Proposals</w:t>
      </w:r>
    </w:p>
    <w:p w14:paraId="0610E100" w14:textId="001D1203" w:rsidR="00DD19DE" w:rsidRPr="00554F3A"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F3A">
        <w:rPr>
          <w:rFonts w:eastAsia="SimSun"/>
          <w:color w:val="000000" w:themeColor="text1"/>
          <w:szCs w:val="24"/>
          <w:lang w:eastAsia="zh-CN"/>
        </w:rPr>
        <w:t xml:space="preserve">Option 1: </w:t>
      </w:r>
      <w:r w:rsidR="003E7ACA">
        <w:rPr>
          <w:rFonts w:eastAsia="SimSun"/>
          <w:color w:val="000000" w:themeColor="text1"/>
          <w:szCs w:val="24"/>
          <w:lang w:eastAsia="zh-CN"/>
        </w:rPr>
        <w:t>Method 3</w:t>
      </w:r>
      <w:r w:rsidR="009B2473">
        <w:rPr>
          <w:rFonts w:eastAsia="SimSun"/>
          <w:color w:val="000000" w:themeColor="text1"/>
          <w:szCs w:val="24"/>
          <w:lang w:eastAsia="zh-CN"/>
        </w:rPr>
        <w:t xml:space="preserve"> (</w:t>
      </w:r>
      <w:r w:rsidR="009B2473" w:rsidRPr="009B2473">
        <w:rPr>
          <w:rFonts w:eastAsia="SimSun"/>
          <w:color w:val="000000" w:themeColor="text1"/>
          <w:szCs w:val="24"/>
          <w:lang w:eastAsia="zh-CN"/>
        </w:rPr>
        <w:t xml:space="preserve">SSB and CSI-RS are present, but SSB’s PSD is back-off by </w:t>
      </w:r>
      <w:proofErr w:type="spellStart"/>
      <w:r w:rsidR="009B2473" w:rsidRPr="009B2473">
        <w:rPr>
          <w:rFonts w:eastAsia="SimSun"/>
          <w:color w:val="000000" w:themeColor="text1"/>
          <w:szCs w:val="24"/>
          <w:lang w:eastAsia="zh-CN"/>
        </w:rPr>
        <w:t>XdB</w:t>
      </w:r>
      <w:proofErr w:type="spellEnd"/>
      <w:r w:rsidR="009B2473" w:rsidRPr="009B2473">
        <w:rPr>
          <w:rFonts w:eastAsia="SimSun"/>
          <w:color w:val="000000" w:themeColor="text1"/>
          <w:szCs w:val="24"/>
          <w:lang w:eastAsia="zh-CN"/>
        </w:rPr>
        <w:t xml:space="preserve"> from CSI-RS</w:t>
      </w:r>
      <w:r w:rsidR="009B2473">
        <w:rPr>
          <w:rFonts w:eastAsia="SimSun"/>
          <w:color w:val="000000" w:themeColor="text1"/>
          <w:szCs w:val="24"/>
          <w:lang w:eastAsia="zh-CN"/>
        </w:rPr>
        <w:t>)</w:t>
      </w:r>
    </w:p>
    <w:p w14:paraId="50947007" w14:textId="524B8A0E" w:rsidR="00DD19DE" w:rsidRPr="00554F3A"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F3A">
        <w:rPr>
          <w:rFonts w:eastAsia="SimSun"/>
          <w:color w:val="000000" w:themeColor="text1"/>
          <w:szCs w:val="24"/>
          <w:lang w:eastAsia="zh-CN"/>
        </w:rPr>
        <w:t xml:space="preserve">Option 2: </w:t>
      </w:r>
      <w:r w:rsidR="009B2473">
        <w:rPr>
          <w:rFonts w:eastAsia="SimSun"/>
          <w:color w:val="000000" w:themeColor="text1"/>
          <w:szCs w:val="24"/>
          <w:lang w:eastAsia="zh-CN"/>
        </w:rPr>
        <w:t>Method 4 (</w:t>
      </w:r>
      <w:r w:rsidR="009B2473" w:rsidRPr="009B2473">
        <w:rPr>
          <w:rFonts w:eastAsia="SimSun" w:hint="eastAsia"/>
          <w:color w:val="000000" w:themeColor="text1"/>
          <w:szCs w:val="24"/>
          <w:lang w:eastAsia="zh-CN"/>
        </w:rPr>
        <w:t xml:space="preserve">decrease SSB power until UE SSB based SS-SINR measurement reporting is within the threshold </w:t>
      </w:r>
      <w:r w:rsidR="009B2473" w:rsidRPr="009B2473">
        <w:rPr>
          <w:rFonts w:eastAsia="SimSun" w:hint="eastAsia"/>
          <w:color w:val="000000" w:themeColor="text1"/>
          <w:szCs w:val="24"/>
          <w:lang w:eastAsia="zh-CN"/>
        </w:rPr>
        <w:t>≤</w:t>
      </w:r>
      <w:r w:rsidR="009B2473" w:rsidRPr="009B2473">
        <w:rPr>
          <w:rFonts w:eastAsia="SimSun" w:hint="eastAsia"/>
          <w:color w:val="000000" w:themeColor="text1"/>
          <w:szCs w:val="24"/>
          <w:lang w:eastAsia="zh-CN"/>
        </w:rPr>
        <w:t>-3dB</w:t>
      </w:r>
      <w:r w:rsidR="009B2473">
        <w:rPr>
          <w:rFonts w:eastAsia="SimSun"/>
          <w:color w:val="000000" w:themeColor="text1"/>
          <w:szCs w:val="24"/>
          <w:lang w:eastAsia="zh-CN"/>
        </w:rPr>
        <w:t>)</w:t>
      </w:r>
    </w:p>
    <w:p w14:paraId="699A8AC4" w14:textId="77777777" w:rsidR="00DD19DE" w:rsidRPr="00554F3A"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54F3A">
        <w:rPr>
          <w:rFonts w:eastAsia="SimSun"/>
          <w:color w:val="000000" w:themeColor="text1"/>
          <w:szCs w:val="24"/>
          <w:lang w:eastAsia="zh-CN"/>
        </w:rPr>
        <w:t>Recommended WF</w:t>
      </w:r>
    </w:p>
    <w:p w14:paraId="68CA7351" w14:textId="77777777" w:rsidR="00DD19DE" w:rsidRPr="00554F3A"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F3A">
        <w:rPr>
          <w:rFonts w:eastAsia="SimSun"/>
          <w:color w:val="000000" w:themeColor="text1"/>
          <w:szCs w:val="24"/>
          <w:lang w:eastAsia="zh-CN"/>
        </w:rPr>
        <w:t>TBA</w:t>
      </w:r>
    </w:p>
    <w:p w14:paraId="39B6DCC4" w14:textId="77777777" w:rsidR="00DD19DE" w:rsidRPr="00045592" w:rsidRDefault="00DD19DE" w:rsidP="00DD19DE">
      <w:pPr>
        <w:rPr>
          <w:i/>
          <w:color w:val="0070C0"/>
          <w:lang w:eastAsia="zh-CN"/>
        </w:rPr>
      </w:pPr>
    </w:p>
    <w:p w14:paraId="37402C16" w14:textId="492D01D1" w:rsidR="00DD19DE" w:rsidRPr="00115AF9" w:rsidRDefault="00954229" w:rsidP="00DD19DE">
      <w:pPr>
        <w:pStyle w:val="Heading3"/>
        <w:rPr>
          <w:sz w:val="24"/>
          <w:szCs w:val="16"/>
        </w:rPr>
      </w:pPr>
      <w:r w:rsidRPr="00115AF9">
        <w:rPr>
          <w:sz w:val="24"/>
          <w:szCs w:val="16"/>
        </w:rPr>
        <w:t>Side conditions of BC based on CSI-RS</w:t>
      </w:r>
    </w:p>
    <w:p w14:paraId="4974FFE0" w14:textId="20FC3CD0" w:rsidR="00DD19DE" w:rsidRPr="00A455AD" w:rsidRDefault="00DD19DE" w:rsidP="00DD19DE">
      <w:pPr>
        <w:rPr>
          <w:b/>
          <w:color w:val="000000" w:themeColor="text1"/>
          <w:u w:val="single"/>
          <w:lang w:eastAsia="ko-KR"/>
        </w:rPr>
      </w:pPr>
      <w:r w:rsidRPr="00A455AD">
        <w:rPr>
          <w:b/>
          <w:color w:val="000000" w:themeColor="text1"/>
          <w:u w:val="single"/>
          <w:lang w:eastAsia="ko-KR"/>
        </w:rPr>
        <w:t xml:space="preserve">Issue </w:t>
      </w:r>
      <w:r w:rsidR="00A455AD">
        <w:rPr>
          <w:b/>
          <w:color w:val="000000" w:themeColor="text1"/>
          <w:u w:val="single"/>
          <w:lang w:eastAsia="ko-KR"/>
        </w:rPr>
        <w:t>2-</w:t>
      </w:r>
      <w:r w:rsidR="00862FF1">
        <w:rPr>
          <w:b/>
          <w:color w:val="000000" w:themeColor="text1"/>
          <w:u w:val="single"/>
          <w:lang w:eastAsia="ko-KR"/>
        </w:rPr>
        <w:t>2</w:t>
      </w:r>
      <w:r w:rsidRPr="00A455AD">
        <w:rPr>
          <w:b/>
          <w:color w:val="000000" w:themeColor="text1"/>
          <w:u w:val="single"/>
          <w:lang w:eastAsia="ko-KR"/>
        </w:rPr>
        <w:t>-</w:t>
      </w:r>
      <w:r w:rsidR="00862FF1">
        <w:rPr>
          <w:b/>
          <w:color w:val="000000" w:themeColor="text1"/>
          <w:u w:val="single"/>
          <w:lang w:eastAsia="ko-KR"/>
        </w:rPr>
        <w:t>1</w:t>
      </w:r>
      <w:r w:rsidRPr="00A455AD">
        <w:rPr>
          <w:b/>
          <w:color w:val="000000" w:themeColor="text1"/>
          <w:u w:val="single"/>
          <w:lang w:eastAsia="ko-KR"/>
        </w:rPr>
        <w:t xml:space="preserve">: </w:t>
      </w:r>
      <w:r w:rsidR="00AE6FC8" w:rsidRPr="00AE6FC8">
        <w:rPr>
          <w:b/>
          <w:color w:val="000000" w:themeColor="text1"/>
          <w:u w:val="single"/>
          <w:lang w:eastAsia="ko-KR"/>
        </w:rPr>
        <w:t xml:space="preserve">P1 CSI-RS </w:t>
      </w:r>
      <w:r w:rsidR="00AE6FC8">
        <w:rPr>
          <w:b/>
          <w:color w:val="000000" w:themeColor="text1"/>
          <w:u w:val="single"/>
          <w:lang w:eastAsia="ko-KR"/>
        </w:rPr>
        <w:t>configuration</w:t>
      </w:r>
    </w:p>
    <w:p w14:paraId="28890E5E" w14:textId="77777777" w:rsidR="00DD19DE" w:rsidRPr="00A455A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Proposals</w:t>
      </w:r>
    </w:p>
    <w:p w14:paraId="2CF8E565" w14:textId="2D63B630" w:rsidR="00DD19DE" w:rsidRPr="00A455AD"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1: </w:t>
      </w:r>
      <w:r w:rsidR="00AE6FC8" w:rsidRPr="00AE6FC8">
        <w:rPr>
          <w:rFonts w:eastAsia="SimSun"/>
          <w:color w:val="000000" w:themeColor="text1"/>
          <w:szCs w:val="24"/>
          <w:lang w:eastAsia="zh-CN"/>
        </w:rPr>
        <w:t>P1 CSI-RS is not configured</w:t>
      </w:r>
    </w:p>
    <w:p w14:paraId="638524D6" w14:textId="7B3F61B6" w:rsidR="00DD19DE" w:rsidRPr="00AE6FC8"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2: </w:t>
      </w:r>
      <w:r w:rsidR="00AE6FC8" w:rsidRPr="00044163">
        <w:rPr>
          <w:lang w:eastAsia="zh-CN"/>
        </w:rPr>
        <w:t xml:space="preserve">P1 CSI-RS is configured with [TBD] </w:t>
      </w:r>
      <w:proofErr w:type="spellStart"/>
      <w:r w:rsidR="00AE6FC8" w:rsidRPr="00044163">
        <w:rPr>
          <w:lang w:eastAsia="zh-CN"/>
        </w:rPr>
        <w:t>ms</w:t>
      </w:r>
      <w:proofErr w:type="spellEnd"/>
      <w:r w:rsidR="00AE6FC8" w:rsidRPr="00044163">
        <w:rPr>
          <w:lang w:eastAsia="zh-CN"/>
        </w:rPr>
        <w:t xml:space="preserve"> periodicity, the QCL (</w:t>
      </w:r>
      <w:proofErr w:type="spellStart"/>
      <w:r w:rsidR="00AE6FC8" w:rsidRPr="00044163">
        <w:rPr>
          <w:lang w:eastAsia="zh-CN"/>
        </w:rPr>
        <w:t>qcl-TypeD</w:t>
      </w:r>
      <w:proofErr w:type="spellEnd"/>
      <w:r w:rsidR="00AE6FC8" w:rsidRPr="00044163">
        <w:rPr>
          <w:lang w:eastAsia="zh-CN"/>
        </w:rPr>
        <w:t>) relation is configured as ‘SSB’</w:t>
      </w:r>
    </w:p>
    <w:p w14:paraId="49948A70" w14:textId="26735AD9" w:rsidR="00AE6FC8" w:rsidRPr="00A455AD" w:rsidRDefault="00AE6FC8"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044163">
        <w:rPr>
          <w:lang w:eastAsia="zh-CN"/>
        </w:rPr>
        <w:t xml:space="preserve">P1 CSI-RS is configured with </w:t>
      </w:r>
      <w:r w:rsidR="003262FE">
        <w:rPr>
          <w:lang w:eastAsia="zh-CN"/>
        </w:rPr>
        <w:t xml:space="preserve">80 slot (120 kHz) </w:t>
      </w:r>
      <w:r w:rsidRPr="00044163">
        <w:rPr>
          <w:lang w:eastAsia="zh-CN"/>
        </w:rPr>
        <w:t>periodicity</w:t>
      </w:r>
      <w:r>
        <w:rPr>
          <w:rFonts w:eastAsia="SimSun"/>
          <w:color w:val="000000" w:themeColor="text1"/>
          <w:szCs w:val="24"/>
          <w:lang w:eastAsia="zh-CN"/>
        </w:rPr>
        <w:t xml:space="preserve">, the </w:t>
      </w:r>
      <w:r w:rsidRPr="00AE6FC8">
        <w:rPr>
          <w:rFonts w:eastAsia="SimSun"/>
          <w:color w:val="000000" w:themeColor="text1"/>
          <w:szCs w:val="24"/>
          <w:lang w:eastAsia="zh-CN"/>
        </w:rPr>
        <w:t>QCL relation is configured as ‘none’</w:t>
      </w:r>
    </w:p>
    <w:p w14:paraId="05E31B15" w14:textId="77777777" w:rsidR="00DD19DE" w:rsidRPr="00A455A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Recommended WF</w:t>
      </w:r>
    </w:p>
    <w:p w14:paraId="7492B956" w14:textId="77777777" w:rsidR="00DD19DE" w:rsidRPr="00A455AD"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TBA</w:t>
      </w:r>
    </w:p>
    <w:p w14:paraId="0476D543" w14:textId="047DA995" w:rsidR="00454727" w:rsidRPr="00A455AD" w:rsidRDefault="00454727" w:rsidP="00454727">
      <w:pPr>
        <w:rPr>
          <w:b/>
          <w:color w:val="000000" w:themeColor="text1"/>
          <w:u w:val="single"/>
          <w:lang w:eastAsia="ko-KR"/>
        </w:rPr>
      </w:pPr>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2</w:t>
      </w:r>
      <w:r w:rsidRPr="00A455AD">
        <w:rPr>
          <w:b/>
          <w:color w:val="000000" w:themeColor="text1"/>
          <w:u w:val="single"/>
          <w:lang w:eastAsia="ko-KR"/>
        </w:rPr>
        <w:t xml:space="preserve">: </w:t>
      </w:r>
      <w:r w:rsidRPr="00AE6FC8">
        <w:rPr>
          <w:b/>
          <w:color w:val="000000" w:themeColor="text1"/>
          <w:u w:val="single"/>
          <w:lang w:eastAsia="ko-KR"/>
        </w:rPr>
        <w:t>P</w:t>
      </w:r>
      <w:r>
        <w:rPr>
          <w:b/>
          <w:color w:val="000000" w:themeColor="text1"/>
          <w:u w:val="single"/>
          <w:lang w:eastAsia="ko-KR"/>
        </w:rPr>
        <w:t>2</w:t>
      </w:r>
      <w:r w:rsidRPr="00AE6FC8">
        <w:rPr>
          <w:b/>
          <w:color w:val="000000" w:themeColor="text1"/>
          <w:u w:val="single"/>
          <w:lang w:eastAsia="ko-KR"/>
        </w:rPr>
        <w:t xml:space="preserve"> CSI-RS </w:t>
      </w:r>
      <w:r>
        <w:rPr>
          <w:b/>
          <w:color w:val="000000" w:themeColor="text1"/>
          <w:u w:val="single"/>
          <w:lang w:eastAsia="ko-KR"/>
        </w:rPr>
        <w:t>configuration</w:t>
      </w:r>
    </w:p>
    <w:p w14:paraId="5DE0288E" w14:textId="77777777" w:rsidR="00454727" w:rsidRPr="00A455AD" w:rsidRDefault="00454727" w:rsidP="0045472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Proposals</w:t>
      </w:r>
    </w:p>
    <w:p w14:paraId="7B80B8C8" w14:textId="4FF38CEE" w:rsidR="00454727" w:rsidRPr="00A455AD" w:rsidRDefault="00454727" w:rsidP="0045472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1: </w:t>
      </w:r>
      <w:r w:rsidR="00105AEB">
        <w:rPr>
          <w:rFonts w:eastAsia="SimSun"/>
          <w:color w:val="000000" w:themeColor="text1"/>
          <w:szCs w:val="24"/>
          <w:lang w:eastAsia="zh-CN"/>
        </w:rPr>
        <w:t>A</w:t>
      </w:r>
      <w:r w:rsidR="00105AEB" w:rsidRPr="00105AEB">
        <w:rPr>
          <w:rFonts w:eastAsia="SimSun"/>
          <w:color w:val="000000" w:themeColor="text1"/>
          <w:szCs w:val="24"/>
          <w:lang w:eastAsia="zh-CN"/>
        </w:rPr>
        <w:t xml:space="preserve">periodic P2 CSI-RS can be considered if necessary. If P2 CSI-RS is supported, its </w:t>
      </w:r>
      <w:proofErr w:type="spellStart"/>
      <w:r w:rsidR="00105AEB" w:rsidRPr="00105AEB">
        <w:rPr>
          <w:rFonts w:eastAsia="SimSun"/>
          <w:color w:val="000000" w:themeColor="text1"/>
          <w:szCs w:val="24"/>
          <w:lang w:eastAsia="zh-CN"/>
        </w:rPr>
        <w:t>qcl-TypeD</w:t>
      </w:r>
      <w:proofErr w:type="spellEnd"/>
      <w:r w:rsidR="00105AEB" w:rsidRPr="00105AEB">
        <w:rPr>
          <w:rFonts w:eastAsia="SimSun"/>
          <w:color w:val="000000" w:themeColor="text1"/>
          <w:szCs w:val="24"/>
          <w:lang w:eastAsia="zh-CN"/>
        </w:rPr>
        <w:t xml:space="preserve"> is ‘SSB’</w:t>
      </w:r>
    </w:p>
    <w:p w14:paraId="143DD1C3" w14:textId="123E61FD" w:rsidR="00454727" w:rsidRPr="00AE6FC8" w:rsidRDefault="00454727" w:rsidP="0045472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2: </w:t>
      </w:r>
      <w:r w:rsidR="00105AEB">
        <w:rPr>
          <w:lang w:eastAsia="zh-CN"/>
        </w:rPr>
        <w:t>P2 CSI-RS is not considered</w:t>
      </w:r>
    </w:p>
    <w:p w14:paraId="2903CC2B" w14:textId="77777777" w:rsidR="00454727" w:rsidRPr="00A455AD" w:rsidRDefault="00454727" w:rsidP="0045472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Recommended WF</w:t>
      </w:r>
    </w:p>
    <w:p w14:paraId="11BC5C39" w14:textId="77777777" w:rsidR="00454727" w:rsidRPr="00A455AD" w:rsidRDefault="00454727" w:rsidP="0045472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TBA</w:t>
      </w:r>
    </w:p>
    <w:p w14:paraId="3574F487" w14:textId="198F681F" w:rsidR="00105AEB" w:rsidRPr="00A455AD" w:rsidRDefault="00105AEB" w:rsidP="00105AEB">
      <w:pPr>
        <w:rPr>
          <w:b/>
          <w:color w:val="000000" w:themeColor="text1"/>
          <w:u w:val="single"/>
          <w:lang w:eastAsia="ko-KR"/>
        </w:rPr>
      </w:pPr>
      <w:r w:rsidRPr="00A455AD">
        <w:rPr>
          <w:b/>
          <w:color w:val="000000" w:themeColor="text1"/>
          <w:u w:val="single"/>
          <w:lang w:eastAsia="ko-KR"/>
        </w:rPr>
        <w:lastRenderedPageBreak/>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3</w:t>
      </w:r>
      <w:r w:rsidRPr="00A455AD">
        <w:rPr>
          <w:b/>
          <w:color w:val="000000" w:themeColor="text1"/>
          <w:u w:val="single"/>
          <w:lang w:eastAsia="ko-KR"/>
        </w:rPr>
        <w:t xml:space="preserve">: </w:t>
      </w:r>
      <w:r w:rsidRPr="00AE6FC8">
        <w:rPr>
          <w:b/>
          <w:color w:val="000000" w:themeColor="text1"/>
          <w:u w:val="single"/>
          <w:lang w:eastAsia="ko-KR"/>
        </w:rPr>
        <w:t>P</w:t>
      </w:r>
      <w:r>
        <w:rPr>
          <w:b/>
          <w:color w:val="000000" w:themeColor="text1"/>
          <w:u w:val="single"/>
          <w:lang w:eastAsia="ko-KR"/>
        </w:rPr>
        <w:t>3</w:t>
      </w:r>
      <w:r w:rsidRPr="00AE6FC8">
        <w:rPr>
          <w:b/>
          <w:color w:val="000000" w:themeColor="text1"/>
          <w:u w:val="single"/>
          <w:lang w:eastAsia="ko-KR"/>
        </w:rPr>
        <w:t xml:space="preserve"> CSI-RS </w:t>
      </w:r>
      <w:r>
        <w:rPr>
          <w:b/>
          <w:color w:val="000000" w:themeColor="text1"/>
          <w:u w:val="single"/>
          <w:lang w:eastAsia="ko-KR"/>
        </w:rPr>
        <w:t>configuration</w:t>
      </w:r>
    </w:p>
    <w:p w14:paraId="62D5A074" w14:textId="77777777" w:rsidR="00105AEB" w:rsidRPr="00A455AD" w:rsidRDefault="00105AEB" w:rsidP="00105AE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Proposals</w:t>
      </w:r>
    </w:p>
    <w:p w14:paraId="198E4E5E" w14:textId="77777777" w:rsidR="00BC1AEB" w:rsidRDefault="00105AEB" w:rsidP="00105AE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Option 1:</w:t>
      </w:r>
    </w:p>
    <w:p w14:paraId="3C6D5753" w14:textId="04F52539" w:rsidR="00243694" w:rsidRPr="00243694" w:rsidRDefault="00243694" w:rsidP="00243694">
      <w:pPr>
        <w:pStyle w:val="ListParagraph"/>
        <w:numPr>
          <w:ilvl w:val="2"/>
          <w:numId w:val="4"/>
        </w:numPr>
        <w:spacing w:after="120"/>
        <w:ind w:firstLineChars="0"/>
        <w:rPr>
          <w:rFonts w:eastAsia="SimSun"/>
          <w:color w:val="000000" w:themeColor="text1"/>
          <w:szCs w:val="24"/>
          <w:lang w:eastAsia="zh-CN"/>
        </w:rPr>
      </w:pPr>
      <w:proofErr w:type="spellStart"/>
      <w:r w:rsidRPr="00BC1AEB">
        <w:rPr>
          <w:rFonts w:eastAsia="SimSun"/>
          <w:color w:val="000000" w:themeColor="text1"/>
          <w:szCs w:val="24"/>
          <w:lang w:eastAsia="zh-CN"/>
        </w:rPr>
        <w:t>maxNumberRxBeam</w:t>
      </w:r>
      <w:proofErr w:type="spellEnd"/>
      <w:r w:rsidRPr="00BC1AEB">
        <w:rPr>
          <w:rFonts w:eastAsia="SimSun"/>
          <w:color w:val="000000" w:themeColor="text1"/>
          <w:szCs w:val="24"/>
          <w:lang w:eastAsia="zh-CN"/>
        </w:rPr>
        <w:t xml:space="preserve"> in UE capability IE of MIMO-</w:t>
      </w:r>
      <w:proofErr w:type="spellStart"/>
      <w:r w:rsidRPr="00BC1AEB">
        <w:rPr>
          <w:rFonts w:eastAsia="SimSun"/>
          <w:color w:val="000000" w:themeColor="text1"/>
          <w:szCs w:val="24"/>
          <w:lang w:eastAsia="zh-CN"/>
        </w:rPr>
        <w:t>ParametersPerBand</w:t>
      </w:r>
      <w:proofErr w:type="spellEnd"/>
      <w:r>
        <w:rPr>
          <w:rFonts w:eastAsia="SimSun"/>
          <w:color w:val="000000" w:themeColor="text1"/>
          <w:szCs w:val="24"/>
          <w:lang w:eastAsia="zh-CN"/>
        </w:rPr>
        <w:t xml:space="preserve"> repetitions per resource set</w:t>
      </w:r>
    </w:p>
    <w:p w14:paraId="387971EF" w14:textId="17233322" w:rsidR="00105AEB" w:rsidRDefault="00105AEB" w:rsidP="00BC1AE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Trigger </w:t>
      </w:r>
      <w:r w:rsidRPr="00105AEB">
        <w:rPr>
          <w:rFonts w:eastAsia="SimSun"/>
          <w:color w:val="000000" w:themeColor="text1"/>
          <w:szCs w:val="24"/>
          <w:lang w:eastAsia="zh-CN"/>
        </w:rPr>
        <w:t xml:space="preserve">once every SSB cycle (20 </w:t>
      </w:r>
      <w:proofErr w:type="spellStart"/>
      <w:r w:rsidRPr="00105AEB">
        <w:rPr>
          <w:rFonts w:eastAsia="SimSun"/>
          <w:color w:val="000000" w:themeColor="text1"/>
          <w:szCs w:val="24"/>
          <w:lang w:eastAsia="zh-CN"/>
        </w:rPr>
        <w:t>ms</w:t>
      </w:r>
      <w:proofErr w:type="spellEnd"/>
      <w:r w:rsidRPr="00105AEB">
        <w:rPr>
          <w:rFonts w:eastAsia="SimSun"/>
          <w:color w:val="000000" w:themeColor="text1"/>
          <w:szCs w:val="24"/>
          <w:lang w:eastAsia="zh-CN"/>
        </w:rPr>
        <w:t>) if P1 CSI-RS is not configured</w:t>
      </w:r>
    </w:p>
    <w:p w14:paraId="6D535135" w14:textId="3C16ACA6" w:rsidR="00BC1AEB" w:rsidRPr="00BC1AEB" w:rsidRDefault="00BC1AEB" w:rsidP="00BC1AEB">
      <w:pPr>
        <w:pStyle w:val="ListParagraph"/>
        <w:numPr>
          <w:ilvl w:val="2"/>
          <w:numId w:val="4"/>
        </w:numPr>
        <w:spacing w:after="120"/>
        <w:ind w:firstLineChars="0"/>
        <w:rPr>
          <w:rFonts w:eastAsia="SimSun"/>
          <w:color w:val="000000" w:themeColor="text1"/>
          <w:szCs w:val="24"/>
          <w:lang w:eastAsia="zh-CN"/>
        </w:rPr>
      </w:pPr>
      <w:r w:rsidRPr="00BC1AEB">
        <w:rPr>
          <w:rFonts w:eastAsia="SimSun"/>
          <w:color w:val="000000" w:themeColor="text1"/>
          <w:szCs w:val="24"/>
          <w:lang w:eastAsia="zh-CN"/>
        </w:rPr>
        <w:t>If P2 CSI-RS is transmitted</w:t>
      </w:r>
      <w:r>
        <w:rPr>
          <w:rFonts w:eastAsia="SimSun"/>
          <w:color w:val="000000" w:themeColor="text1"/>
          <w:szCs w:val="24"/>
          <w:lang w:eastAsia="zh-CN"/>
        </w:rPr>
        <w:t xml:space="preserve">, QCL </w:t>
      </w:r>
      <w:r w:rsidRPr="00BC1AEB">
        <w:rPr>
          <w:color w:val="000000" w:themeColor="text1"/>
          <w:szCs w:val="24"/>
          <w:lang w:eastAsia="zh-CN"/>
        </w:rPr>
        <w:t>Type A to TRS</w:t>
      </w:r>
      <w:r>
        <w:rPr>
          <w:color w:val="000000" w:themeColor="text1"/>
          <w:szCs w:val="24"/>
          <w:lang w:eastAsia="zh-CN"/>
        </w:rPr>
        <w:t xml:space="preserve"> and </w:t>
      </w:r>
      <w:r w:rsidRPr="00BC1AEB">
        <w:rPr>
          <w:color w:val="000000" w:themeColor="text1"/>
          <w:szCs w:val="24"/>
          <w:lang w:eastAsia="zh-CN"/>
        </w:rPr>
        <w:t>Type D to P2 CSI-RS</w:t>
      </w:r>
    </w:p>
    <w:p w14:paraId="1BDE8D99" w14:textId="7BFAB1A0" w:rsidR="00BC1AEB" w:rsidRPr="00BC1AEB" w:rsidRDefault="00BC1AEB" w:rsidP="00BC1AEB">
      <w:pPr>
        <w:pStyle w:val="ListParagraph"/>
        <w:numPr>
          <w:ilvl w:val="2"/>
          <w:numId w:val="4"/>
        </w:numPr>
        <w:spacing w:after="120"/>
        <w:ind w:firstLineChars="0"/>
        <w:rPr>
          <w:rFonts w:eastAsia="SimSun"/>
          <w:color w:val="000000" w:themeColor="text1"/>
          <w:szCs w:val="24"/>
          <w:lang w:eastAsia="zh-CN"/>
        </w:rPr>
      </w:pPr>
      <w:r w:rsidRPr="00BC1AEB">
        <w:rPr>
          <w:rFonts w:eastAsia="SimSun"/>
          <w:color w:val="000000" w:themeColor="text1"/>
          <w:szCs w:val="24"/>
          <w:lang w:eastAsia="zh-CN"/>
        </w:rPr>
        <w:t>If P2 CSI-RS is</w:t>
      </w:r>
      <w:r>
        <w:rPr>
          <w:rFonts w:eastAsia="SimSun"/>
          <w:color w:val="000000" w:themeColor="text1"/>
          <w:szCs w:val="24"/>
          <w:lang w:eastAsia="zh-CN"/>
        </w:rPr>
        <w:t xml:space="preserve"> not</w:t>
      </w:r>
      <w:r w:rsidRPr="00BC1AEB">
        <w:rPr>
          <w:rFonts w:eastAsia="SimSun"/>
          <w:color w:val="000000" w:themeColor="text1"/>
          <w:szCs w:val="24"/>
          <w:lang w:eastAsia="zh-CN"/>
        </w:rPr>
        <w:t xml:space="preserve"> transmitted</w:t>
      </w:r>
      <w:r>
        <w:rPr>
          <w:rFonts w:eastAsia="SimSun"/>
          <w:color w:val="000000" w:themeColor="text1"/>
          <w:szCs w:val="24"/>
          <w:lang w:eastAsia="zh-CN"/>
        </w:rPr>
        <w:t xml:space="preserve">, QCL </w:t>
      </w:r>
      <w:r w:rsidRPr="00BC1AEB">
        <w:rPr>
          <w:color w:val="000000" w:themeColor="text1"/>
          <w:szCs w:val="24"/>
          <w:lang w:eastAsia="zh-CN"/>
        </w:rPr>
        <w:t>Type C to SSB</w:t>
      </w:r>
      <w:r>
        <w:rPr>
          <w:color w:val="000000" w:themeColor="text1"/>
          <w:szCs w:val="24"/>
          <w:lang w:eastAsia="zh-CN"/>
        </w:rPr>
        <w:t xml:space="preserve"> and </w:t>
      </w:r>
      <w:r w:rsidRPr="00BC1AEB">
        <w:rPr>
          <w:color w:val="000000" w:themeColor="text1"/>
          <w:szCs w:val="24"/>
          <w:lang w:eastAsia="zh-CN"/>
        </w:rPr>
        <w:t>Type D to SSB</w:t>
      </w:r>
    </w:p>
    <w:p w14:paraId="2614B7F7" w14:textId="4BA1A332" w:rsidR="00105AEB" w:rsidRDefault="00105AEB" w:rsidP="00105AE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 xml:space="preserve">Option 2: </w:t>
      </w:r>
    </w:p>
    <w:p w14:paraId="12FE8471" w14:textId="2B012668" w:rsidR="00243694" w:rsidRDefault="00243694" w:rsidP="0024369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8 repetitions per resource set</w:t>
      </w:r>
    </w:p>
    <w:p w14:paraId="662B3394" w14:textId="1432F0E7" w:rsidR="00243694" w:rsidRDefault="00D336D6" w:rsidP="0024369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Trigger </w:t>
      </w:r>
      <w:r w:rsidRPr="00D336D6">
        <w:rPr>
          <w:rFonts w:eastAsia="SimSun"/>
          <w:color w:val="000000" w:themeColor="text1"/>
          <w:szCs w:val="24"/>
          <w:lang w:eastAsia="zh-CN"/>
        </w:rPr>
        <w:t>once P1 CSI-RS is finished</w:t>
      </w:r>
    </w:p>
    <w:p w14:paraId="01509CE6" w14:textId="708824CE" w:rsidR="00D336D6" w:rsidRDefault="00D336D6" w:rsidP="0024369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QCL </w:t>
      </w:r>
      <w:r w:rsidRPr="00D336D6">
        <w:rPr>
          <w:rFonts w:eastAsia="SimSun"/>
          <w:color w:val="000000" w:themeColor="text1"/>
          <w:szCs w:val="24"/>
          <w:lang w:eastAsia="zh-CN"/>
        </w:rPr>
        <w:t>Type D to P1 CSI-RS</w:t>
      </w:r>
    </w:p>
    <w:p w14:paraId="31F8E627" w14:textId="72612EAB" w:rsidR="009C635B" w:rsidRDefault="009C635B" w:rsidP="009C635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3:</w:t>
      </w:r>
    </w:p>
    <w:p w14:paraId="154854E7" w14:textId="77607E90" w:rsidR="009C635B" w:rsidRPr="00AE6FC8" w:rsidRDefault="009C635B" w:rsidP="009C63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w:t>
      </w:r>
      <w:r w:rsidRPr="009C635B">
        <w:rPr>
          <w:rFonts w:eastAsia="SimSun"/>
          <w:color w:val="000000" w:themeColor="text1"/>
          <w:szCs w:val="24"/>
          <w:lang w:eastAsia="zh-CN"/>
        </w:rPr>
        <w:t xml:space="preserve">ll AP-CSI-RS resources are </w:t>
      </w:r>
      <w:proofErr w:type="spellStart"/>
      <w:r w:rsidRPr="009C635B">
        <w:rPr>
          <w:rFonts w:eastAsia="SimSun"/>
          <w:color w:val="000000" w:themeColor="text1"/>
          <w:szCs w:val="24"/>
          <w:lang w:eastAsia="zh-CN"/>
        </w:rPr>
        <w:t>TypeD</w:t>
      </w:r>
      <w:proofErr w:type="spellEnd"/>
      <w:r w:rsidRPr="009C635B">
        <w:rPr>
          <w:rFonts w:eastAsia="SimSun"/>
          <w:color w:val="000000" w:themeColor="text1"/>
          <w:szCs w:val="24"/>
          <w:lang w:eastAsia="zh-CN"/>
        </w:rPr>
        <w:t xml:space="preserve"> to P-CSI-RS resource#0</w:t>
      </w:r>
    </w:p>
    <w:p w14:paraId="03E245EB" w14:textId="77777777" w:rsidR="00105AEB" w:rsidRPr="00A455AD" w:rsidRDefault="00105AEB" w:rsidP="00105AE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455AD">
        <w:rPr>
          <w:rFonts w:eastAsia="SimSun"/>
          <w:color w:val="000000" w:themeColor="text1"/>
          <w:szCs w:val="24"/>
          <w:lang w:eastAsia="zh-CN"/>
        </w:rPr>
        <w:t>Recommended WF</w:t>
      </w:r>
    </w:p>
    <w:p w14:paraId="1AA0EAEA" w14:textId="77777777" w:rsidR="00105AEB" w:rsidRPr="00A455AD" w:rsidRDefault="00105AEB" w:rsidP="00105AE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455AD">
        <w:rPr>
          <w:rFonts w:eastAsia="SimSun"/>
          <w:color w:val="000000" w:themeColor="text1"/>
          <w:szCs w:val="24"/>
          <w:lang w:eastAsia="zh-CN"/>
        </w:rPr>
        <w:t>TBA</w:t>
      </w:r>
    </w:p>
    <w:p w14:paraId="3BDD07BC" w14:textId="77777777" w:rsidR="00DD19DE" w:rsidRDefault="00DD19DE" w:rsidP="00DD19DE">
      <w:pPr>
        <w:rPr>
          <w:color w:val="0070C0"/>
          <w:lang w:val="en-US" w:eastAsia="zh-CN"/>
        </w:rPr>
      </w:pPr>
    </w:p>
    <w:p w14:paraId="297E9BED" w14:textId="77777777" w:rsidR="00DD19DE" w:rsidRPr="00115AF9" w:rsidRDefault="00DD19DE" w:rsidP="00DD19DE">
      <w:pPr>
        <w:pStyle w:val="Heading2"/>
      </w:pPr>
      <w:r w:rsidRPr="00115AF9">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20367">
        <w:tc>
          <w:tcPr>
            <w:tcW w:w="1242" w:type="dxa"/>
          </w:tcPr>
          <w:p w14:paraId="5B13E89C" w14:textId="77777777" w:rsidR="00DD19DE" w:rsidRPr="00045592" w:rsidRDefault="00DD19DE"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20367">
        <w:tc>
          <w:tcPr>
            <w:tcW w:w="1242" w:type="dxa"/>
          </w:tcPr>
          <w:p w14:paraId="6AB412D3" w14:textId="299810EA" w:rsidR="00DD19DE" w:rsidRPr="003418CB" w:rsidRDefault="00DD19DE" w:rsidP="00B20367">
            <w:pPr>
              <w:spacing w:after="120"/>
              <w:rPr>
                <w:rFonts w:eastAsiaTheme="minorEastAsia"/>
                <w:color w:val="0070C0"/>
                <w:lang w:val="en-US" w:eastAsia="zh-CN"/>
              </w:rPr>
            </w:pPr>
            <w:del w:id="52" w:author="Intel" w:date="2020-02-23T21:30:00Z">
              <w:r w:rsidDel="00A80EF2">
                <w:rPr>
                  <w:rFonts w:eastAsiaTheme="minorEastAsia" w:hint="eastAsia"/>
                  <w:color w:val="0070C0"/>
                  <w:lang w:val="en-US" w:eastAsia="zh-CN"/>
                </w:rPr>
                <w:delText>XXX</w:delText>
              </w:r>
            </w:del>
            <w:ins w:id="53" w:author="Intel" w:date="2020-02-23T21:30:00Z">
              <w:r w:rsidR="00A80EF2">
                <w:rPr>
                  <w:rFonts w:eastAsiaTheme="minorEastAsia"/>
                  <w:color w:val="0070C0"/>
                  <w:lang w:val="en-US" w:eastAsia="zh-CN"/>
                </w:rPr>
                <w:t>Intel</w:t>
              </w:r>
            </w:ins>
          </w:p>
        </w:tc>
        <w:tc>
          <w:tcPr>
            <w:tcW w:w="8615" w:type="dxa"/>
          </w:tcPr>
          <w:p w14:paraId="19430B1C" w14:textId="1FCD7DB8" w:rsidR="00DD19DE" w:rsidDel="00A80EF2" w:rsidRDefault="00DD19DE" w:rsidP="00B20367">
            <w:pPr>
              <w:spacing w:after="120"/>
              <w:rPr>
                <w:del w:id="54" w:author="Intel" w:date="2020-02-23T21:30:00Z"/>
                <w:rFonts w:eastAsiaTheme="minorEastAsia"/>
                <w:color w:val="0070C0"/>
                <w:lang w:val="en-US" w:eastAsia="zh-CN"/>
              </w:rPr>
            </w:pPr>
            <w:del w:id="55" w:author="Intel" w:date="2020-02-23T21:30:00Z">
              <w:r w:rsidDel="00A80EF2">
                <w:rPr>
                  <w:rFonts w:eastAsiaTheme="minorEastAsia" w:hint="eastAsia"/>
                  <w:color w:val="0070C0"/>
                  <w:lang w:val="en-US" w:eastAsia="zh-CN"/>
                </w:rPr>
                <w:delText xml:space="preserve">Sub </w:delText>
              </w:r>
              <w:r w:rsidR="00142BB9" w:rsidDel="00A80EF2">
                <w:rPr>
                  <w:rFonts w:eastAsiaTheme="minorEastAsia" w:hint="eastAsia"/>
                  <w:color w:val="0070C0"/>
                  <w:lang w:val="en-US" w:eastAsia="zh-CN"/>
                </w:rPr>
                <w:delText>topic</w:delText>
              </w:r>
              <w:r w:rsidDel="00A80EF2">
                <w:rPr>
                  <w:rFonts w:eastAsiaTheme="minorEastAsia" w:hint="eastAsia"/>
                  <w:color w:val="0070C0"/>
                  <w:lang w:val="en-US" w:eastAsia="zh-CN"/>
                </w:rPr>
                <w:delText xml:space="preserve"> </w:delText>
              </w:r>
              <w:r w:rsidDel="00A80EF2">
                <w:rPr>
                  <w:rFonts w:eastAsiaTheme="minorEastAsia"/>
                  <w:color w:val="0070C0"/>
                  <w:lang w:val="en-US" w:eastAsia="zh-CN"/>
                </w:rPr>
                <w:delText>1-</w:delText>
              </w:r>
              <w:r w:rsidDel="00A80EF2">
                <w:rPr>
                  <w:rFonts w:eastAsiaTheme="minorEastAsia" w:hint="eastAsia"/>
                  <w:color w:val="0070C0"/>
                  <w:lang w:val="en-US" w:eastAsia="zh-CN"/>
                </w:rPr>
                <w:delText xml:space="preserve">1: </w:delText>
              </w:r>
            </w:del>
          </w:p>
          <w:p w14:paraId="3C0DFE93" w14:textId="41B69B40" w:rsidR="00DD19DE" w:rsidDel="00A80EF2" w:rsidRDefault="00DD19DE" w:rsidP="00B20367">
            <w:pPr>
              <w:spacing w:after="120"/>
              <w:rPr>
                <w:del w:id="56" w:author="Intel" w:date="2020-02-23T21:30:00Z"/>
                <w:rFonts w:eastAsiaTheme="minorEastAsia"/>
                <w:color w:val="0070C0"/>
                <w:lang w:val="en-US" w:eastAsia="zh-CN"/>
              </w:rPr>
            </w:pPr>
            <w:del w:id="57" w:author="Intel" w:date="2020-02-23T21:30:00Z">
              <w:r w:rsidDel="00A80EF2">
                <w:rPr>
                  <w:rFonts w:eastAsiaTheme="minorEastAsia" w:hint="eastAsia"/>
                  <w:color w:val="0070C0"/>
                  <w:lang w:val="en-US" w:eastAsia="zh-CN"/>
                </w:rPr>
                <w:delText xml:space="preserve">Sub </w:delText>
              </w:r>
              <w:r w:rsidR="00142BB9" w:rsidDel="00A80EF2">
                <w:rPr>
                  <w:rFonts w:eastAsiaTheme="minorEastAsia" w:hint="eastAsia"/>
                  <w:color w:val="0070C0"/>
                  <w:lang w:val="en-US" w:eastAsia="zh-CN"/>
                </w:rPr>
                <w:delText>topic</w:delText>
              </w:r>
              <w:r w:rsidDel="00A80EF2">
                <w:rPr>
                  <w:rFonts w:eastAsiaTheme="minorEastAsia" w:hint="eastAsia"/>
                  <w:color w:val="0070C0"/>
                  <w:lang w:val="en-US" w:eastAsia="zh-CN"/>
                </w:rPr>
                <w:delText xml:space="preserve"> </w:delText>
              </w:r>
              <w:r w:rsidDel="00A80EF2">
                <w:rPr>
                  <w:rFonts w:eastAsiaTheme="minorEastAsia"/>
                  <w:color w:val="0070C0"/>
                  <w:lang w:val="en-US" w:eastAsia="zh-CN"/>
                </w:rPr>
                <w:delText>1-</w:delText>
              </w:r>
              <w:r w:rsidDel="00A80EF2">
                <w:rPr>
                  <w:rFonts w:eastAsiaTheme="minorEastAsia" w:hint="eastAsia"/>
                  <w:color w:val="0070C0"/>
                  <w:lang w:val="en-US" w:eastAsia="zh-CN"/>
                </w:rPr>
                <w:delText>2:</w:delText>
              </w:r>
            </w:del>
          </w:p>
          <w:p w14:paraId="7FEC193A" w14:textId="08D9BBBD" w:rsidR="00DD19DE" w:rsidDel="00A80EF2" w:rsidRDefault="00DD19DE" w:rsidP="00B20367">
            <w:pPr>
              <w:spacing w:after="120"/>
              <w:rPr>
                <w:del w:id="58" w:author="Intel" w:date="2020-02-23T21:30:00Z"/>
                <w:rFonts w:eastAsiaTheme="minorEastAsia"/>
                <w:color w:val="0070C0"/>
                <w:lang w:val="en-US" w:eastAsia="zh-CN"/>
              </w:rPr>
            </w:pPr>
            <w:del w:id="59" w:author="Intel" w:date="2020-02-23T21:30:00Z">
              <w:r w:rsidDel="00A80EF2">
                <w:rPr>
                  <w:rFonts w:eastAsiaTheme="minorEastAsia"/>
                  <w:color w:val="0070C0"/>
                  <w:lang w:val="en-US" w:eastAsia="zh-CN"/>
                </w:rPr>
                <w:delText>…</w:delText>
              </w:r>
              <w:r w:rsidDel="00A80EF2">
                <w:rPr>
                  <w:rFonts w:eastAsiaTheme="minorEastAsia" w:hint="eastAsia"/>
                  <w:color w:val="0070C0"/>
                  <w:lang w:val="en-US" w:eastAsia="zh-CN"/>
                </w:rPr>
                <w:delText>.</w:delText>
              </w:r>
            </w:del>
          </w:p>
          <w:p w14:paraId="32510061" w14:textId="77777777" w:rsidR="00DD19DE" w:rsidRDefault="00DD19DE" w:rsidP="00B20367">
            <w:pPr>
              <w:spacing w:after="120"/>
              <w:rPr>
                <w:ins w:id="60" w:author="Intel" w:date="2020-02-23T21:30:00Z"/>
                <w:rFonts w:eastAsiaTheme="minorEastAsia"/>
                <w:color w:val="0070C0"/>
                <w:lang w:val="en-US" w:eastAsia="zh-CN"/>
              </w:rPr>
            </w:pPr>
            <w:del w:id="61" w:author="Intel" w:date="2020-02-23T21:30:00Z">
              <w:r w:rsidDel="00A80EF2">
                <w:rPr>
                  <w:rFonts w:eastAsiaTheme="minorEastAsia" w:hint="eastAsia"/>
                  <w:color w:val="0070C0"/>
                  <w:lang w:val="en-US" w:eastAsia="zh-CN"/>
                </w:rPr>
                <w:delText>Others:</w:delText>
              </w:r>
            </w:del>
          </w:p>
          <w:p w14:paraId="6888560A" w14:textId="77777777" w:rsidR="00A80EF2" w:rsidRPr="00554F3A" w:rsidRDefault="00A80EF2" w:rsidP="00A80EF2">
            <w:pPr>
              <w:rPr>
                <w:ins w:id="62" w:author="Intel" w:date="2020-02-23T21:30:00Z"/>
                <w:b/>
                <w:color w:val="000000" w:themeColor="text1"/>
                <w:u w:val="single"/>
                <w:lang w:eastAsia="ko-KR"/>
              </w:rPr>
            </w:pPr>
            <w:ins w:id="63" w:author="Intel" w:date="2020-02-23T21:30:00Z">
              <w:r w:rsidRPr="00554F3A">
                <w:rPr>
                  <w:b/>
                  <w:color w:val="000000" w:themeColor="text1"/>
                  <w:u w:val="single"/>
                  <w:lang w:eastAsia="ko-KR"/>
                </w:rPr>
                <w:t xml:space="preserve">Issue </w:t>
              </w:r>
              <w:r>
                <w:rPr>
                  <w:b/>
                  <w:color w:val="000000" w:themeColor="text1"/>
                  <w:u w:val="single"/>
                  <w:lang w:eastAsia="ko-KR"/>
                </w:rPr>
                <w:t>2</w:t>
              </w:r>
              <w:r w:rsidRPr="00554F3A">
                <w:rPr>
                  <w:b/>
                  <w:color w:val="000000" w:themeColor="text1"/>
                  <w:u w:val="single"/>
                  <w:lang w:eastAsia="ko-KR"/>
                </w:rPr>
                <w:t>-1</w:t>
              </w:r>
              <w:r>
                <w:rPr>
                  <w:b/>
                  <w:color w:val="000000" w:themeColor="text1"/>
                  <w:u w:val="single"/>
                  <w:lang w:eastAsia="ko-KR"/>
                </w:rPr>
                <w:t>-1</w:t>
              </w:r>
              <w:r w:rsidRPr="00554F3A">
                <w:rPr>
                  <w:b/>
                  <w:color w:val="000000" w:themeColor="text1"/>
                  <w:u w:val="single"/>
                  <w:lang w:eastAsia="ko-KR"/>
                </w:rPr>
                <w:t xml:space="preserve">: </w:t>
              </w:r>
              <w:r>
                <w:rPr>
                  <w:b/>
                  <w:color w:val="000000" w:themeColor="text1"/>
                  <w:u w:val="single"/>
                  <w:lang w:eastAsia="ko-KR"/>
                </w:rPr>
                <w:t>Method to achieve “CSI-RS only” condition</w:t>
              </w:r>
            </w:ins>
          </w:p>
          <w:p w14:paraId="6233E7B6" w14:textId="77777777" w:rsidR="00A80EF2" w:rsidRDefault="00A80EF2" w:rsidP="00B20367">
            <w:pPr>
              <w:spacing w:after="120"/>
              <w:rPr>
                <w:ins w:id="64" w:author="Intel" w:date="2020-02-23T21:30:00Z"/>
                <w:rFonts w:eastAsiaTheme="minorEastAsia"/>
                <w:color w:val="0070C0"/>
                <w:lang w:val="en-US" w:eastAsia="zh-CN"/>
              </w:rPr>
            </w:pPr>
            <w:ins w:id="65" w:author="Intel" w:date="2020-02-23T21:30:00Z">
              <w:r>
                <w:rPr>
                  <w:rFonts w:eastAsiaTheme="minorEastAsia"/>
                  <w:color w:val="0070C0"/>
                  <w:lang w:val="en-US" w:eastAsia="zh-CN"/>
                </w:rPr>
                <w:t>Option 1</w:t>
              </w:r>
            </w:ins>
          </w:p>
          <w:p w14:paraId="7AA851E2" w14:textId="77777777" w:rsidR="00C70D04" w:rsidRPr="00A455AD" w:rsidRDefault="00C70D04" w:rsidP="00C70D04">
            <w:pPr>
              <w:rPr>
                <w:ins w:id="66" w:author="Intel" w:date="2020-02-23T21:43:00Z"/>
                <w:b/>
                <w:color w:val="000000" w:themeColor="text1"/>
                <w:u w:val="single"/>
                <w:lang w:eastAsia="ko-KR"/>
              </w:rPr>
            </w:pPr>
            <w:ins w:id="67" w:author="Intel" w:date="2020-02-23T21:43:00Z">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1</w:t>
              </w:r>
              <w:r w:rsidRPr="00A455AD">
                <w:rPr>
                  <w:b/>
                  <w:color w:val="000000" w:themeColor="text1"/>
                  <w:u w:val="single"/>
                  <w:lang w:eastAsia="ko-KR"/>
                </w:rPr>
                <w:t xml:space="preserve">: </w:t>
              </w:r>
              <w:r w:rsidRPr="00AE6FC8">
                <w:rPr>
                  <w:b/>
                  <w:color w:val="000000" w:themeColor="text1"/>
                  <w:u w:val="single"/>
                  <w:lang w:eastAsia="ko-KR"/>
                </w:rPr>
                <w:t xml:space="preserve">P1 CSI-RS </w:t>
              </w:r>
              <w:r>
                <w:rPr>
                  <w:b/>
                  <w:color w:val="000000" w:themeColor="text1"/>
                  <w:u w:val="single"/>
                  <w:lang w:eastAsia="ko-KR"/>
                </w:rPr>
                <w:t>configuration</w:t>
              </w:r>
            </w:ins>
          </w:p>
          <w:p w14:paraId="615DD509" w14:textId="77777777" w:rsidR="00A80EF2" w:rsidRDefault="00C70D04" w:rsidP="00B20367">
            <w:pPr>
              <w:spacing w:after="120"/>
              <w:rPr>
                <w:ins w:id="68" w:author="Intel" w:date="2020-02-23T21:43:00Z"/>
                <w:rFonts w:eastAsiaTheme="minorEastAsia"/>
                <w:color w:val="0070C0"/>
                <w:lang w:val="en-US" w:eastAsia="zh-CN"/>
              </w:rPr>
            </w:pPr>
            <w:ins w:id="69" w:author="Intel" w:date="2020-02-23T21:43:00Z">
              <w:r>
                <w:rPr>
                  <w:rFonts w:eastAsiaTheme="minorEastAsia"/>
                  <w:color w:val="0070C0"/>
                  <w:lang w:val="en-US" w:eastAsia="zh-CN"/>
                </w:rPr>
                <w:t>Option 1</w:t>
              </w:r>
            </w:ins>
          </w:p>
          <w:p w14:paraId="529DA6EF" w14:textId="77777777" w:rsidR="00C70D04" w:rsidRPr="00A455AD" w:rsidRDefault="00C70D04" w:rsidP="00C70D04">
            <w:pPr>
              <w:rPr>
                <w:ins w:id="70" w:author="Intel" w:date="2020-02-23T21:47:00Z"/>
                <w:b/>
                <w:color w:val="000000" w:themeColor="text1"/>
                <w:u w:val="single"/>
                <w:lang w:eastAsia="ko-KR"/>
              </w:rPr>
            </w:pPr>
            <w:ins w:id="71" w:author="Intel" w:date="2020-02-23T21:47:00Z">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2</w:t>
              </w:r>
              <w:r w:rsidRPr="00A455AD">
                <w:rPr>
                  <w:b/>
                  <w:color w:val="000000" w:themeColor="text1"/>
                  <w:u w:val="single"/>
                  <w:lang w:eastAsia="ko-KR"/>
                </w:rPr>
                <w:t xml:space="preserve">: </w:t>
              </w:r>
              <w:r w:rsidRPr="00AE6FC8">
                <w:rPr>
                  <w:b/>
                  <w:color w:val="000000" w:themeColor="text1"/>
                  <w:u w:val="single"/>
                  <w:lang w:eastAsia="ko-KR"/>
                </w:rPr>
                <w:t>P</w:t>
              </w:r>
              <w:r>
                <w:rPr>
                  <w:b/>
                  <w:color w:val="000000" w:themeColor="text1"/>
                  <w:u w:val="single"/>
                  <w:lang w:eastAsia="ko-KR"/>
                </w:rPr>
                <w:t>2</w:t>
              </w:r>
              <w:r w:rsidRPr="00AE6FC8">
                <w:rPr>
                  <w:b/>
                  <w:color w:val="000000" w:themeColor="text1"/>
                  <w:u w:val="single"/>
                  <w:lang w:eastAsia="ko-KR"/>
                </w:rPr>
                <w:t xml:space="preserve"> CSI-RS </w:t>
              </w:r>
              <w:r>
                <w:rPr>
                  <w:b/>
                  <w:color w:val="000000" w:themeColor="text1"/>
                  <w:u w:val="single"/>
                  <w:lang w:eastAsia="ko-KR"/>
                </w:rPr>
                <w:t>configuration</w:t>
              </w:r>
            </w:ins>
          </w:p>
          <w:p w14:paraId="681D0E5F" w14:textId="77777777" w:rsidR="00C70D04" w:rsidRDefault="00C70D04" w:rsidP="00B20367">
            <w:pPr>
              <w:spacing w:after="120"/>
              <w:rPr>
                <w:ins w:id="72" w:author="Intel" w:date="2020-02-23T21:50:00Z"/>
                <w:rFonts w:eastAsiaTheme="minorEastAsia"/>
                <w:color w:val="0070C0"/>
                <w:lang w:val="en-US" w:eastAsia="zh-CN"/>
              </w:rPr>
            </w:pPr>
            <w:ins w:id="73" w:author="Intel" w:date="2020-02-23T21:47:00Z">
              <w:r>
                <w:rPr>
                  <w:rFonts w:eastAsiaTheme="minorEastAsia"/>
                  <w:color w:val="0070C0"/>
                  <w:lang w:val="en-US" w:eastAsia="zh-CN"/>
                </w:rPr>
                <w:t>Option 1</w:t>
              </w:r>
            </w:ins>
          </w:p>
          <w:p w14:paraId="3DBD526A" w14:textId="77777777" w:rsidR="00C70D04" w:rsidRPr="00A455AD" w:rsidRDefault="00C70D04" w:rsidP="00C70D04">
            <w:pPr>
              <w:rPr>
                <w:ins w:id="74" w:author="Intel" w:date="2020-02-23T21:50:00Z"/>
                <w:b/>
                <w:color w:val="000000" w:themeColor="text1"/>
                <w:u w:val="single"/>
                <w:lang w:eastAsia="ko-KR"/>
              </w:rPr>
            </w:pPr>
            <w:ins w:id="75" w:author="Intel" w:date="2020-02-23T21:50:00Z">
              <w:r w:rsidRPr="00A455AD">
                <w:rPr>
                  <w:b/>
                  <w:color w:val="000000" w:themeColor="text1"/>
                  <w:u w:val="single"/>
                  <w:lang w:eastAsia="ko-KR"/>
                </w:rPr>
                <w:t xml:space="preserve">Issue </w:t>
              </w:r>
              <w:r>
                <w:rPr>
                  <w:b/>
                  <w:color w:val="000000" w:themeColor="text1"/>
                  <w:u w:val="single"/>
                  <w:lang w:eastAsia="ko-KR"/>
                </w:rPr>
                <w:t>2-2</w:t>
              </w:r>
              <w:r w:rsidRPr="00A455AD">
                <w:rPr>
                  <w:b/>
                  <w:color w:val="000000" w:themeColor="text1"/>
                  <w:u w:val="single"/>
                  <w:lang w:eastAsia="ko-KR"/>
                </w:rPr>
                <w:t>-</w:t>
              </w:r>
              <w:r>
                <w:rPr>
                  <w:b/>
                  <w:color w:val="000000" w:themeColor="text1"/>
                  <w:u w:val="single"/>
                  <w:lang w:eastAsia="ko-KR"/>
                </w:rPr>
                <w:t>3</w:t>
              </w:r>
              <w:r w:rsidRPr="00A455AD">
                <w:rPr>
                  <w:b/>
                  <w:color w:val="000000" w:themeColor="text1"/>
                  <w:u w:val="single"/>
                  <w:lang w:eastAsia="ko-KR"/>
                </w:rPr>
                <w:t xml:space="preserve">: </w:t>
              </w:r>
              <w:r w:rsidRPr="00AE6FC8">
                <w:rPr>
                  <w:b/>
                  <w:color w:val="000000" w:themeColor="text1"/>
                  <w:u w:val="single"/>
                  <w:lang w:eastAsia="ko-KR"/>
                </w:rPr>
                <w:t>P</w:t>
              </w:r>
              <w:r>
                <w:rPr>
                  <w:b/>
                  <w:color w:val="000000" w:themeColor="text1"/>
                  <w:u w:val="single"/>
                  <w:lang w:eastAsia="ko-KR"/>
                </w:rPr>
                <w:t>3</w:t>
              </w:r>
              <w:r w:rsidRPr="00AE6FC8">
                <w:rPr>
                  <w:b/>
                  <w:color w:val="000000" w:themeColor="text1"/>
                  <w:u w:val="single"/>
                  <w:lang w:eastAsia="ko-KR"/>
                </w:rPr>
                <w:t xml:space="preserve"> CSI-RS </w:t>
              </w:r>
              <w:r>
                <w:rPr>
                  <w:b/>
                  <w:color w:val="000000" w:themeColor="text1"/>
                  <w:u w:val="single"/>
                  <w:lang w:eastAsia="ko-KR"/>
                </w:rPr>
                <w:t>configuration</w:t>
              </w:r>
            </w:ins>
          </w:p>
          <w:p w14:paraId="1F90BF62" w14:textId="542C625B" w:rsidR="00C70D04" w:rsidRPr="003418CB" w:rsidRDefault="00C70D04" w:rsidP="00B20367">
            <w:pPr>
              <w:spacing w:after="120"/>
              <w:rPr>
                <w:rFonts w:eastAsiaTheme="minorEastAsia"/>
                <w:color w:val="0070C0"/>
                <w:lang w:val="en-US" w:eastAsia="zh-CN"/>
              </w:rPr>
            </w:pPr>
            <w:ins w:id="76" w:author="Intel" w:date="2020-02-23T21:50:00Z">
              <w:r>
                <w:rPr>
                  <w:rFonts w:eastAsiaTheme="minorEastAsia"/>
                  <w:color w:val="0070C0"/>
                  <w:lang w:val="en-US" w:eastAsia="zh-CN"/>
                </w:rPr>
                <w:t>Option 1</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B20367">
        <w:tc>
          <w:tcPr>
            <w:tcW w:w="1242" w:type="dxa"/>
          </w:tcPr>
          <w:p w14:paraId="7373B7C9" w14:textId="77777777" w:rsidR="00DD19DE" w:rsidRPr="00045592" w:rsidRDefault="00DD19DE"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B20367">
        <w:tc>
          <w:tcPr>
            <w:tcW w:w="1242" w:type="dxa"/>
            <w:vMerge w:val="restart"/>
          </w:tcPr>
          <w:p w14:paraId="497DC71D" w14:textId="77777777" w:rsidR="00DD19DE" w:rsidRPr="003418CB" w:rsidRDefault="00DD19DE" w:rsidP="00B20367">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94C77FA" w14:textId="77777777" w:rsidR="00DD19DE" w:rsidRPr="003418CB" w:rsidRDefault="00DD19D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B20367">
        <w:tc>
          <w:tcPr>
            <w:tcW w:w="1242" w:type="dxa"/>
            <w:vMerge/>
          </w:tcPr>
          <w:p w14:paraId="72451545" w14:textId="77777777" w:rsidR="00DD19DE" w:rsidRDefault="00DD19DE" w:rsidP="00B20367">
            <w:pPr>
              <w:spacing w:after="120"/>
              <w:rPr>
                <w:rFonts w:eastAsiaTheme="minorEastAsia"/>
                <w:color w:val="0070C0"/>
                <w:lang w:val="en-US" w:eastAsia="zh-CN"/>
              </w:rPr>
            </w:pPr>
          </w:p>
        </w:tc>
        <w:tc>
          <w:tcPr>
            <w:tcW w:w="8615" w:type="dxa"/>
          </w:tcPr>
          <w:p w14:paraId="5F4DDF9E" w14:textId="77777777"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B20367">
        <w:tc>
          <w:tcPr>
            <w:tcW w:w="1242" w:type="dxa"/>
            <w:vMerge/>
          </w:tcPr>
          <w:p w14:paraId="165A15C4" w14:textId="77777777" w:rsidR="00DD19DE" w:rsidRDefault="00DD19DE" w:rsidP="00B20367">
            <w:pPr>
              <w:spacing w:after="120"/>
              <w:rPr>
                <w:rFonts w:eastAsiaTheme="minorEastAsia"/>
                <w:color w:val="0070C0"/>
                <w:lang w:val="en-US" w:eastAsia="zh-CN"/>
              </w:rPr>
            </w:pPr>
          </w:p>
        </w:tc>
        <w:tc>
          <w:tcPr>
            <w:tcW w:w="8615" w:type="dxa"/>
          </w:tcPr>
          <w:p w14:paraId="1901BE06" w14:textId="77777777" w:rsidR="00DD19DE" w:rsidRDefault="00DD19DE" w:rsidP="00B20367">
            <w:pPr>
              <w:spacing w:after="120"/>
              <w:rPr>
                <w:rFonts w:eastAsiaTheme="minorEastAsia"/>
                <w:color w:val="0070C0"/>
                <w:lang w:val="en-US" w:eastAsia="zh-CN"/>
              </w:rPr>
            </w:pPr>
          </w:p>
        </w:tc>
      </w:tr>
      <w:tr w:rsidR="00DD19DE" w:rsidRPr="00571777" w14:paraId="6979FA8B" w14:textId="77777777" w:rsidTr="00B20367">
        <w:tc>
          <w:tcPr>
            <w:tcW w:w="1242" w:type="dxa"/>
            <w:vMerge w:val="restart"/>
          </w:tcPr>
          <w:p w14:paraId="20992B68" w14:textId="77777777" w:rsidR="00DD19DE" w:rsidRDefault="00DD19DE"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B20367">
        <w:tc>
          <w:tcPr>
            <w:tcW w:w="1242" w:type="dxa"/>
            <w:vMerge/>
          </w:tcPr>
          <w:p w14:paraId="078D9013" w14:textId="77777777" w:rsidR="00DD19DE" w:rsidRDefault="00DD19DE" w:rsidP="00B20367">
            <w:pPr>
              <w:spacing w:after="120"/>
              <w:rPr>
                <w:rFonts w:eastAsiaTheme="minorEastAsia"/>
                <w:color w:val="0070C0"/>
                <w:lang w:val="en-US" w:eastAsia="zh-CN"/>
              </w:rPr>
            </w:pPr>
          </w:p>
        </w:tc>
        <w:tc>
          <w:tcPr>
            <w:tcW w:w="8615" w:type="dxa"/>
          </w:tcPr>
          <w:p w14:paraId="5CDCD9C1" w14:textId="77777777" w:rsidR="00DD19DE" w:rsidRDefault="00DD19D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B20367">
        <w:tc>
          <w:tcPr>
            <w:tcW w:w="1242" w:type="dxa"/>
            <w:vMerge/>
          </w:tcPr>
          <w:p w14:paraId="0BAFB7DD" w14:textId="77777777" w:rsidR="00DD19DE" w:rsidRDefault="00DD19DE" w:rsidP="00B20367">
            <w:pPr>
              <w:spacing w:after="120"/>
              <w:rPr>
                <w:rFonts w:eastAsiaTheme="minorEastAsia"/>
                <w:color w:val="0070C0"/>
                <w:lang w:val="en-US" w:eastAsia="zh-CN"/>
              </w:rPr>
            </w:pPr>
          </w:p>
        </w:tc>
        <w:tc>
          <w:tcPr>
            <w:tcW w:w="8615" w:type="dxa"/>
          </w:tcPr>
          <w:p w14:paraId="6F2D5A65" w14:textId="77777777" w:rsidR="00DD19DE" w:rsidRDefault="00DD19DE" w:rsidP="00B20367">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20367">
        <w:tc>
          <w:tcPr>
            <w:tcW w:w="1242" w:type="dxa"/>
          </w:tcPr>
          <w:p w14:paraId="1BAD9367" w14:textId="77777777" w:rsidR="00DD19DE" w:rsidRPr="00045592" w:rsidRDefault="00DD19DE" w:rsidP="00B20367">
            <w:pPr>
              <w:rPr>
                <w:rFonts w:eastAsiaTheme="minorEastAsia"/>
                <w:b/>
                <w:bCs/>
                <w:color w:val="0070C0"/>
                <w:lang w:val="en-US" w:eastAsia="zh-CN"/>
              </w:rPr>
            </w:pPr>
          </w:p>
        </w:tc>
        <w:tc>
          <w:tcPr>
            <w:tcW w:w="8615" w:type="dxa"/>
          </w:tcPr>
          <w:p w14:paraId="6CFC9668" w14:textId="77777777" w:rsidR="00DD19DE" w:rsidRPr="00045592" w:rsidRDefault="00DD19DE" w:rsidP="00B2036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0367">
        <w:tc>
          <w:tcPr>
            <w:tcW w:w="1242" w:type="dxa"/>
          </w:tcPr>
          <w:p w14:paraId="24B4F67E" w14:textId="1B54C615" w:rsidR="00DD19DE" w:rsidRPr="003418CB" w:rsidRDefault="00DD19DE" w:rsidP="00B2036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036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036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036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20367">
        <w:trPr>
          <w:trHeight w:val="744"/>
        </w:trPr>
        <w:tc>
          <w:tcPr>
            <w:tcW w:w="1395" w:type="dxa"/>
          </w:tcPr>
          <w:p w14:paraId="6781A484" w14:textId="77777777" w:rsidR="00962108" w:rsidRPr="000D530B" w:rsidRDefault="00962108" w:rsidP="00B20367">
            <w:pPr>
              <w:rPr>
                <w:rFonts w:eastAsiaTheme="minorEastAsia"/>
                <w:b/>
                <w:bCs/>
                <w:color w:val="0070C0"/>
                <w:lang w:val="en-US" w:eastAsia="zh-CN"/>
              </w:rPr>
            </w:pPr>
          </w:p>
        </w:tc>
        <w:tc>
          <w:tcPr>
            <w:tcW w:w="4554" w:type="dxa"/>
          </w:tcPr>
          <w:p w14:paraId="739150EA" w14:textId="77777777" w:rsidR="00962108" w:rsidRPr="000D530B" w:rsidRDefault="00962108"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20367">
        <w:trPr>
          <w:trHeight w:val="358"/>
        </w:trPr>
        <w:tc>
          <w:tcPr>
            <w:tcW w:w="1395" w:type="dxa"/>
          </w:tcPr>
          <w:p w14:paraId="6CD67201" w14:textId="77777777" w:rsidR="00962108" w:rsidRPr="003418CB" w:rsidRDefault="00962108"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20367">
            <w:pPr>
              <w:rPr>
                <w:rFonts w:eastAsiaTheme="minorEastAsia"/>
                <w:color w:val="0070C0"/>
                <w:lang w:val="en-US" w:eastAsia="zh-CN"/>
              </w:rPr>
            </w:pPr>
          </w:p>
        </w:tc>
        <w:tc>
          <w:tcPr>
            <w:tcW w:w="2932" w:type="dxa"/>
          </w:tcPr>
          <w:p w14:paraId="3284F0FC" w14:textId="77777777" w:rsidR="00962108" w:rsidRDefault="00962108" w:rsidP="00B20367">
            <w:pPr>
              <w:spacing w:after="0"/>
              <w:rPr>
                <w:rFonts w:eastAsiaTheme="minorEastAsia"/>
                <w:color w:val="0070C0"/>
                <w:lang w:val="en-US" w:eastAsia="zh-CN"/>
              </w:rPr>
            </w:pPr>
          </w:p>
          <w:p w14:paraId="311DC24C" w14:textId="77777777" w:rsidR="00962108" w:rsidRDefault="00962108" w:rsidP="00B20367">
            <w:pPr>
              <w:spacing w:after="0"/>
              <w:rPr>
                <w:rFonts w:eastAsiaTheme="minorEastAsia"/>
                <w:color w:val="0070C0"/>
                <w:lang w:val="en-US" w:eastAsia="zh-CN"/>
              </w:rPr>
            </w:pPr>
          </w:p>
          <w:p w14:paraId="5DB3B3C7" w14:textId="77777777" w:rsidR="00962108" w:rsidRPr="003418CB" w:rsidRDefault="00962108" w:rsidP="00B20367">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20367">
        <w:tc>
          <w:tcPr>
            <w:tcW w:w="1242" w:type="dxa"/>
          </w:tcPr>
          <w:p w14:paraId="04F02E97" w14:textId="77777777" w:rsidR="00DD19DE" w:rsidRPr="00045592" w:rsidRDefault="00DD19DE"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0367">
        <w:tc>
          <w:tcPr>
            <w:tcW w:w="1242" w:type="dxa"/>
          </w:tcPr>
          <w:p w14:paraId="45A68EB1" w14:textId="77777777" w:rsidR="00DD19DE" w:rsidRPr="003418CB" w:rsidRDefault="00DD19DE"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5AF9" w:rsidRDefault="00DD19DE" w:rsidP="00DD19DE">
      <w:pPr>
        <w:pStyle w:val="Heading2"/>
      </w:pPr>
      <w:r w:rsidRPr="00115AF9">
        <w:t>Discussion on 2nd round (if applicable)</w:t>
      </w:r>
    </w:p>
    <w:p w14:paraId="2B35B009" w14:textId="77777777" w:rsidR="00DD19DE" w:rsidRPr="00115AF9" w:rsidRDefault="00DD19DE" w:rsidP="00DD19DE">
      <w:pPr>
        <w:rPr>
          <w:lang w:val="sv-SE" w:eastAsia="zh-CN"/>
        </w:rPr>
      </w:pPr>
    </w:p>
    <w:p w14:paraId="7442964D" w14:textId="52A13B75" w:rsidR="00307E51" w:rsidRPr="00115AF9" w:rsidRDefault="00DD19DE" w:rsidP="00805BE8">
      <w:pPr>
        <w:pStyle w:val="Heading2"/>
      </w:pPr>
      <w:r w:rsidRPr="00115AF9">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0367">
        <w:tc>
          <w:tcPr>
            <w:tcW w:w="1242" w:type="dxa"/>
          </w:tcPr>
          <w:p w14:paraId="7AEA4218" w14:textId="0B3E141A" w:rsidR="00962108" w:rsidRPr="00045592" w:rsidRDefault="00962108" w:rsidP="00B20367">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0367">
        <w:tc>
          <w:tcPr>
            <w:tcW w:w="1242" w:type="dxa"/>
          </w:tcPr>
          <w:p w14:paraId="2E459DB8" w14:textId="77777777" w:rsidR="00962108" w:rsidRPr="003418CB" w:rsidRDefault="00962108"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5A0BEFA" w14:textId="63AD1559" w:rsidR="00754370" w:rsidRPr="00045592" w:rsidRDefault="00754370" w:rsidP="00754370">
      <w:pPr>
        <w:pStyle w:val="Heading1"/>
        <w:rPr>
          <w:lang w:eastAsia="ja-JP"/>
        </w:rPr>
      </w:pPr>
      <w:r>
        <w:rPr>
          <w:lang w:eastAsia="ja-JP"/>
        </w:rPr>
        <w:t>Topic</w:t>
      </w:r>
      <w:r w:rsidRPr="00045592">
        <w:rPr>
          <w:lang w:eastAsia="ja-JP"/>
        </w:rPr>
        <w:t xml:space="preserve"> #</w:t>
      </w:r>
      <w:r w:rsidR="00BE330E">
        <w:rPr>
          <w:lang w:eastAsia="ja-JP"/>
        </w:rPr>
        <w:t>3</w:t>
      </w:r>
      <w:r w:rsidRPr="00045592">
        <w:rPr>
          <w:lang w:eastAsia="ja-JP"/>
        </w:rPr>
        <w:t xml:space="preserve">: </w:t>
      </w:r>
      <w:r w:rsidR="00BE330E">
        <w:rPr>
          <w:lang w:eastAsia="ja-JP"/>
        </w:rPr>
        <w:t>Initial access beam correspondence</w:t>
      </w:r>
    </w:p>
    <w:p w14:paraId="02CB3C10" w14:textId="77777777" w:rsidR="00754370" w:rsidRPr="00045592" w:rsidRDefault="00754370" w:rsidP="0075437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CBF0FA" w14:textId="77777777" w:rsidR="00754370" w:rsidRPr="00CB0305" w:rsidRDefault="00754370" w:rsidP="0075437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31"/>
        <w:gridCol w:w="6579"/>
      </w:tblGrid>
      <w:tr w:rsidR="00754370" w:rsidRPr="00F53FE2" w14:paraId="6FBF801B" w14:textId="77777777" w:rsidTr="00B20367">
        <w:trPr>
          <w:trHeight w:val="468"/>
        </w:trPr>
        <w:tc>
          <w:tcPr>
            <w:tcW w:w="1648" w:type="dxa"/>
            <w:vAlign w:val="center"/>
          </w:tcPr>
          <w:p w14:paraId="2FE88562" w14:textId="77777777" w:rsidR="00754370" w:rsidRPr="00045592" w:rsidRDefault="00754370" w:rsidP="00B20367">
            <w:pPr>
              <w:spacing w:before="120" w:after="120"/>
              <w:rPr>
                <w:b/>
                <w:bCs/>
              </w:rPr>
            </w:pPr>
            <w:r w:rsidRPr="00045592">
              <w:rPr>
                <w:b/>
                <w:bCs/>
              </w:rPr>
              <w:t>T-doc number</w:t>
            </w:r>
          </w:p>
        </w:tc>
        <w:tc>
          <w:tcPr>
            <w:tcW w:w="1437" w:type="dxa"/>
            <w:vAlign w:val="center"/>
          </w:tcPr>
          <w:p w14:paraId="0651D3ED" w14:textId="77777777" w:rsidR="00754370" w:rsidRPr="00045592" w:rsidRDefault="00754370" w:rsidP="00B20367">
            <w:pPr>
              <w:spacing w:before="120" w:after="120"/>
              <w:rPr>
                <w:b/>
                <w:bCs/>
              </w:rPr>
            </w:pPr>
            <w:r w:rsidRPr="00045592">
              <w:rPr>
                <w:b/>
                <w:bCs/>
              </w:rPr>
              <w:t>Company</w:t>
            </w:r>
          </w:p>
        </w:tc>
        <w:tc>
          <w:tcPr>
            <w:tcW w:w="6772" w:type="dxa"/>
            <w:vAlign w:val="center"/>
          </w:tcPr>
          <w:p w14:paraId="0C3BDDFA" w14:textId="77777777" w:rsidR="00754370" w:rsidRPr="00045592" w:rsidRDefault="00754370" w:rsidP="00B20367">
            <w:pPr>
              <w:spacing w:before="120" w:after="120"/>
              <w:rPr>
                <w:b/>
                <w:bCs/>
              </w:rPr>
            </w:pPr>
            <w:r w:rsidRPr="00045592">
              <w:rPr>
                <w:b/>
                <w:bCs/>
              </w:rPr>
              <w:t>Proposals</w:t>
            </w:r>
            <w:r>
              <w:rPr>
                <w:b/>
                <w:bCs/>
              </w:rPr>
              <w:t xml:space="preserve"> / Observations</w:t>
            </w:r>
          </w:p>
        </w:tc>
      </w:tr>
      <w:tr w:rsidR="00754370" w14:paraId="73888391" w14:textId="77777777" w:rsidTr="00B20367">
        <w:trPr>
          <w:trHeight w:val="468"/>
        </w:trPr>
        <w:tc>
          <w:tcPr>
            <w:tcW w:w="1648" w:type="dxa"/>
          </w:tcPr>
          <w:p w14:paraId="20A2862B" w14:textId="27344568" w:rsidR="00754370" w:rsidRPr="008A3693" w:rsidRDefault="006B06EB" w:rsidP="008A3693">
            <w:pPr>
              <w:spacing w:after="0"/>
              <w:rPr>
                <w:lang w:val="en-US"/>
              </w:rPr>
            </w:pPr>
            <w:hyperlink r:id="rId29" w:history="1">
              <w:r w:rsidR="008A3693">
                <w:rPr>
                  <w:rStyle w:val="Hyperlink"/>
                  <w:rFonts w:ascii="-webkit-standard" w:hAnsi="-webkit-standard"/>
                </w:rPr>
                <w:t>R4-2000012</w:t>
              </w:r>
            </w:hyperlink>
          </w:p>
        </w:tc>
        <w:tc>
          <w:tcPr>
            <w:tcW w:w="1437" w:type="dxa"/>
          </w:tcPr>
          <w:p w14:paraId="1601EAED" w14:textId="2C6A73F9" w:rsidR="00754370" w:rsidRPr="00805BE8" w:rsidRDefault="008A3693" w:rsidP="00B20367">
            <w:pPr>
              <w:spacing w:before="120" w:after="120"/>
              <w:rPr>
                <w:rFonts w:asciiTheme="minorHAnsi" w:hAnsiTheme="minorHAnsi" w:cstheme="minorHAnsi"/>
              </w:rPr>
            </w:pPr>
            <w:r>
              <w:rPr>
                <w:rFonts w:asciiTheme="minorHAnsi" w:hAnsiTheme="minorHAnsi" w:cstheme="minorHAnsi"/>
              </w:rPr>
              <w:t>Apple Inc.</w:t>
            </w:r>
          </w:p>
        </w:tc>
        <w:tc>
          <w:tcPr>
            <w:tcW w:w="6772" w:type="dxa"/>
          </w:tcPr>
          <w:p w14:paraId="340FA39C" w14:textId="77777777" w:rsidR="008A3693" w:rsidRDefault="008A3693" w:rsidP="008A3693">
            <w:pPr>
              <w:pStyle w:val="NormalWeb"/>
              <w:rPr>
                <w:sz w:val="20"/>
                <w:szCs w:val="20"/>
                <w:lang w:val="en-US"/>
              </w:rPr>
            </w:pPr>
            <w:r>
              <w:rPr>
                <w:sz w:val="20"/>
                <w:szCs w:val="20"/>
              </w:rPr>
              <w:t>Proposal 1: RAN4 shall not define any requirements on initial access.</w:t>
            </w:r>
          </w:p>
          <w:p w14:paraId="6E3B49BB" w14:textId="7CF3DCC8" w:rsidR="00754370" w:rsidRPr="008A3693" w:rsidRDefault="008A3693" w:rsidP="008A3693">
            <w:pPr>
              <w:pStyle w:val="NormalWeb"/>
              <w:rPr>
                <w:szCs w:val="20"/>
              </w:rPr>
            </w:pPr>
            <w:r>
              <w:rPr>
                <w:sz w:val="20"/>
                <w:szCs w:val="20"/>
              </w:rPr>
              <w:t>Proposal 2: RAN4 shall consider whether a requirement is needed to verify UE beam refinement when CSI-RS for P3 procedure is not present.</w:t>
            </w:r>
          </w:p>
        </w:tc>
      </w:tr>
      <w:tr w:rsidR="008A3693" w14:paraId="0A2B59D5" w14:textId="77777777" w:rsidTr="00B20367">
        <w:trPr>
          <w:trHeight w:val="468"/>
        </w:trPr>
        <w:tc>
          <w:tcPr>
            <w:tcW w:w="1648" w:type="dxa"/>
          </w:tcPr>
          <w:p w14:paraId="365C9C72" w14:textId="71C7B49C" w:rsidR="008A3693" w:rsidRPr="00C37573" w:rsidRDefault="006B06EB" w:rsidP="00C37573">
            <w:pPr>
              <w:spacing w:after="0"/>
              <w:rPr>
                <w:lang w:val="en-US"/>
              </w:rPr>
            </w:pPr>
            <w:hyperlink r:id="rId30" w:history="1">
              <w:r w:rsidR="00C37573">
                <w:rPr>
                  <w:rStyle w:val="Hyperlink"/>
                  <w:rFonts w:ascii="-webkit-standard" w:hAnsi="-webkit-standard"/>
                </w:rPr>
                <w:t>R4-2000199</w:t>
              </w:r>
            </w:hyperlink>
          </w:p>
        </w:tc>
        <w:tc>
          <w:tcPr>
            <w:tcW w:w="1437" w:type="dxa"/>
          </w:tcPr>
          <w:p w14:paraId="19EA9317" w14:textId="77EAAEA0" w:rsidR="008A3693" w:rsidRPr="00805BE8" w:rsidRDefault="00C37573" w:rsidP="00B20367">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6810C8A1" w14:textId="77777777" w:rsidR="00C37573" w:rsidRDefault="00C37573" w:rsidP="00C37573">
            <w:pPr>
              <w:pStyle w:val="NormalWeb"/>
              <w:rPr>
                <w:sz w:val="20"/>
                <w:szCs w:val="20"/>
                <w:lang w:val="en-US"/>
              </w:rPr>
            </w:pPr>
            <w:r>
              <w:rPr>
                <w:sz w:val="20"/>
                <w:szCs w:val="20"/>
              </w:rPr>
              <w:t xml:space="preserve">Observation 1: </w:t>
            </w:r>
            <w:proofErr w:type="spellStart"/>
            <w:r>
              <w:rPr>
                <w:sz w:val="20"/>
                <w:szCs w:val="20"/>
              </w:rPr>
              <w:t>TRx</w:t>
            </w:r>
            <w:proofErr w:type="spellEnd"/>
            <w:r>
              <w:rPr>
                <w:sz w:val="20"/>
                <w:szCs w:val="20"/>
              </w:rPr>
              <w:t xml:space="preserve"> beam (mis)alignment characteristics between rough beam and fine beam have not been analysed.</w:t>
            </w:r>
          </w:p>
          <w:p w14:paraId="66EDBECC" w14:textId="77777777" w:rsidR="00C37573" w:rsidRDefault="00C37573" w:rsidP="00C37573">
            <w:pPr>
              <w:pStyle w:val="NormalWeb"/>
              <w:rPr>
                <w:sz w:val="20"/>
                <w:szCs w:val="20"/>
              </w:rPr>
            </w:pPr>
            <w:r>
              <w:rPr>
                <w:sz w:val="20"/>
                <w:szCs w:val="20"/>
              </w:rPr>
              <w:t>Observation 2: How many beam widths UE supports is up to UE implementation.</w:t>
            </w:r>
          </w:p>
          <w:p w14:paraId="49BD910B" w14:textId="77777777" w:rsidR="00C37573" w:rsidRDefault="00C37573" w:rsidP="00C37573">
            <w:pPr>
              <w:pStyle w:val="NormalWeb"/>
              <w:rPr>
                <w:sz w:val="20"/>
                <w:szCs w:val="20"/>
              </w:rPr>
            </w:pPr>
            <w:r>
              <w:rPr>
                <w:sz w:val="20"/>
                <w:szCs w:val="20"/>
              </w:rPr>
              <w:t>Observation 3: Which beam width UE uses at a specific moment and during any procedure cannot be specified unless UE should transmit UL channel/signal with the maximum transmission power.</w:t>
            </w:r>
          </w:p>
          <w:p w14:paraId="6E130265" w14:textId="77777777" w:rsidR="008A3693" w:rsidRDefault="00C37573" w:rsidP="00C37573">
            <w:pPr>
              <w:pStyle w:val="NormalWeb"/>
              <w:rPr>
                <w:sz w:val="20"/>
                <w:szCs w:val="20"/>
              </w:rPr>
            </w:pPr>
            <w:r>
              <w:rPr>
                <w:sz w:val="20"/>
                <w:szCs w:val="20"/>
              </w:rPr>
              <w:t xml:space="preserve">Observation 4: Msg1 based initial access BC property can be verified by SSB-only based Rel-16 </w:t>
            </w:r>
            <w:proofErr w:type="spellStart"/>
            <w:r>
              <w:rPr>
                <w:sz w:val="20"/>
                <w:szCs w:val="20"/>
              </w:rPr>
              <w:t>eBC</w:t>
            </w:r>
            <w:proofErr w:type="spellEnd"/>
            <w:r>
              <w:rPr>
                <w:sz w:val="20"/>
                <w:szCs w:val="20"/>
              </w:rPr>
              <w:t>, if introduced, unless one wants to introduce a new test specific UE behaviour that forces UE to use rough beam.</w:t>
            </w:r>
          </w:p>
          <w:p w14:paraId="57198C61" w14:textId="3A3FA2DD" w:rsidR="005B7F84" w:rsidRPr="00C37573" w:rsidRDefault="005B7F84" w:rsidP="00B920CF">
            <w:pPr>
              <w:jc w:val="both"/>
            </w:pPr>
            <w:r>
              <w:rPr>
                <w:b/>
                <w:bCs/>
              </w:rPr>
              <w:t>Conclusion</w:t>
            </w:r>
            <w:r w:rsidRPr="007B1F8F">
              <w:rPr>
                <w:b/>
                <w:bCs/>
              </w:rPr>
              <w:t>:</w:t>
            </w:r>
            <w:r>
              <w:rPr>
                <w:b/>
                <w:bCs/>
              </w:rPr>
              <w:t xml:space="preserve"> </w:t>
            </w:r>
            <w:r w:rsidRPr="00550CF2">
              <w:rPr>
                <w:b/>
                <w:bCs/>
              </w:rPr>
              <w:t xml:space="preserve">If a UE satisfies SSB-based </w:t>
            </w:r>
            <w:r>
              <w:rPr>
                <w:b/>
                <w:bCs/>
              </w:rPr>
              <w:t xml:space="preserve">Rel-16 </w:t>
            </w:r>
            <w:proofErr w:type="spellStart"/>
            <w:r>
              <w:rPr>
                <w:b/>
                <w:bCs/>
              </w:rPr>
              <w:t>e</w:t>
            </w:r>
            <w:r w:rsidRPr="00550CF2">
              <w:rPr>
                <w:b/>
                <w:bCs/>
              </w:rPr>
              <w:t>BC</w:t>
            </w:r>
            <w:proofErr w:type="spellEnd"/>
            <w:r w:rsidRPr="00550CF2">
              <w:rPr>
                <w:b/>
                <w:bCs/>
              </w:rPr>
              <w:t xml:space="preserve"> requirement in connected mode</w:t>
            </w:r>
            <w:r>
              <w:rPr>
                <w:b/>
                <w:bCs/>
              </w:rPr>
              <w:t>, if introduced</w:t>
            </w:r>
            <w:r w:rsidRPr="00550CF2">
              <w:rPr>
                <w:b/>
                <w:bCs/>
              </w:rPr>
              <w:t xml:space="preserve">, it is considered to satisfy </w:t>
            </w:r>
            <w:r>
              <w:rPr>
                <w:b/>
                <w:bCs/>
              </w:rPr>
              <w:t xml:space="preserve">BC during </w:t>
            </w:r>
            <w:r w:rsidRPr="00550CF2">
              <w:rPr>
                <w:b/>
                <w:bCs/>
              </w:rPr>
              <w:t xml:space="preserve">initial access </w:t>
            </w:r>
            <w:r>
              <w:rPr>
                <w:b/>
                <w:bCs/>
              </w:rPr>
              <w:t>procedure.</w:t>
            </w:r>
          </w:p>
        </w:tc>
      </w:tr>
      <w:tr w:rsidR="008A3693" w14:paraId="761BFBDE" w14:textId="77777777" w:rsidTr="00B20367">
        <w:trPr>
          <w:trHeight w:val="468"/>
        </w:trPr>
        <w:tc>
          <w:tcPr>
            <w:tcW w:w="1648" w:type="dxa"/>
          </w:tcPr>
          <w:p w14:paraId="5ED030D5" w14:textId="6E803772" w:rsidR="008A3693" w:rsidRPr="00C37573" w:rsidRDefault="006B06EB" w:rsidP="00C37573">
            <w:pPr>
              <w:spacing w:after="0"/>
              <w:rPr>
                <w:lang w:val="en-US"/>
              </w:rPr>
            </w:pPr>
            <w:hyperlink r:id="rId31" w:history="1">
              <w:r w:rsidR="00C37573">
                <w:rPr>
                  <w:rStyle w:val="Hyperlink"/>
                  <w:rFonts w:ascii="-webkit-standard" w:hAnsi="-webkit-standard"/>
                </w:rPr>
                <w:t>R4-2000858</w:t>
              </w:r>
            </w:hyperlink>
          </w:p>
        </w:tc>
        <w:tc>
          <w:tcPr>
            <w:tcW w:w="1437" w:type="dxa"/>
          </w:tcPr>
          <w:p w14:paraId="73EE37FD" w14:textId="25C21728" w:rsidR="008A3693" w:rsidRPr="00805BE8" w:rsidRDefault="00C37573" w:rsidP="00B20367">
            <w:pPr>
              <w:spacing w:before="120" w:after="120"/>
              <w:rPr>
                <w:rFonts w:asciiTheme="minorHAnsi" w:hAnsiTheme="minorHAnsi" w:cstheme="minorHAnsi"/>
              </w:rPr>
            </w:pPr>
            <w:r>
              <w:rPr>
                <w:rFonts w:asciiTheme="minorHAnsi" w:hAnsiTheme="minorHAnsi" w:cstheme="minorHAnsi"/>
              </w:rPr>
              <w:t>NTT DOCOMO</w:t>
            </w:r>
          </w:p>
        </w:tc>
        <w:tc>
          <w:tcPr>
            <w:tcW w:w="6772" w:type="dxa"/>
          </w:tcPr>
          <w:p w14:paraId="088AA041" w14:textId="488B960E" w:rsidR="00C37573" w:rsidRPr="00C37573" w:rsidRDefault="00C37573" w:rsidP="00C37573">
            <w:pPr>
              <w:spacing w:before="120" w:after="120"/>
              <w:rPr>
                <w:rFonts w:asciiTheme="minorHAnsi" w:hAnsiTheme="minorHAnsi" w:cstheme="minorHAnsi"/>
              </w:rPr>
            </w:pPr>
            <w:r w:rsidRPr="00C37573">
              <w:rPr>
                <w:rFonts w:asciiTheme="minorHAnsi" w:hAnsiTheme="minorHAnsi" w:cstheme="minorHAnsi"/>
              </w:rPr>
              <w:t>Observation 2:</w:t>
            </w:r>
            <w:r>
              <w:rPr>
                <w:rFonts w:asciiTheme="minorHAnsi" w:hAnsiTheme="minorHAnsi" w:cstheme="minorHAnsi"/>
              </w:rPr>
              <w:t xml:space="preserve"> </w:t>
            </w:r>
            <w:r w:rsidRPr="00C37573">
              <w:rPr>
                <w:rFonts w:asciiTheme="minorHAnsi" w:hAnsiTheme="minorHAnsi" w:cstheme="minorHAnsi"/>
              </w:rPr>
              <w:t>Beam correspondence for initial access is the subset of the beam correspondence based on only SSB.</w:t>
            </w:r>
          </w:p>
          <w:p w14:paraId="14E6D23C" w14:textId="50B3D25F" w:rsidR="008A3693" w:rsidRPr="00805BE8" w:rsidRDefault="00C37573" w:rsidP="00C37573">
            <w:pPr>
              <w:spacing w:before="120" w:after="120"/>
              <w:rPr>
                <w:rFonts w:asciiTheme="minorHAnsi" w:hAnsiTheme="minorHAnsi" w:cstheme="minorHAnsi"/>
              </w:rPr>
            </w:pPr>
            <w:r w:rsidRPr="00C37573">
              <w:rPr>
                <w:rFonts w:asciiTheme="minorHAnsi" w:hAnsiTheme="minorHAnsi" w:cstheme="minorHAnsi"/>
              </w:rPr>
              <w:t>Proposal 3:</w:t>
            </w:r>
            <w:r>
              <w:rPr>
                <w:rFonts w:asciiTheme="minorHAnsi" w:hAnsiTheme="minorHAnsi" w:cstheme="minorHAnsi"/>
              </w:rPr>
              <w:t xml:space="preserve"> </w:t>
            </w:r>
            <w:r w:rsidRPr="00C37573">
              <w:rPr>
                <w:rFonts w:asciiTheme="minorHAnsi" w:hAnsiTheme="minorHAnsi" w:cstheme="minorHAnsi"/>
              </w:rPr>
              <w:t>Introduce the requirements on beam correspondence for initial access in Rel-16. The requirements for this enhancement could be discussed based on the discussion on beam correspondence based on only SSB.</w:t>
            </w:r>
          </w:p>
        </w:tc>
      </w:tr>
      <w:tr w:rsidR="008A3693" w14:paraId="5D599B1B" w14:textId="77777777" w:rsidTr="00B20367">
        <w:trPr>
          <w:trHeight w:val="468"/>
        </w:trPr>
        <w:tc>
          <w:tcPr>
            <w:tcW w:w="1648" w:type="dxa"/>
          </w:tcPr>
          <w:p w14:paraId="7C992B94" w14:textId="08B26A29" w:rsidR="008A3693" w:rsidRPr="00503F7A" w:rsidRDefault="006B06EB" w:rsidP="00503F7A">
            <w:pPr>
              <w:spacing w:after="0"/>
              <w:rPr>
                <w:lang w:val="en-US"/>
              </w:rPr>
            </w:pPr>
            <w:hyperlink r:id="rId32" w:history="1">
              <w:r w:rsidR="00503F7A">
                <w:rPr>
                  <w:rStyle w:val="Hyperlink"/>
                  <w:rFonts w:ascii="-webkit-standard" w:hAnsi="-webkit-standard"/>
                </w:rPr>
                <w:t>R4-2001325</w:t>
              </w:r>
            </w:hyperlink>
          </w:p>
        </w:tc>
        <w:tc>
          <w:tcPr>
            <w:tcW w:w="1437" w:type="dxa"/>
          </w:tcPr>
          <w:p w14:paraId="1B29B48B" w14:textId="52A45A37" w:rsidR="008A3693" w:rsidRPr="005B244E" w:rsidRDefault="005B244E" w:rsidP="005B244E">
            <w:pPr>
              <w:spacing w:after="0"/>
              <w:rPr>
                <w:lang w:val="en-US"/>
              </w:rPr>
            </w:pPr>
            <w:r>
              <w:t>Ericsson, Sony</w:t>
            </w:r>
          </w:p>
        </w:tc>
        <w:tc>
          <w:tcPr>
            <w:tcW w:w="6772" w:type="dxa"/>
          </w:tcPr>
          <w:p w14:paraId="294A3B80" w14:textId="77777777" w:rsidR="005B244E" w:rsidRDefault="005B244E" w:rsidP="005B244E">
            <w:pPr>
              <w:pStyle w:val="NormalWeb"/>
              <w:rPr>
                <w:sz w:val="20"/>
                <w:szCs w:val="20"/>
                <w:lang w:val="en-US"/>
              </w:rPr>
            </w:pPr>
            <w:r>
              <w:rPr>
                <w:sz w:val="20"/>
                <w:szCs w:val="20"/>
              </w:rPr>
              <w:t xml:space="preserve">Observation 1: the evaluation of Msg2 reception can be made in a sparse grid. The test time required for verifying the beam </w:t>
            </w:r>
            <w:proofErr w:type="spellStart"/>
            <w:r>
              <w:rPr>
                <w:sz w:val="20"/>
                <w:szCs w:val="20"/>
              </w:rPr>
              <w:t>correspondace</w:t>
            </w:r>
            <w:proofErr w:type="spellEnd"/>
            <w:r>
              <w:rPr>
                <w:sz w:val="20"/>
                <w:szCs w:val="20"/>
              </w:rPr>
              <w:t xml:space="preserve"> is therefore not excessive.</w:t>
            </w:r>
          </w:p>
          <w:p w14:paraId="1FD97744" w14:textId="77777777" w:rsidR="005B244E" w:rsidRDefault="005B244E" w:rsidP="005B244E">
            <w:pPr>
              <w:pStyle w:val="NormalWeb"/>
              <w:rPr>
                <w:sz w:val="20"/>
                <w:szCs w:val="20"/>
              </w:rPr>
            </w:pPr>
            <w:r>
              <w:rPr>
                <w:sz w:val="20"/>
                <w:szCs w:val="20"/>
              </w:rPr>
              <w:t xml:space="preserve">Observation 2: Both OTA test setup 1 (single </w:t>
            </w:r>
            <w:proofErr w:type="spellStart"/>
            <w:r>
              <w:rPr>
                <w:sz w:val="20"/>
                <w:szCs w:val="20"/>
              </w:rPr>
              <w:t>AoA</w:t>
            </w:r>
            <w:proofErr w:type="spellEnd"/>
            <w:r>
              <w:rPr>
                <w:sz w:val="20"/>
                <w:szCs w:val="20"/>
              </w:rPr>
              <w:t xml:space="preserve">) and OTA test </w:t>
            </w:r>
            <w:proofErr w:type="spellStart"/>
            <w:r>
              <w:rPr>
                <w:sz w:val="20"/>
                <w:szCs w:val="20"/>
              </w:rPr>
              <w:t>setip</w:t>
            </w:r>
            <w:proofErr w:type="spellEnd"/>
            <w:r>
              <w:rPr>
                <w:sz w:val="20"/>
                <w:szCs w:val="20"/>
              </w:rPr>
              <w:t xml:space="preserve"> 3 (two </w:t>
            </w:r>
            <w:proofErr w:type="spellStart"/>
            <w:r>
              <w:rPr>
                <w:sz w:val="20"/>
                <w:szCs w:val="20"/>
              </w:rPr>
              <w:t>AoAs</w:t>
            </w:r>
            <w:proofErr w:type="spellEnd"/>
            <w:r>
              <w:rPr>
                <w:sz w:val="20"/>
                <w:szCs w:val="20"/>
              </w:rPr>
              <w:t xml:space="preserve">) from 38.133 are feasible for beam </w:t>
            </w:r>
            <w:proofErr w:type="spellStart"/>
            <w:r>
              <w:rPr>
                <w:sz w:val="20"/>
                <w:szCs w:val="20"/>
              </w:rPr>
              <w:t>correspondace</w:t>
            </w:r>
            <w:proofErr w:type="spellEnd"/>
            <w:r>
              <w:rPr>
                <w:sz w:val="20"/>
                <w:szCs w:val="20"/>
              </w:rPr>
              <w:t xml:space="preserve"> test in </w:t>
            </w:r>
            <w:proofErr w:type="spellStart"/>
            <w:r>
              <w:rPr>
                <w:sz w:val="20"/>
                <w:szCs w:val="20"/>
              </w:rPr>
              <w:t>intial</w:t>
            </w:r>
            <w:proofErr w:type="spellEnd"/>
            <w:r>
              <w:rPr>
                <w:sz w:val="20"/>
                <w:szCs w:val="20"/>
              </w:rPr>
              <w:t xml:space="preserve"> access.</w:t>
            </w:r>
          </w:p>
          <w:p w14:paraId="74C13667" w14:textId="7349C9F3" w:rsidR="005B244E" w:rsidRDefault="005B244E" w:rsidP="005B244E">
            <w:pPr>
              <w:pStyle w:val="NormalWeb"/>
              <w:rPr>
                <w:sz w:val="20"/>
                <w:szCs w:val="20"/>
              </w:rPr>
            </w:pPr>
            <w:r>
              <w:rPr>
                <w:sz w:val="20"/>
                <w:szCs w:val="20"/>
              </w:rPr>
              <w:t xml:space="preserve">Proposal 1: beam </w:t>
            </w:r>
            <w:proofErr w:type="spellStart"/>
            <w:r>
              <w:rPr>
                <w:sz w:val="20"/>
                <w:szCs w:val="20"/>
              </w:rPr>
              <w:t>correpondence</w:t>
            </w:r>
            <w:proofErr w:type="spellEnd"/>
            <w:r>
              <w:rPr>
                <w:sz w:val="20"/>
                <w:szCs w:val="20"/>
              </w:rPr>
              <w:t xml:space="preserve"> for </w:t>
            </w:r>
            <w:proofErr w:type="spellStart"/>
            <w:r>
              <w:rPr>
                <w:sz w:val="20"/>
                <w:szCs w:val="20"/>
              </w:rPr>
              <w:t>intial</w:t>
            </w:r>
            <w:proofErr w:type="spellEnd"/>
            <w:r>
              <w:rPr>
                <w:sz w:val="20"/>
                <w:szCs w:val="20"/>
              </w:rPr>
              <w:t xml:space="preserve"> access is critical for system performance and is a SSB-only beam correspondence test. Therefore, it shall be completed within the Rel-16 WI “UE RF enhancement for FR2”.</w:t>
            </w:r>
            <w:r>
              <w:rPr>
                <w:rStyle w:val="apple-converted-space"/>
                <w:sz w:val="20"/>
                <w:szCs w:val="20"/>
              </w:rPr>
              <w:t> </w:t>
            </w:r>
          </w:p>
          <w:p w14:paraId="2A000201" w14:textId="57A1E65B" w:rsidR="008A3693" w:rsidRPr="005B244E" w:rsidRDefault="005B244E" w:rsidP="005B244E">
            <w:pPr>
              <w:pStyle w:val="NormalWeb"/>
              <w:rPr>
                <w:szCs w:val="20"/>
              </w:rPr>
            </w:pPr>
            <w:r>
              <w:rPr>
                <w:sz w:val="20"/>
                <w:szCs w:val="20"/>
              </w:rPr>
              <w:lastRenderedPageBreak/>
              <w:t xml:space="preserve">Proposal 2: verify BC during </w:t>
            </w:r>
            <w:proofErr w:type="spellStart"/>
            <w:r>
              <w:rPr>
                <w:sz w:val="20"/>
                <w:szCs w:val="20"/>
              </w:rPr>
              <w:t>intial</w:t>
            </w:r>
            <w:proofErr w:type="spellEnd"/>
            <w:r>
              <w:rPr>
                <w:sz w:val="20"/>
                <w:szCs w:val="20"/>
              </w:rPr>
              <w:t xml:space="preserve"> access by measuring the relative spherical coverage and the correlation between PRACH power and msg2 detection capability.</w:t>
            </w:r>
          </w:p>
        </w:tc>
      </w:tr>
      <w:tr w:rsidR="008A3693" w14:paraId="725C0C74" w14:textId="77777777" w:rsidTr="00B20367">
        <w:trPr>
          <w:trHeight w:val="468"/>
        </w:trPr>
        <w:tc>
          <w:tcPr>
            <w:tcW w:w="1648" w:type="dxa"/>
          </w:tcPr>
          <w:p w14:paraId="72431D04" w14:textId="705393FD" w:rsidR="008A3693" w:rsidRPr="009D6161" w:rsidRDefault="006B06EB" w:rsidP="009D6161">
            <w:pPr>
              <w:spacing w:after="0"/>
              <w:rPr>
                <w:lang w:val="en-US"/>
              </w:rPr>
            </w:pPr>
            <w:hyperlink r:id="rId33" w:history="1">
              <w:r w:rsidR="009D6161">
                <w:rPr>
                  <w:rStyle w:val="Hyperlink"/>
                  <w:rFonts w:ascii="-webkit-standard" w:hAnsi="-webkit-standard"/>
                </w:rPr>
                <w:t>R4-2001384</w:t>
              </w:r>
            </w:hyperlink>
          </w:p>
        </w:tc>
        <w:tc>
          <w:tcPr>
            <w:tcW w:w="1437" w:type="dxa"/>
          </w:tcPr>
          <w:p w14:paraId="13BD10FA" w14:textId="58649CCB" w:rsidR="008A3693" w:rsidRPr="009D6161" w:rsidRDefault="009D6161" w:rsidP="009D6161">
            <w:pPr>
              <w:spacing w:after="0"/>
              <w:rPr>
                <w:lang w:val="en-US"/>
              </w:rPr>
            </w:pPr>
            <w:r>
              <w:t>Nokia, Nokia Shanghai Bell</w:t>
            </w:r>
          </w:p>
        </w:tc>
        <w:tc>
          <w:tcPr>
            <w:tcW w:w="6772" w:type="dxa"/>
          </w:tcPr>
          <w:p w14:paraId="5740F74C" w14:textId="1D166527" w:rsidR="008A3693" w:rsidRPr="009D6161" w:rsidRDefault="009D6161" w:rsidP="009D6161">
            <w:pPr>
              <w:pStyle w:val="NormalWeb"/>
              <w:rPr>
                <w:szCs w:val="20"/>
                <w:lang w:val="en-US"/>
              </w:rPr>
            </w:pPr>
            <w:r>
              <w:rPr>
                <w:sz w:val="20"/>
                <w:szCs w:val="20"/>
              </w:rPr>
              <w:t>Observation 3: Potential UE requirements for beam correspondence during initial access should be discussed and developed separately from the ongoing main Rel-16 beam correspondence enhancements for BC based on SSB only and BC based on CSI-RS only in RRC_CONNECTED.</w:t>
            </w:r>
          </w:p>
        </w:tc>
      </w:tr>
    </w:tbl>
    <w:p w14:paraId="572C3C99" w14:textId="77777777" w:rsidR="00754370" w:rsidRPr="004A7544" w:rsidRDefault="00754370" w:rsidP="00754370"/>
    <w:p w14:paraId="571D9B36" w14:textId="4CC28320" w:rsidR="00754370" w:rsidRDefault="00754370" w:rsidP="00754370">
      <w:pPr>
        <w:pStyle w:val="Heading2"/>
      </w:pPr>
      <w:r w:rsidRPr="004A7544">
        <w:rPr>
          <w:rFonts w:hint="eastAsia"/>
        </w:rPr>
        <w:t>Open issues</w:t>
      </w:r>
      <w:r>
        <w:t xml:space="preserve"> summary</w:t>
      </w:r>
    </w:p>
    <w:p w14:paraId="2E2FF37A" w14:textId="3895141C" w:rsidR="00CD153C" w:rsidRPr="00115AF9" w:rsidRDefault="005B4079" w:rsidP="00CD153C">
      <w:pPr>
        <w:rPr>
          <w:lang w:val="sv-SE" w:eastAsia="zh-CN"/>
        </w:rPr>
      </w:pPr>
      <w:r w:rsidRPr="00115AF9">
        <w:rPr>
          <w:lang w:val="sv-SE" w:eastAsia="zh-CN"/>
        </w:rPr>
        <w:t>Topic #3 addresses the RAN Plenary guidance and represents a feasibility study of whether a requirement on initial access can be introduced</w:t>
      </w:r>
      <w:r w:rsidR="00CD153C" w:rsidRPr="00115AF9">
        <w:rPr>
          <w:lang w:val="sv-SE" w:eastAsia="zh-CN"/>
        </w:rPr>
        <w:t>.</w:t>
      </w:r>
      <w:r w:rsidR="00930BBF" w:rsidRPr="00115AF9">
        <w:rPr>
          <w:lang w:val="sv-SE" w:eastAsia="zh-CN"/>
        </w:rPr>
        <w:t xml:space="preserve">  The open issues consist of the question whether to introduce such a requirement as well as the proposed solutions.</w:t>
      </w:r>
    </w:p>
    <w:p w14:paraId="78130D4C" w14:textId="7C4F70E4" w:rsidR="00754370" w:rsidRPr="00805BE8" w:rsidRDefault="005B4079" w:rsidP="00754370">
      <w:pPr>
        <w:pStyle w:val="Heading3"/>
        <w:rPr>
          <w:sz w:val="24"/>
          <w:szCs w:val="16"/>
        </w:rPr>
      </w:pPr>
      <w:r>
        <w:rPr>
          <w:sz w:val="24"/>
          <w:szCs w:val="16"/>
        </w:rPr>
        <w:t>Feasibility and p</w:t>
      </w:r>
      <w:r w:rsidR="00407BD9">
        <w:rPr>
          <w:sz w:val="24"/>
          <w:szCs w:val="16"/>
        </w:rPr>
        <w:t>roposed solutions</w:t>
      </w:r>
    </w:p>
    <w:p w14:paraId="44F3EE42" w14:textId="75C6FBE2" w:rsidR="00754370" w:rsidRPr="005B4079" w:rsidRDefault="00754370" w:rsidP="00754370">
      <w:pPr>
        <w:rPr>
          <w:b/>
          <w:color w:val="000000" w:themeColor="text1"/>
          <w:u w:val="single"/>
          <w:lang w:eastAsia="ko-KR"/>
        </w:rPr>
      </w:pPr>
      <w:r w:rsidRPr="005B4079">
        <w:rPr>
          <w:b/>
          <w:color w:val="000000" w:themeColor="text1"/>
          <w:u w:val="single"/>
          <w:lang w:eastAsia="ko-KR"/>
        </w:rPr>
        <w:t xml:space="preserve">Issue </w:t>
      </w:r>
      <w:r w:rsidR="005B4079">
        <w:rPr>
          <w:b/>
          <w:color w:val="000000" w:themeColor="text1"/>
          <w:u w:val="single"/>
          <w:lang w:eastAsia="ko-KR"/>
        </w:rPr>
        <w:t>3-</w:t>
      </w:r>
      <w:r w:rsidRPr="005B4079">
        <w:rPr>
          <w:b/>
          <w:color w:val="000000" w:themeColor="text1"/>
          <w:u w:val="single"/>
          <w:lang w:eastAsia="ko-KR"/>
        </w:rPr>
        <w:t xml:space="preserve">1-1: </w:t>
      </w:r>
      <w:r w:rsidR="005B4079">
        <w:rPr>
          <w:b/>
          <w:color w:val="000000" w:themeColor="text1"/>
          <w:u w:val="single"/>
          <w:lang w:eastAsia="ko-KR"/>
        </w:rPr>
        <w:t>Whether RAN4 shall introduce a requirement on initial access beam correspondence</w:t>
      </w:r>
    </w:p>
    <w:p w14:paraId="5D083DDB" w14:textId="77777777" w:rsidR="00754370" w:rsidRPr="005B4079" w:rsidRDefault="00754370" w:rsidP="0075437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Proposals</w:t>
      </w:r>
    </w:p>
    <w:p w14:paraId="2039D945" w14:textId="0FB815A2" w:rsidR="00754370" w:rsidRPr="005B4079" w:rsidRDefault="00754370"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1: </w:t>
      </w:r>
      <w:r w:rsidR="005B4079">
        <w:rPr>
          <w:rFonts w:eastAsia="SimSun"/>
          <w:color w:val="000000" w:themeColor="text1"/>
          <w:szCs w:val="24"/>
          <w:lang w:eastAsia="zh-CN"/>
        </w:rPr>
        <w:t>Yes</w:t>
      </w:r>
    </w:p>
    <w:p w14:paraId="6650F651" w14:textId="40A08FF7" w:rsidR="00754370" w:rsidRDefault="00754370"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2: </w:t>
      </w:r>
      <w:r w:rsidR="005B4079">
        <w:rPr>
          <w:rFonts w:eastAsia="SimSun"/>
          <w:color w:val="000000" w:themeColor="text1"/>
          <w:szCs w:val="24"/>
          <w:lang w:eastAsia="zh-CN"/>
        </w:rPr>
        <w:t>No</w:t>
      </w:r>
    </w:p>
    <w:p w14:paraId="6ABFC960" w14:textId="5A3C05A1" w:rsidR="005B4079" w:rsidRPr="005B4079" w:rsidRDefault="005B4079"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Verify a related “BC property”</w:t>
      </w:r>
    </w:p>
    <w:p w14:paraId="4B0681DA" w14:textId="77777777" w:rsidR="00754370" w:rsidRPr="005B4079" w:rsidRDefault="00754370" w:rsidP="0075437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Recommended WF</w:t>
      </w:r>
    </w:p>
    <w:p w14:paraId="53B06EC5" w14:textId="77777777" w:rsidR="00754370" w:rsidRPr="005B4079" w:rsidRDefault="00754370" w:rsidP="0075437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TBA</w:t>
      </w:r>
    </w:p>
    <w:p w14:paraId="5CF989FD" w14:textId="6682E3ED" w:rsidR="005B4079" w:rsidRPr="005B4079" w:rsidRDefault="005B4079" w:rsidP="005B4079">
      <w:pPr>
        <w:rPr>
          <w:b/>
          <w:color w:val="000000" w:themeColor="text1"/>
          <w:u w:val="single"/>
          <w:lang w:eastAsia="ko-KR"/>
        </w:rPr>
      </w:pPr>
      <w:r w:rsidRPr="005B4079">
        <w:rPr>
          <w:b/>
          <w:color w:val="000000" w:themeColor="text1"/>
          <w:u w:val="single"/>
          <w:lang w:eastAsia="ko-KR"/>
        </w:rPr>
        <w:t xml:space="preserve">Issue </w:t>
      </w:r>
      <w:r>
        <w:rPr>
          <w:b/>
          <w:color w:val="000000" w:themeColor="text1"/>
          <w:u w:val="single"/>
          <w:lang w:eastAsia="ko-KR"/>
        </w:rPr>
        <w:t>3-</w:t>
      </w:r>
      <w:r w:rsidRPr="005B4079">
        <w:rPr>
          <w:b/>
          <w:color w:val="000000" w:themeColor="text1"/>
          <w:u w:val="single"/>
          <w:lang w:eastAsia="ko-KR"/>
        </w:rPr>
        <w:t>1-</w:t>
      </w:r>
      <w:r>
        <w:rPr>
          <w:b/>
          <w:color w:val="000000" w:themeColor="text1"/>
          <w:u w:val="single"/>
          <w:lang w:eastAsia="ko-KR"/>
        </w:rPr>
        <w:t>2</w:t>
      </w:r>
      <w:r w:rsidRPr="005B4079">
        <w:rPr>
          <w:b/>
          <w:color w:val="000000" w:themeColor="text1"/>
          <w:u w:val="single"/>
          <w:lang w:eastAsia="ko-KR"/>
        </w:rPr>
        <w:t xml:space="preserve">: </w:t>
      </w:r>
      <w:r>
        <w:rPr>
          <w:b/>
          <w:color w:val="000000" w:themeColor="text1"/>
          <w:u w:val="single"/>
          <w:lang w:eastAsia="ko-KR"/>
        </w:rPr>
        <w:t>Proposed solutions</w:t>
      </w:r>
    </w:p>
    <w:p w14:paraId="6C2F853A" w14:textId="77777777" w:rsidR="005B4079" w:rsidRPr="005B4079" w:rsidRDefault="005B4079" w:rsidP="005B407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Proposals</w:t>
      </w:r>
    </w:p>
    <w:p w14:paraId="7616E57F" w14:textId="447170CB" w:rsidR="005B4079" w:rsidRP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1: </w:t>
      </w:r>
      <w:r>
        <w:rPr>
          <w:rFonts w:eastAsia="SimSun"/>
          <w:color w:val="000000" w:themeColor="text1"/>
          <w:szCs w:val="24"/>
          <w:lang w:eastAsia="zh-CN"/>
        </w:rPr>
        <w:t>V</w:t>
      </w:r>
      <w:r w:rsidRPr="005B4079">
        <w:rPr>
          <w:rFonts w:eastAsia="SimSun"/>
          <w:color w:val="000000" w:themeColor="text1"/>
          <w:szCs w:val="24"/>
          <w:lang w:eastAsia="zh-CN"/>
        </w:rPr>
        <w:t xml:space="preserve">erify BC during </w:t>
      </w:r>
      <w:proofErr w:type="spellStart"/>
      <w:r w:rsidRPr="005B4079">
        <w:rPr>
          <w:rFonts w:eastAsia="SimSun"/>
          <w:color w:val="000000" w:themeColor="text1"/>
          <w:szCs w:val="24"/>
          <w:lang w:eastAsia="zh-CN"/>
        </w:rPr>
        <w:t>intial</w:t>
      </w:r>
      <w:proofErr w:type="spellEnd"/>
      <w:r w:rsidRPr="005B4079">
        <w:rPr>
          <w:rFonts w:eastAsia="SimSun"/>
          <w:color w:val="000000" w:themeColor="text1"/>
          <w:szCs w:val="24"/>
          <w:lang w:eastAsia="zh-CN"/>
        </w:rPr>
        <w:t xml:space="preserve"> access by measuring the relative spherical coverage and the correlation between PRACH power and msg2 detection capability</w:t>
      </w:r>
    </w:p>
    <w:p w14:paraId="676F3AD6" w14:textId="78988D64" w:rsid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 xml:space="preserve">Option 2: </w:t>
      </w:r>
      <w:r>
        <w:rPr>
          <w:rFonts w:eastAsia="SimSun"/>
          <w:color w:val="000000" w:themeColor="text1"/>
          <w:szCs w:val="24"/>
          <w:lang w:eastAsia="zh-CN"/>
        </w:rPr>
        <w:t>D</w:t>
      </w:r>
      <w:r w:rsidRPr="005B4079">
        <w:rPr>
          <w:rFonts w:eastAsia="SimSun"/>
          <w:color w:val="000000" w:themeColor="text1"/>
          <w:szCs w:val="24"/>
          <w:lang w:eastAsia="zh-CN"/>
        </w:rPr>
        <w:t>iscuss based on the discussion on beam correspondence based on only SSB</w:t>
      </w:r>
    </w:p>
    <w:p w14:paraId="31310DC4" w14:textId="3A09C207" w:rsid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5B4079">
        <w:rPr>
          <w:rFonts w:eastAsia="SimSun"/>
          <w:color w:val="000000" w:themeColor="text1"/>
          <w:szCs w:val="24"/>
          <w:lang w:eastAsia="zh-CN"/>
        </w:rPr>
        <w:t xml:space="preserve">Msg1 based initial access BC property can be verified by SSB-only based Rel-16 </w:t>
      </w:r>
      <w:proofErr w:type="spellStart"/>
      <w:r w:rsidRPr="005B4079">
        <w:rPr>
          <w:rFonts w:eastAsia="SimSun"/>
          <w:color w:val="000000" w:themeColor="text1"/>
          <w:szCs w:val="24"/>
          <w:lang w:eastAsia="zh-CN"/>
        </w:rPr>
        <w:t>eBC</w:t>
      </w:r>
      <w:proofErr w:type="spellEnd"/>
      <w:r w:rsidRPr="005B4079">
        <w:rPr>
          <w:rFonts w:eastAsia="SimSun"/>
          <w:color w:val="000000" w:themeColor="text1"/>
          <w:szCs w:val="24"/>
          <w:lang w:eastAsia="zh-CN"/>
        </w:rPr>
        <w:t>, if introduced, unless one wants to introduce a new test specific UE behaviour that forces UE to use rough beam</w:t>
      </w:r>
    </w:p>
    <w:p w14:paraId="23654FD3" w14:textId="55FCB300" w:rsidR="005B4079" w:rsidRPr="005E09D8"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4: </w:t>
      </w:r>
      <w:r>
        <w:t>Consider whether a requirement is needed to verify UE beam refinement when CSI-RS for P3 procedure is not present</w:t>
      </w:r>
    </w:p>
    <w:p w14:paraId="5A6BF8F7" w14:textId="5494C7F7" w:rsidR="005E09D8" w:rsidRPr="005B4079" w:rsidRDefault="005E09D8"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5: </w:t>
      </w:r>
      <w:r w:rsidRPr="005E09D8">
        <w:rPr>
          <w:rFonts w:eastAsia="SimSun"/>
          <w:color w:val="000000" w:themeColor="text1"/>
          <w:szCs w:val="24"/>
          <w:lang w:eastAsia="zh-CN"/>
        </w:rPr>
        <w:t>Potential UE requirements for beam correspondence during initial access should be discussed and developed separately from the ongoing main Rel-16 beam correspondence enhancements for BC based on SSB only and BC based on CSI-RS only in RRC_CONNECTED</w:t>
      </w:r>
    </w:p>
    <w:p w14:paraId="41E9F2DE" w14:textId="77777777" w:rsidR="005B4079" w:rsidRPr="005B4079" w:rsidRDefault="005B4079" w:rsidP="005B407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4079">
        <w:rPr>
          <w:rFonts w:eastAsia="SimSun"/>
          <w:color w:val="000000" w:themeColor="text1"/>
          <w:szCs w:val="24"/>
          <w:lang w:eastAsia="zh-CN"/>
        </w:rPr>
        <w:t>Recommended WF</w:t>
      </w:r>
    </w:p>
    <w:p w14:paraId="4717003F" w14:textId="77777777" w:rsidR="005B4079" w:rsidRPr="005B4079" w:rsidRDefault="005B4079" w:rsidP="005B407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B4079">
        <w:rPr>
          <w:rFonts w:eastAsia="SimSun"/>
          <w:color w:val="000000" w:themeColor="text1"/>
          <w:szCs w:val="24"/>
          <w:lang w:eastAsia="zh-CN"/>
        </w:rPr>
        <w:t>TBA</w:t>
      </w:r>
    </w:p>
    <w:p w14:paraId="0962A3E3" w14:textId="77777777" w:rsidR="00754370" w:rsidRDefault="00754370" w:rsidP="00754370">
      <w:pPr>
        <w:rPr>
          <w:color w:val="0070C0"/>
          <w:lang w:val="en-US" w:eastAsia="zh-CN"/>
        </w:rPr>
      </w:pPr>
    </w:p>
    <w:p w14:paraId="2835F383" w14:textId="77777777" w:rsidR="00754370" w:rsidRPr="00115AF9" w:rsidRDefault="00754370" w:rsidP="00754370">
      <w:pPr>
        <w:pStyle w:val="Heading2"/>
      </w:pPr>
      <w:r w:rsidRPr="00115AF9">
        <w:t xml:space="preserve">Companies views’ collection for 1st round </w:t>
      </w:r>
    </w:p>
    <w:p w14:paraId="38CBBD56" w14:textId="77777777" w:rsidR="00754370" w:rsidRPr="00805BE8" w:rsidRDefault="00754370" w:rsidP="0075437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54370" w14:paraId="2A72AA09" w14:textId="77777777" w:rsidTr="00B20367">
        <w:tc>
          <w:tcPr>
            <w:tcW w:w="1242" w:type="dxa"/>
          </w:tcPr>
          <w:p w14:paraId="7B2B506C" w14:textId="77777777" w:rsidR="00754370" w:rsidRPr="00045592" w:rsidRDefault="00754370"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B94AAD" w14:textId="77777777" w:rsidR="00754370" w:rsidRPr="00045592" w:rsidRDefault="00754370"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754370" w14:paraId="04FA0438" w14:textId="77777777" w:rsidTr="00B20367">
        <w:tc>
          <w:tcPr>
            <w:tcW w:w="1242" w:type="dxa"/>
          </w:tcPr>
          <w:p w14:paraId="0BF1F749" w14:textId="7A2D63AC" w:rsidR="00754370" w:rsidRPr="003418CB" w:rsidRDefault="005D4726" w:rsidP="00B20367">
            <w:pPr>
              <w:spacing w:after="120"/>
              <w:rPr>
                <w:rFonts w:eastAsiaTheme="minorEastAsia"/>
                <w:color w:val="0070C0"/>
                <w:lang w:val="en-US" w:eastAsia="zh-CN"/>
              </w:rPr>
            </w:pPr>
            <w:ins w:id="77" w:author="Intel" w:date="2020-02-24T13:28:00Z">
              <w:r>
                <w:rPr>
                  <w:rFonts w:eastAsiaTheme="minorEastAsia"/>
                  <w:color w:val="0070C0"/>
                  <w:lang w:val="en-US" w:eastAsia="zh-CN"/>
                </w:rPr>
                <w:t>Intel</w:t>
              </w:r>
            </w:ins>
            <w:del w:id="78" w:author="Intel" w:date="2020-02-23T21:53:00Z">
              <w:r w:rsidR="00754370" w:rsidDel="004D478B">
                <w:rPr>
                  <w:rFonts w:eastAsiaTheme="minorEastAsia" w:hint="eastAsia"/>
                  <w:color w:val="0070C0"/>
                  <w:lang w:val="en-US" w:eastAsia="zh-CN"/>
                </w:rPr>
                <w:delText>XXX</w:delText>
              </w:r>
            </w:del>
          </w:p>
        </w:tc>
        <w:tc>
          <w:tcPr>
            <w:tcW w:w="8615" w:type="dxa"/>
          </w:tcPr>
          <w:p w14:paraId="5CA86118" w14:textId="28CAA78D" w:rsidR="00754370" w:rsidDel="004D478B" w:rsidRDefault="00754370" w:rsidP="00B20367">
            <w:pPr>
              <w:spacing w:after="120"/>
              <w:rPr>
                <w:del w:id="79" w:author="Intel" w:date="2020-02-23T21:53:00Z"/>
                <w:rFonts w:eastAsiaTheme="minorEastAsia"/>
                <w:color w:val="0070C0"/>
                <w:lang w:val="en-US" w:eastAsia="zh-CN"/>
              </w:rPr>
            </w:pPr>
            <w:del w:id="80" w:author="Intel" w:date="2020-02-23T21:53:00Z">
              <w:r w:rsidDel="004D478B">
                <w:rPr>
                  <w:rFonts w:eastAsiaTheme="minorEastAsia" w:hint="eastAsia"/>
                  <w:color w:val="0070C0"/>
                  <w:lang w:val="en-US" w:eastAsia="zh-CN"/>
                </w:rPr>
                <w:delText xml:space="preserve">Sub topic </w:delText>
              </w:r>
              <w:r w:rsidDel="004D478B">
                <w:rPr>
                  <w:rFonts w:eastAsiaTheme="minorEastAsia"/>
                  <w:color w:val="0070C0"/>
                  <w:lang w:val="en-US" w:eastAsia="zh-CN"/>
                </w:rPr>
                <w:delText>1-</w:delText>
              </w:r>
              <w:r w:rsidDel="004D478B">
                <w:rPr>
                  <w:rFonts w:eastAsiaTheme="minorEastAsia" w:hint="eastAsia"/>
                  <w:color w:val="0070C0"/>
                  <w:lang w:val="en-US" w:eastAsia="zh-CN"/>
                </w:rPr>
                <w:delText xml:space="preserve">1: </w:delText>
              </w:r>
            </w:del>
          </w:p>
          <w:p w14:paraId="42A1AAB0" w14:textId="49A20D73" w:rsidR="00754370" w:rsidDel="004D478B" w:rsidRDefault="00754370" w:rsidP="00B20367">
            <w:pPr>
              <w:spacing w:after="120"/>
              <w:rPr>
                <w:del w:id="81" w:author="Intel" w:date="2020-02-23T21:53:00Z"/>
                <w:rFonts w:eastAsiaTheme="minorEastAsia"/>
                <w:color w:val="0070C0"/>
                <w:lang w:val="en-US" w:eastAsia="zh-CN"/>
              </w:rPr>
            </w:pPr>
            <w:del w:id="82" w:author="Intel" w:date="2020-02-23T21:53:00Z">
              <w:r w:rsidDel="004D478B">
                <w:rPr>
                  <w:rFonts w:eastAsiaTheme="minorEastAsia" w:hint="eastAsia"/>
                  <w:color w:val="0070C0"/>
                  <w:lang w:val="en-US" w:eastAsia="zh-CN"/>
                </w:rPr>
                <w:lastRenderedPageBreak/>
                <w:delText xml:space="preserve">Sub topic </w:delText>
              </w:r>
              <w:r w:rsidDel="004D478B">
                <w:rPr>
                  <w:rFonts w:eastAsiaTheme="minorEastAsia"/>
                  <w:color w:val="0070C0"/>
                  <w:lang w:val="en-US" w:eastAsia="zh-CN"/>
                </w:rPr>
                <w:delText>1-</w:delText>
              </w:r>
              <w:r w:rsidDel="004D478B">
                <w:rPr>
                  <w:rFonts w:eastAsiaTheme="minorEastAsia" w:hint="eastAsia"/>
                  <w:color w:val="0070C0"/>
                  <w:lang w:val="en-US" w:eastAsia="zh-CN"/>
                </w:rPr>
                <w:delText>2:</w:delText>
              </w:r>
            </w:del>
          </w:p>
          <w:p w14:paraId="4F1DFB07" w14:textId="3CA59C9B" w:rsidR="00754370" w:rsidDel="004D478B" w:rsidRDefault="00754370" w:rsidP="00B20367">
            <w:pPr>
              <w:spacing w:after="120"/>
              <w:rPr>
                <w:del w:id="83" w:author="Intel" w:date="2020-02-23T21:53:00Z"/>
                <w:rFonts w:eastAsiaTheme="minorEastAsia"/>
                <w:color w:val="0070C0"/>
                <w:lang w:val="en-US" w:eastAsia="zh-CN"/>
              </w:rPr>
            </w:pPr>
            <w:del w:id="84" w:author="Intel" w:date="2020-02-23T21:53:00Z">
              <w:r w:rsidDel="004D478B">
                <w:rPr>
                  <w:rFonts w:eastAsiaTheme="minorEastAsia"/>
                  <w:color w:val="0070C0"/>
                  <w:lang w:val="en-US" w:eastAsia="zh-CN"/>
                </w:rPr>
                <w:delText>…</w:delText>
              </w:r>
              <w:r w:rsidDel="004D478B">
                <w:rPr>
                  <w:rFonts w:eastAsiaTheme="minorEastAsia" w:hint="eastAsia"/>
                  <w:color w:val="0070C0"/>
                  <w:lang w:val="en-US" w:eastAsia="zh-CN"/>
                </w:rPr>
                <w:delText>.</w:delText>
              </w:r>
            </w:del>
          </w:p>
          <w:p w14:paraId="6E55E9E8" w14:textId="77777777" w:rsidR="00754370" w:rsidRDefault="00754370" w:rsidP="00B20367">
            <w:pPr>
              <w:spacing w:after="120"/>
              <w:rPr>
                <w:ins w:id="85" w:author="Intel" w:date="2020-02-23T21:53:00Z"/>
                <w:rFonts w:eastAsiaTheme="minorEastAsia"/>
                <w:color w:val="0070C0"/>
                <w:lang w:val="en-US" w:eastAsia="zh-CN"/>
              </w:rPr>
            </w:pPr>
            <w:del w:id="86" w:author="Intel" w:date="2020-02-23T21:53:00Z">
              <w:r w:rsidDel="004D478B">
                <w:rPr>
                  <w:rFonts w:eastAsiaTheme="minorEastAsia" w:hint="eastAsia"/>
                  <w:color w:val="0070C0"/>
                  <w:lang w:val="en-US" w:eastAsia="zh-CN"/>
                </w:rPr>
                <w:delText>Others:</w:delText>
              </w:r>
            </w:del>
          </w:p>
          <w:p w14:paraId="70FB5F4A" w14:textId="77777777" w:rsidR="004D478B" w:rsidRPr="005B4079" w:rsidRDefault="004D478B" w:rsidP="004D478B">
            <w:pPr>
              <w:rPr>
                <w:ins w:id="87" w:author="Intel" w:date="2020-02-23T21:53:00Z"/>
                <w:b/>
                <w:color w:val="000000" w:themeColor="text1"/>
                <w:u w:val="single"/>
                <w:lang w:eastAsia="ko-KR"/>
              </w:rPr>
            </w:pPr>
            <w:ins w:id="88" w:author="Intel" w:date="2020-02-23T21:53:00Z">
              <w:r w:rsidRPr="005B4079">
                <w:rPr>
                  <w:b/>
                  <w:color w:val="000000" w:themeColor="text1"/>
                  <w:u w:val="single"/>
                  <w:lang w:eastAsia="ko-KR"/>
                </w:rPr>
                <w:t xml:space="preserve">Issue </w:t>
              </w:r>
              <w:r>
                <w:rPr>
                  <w:b/>
                  <w:color w:val="000000" w:themeColor="text1"/>
                  <w:u w:val="single"/>
                  <w:lang w:eastAsia="ko-KR"/>
                </w:rPr>
                <w:t>3-</w:t>
              </w:r>
              <w:r w:rsidRPr="005B4079">
                <w:rPr>
                  <w:b/>
                  <w:color w:val="000000" w:themeColor="text1"/>
                  <w:u w:val="single"/>
                  <w:lang w:eastAsia="ko-KR"/>
                </w:rPr>
                <w:t xml:space="preserve">1-1: </w:t>
              </w:r>
              <w:r>
                <w:rPr>
                  <w:b/>
                  <w:color w:val="000000" w:themeColor="text1"/>
                  <w:u w:val="single"/>
                  <w:lang w:eastAsia="ko-KR"/>
                </w:rPr>
                <w:t>Whether RAN4 shall introduce a requirement on initial access beam correspondence</w:t>
              </w:r>
            </w:ins>
          </w:p>
          <w:p w14:paraId="515E8367" w14:textId="77777777" w:rsidR="004D478B" w:rsidRDefault="004D478B" w:rsidP="00B20367">
            <w:pPr>
              <w:spacing w:after="120"/>
              <w:rPr>
                <w:ins w:id="89" w:author="Intel" w:date="2020-02-23T22:06:00Z"/>
                <w:rFonts w:eastAsiaTheme="minorEastAsia"/>
                <w:color w:val="0070C0"/>
                <w:lang w:val="en-US" w:eastAsia="zh-CN"/>
              </w:rPr>
            </w:pPr>
            <w:ins w:id="90" w:author="Intel" w:date="2020-02-23T21:53:00Z">
              <w:r>
                <w:rPr>
                  <w:rFonts w:eastAsiaTheme="minorEastAsia"/>
                  <w:color w:val="0070C0"/>
                  <w:lang w:val="en-US" w:eastAsia="zh-CN"/>
                </w:rPr>
                <w:t>Option 2</w:t>
              </w:r>
            </w:ins>
          </w:p>
          <w:p w14:paraId="4C341442" w14:textId="56357FC2" w:rsidR="004951B0" w:rsidRPr="003418CB" w:rsidRDefault="004951B0" w:rsidP="00B20367">
            <w:pPr>
              <w:spacing w:after="120"/>
              <w:rPr>
                <w:rFonts w:eastAsiaTheme="minorEastAsia"/>
                <w:color w:val="0070C0"/>
                <w:lang w:val="en-US" w:eastAsia="zh-CN"/>
              </w:rPr>
            </w:pPr>
            <w:bookmarkStart w:id="91" w:name="_GoBack"/>
            <w:bookmarkEnd w:id="91"/>
          </w:p>
        </w:tc>
      </w:tr>
    </w:tbl>
    <w:p w14:paraId="06807C77" w14:textId="77777777" w:rsidR="00754370" w:rsidRDefault="00754370" w:rsidP="00754370">
      <w:pPr>
        <w:rPr>
          <w:color w:val="0070C0"/>
          <w:lang w:val="en-US" w:eastAsia="zh-CN"/>
        </w:rPr>
      </w:pPr>
      <w:r w:rsidRPr="003418CB">
        <w:rPr>
          <w:rFonts w:hint="eastAsia"/>
          <w:color w:val="0070C0"/>
          <w:lang w:val="en-US" w:eastAsia="zh-CN"/>
        </w:rPr>
        <w:lastRenderedPageBreak/>
        <w:t xml:space="preserve"> </w:t>
      </w:r>
    </w:p>
    <w:p w14:paraId="0A33837A" w14:textId="77777777" w:rsidR="00754370" w:rsidRPr="00805BE8" w:rsidRDefault="00754370" w:rsidP="00754370">
      <w:pPr>
        <w:pStyle w:val="Heading3"/>
        <w:rPr>
          <w:sz w:val="24"/>
          <w:szCs w:val="16"/>
        </w:rPr>
      </w:pPr>
      <w:r w:rsidRPr="00805BE8">
        <w:rPr>
          <w:sz w:val="24"/>
          <w:szCs w:val="16"/>
        </w:rPr>
        <w:t>CRs/TPs comments collection</w:t>
      </w:r>
    </w:p>
    <w:p w14:paraId="7547932B" w14:textId="77777777" w:rsidR="00754370" w:rsidRPr="00855107" w:rsidRDefault="00754370" w:rsidP="0075437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54370" w:rsidRPr="00571777" w14:paraId="29E6EA79" w14:textId="77777777" w:rsidTr="00B20367">
        <w:tc>
          <w:tcPr>
            <w:tcW w:w="1242" w:type="dxa"/>
          </w:tcPr>
          <w:p w14:paraId="55E5CD22" w14:textId="77777777" w:rsidR="00754370" w:rsidRPr="00045592" w:rsidRDefault="00754370"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BFB7C92" w14:textId="77777777" w:rsidR="00754370" w:rsidRPr="00045592" w:rsidRDefault="00754370"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4370" w:rsidRPr="00571777" w14:paraId="65A78A17" w14:textId="77777777" w:rsidTr="00B20367">
        <w:tc>
          <w:tcPr>
            <w:tcW w:w="1242" w:type="dxa"/>
            <w:vMerge w:val="restart"/>
          </w:tcPr>
          <w:p w14:paraId="1ABDDA22" w14:textId="77777777" w:rsidR="00754370" w:rsidRPr="003418CB" w:rsidRDefault="00754370"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0660A58" w14:textId="77777777" w:rsidR="00754370" w:rsidRPr="003418CB" w:rsidRDefault="00754370"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754370" w:rsidRPr="00571777" w14:paraId="564D3A91" w14:textId="77777777" w:rsidTr="00B20367">
        <w:tc>
          <w:tcPr>
            <w:tcW w:w="1242" w:type="dxa"/>
            <w:vMerge/>
          </w:tcPr>
          <w:p w14:paraId="67697011" w14:textId="77777777" w:rsidR="00754370" w:rsidRDefault="00754370" w:rsidP="00B20367">
            <w:pPr>
              <w:spacing w:after="120"/>
              <w:rPr>
                <w:rFonts w:eastAsiaTheme="minorEastAsia"/>
                <w:color w:val="0070C0"/>
                <w:lang w:val="en-US" w:eastAsia="zh-CN"/>
              </w:rPr>
            </w:pPr>
          </w:p>
        </w:tc>
        <w:tc>
          <w:tcPr>
            <w:tcW w:w="8615" w:type="dxa"/>
          </w:tcPr>
          <w:p w14:paraId="52FD30FD"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54370" w:rsidRPr="00571777" w14:paraId="297DC0CE" w14:textId="77777777" w:rsidTr="00B20367">
        <w:tc>
          <w:tcPr>
            <w:tcW w:w="1242" w:type="dxa"/>
            <w:vMerge/>
          </w:tcPr>
          <w:p w14:paraId="6BCCB2A7" w14:textId="77777777" w:rsidR="00754370" w:rsidRDefault="00754370" w:rsidP="00B20367">
            <w:pPr>
              <w:spacing w:after="120"/>
              <w:rPr>
                <w:rFonts w:eastAsiaTheme="minorEastAsia"/>
                <w:color w:val="0070C0"/>
                <w:lang w:val="en-US" w:eastAsia="zh-CN"/>
              </w:rPr>
            </w:pPr>
          </w:p>
        </w:tc>
        <w:tc>
          <w:tcPr>
            <w:tcW w:w="8615" w:type="dxa"/>
          </w:tcPr>
          <w:p w14:paraId="26EE92AD" w14:textId="77777777" w:rsidR="00754370" w:rsidRDefault="00754370" w:rsidP="00B20367">
            <w:pPr>
              <w:spacing w:after="120"/>
              <w:rPr>
                <w:rFonts w:eastAsiaTheme="minorEastAsia"/>
                <w:color w:val="0070C0"/>
                <w:lang w:val="en-US" w:eastAsia="zh-CN"/>
              </w:rPr>
            </w:pPr>
          </w:p>
        </w:tc>
      </w:tr>
      <w:tr w:rsidR="00754370" w:rsidRPr="00571777" w14:paraId="7689640C" w14:textId="77777777" w:rsidTr="00B20367">
        <w:tc>
          <w:tcPr>
            <w:tcW w:w="1242" w:type="dxa"/>
            <w:vMerge w:val="restart"/>
          </w:tcPr>
          <w:p w14:paraId="585A5D06" w14:textId="77777777" w:rsidR="00754370" w:rsidRDefault="00754370"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DAFA63E"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754370" w:rsidRPr="00571777" w14:paraId="30EF288F" w14:textId="77777777" w:rsidTr="00B20367">
        <w:tc>
          <w:tcPr>
            <w:tcW w:w="1242" w:type="dxa"/>
            <w:vMerge/>
          </w:tcPr>
          <w:p w14:paraId="0FD02429" w14:textId="77777777" w:rsidR="00754370" w:rsidRDefault="00754370" w:rsidP="00B20367">
            <w:pPr>
              <w:spacing w:after="120"/>
              <w:rPr>
                <w:rFonts w:eastAsiaTheme="minorEastAsia"/>
                <w:color w:val="0070C0"/>
                <w:lang w:val="en-US" w:eastAsia="zh-CN"/>
              </w:rPr>
            </w:pPr>
          </w:p>
        </w:tc>
        <w:tc>
          <w:tcPr>
            <w:tcW w:w="8615" w:type="dxa"/>
          </w:tcPr>
          <w:p w14:paraId="3F07FFDA" w14:textId="77777777" w:rsidR="00754370" w:rsidRDefault="00754370"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54370" w:rsidRPr="00571777" w14:paraId="24A13D33" w14:textId="77777777" w:rsidTr="00B20367">
        <w:tc>
          <w:tcPr>
            <w:tcW w:w="1242" w:type="dxa"/>
            <w:vMerge/>
          </w:tcPr>
          <w:p w14:paraId="61F3D209" w14:textId="77777777" w:rsidR="00754370" w:rsidRDefault="00754370" w:rsidP="00B20367">
            <w:pPr>
              <w:spacing w:after="120"/>
              <w:rPr>
                <w:rFonts w:eastAsiaTheme="minorEastAsia"/>
                <w:color w:val="0070C0"/>
                <w:lang w:val="en-US" w:eastAsia="zh-CN"/>
              </w:rPr>
            </w:pPr>
          </w:p>
        </w:tc>
        <w:tc>
          <w:tcPr>
            <w:tcW w:w="8615" w:type="dxa"/>
          </w:tcPr>
          <w:p w14:paraId="61CD862C" w14:textId="77777777" w:rsidR="00754370" w:rsidRDefault="00754370" w:rsidP="00B20367">
            <w:pPr>
              <w:spacing w:after="120"/>
              <w:rPr>
                <w:rFonts w:eastAsiaTheme="minorEastAsia"/>
                <w:color w:val="0070C0"/>
                <w:lang w:val="en-US" w:eastAsia="zh-CN"/>
              </w:rPr>
            </w:pPr>
          </w:p>
        </w:tc>
      </w:tr>
    </w:tbl>
    <w:p w14:paraId="58B580A1" w14:textId="77777777" w:rsidR="00754370" w:rsidRPr="003418CB" w:rsidRDefault="00754370" w:rsidP="00754370">
      <w:pPr>
        <w:rPr>
          <w:color w:val="0070C0"/>
          <w:lang w:val="en-US" w:eastAsia="zh-CN"/>
        </w:rPr>
      </w:pPr>
    </w:p>
    <w:p w14:paraId="461475AF" w14:textId="77777777" w:rsidR="00754370" w:rsidRPr="00035C50" w:rsidRDefault="00754370" w:rsidP="00754370">
      <w:pPr>
        <w:pStyle w:val="Heading2"/>
      </w:pPr>
      <w:r w:rsidRPr="00035C50">
        <w:t>Summary</w:t>
      </w:r>
      <w:r w:rsidRPr="00035C50">
        <w:rPr>
          <w:rFonts w:hint="eastAsia"/>
        </w:rPr>
        <w:t xml:space="preserve"> for 1st round </w:t>
      </w:r>
    </w:p>
    <w:p w14:paraId="19F38235" w14:textId="77777777" w:rsidR="00754370" w:rsidRPr="00805BE8" w:rsidRDefault="00754370" w:rsidP="00754370">
      <w:pPr>
        <w:pStyle w:val="Heading3"/>
        <w:rPr>
          <w:sz w:val="24"/>
          <w:szCs w:val="16"/>
        </w:rPr>
      </w:pPr>
      <w:r w:rsidRPr="00805BE8">
        <w:rPr>
          <w:sz w:val="24"/>
          <w:szCs w:val="16"/>
        </w:rPr>
        <w:t xml:space="preserve">Open issues </w:t>
      </w:r>
    </w:p>
    <w:p w14:paraId="2DD6F79B" w14:textId="77777777" w:rsidR="00754370" w:rsidRDefault="00754370" w:rsidP="0075437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54370" w:rsidRPr="00004165" w14:paraId="387AB092" w14:textId="77777777" w:rsidTr="00B20367">
        <w:tc>
          <w:tcPr>
            <w:tcW w:w="1242" w:type="dxa"/>
          </w:tcPr>
          <w:p w14:paraId="2AE5D2AC" w14:textId="77777777" w:rsidR="00754370" w:rsidRPr="00045592" w:rsidRDefault="00754370" w:rsidP="00B20367">
            <w:pPr>
              <w:rPr>
                <w:rFonts w:eastAsiaTheme="minorEastAsia"/>
                <w:b/>
                <w:bCs/>
                <w:color w:val="0070C0"/>
                <w:lang w:val="en-US" w:eastAsia="zh-CN"/>
              </w:rPr>
            </w:pPr>
          </w:p>
        </w:tc>
        <w:tc>
          <w:tcPr>
            <w:tcW w:w="8615" w:type="dxa"/>
          </w:tcPr>
          <w:p w14:paraId="4DCFD066" w14:textId="77777777" w:rsidR="00754370" w:rsidRPr="00045592" w:rsidRDefault="00754370" w:rsidP="00B2036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54370" w14:paraId="3A97A4E9" w14:textId="77777777" w:rsidTr="00B20367">
        <w:tc>
          <w:tcPr>
            <w:tcW w:w="1242" w:type="dxa"/>
          </w:tcPr>
          <w:p w14:paraId="55D4B0DF" w14:textId="77777777" w:rsidR="00754370" w:rsidRPr="003418CB" w:rsidRDefault="00754370" w:rsidP="00B2036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B924110" w14:textId="77777777" w:rsidR="00754370" w:rsidRPr="00855107" w:rsidRDefault="00754370" w:rsidP="00B2036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D6EBCA" w14:textId="77777777" w:rsidR="00754370" w:rsidRPr="00855107" w:rsidRDefault="00754370" w:rsidP="00B20367">
            <w:pPr>
              <w:rPr>
                <w:rFonts w:eastAsiaTheme="minorEastAsia"/>
                <w:i/>
                <w:color w:val="0070C0"/>
                <w:lang w:val="en-US" w:eastAsia="zh-CN"/>
              </w:rPr>
            </w:pPr>
            <w:r>
              <w:rPr>
                <w:rFonts w:eastAsiaTheme="minorEastAsia" w:hint="eastAsia"/>
                <w:i/>
                <w:color w:val="0070C0"/>
                <w:lang w:val="en-US" w:eastAsia="zh-CN"/>
              </w:rPr>
              <w:t>Candidate options:</w:t>
            </w:r>
          </w:p>
          <w:p w14:paraId="14206A38" w14:textId="77777777" w:rsidR="00754370" w:rsidRPr="003418CB" w:rsidRDefault="00754370" w:rsidP="00B2036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9E4BD2" w14:textId="77777777" w:rsidR="00754370" w:rsidRDefault="00754370" w:rsidP="00754370">
      <w:pPr>
        <w:rPr>
          <w:i/>
          <w:color w:val="0070C0"/>
          <w:lang w:val="en-US" w:eastAsia="zh-CN"/>
        </w:rPr>
      </w:pPr>
    </w:p>
    <w:p w14:paraId="61CF9493" w14:textId="77777777" w:rsidR="00754370" w:rsidRDefault="00754370" w:rsidP="0075437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54370" w:rsidRPr="00004165" w14:paraId="4F2DFC24" w14:textId="77777777" w:rsidTr="00B20367">
        <w:trPr>
          <w:trHeight w:val="744"/>
        </w:trPr>
        <w:tc>
          <w:tcPr>
            <w:tcW w:w="1395" w:type="dxa"/>
          </w:tcPr>
          <w:p w14:paraId="7383AAB5" w14:textId="77777777" w:rsidR="00754370" w:rsidRPr="000D530B" w:rsidRDefault="00754370" w:rsidP="00B20367">
            <w:pPr>
              <w:rPr>
                <w:rFonts w:eastAsiaTheme="minorEastAsia"/>
                <w:b/>
                <w:bCs/>
                <w:color w:val="0070C0"/>
                <w:lang w:val="en-US" w:eastAsia="zh-CN"/>
              </w:rPr>
            </w:pPr>
          </w:p>
        </w:tc>
        <w:tc>
          <w:tcPr>
            <w:tcW w:w="4554" w:type="dxa"/>
          </w:tcPr>
          <w:p w14:paraId="1D38E3C2" w14:textId="77777777" w:rsidR="00754370" w:rsidRPr="000D530B" w:rsidRDefault="00754370"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8642A6" w14:textId="77777777" w:rsidR="00754370" w:rsidRDefault="00754370"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7BB7A47B" w14:textId="77777777" w:rsidR="00754370" w:rsidRPr="000D530B" w:rsidRDefault="00754370"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754370" w14:paraId="30B3756C" w14:textId="77777777" w:rsidTr="00B20367">
        <w:trPr>
          <w:trHeight w:val="358"/>
        </w:trPr>
        <w:tc>
          <w:tcPr>
            <w:tcW w:w="1395" w:type="dxa"/>
          </w:tcPr>
          <w:p w14:paraId="322EDBDA" w14:textId="77777777" w:rsidR="00754370" w:rsidRPr="003418CB" w:rsidRDefault="00754370"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AB50DD1" w14:textId="77777777" w:rsidR="00754370" w:rsidRPr="003418CB" w:rsidRDefault="00754370" w:rsidP="00B20367">
            <w:pPr>
              <w:rPr>
                <w:rFonts w:eastAsiaTheme="minorEastAsia"/>
                <w:color w:val="0070C0"/>
                <w:lang w:val="en-US" w:eastAsia="zh-CN"/>
              </w:rPr>
            </w:pPr>
          </w:p>
        </w:tc>
        <w:tc>
          <w:tcPr>
            <w:tcW w:w="2932" w:type="dxa"/>
          </w:tcPr>
          <w:p w14:paraId="1EDFD9AE" w14:textId="77777777" w:rsidR="00754370" w:rsidRDefault="00754370" w:rsidP="00B20367">
            <w:pPr>
              <w:spacing w:after="0"/>
              <w:rPr>
                <w:rFonts w:eastAsiaTheme="minorEastAsia"/>
                <w:color w:val="0070C0"/>
                <w:lang w:val="en-US" w:eastAsia="zh-CN"/>
              </w:rPr>
            </w:pPr>
          </w:p>
          <w:p w14:paraId="0CAE9805" w14:textId="77777777" w:rsidR="00754370" w:rsidRDefault="00754370" w:rsidP="00B20367">
            <w:pPr>
              <w:spacing w:after="0"/>
              <w:rPr>
                <w:rFonts w:eastAsiaTheme="minorEastAsia"/>
                <w:color w:val="0070C0"/>
                <w:lang w:val="en-US" w:eastAsia="zh-CN"/>
              </w:rPr>
            </w:pPr>
          </w:p>
          <w:p w14:paraId="210AA6F3" w14:textId="77777777" w:rsidR="00754370" w:rsidRPr="003418CB" w:rsidRDefault="00754370" w:rsidP="00B20367">
            <w:pPr>
              <w:rPr>
                <w:rFonts w:eastAsiaTheme="minorEastAsia"/>
                <w:color w:val="0070C0"/>
                <w:lang w:val="en-US" w:eastAsia="zh-CN"/>
              </w:rPr>
            </w:pPr>
          </w:p>
        </w:tc>
      </w:tr>
    </w:tbl>
    <w:p w14:paraId="6FAC6C19" w14:textId="77777777" w:rsidR="00754370" w:rsidRDefault="00754370" w:rsidP="00754370">
      <w:pPr>
        <w:rPr>
          <w:i/>
          <w:color w:val="0070C0"/>
          <w:lang w:val="en-US" w:eastAsia="zh-CN"/>
        </w:rPr>
      </w:pPr>
    </w:p>
    <w:p w14:paraId="44BC004E" w14:textId="77777777" w:rsidR="00754370" w:rsidRPr="00805BE8" w:rsidRDefault="00754370" w:rsidP="00754370">
      <w:pPr>
        <w:pStyle w:val="Heading3"/>
        <w:rPr>
          <w:sz w:val="24"/>
          <w:szCs w:val="16"/>
        </w:rPr>
      </w:pPr>
      <w:r w:rsidRPr="00805BE8">
        <w:rPr>
          <w:sz w:val="24"/>
          <w:szCs w:val="16"/>
        </w:rPr>
        <w:lastRenderedPageBreak/>
        <w:t>CRs/TPs</w:t>
      </w:r>
    </w:p>
    <w:p w14:paraId="7B6488AC" w14:textId="77777777" w:rsidR="00754370" w:rsidRPr="00045592" w:rsidRDefault="00754370" w:rsidP="0075437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54370" w:rsidRPr="00004165" w14:paraId="083D922B" w14:textId="77777777" w:rsidTr="00B20367">
        <w:tc>
          <w:tcPr>
            <w:tcW w:w="1242" w:type="dxa"/>
          </w:tcPr>
          <w:p w14:paraId="5ADC349B" w14:textId="77777777" w:rsidR="00754370" w:rsidRPr="00045592" w:rsidRDefault="00754370"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DAFD8B" w14:textId="77777777" w:rsidR="00754370" w:rsidRPr="00045592" w:rsidRDefault="00754370" w:rsidP="00B2036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54370" w14:paraId="7DECC249" w14:textId="77777777" w:rsidTr="00B20367">
        <w:tc>
          <w:tcPr>
            <w:tcW w:w="1242" w:type="dxa"/>
          </w:tcPr>
          <w:p w14:paraId="3D1D38D7" w14:textId="77777777" w:rsidR="00754370" w:rsidRPr="003418CB" w:rsidRDefault="00754370"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1A52F2" w14:textId="77777777" w:rsidR="00754370" w:rsidRPr="003418CB" w:rsidRDefault="00754370"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E66972" w14:textId="77777777" w:rsidR="00754370" w:rsidRPr="003418CB" w:rsidRDefault="00754370" w:rsidP="00754370">
      <w:pPr>
        <w:rPr>
          <w:color w:val="0070C0"/>
          <w:lang w:val="en-US" w:eastAsia="zh-CN"/>
        </w:rPr>
      </w:pPr>
    </w:p>
    <w:p w14:paraId="68682F3A" w14:textId="77777777" w:rsidR="00754370" w:rsidRPr="00115AF9" w:rsidRDefault="00754370" w:rsidP="00754370">
      <w:pPr>
        <w:pStyle w:val="Heading2"/>
      </w:pPr>
      <w:r w:rsidRPr="00115AF9">
        <w:t>Discussion on 2nd round (if applicable)</w:t>
      </w:r>
    </w:p>
    <w:p w14:paraId="7FE8A4CD" w14:textId="77777777" w:rsidR="00754370" w:rsidRPr="00115AF9" w:rsidRDefault="00754370" w:rsidP="00754370">
      <w:pPr>
        <w:rPr>
          <w:lang w:val="sv-SE" w:eastAsia="zh-CN"/>
        </w:rPr>
      </w:pPr>
    </w:p>
    <w:p w14:paraId="1B07396C" w14:textId="77777777" w:rsidR="00754370" w:rsidRPr="00115AF9" w:rsidRDefault="00754370" w:rsidP="00754370">
      <w:pPr>
        <w:pStyle w:val="Heading2"/>
      </w:pPr>
      <w:r w:rsidRPr="00115AF9">
        <w:t>Summary on 2nd round (if applicable)</w:t>
      </w:r>
    </w:p>
    <w:p w14:paraId="7F329BE7" w14:textId="77777777" w:rsidR="00754370" w:rsidRDefault="00754370" w:rsidP="0075437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54370" w:rsidRPr="00004165" w14:paraId="2469AD41" w14:textId="77777777" w:rsidTr="00B20367">
        <w:tc>
          <w:tcPr>
            <w:tcW w:w="1242" w:type="dxa"/>
          </w:tcPr>
          <w:p w14:paraId="5393EB8C" w14:textId="77777777" w:rsidR="00754370" w:rsidRPr="00045592" w:rsidRDefault="00754370"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C032CC" w14:textId="77777777" w:rsidR="00754370" w:rsidRPr="00045592" w:rsidRDefault="00754370"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54370" w14:paraId="62EE4430" w14:textId="77777777" w:rsidTr="00B20367">
        <w:tc>
          <w:tcPr>
            <w:tcW w:w="1242" w:type="dxa"/>
          </w:tcPr>
          <w:p w14:paraId="052854E2" w14:textId="77777777" w:rsidR="00754370" w:rsidRPr="003418CB" w:rsidRDefault="00754370"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74D1367" w14:textId="77777777" w:rsidR="00754370" w:rsidRPr="003418CB" w:rsidRDefault="00754370"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BAC352" w14:textId="77777777" w:rsidR="00754370" w:rsidRPr="00045592" w:rsidRDefault="00754370" w:rsidP="00754370">
      <w:pPr>
        <w:rPr>
          <w:i/>
          <w:color w:val="0070C0"/>
          <w:lang w:val="en-US"/>
        </w:rPr>
      </w:pPr>
    </w:p>
    <w:p w14:paraId="3025705D" w14:textId="37E6F8BE" w:rsidR="00BE330E" w:rsidRPr="00115AF9" w:rsidRDefault="002772D7" w:rsidP="00BE330E">
      <w:pPr>
        <w:pStyle w:val="Heading1"/>
        <w:rPr>
          <w:lang w:eastAsia="ja-JP"/>
        </w:rPr>
      </w:pPr>
      <w:bookmarkStart w:id="92" w:name="_Hlk33166718"/>
      <w:r w:rsidRPr="00115AF9">
        <w:rPr>
          <w:lang w:eastAsia="ja-JP"/>
        </w:rPr>
        <w:t>Topic #4</w:t>
      </w:r>
      <w:bookmarkEnd w:id="92"/>
      <w:r w:rsidRPr="00115AF9">
        <w:rPr>
          <w:lang w:eastAsia="ja-JP"/>
        </w:rPr>
        <w:t xml:space="preserve">: </w:t>
      </w:r>
      <w:r w:rsidR="00190DF9" w:rsidRPr="00115AF9">
        <w:rPr>
          <w:lang w:eastAsia="ja-JP"/>
        </w:rPr>
        <w:t>Additional</w:t>
      </w:r>
      <w:r w:rsidR="00D53B84" w:rsidRPr="00115AF9">
        <w:rPr>
          <w:lang w:eastAsia="ja-JP"/>
        </w:rPr>
        <w:t xml:space="preserve"> beam correspondence</w:t>
      </w:r>
      <w:r w:rsidR="00190DF9" w:rsidRPr="00115AF9">
        <w:rPr>
          <w:lang w:eastAsia="ja-JP"/>
        </w:rPr>
        <w:t xml:space="preserve"> </w:t>
      </w:r>
      <w:r w:rsidR="00B20367" w:rsidRPr="00115AF9">
        <w:rPr>
          <w:lang w:eastAsia="ja-JP"/>
        </w:rPr>
        <w:t>enhancements</w:t>
      </w:r>
    </w:p>
    <w:p w14:paraId="275467DE" w14:textId="77777777" w:rsidR="00BE330E" w:rsidRPr="00045592" w:rsidRDefault="00BE330E" w:rsidP="00BE330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217F72" w14:textId="77777777" w:rsidR="00BE330E" w:rsidRPr="00CB0305" w:rsidRDefault="00BE330E" w:rsidP="00BE330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31"/>
        <w:gridCol w:w="6577"/>
      </w:tblGrid>
      <w:tr w:rsidR="00BE330E" w:rsidRPr="00F53FE2" w14:paraId="13F61D4E" w14:textId="77777777" w:rsidTr="00B20367">
        <w:trPr>
          <w:trHeight w:val="468"/>
        </w:trPr>
        <w:tc>
          <w:tcPr>
            <w:tcW w:w="1648" w:type="dxa"/>
            <w:vAlign w:val="center"/>
          </w:tcPr>
          <w:p w14:paraId="5C232369" w14:textId="77777777" w:rsidR="00BE330E" w:rsidRPr="00045592" w:rsidRDefault="00BE330E" w:rsidP="00B20367">
            <w:pPr>
              <w:spacing w:before="120" w:after="120"/>
              <w:rPr>
                <w:b/>
                <w:bCs/>
              </w:rPr>
            </w:pPr>
            <w:r w:rsidRPr="00045592">
              <w:rPr>
                <w:b/>
                <w:bCs/>
              </w:rPr>
              <w:t>T-doc number</w:t>
            </w:r>
          </w:p>
        </w:tc>
        <w:tc>
          <w:tcPr>
            <w:tcW w:w="1437" w:type="dxa"/>
            <w:vAlign w:val="center"/>
          </w:tcPr>
          <w:p w14:paraId="4B125BAB" w14:textId="77777777" w:rsidR="00BE330E" w:rsidRPr="00045592" w:rsidRDefault="00BE330E" w:rsidP="00B20367">
            <w:pPr>
              <w:spacing w:before="120" w:after="120"/>
              <w:rPr>
                <w:b/>
                <w:bCs/>
              </w:rPr>
            </w:pPr>
            <w:r w:rsidRPr="00045592">
              <w:rPr>
                <w:b/>
                <w:bCs/>
              </w:rPr>
              <w:t>Company</w:t>
            </w:r>
          </w:p>
        </w:tc>
        <w:tc>
          <w:tcPr>
            <w:tcW w:w="6772" w:type="dxa"/>
            <w:vAlign w:val="center"/>
          </w:tcPr>
          <w:p w14:paraId="1A5397E0" w14:textId="77777777" w:rsidR="00BE330E" w:rsidRPr="00045592" w:rsidRDefault="00BE330E" w:rsidP="00B20367">
            <w:pPr>
              <w:spacing w:before="120" w:after="120"/>
              <w:rPr>
                <w:b/>
                <w:bCs/>
              </w:rPr>
            </w:pPr>
            <w:r w:rsidRPr="00045592">
              <w:rPr>
                <w:b/>
                <w:bCs/>
              </w:rPr>
              <w:t>Proposals</w:t>
            </w:r>
            <w:r>
              <w:rPr>
                <w:b/>
                <w:bCs/>
              </w:rPr>
              <w:t xml:space="preserve"> / Observations</w:t>
            </w:r>
          </w:p>
        </w:tc>
      </w:tr>
      <w:tr w:rsidR="00BE330E" w14:paraId="7A32A701" w14:textId="77777777" w:rsidTr="00B20367">
        <w:trPr>
          <w:trHeight w:val="468"/>
        </w:trPr>
        <w:tc>
          <w:tcPr>
            <w:tcW w:w="1648" w:type="dxa"/>
          </w:tcPr>
          <w:p w14:paraId="63CF0443" w14:textId="10F34FBD" w:rsidR="00BE330E" w:rsidRPr="006F6671" w:rsidRDefault="006B06EB" w:rsidP="006F6671">
            <w:pPr>
              <w:spacing w:after="0"/>
              <w:rPr>
                <w:lang w:val="en-US"/>
              </w:rPr>
            </w:pPr>
            <w:hyperlink r:id="rId34" w:history="1">
              <w:r w:rsidR="006F6671">
                <w:rPr>
                  <w:rStyle w:val="Hyperlink"/>
                  <w:rFonts w:ascii="-webkit-standard" w:hAnsi="-webkit-standard"/>
                </w:rPr>
                <w:t>R4-2000012</w:t>
              </w:r>
            </w:hyperlink>
          </w:p>
        </w:tc>
        <w:tc>
          <w:tcPr>
            <w:tcW w:w="1437" w:type="dxa"/>
          </w:tcPr>
          <w:p w14:paraId="17E370C2" w14:textId="01879DBC" w:rsidR="00BE330E" w:rsidRPr="00805BE8" w:rsidRDefault="006F6671" w:rsidP="00B20367">
            <w:pPr>
              <w:spacing w:before="120" w:after="120"/>
              <w:rPr>
                <w:rFonts w:asciiTheme="minorHAnsi" w:hAnsiTheme="minorHAnsi" w:cstheme="minorHAnsi"/>
              </w:rPr>
            </w:pPr>
            <w:r>
              <w:rPr>
                <w:rFonts w:asciiTheme="minorHAnsi" w:hAnsiTheme="minorHAnsi" w:cstheme="minorHAnsi"/>
              </w:rPr>
              <w:t>Apple Inc.</w:t>
            </w:r>
          </w:p>
        </w:tc>
        <w:tc>
          <w:tcPr>
            <w:tcW w:w="6772" w:type="dxa"/>
          </w:tcPr>
          <w:p w14:paraId="439D123D" w14:textId="77777777" w:rsidR="006F6671" w:rsidRDefault="006F6671" w:rsidP="006F6671">
            <w:pPr>
              <w:pStyle w:val="NormalWeb"/>
              <w:rPr>
                <w:szCs w:val="20"/>
                <w:lang w:val="en-US"/>
              </w:rPr>
            </w:pPr>
            <w:r>
              <w:rPr>
                <w:sz w:val="20"/>
                <w:szCs w:val="20"/>
              </w:rPr>
              <w:t>Observation 2: With increasing Fs, the phase of CC1 steering vector distorts the array response of CC2, and best beam selection optimized for CC1 degrades CC2 performance.</w:t>
            </w:r>
          </w:p>
          <w:p w14:paraId="62C1273E" w14:textId="77777777" w:rsidR="006F6671" w:rsidRDefault="006F6671" w:rsidP="006F6671">
            <w:pPr>
              <w:pStyle w:val="NormalWeb"/>
              <w:rPr>
                <w:sz w:val="20"/>
                <w:szCs w:val="20"/>
                <w:lang w:val="en-US"/>
              </w:rPr>
            </w:pPr>
            <w:r>
              <w:rPr>
                <w:sz w:val="20"/>
                <w:szCs w:val="20"/>
              </w:rPr>
              <w:t>Proposal 3: The Rel-16 requirement on beam correspondence for CA needs to be enhanced to include scope for UL intra-band non-contiguous CA.</w:t>
            </w:r>
          </w:p>
          <w:p w14:paraId="270B6624" w14:textId="4708978D" w:rsidR="006F6671" w:rsidRDefault="006F6671" w:rsidP="006F6671">
            <w:pPr>
              <w:pStyle w:val="NormalWeb"/>
              <w:rPr>
                <w:sz w:val="20"/>
                <w:szCs w:val="20"/>
              </w:rPr>
            </w:pPr>
            <w:r>
              <w:rPr>
                <w:sz w:val="20"/>
                <w:szCs w:val="20"/>
              </w:rPr>
              <w:t>Proposal 4: For UL intra-band non-contiguous CA with Fs ≤ 1400, the Rel-15 requirement can be re-used.</w:t>
            </w:r>
          </w:p>
          <w:p w14:paraId="30B3F8B3" w14:textId="77777777" w:rsidR="00BE330E" w:rsidRDefault="006F6671" w:rsidP="006F6671">
            <w:pPr>
              <w:pStyle w:val="NormalWeb"/>
              <w:rPr>
                <w:sz w:val="20"/>
                <w:szCs w:val="20"/>
              </w:rPr>
            </w:pPr>
            <w:r>
              <w:rPr>
                <w:sz w:val="20"/>
                <w:szCs w:val="20"/>
              </w:rPr>
              <w:t xml:space="preserve">Proposal 5: For UL intra-band non-contiguous CA with 1400 &lt; Fs ≤ 2400 the EIRP spherical coverage requirement is relaxed by 0.3 </w:t>
            </w:r>
            <w:proofErr w:type="spellStart"/>
            <w:r>
              <w:rPr>
                <w:sz w:val="20"/>
                <w:szCs w:val="20"/>
              </w:rPr>
              <w:t>dB.</w:t>
            </w:r>
            <w:proofErr w:type="spellEnd"/>
          </w:p>
          <w:p w14:paraId="69F86B20" w14:textId="4F7309B4" w:rsidR="009F3F18" w:rsidRPr="009F3F18" w:rsidRDefault="009F3F18" w:rsidP="006F6671">
            <w:pPr>
              <w:pStyle w:val="NormalWeb"/>
              <w:rPr>
                <w:szCs w:val="20"/>
                <w:lang w:val="en-US"/>
              </w:rPr>
            </w:pPr>
            <w:r>
              <w:rPr>
                <w:sz w:val="20"/>
                <w:szCs w:val="20"/>
              </w:rPr>
              <w:t>Proposal 8: RAN4 should discuss further beam correspondence enhancements, including proposed enhancements based UE measurement including RSRP and/or L1-SINR, in the context of further enhancements in Rel-17.</w:t>
            </w:r>
          </w:p>
        </w:tc>
      </w:tr>
      <w:tr w:rsidR="0025087B" w14:paraId="2351074A" w14:textId="77777777" w:rsidTr="00B20367">
        <w:trPr>
          <w:trHeight w:val="468"/>
        </w:trPr>
        <w:tc>
          <w:tcPr>
            <w:tcW w:w="1648" w:type="dxa"/>
          </w:tcPr>
          <w:p w14:paraId="4D9C86A4" w14:textId="74C650FC" w:rsidR="0025087B" w:rsidRPr="00B52429" w:rsidRDefault="006B06EB" w:rsidP="00B52429">
            <w:pPr>
              <w:spacing w:after="0"/>
              <w:rPr>
                <w:lang w:val="en-US"/>
              </w:rPr>
            </w:pPr>
            <w:hyperlink r:id="rId35" w:history="1">
              <w:r w:rsidR="00B52429">
                <w:rPr>
                  <w:rStyle w:val="Hyperlink"/>
                  <w:rFonts w:ascii="-webkit-standard" w:hAnsi="-webkit-standard"/>
                </w:rPr>
                <w:t>R4-2000079</w:t>
              </w:r>
            </w:hyperlink>
          </w:p>
        </w:tc>
        <w:tc>
          <w:tcPr>
            <w:tcW w:w="1437" w:type="dxa"/>
          </w:tcPr>
          <w:p w14:paraId="08E6102E" w14:textId="4B98300A" w:rsidR="0025087B" w:rsidRPr="00805BE8" w:rsidRDefault="00B52429" w:rsidP="00B20367">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D077CF0" w14:textId="5E5E63D1" w:rsidR="0025087B" w:rsidRPr="00805BE8" w:rsidRDefault="00DD4E19" w:rsidP="00B20367">
            <w:pPr>
              <w:spacing w:before="120" w:after="120"/>
              <w:rPr>
                <w:rFonts w:asciiTheme="minorHAnsi" w:hAnsiTheme="minorHAnsi" w:cstheme="minorHAnsi"/>
              </w:rPr>
            </w:pPr>
            <w:r>
              <w:rPr>
                <w:rFonts w:asciiTheme="minorHAnsi" w:hAnsiTheme="minorHAnsi" w:cstheme="minorHAnsi"/>
              </w:rPr>
              <w:t xml:space="preserve">Conclusion: </w:t>
            </w:r>
            <w:r w:rsidR="00B52429" w:rsidRPr="00B52429">
              <w:rPr>
                <w:rFonts w:asciiTheme="minorHAnsi" w:hAnsiTheme="minorHAnsi" w:cstheme="minorHAnsi"/>
              </w:rPr>
              <w:t>Further additional performance enhancement especially based on UE measurement reports and the corresponding test configuration enhancements will not be discussed under Beam Correspondence Enhancement agenda</w:t>
            </w:r>
          </w:p>
        </w:tc>
      </w:tr>
      <w:tr w:rsidR="0025087B" w14:paraId="3D26DF81" w14:textId="77777777" w:rsidTr="00B20367">
        <w:trPr>
          <w:trHeight w:val="468"/>
        </w:trPr>
        <w:tc>
          <w:tcPr>
            <w:tcW w:w="1648" w:type="dxa"/>
          </w:tcPr>
          <w:p w14:paraId="68531E78" w14:textId="59B8E905" w:rsidR="0025087B" w:rsidRPr="00334068" w:rsidRDefault="006B06EB" w:rsidP="00334068">
            <w:pPr>
              <w:spacing w:after="0"/>
              <w:rPr>
                <w:lang w:val="en-US"/>
              </w:rPr>
            </w:pPr>
            <w:hyperlink r:id="rId36" w:history="1">
              <w:r w:rsidR="00334068">
                <w:rPr>
                  <w:rStyle w:val="Hyperlink"/>
                  <w:rFonts w:ascii="-webkit-standard" w:hAnsi="-webkit-standard"/>
                </w:rPr>
                <w:t>R4-2000271</w:t>
              </w:r>
            </w:hyperlink>
          </w:p>
        </w:tc>
        <w:tc>
          <w:tcPr>
            <w:tcW w:w="1437" w:type="dxa"/>
          </w:tcPr>
          <w:p w14:paraId="57C4CADE" w14:textId="514B7013" w:rsidR="0025087B" w:rsidRPr="00805BE8" w:rsidRDefault="00334068" w:rsidP="00B20367">
            <w:pPr>
              <w:spacing w:before="120" w:after="120"/>
              <w:rPr>
                <w:rFonts w:asciiTheme="minorHAnsi" w:hAnsiTheme="minorHAnsi" w:cstheme="minorHAnsi"/>
              </w:rPr>
            </w:pPr>
            <w:r>
              <w:rPr>
                <w:rFonts w:asciiTheme="minorHAnsi" w:hAnsiTheme="minorHAnsi" w:cstheme="minorHAnsi"/>
              </w:rPr>
              <w:t>Samsung</w:t>
            </w:r>
          </w:p>
        </w:tc>
        <w:tc>
          <w:tcPr>
            <w:tcW w:w="6772" w:type="dxa"/>
          </w:tcPr>
          <w:p w14:paraId="31E3C302" w14:textId="77777777" w:rsidR="00334068" w:rsidRDefault="00334068" w:rsidP="00334068">
            <w:pPr>
              <w:pStyle w:val="NormalWeb"/>
              <w:rPr>
                <w:szCs w:val="20"/>
                <w:lang w:val="en-US"/>
              </w:rPr>
            </w:pPr>
            <w:r>
              <w:rPr>
                <w:sz w:val="20"/>
                <w:szCs w:val="20"/>
              </w:rPr>
              <w:t>Observation 4: After introducing L1-SINR reporting, the Rel-16 BC bit-0 UE can be enhanced in terms of saving network resource, test time and so on.</w:t>
            </w:r>
          </w:p>
          <w:p w14:paraId="33A7885B" w14:textId="0677942A" w:rsidR="0025087B" w:rsidRPr="00334068" w:rsidRDefault="00334068" w:rsidP="00334068">
            <w:pPr>
              <w:pStyle w:val="NormalWeb"/>
              <w:rPr>
                <w:szCs w:val="20"/>
                <w:lang w:val="en-US"/>
              </w:rPr>
            </w:pPr>
            <w:r>
              <w:rPr>
                <w:sz w:val="20"/>
                <w:szCs w:val="20"/>
              </w:rPr>
              <w:t>Proposal 4: Introduce L1-SINR reporting in Rel-16 beam correspondence as enhancement to BC bit-0 UE.</w:t>
            </w:r>
          </w:p>
        </w:tc>
      </w:tr>
      <w:tr w:rsidR="0025087B" w14:paraId="79A49591" w14:textId="77777777" w:rsidTr="00B20367">
        <w:trPr>
          <w:trHeight w:val="468"/>
        </w:trPr>
        <w:tc>
          <w:tcPr>
            <w:tcW w:w="1648" w:type="dxa"/>
          </w:tcPr>
          <w:p w14:paraId="75B125E7" w14:textId="1193E68B" w:rsidR="0025087B" w:rsidRPr="00570918" w:rsidRDefault="006B06EB" w:rsidP="00570918">
            <w:pPr>
              <w:spacing w:after="0"/>
              <w:rPr>
                <w:lang w:val="en-US"/>
              </w:rPr>
            </w:pPr>
            <w:hyperlink r:id="rId37" w:history="1">
              <w:r w:rsidR="00570918">
                <w:rPr>
                  <w:rStyle w:val="Hyperlink"/>
                  <w:rFonts w:ascii="-webkit-standard" w:hAnsi="-webkit-standard"/>
                </w:rPr>
                <w:t>R4-2001065</w:t>
              </w:r>
            </w:hyperlink>
          </w:p>
        </w:tc>
        <w:tc>
          <w:tcPr>
            <w:tcW w:w="1437" w:type="dxa"/>
          </w:tcPr>
          <w:p w14:paraId="2807F4BF" w14:textId="4EE626A0" w:rsidR="0025087B" w:rsidRPr="008C6154" w:rsidRDefault="008C6154" w:rsidP="008C6154">
            <w:pPr>
              <w:spacing w:after="0"/>
              <w:rPr>
                <w:lang w:val="en-US"/>
              </w:rPr>
            </w:pPr>
            <w:r>
              <w:t>Fraunhofer HHI</w:t>
            </w:r>
          </w:p>
        </w:tc>
        <w:tc>
          <w:tcPr>
            <w:tcW w:w="6772" w:type="dxa"/>
          </w:tcPr>
          <w:p w14:paraId="22B46B73" w14:textId="77777777" w:rsidR="008C6154" w:rsidRDefault="008C6154" w:rsidP="008C6154">
            <w:pPr>
              <w:pStyle w:val="NormalWeb"/>
              <w:rPr>
                <w:sz w:val="20"/>
                <w:szCs w:val="20"/>
                <w:lang w:val="en-US"/>
              </w:rPr>
            </w:pPr>
            <w:r>
              <w:rPr>
                <w:sz w:val="20"/>
                <w:szCs w:val="20"/>
              </w:rPr>
              <w:t>Observation 1: The peak angles of the boresight beam and of beams close to boresight do not show a significant variance in beam peak direction over frequency when fixed-frequency beamforming weights are used.</w:t>
            </w:r>
          </w:p>
          <w:p w14:paraId="7E8AD5D1" w14:textId="77777777" w:rsidR="008C6154" w:rsidRDefault="008C6154" w:rsidP="008C6154">
            <w:pPr>
              <w:pStyle w:val="NormalWeb"/>
              <w:rPr>
                <w:sz w:val="20"/>
                <w:szCs w:val="20"/>
              </w:rPr>
            </w:pPr>
            <w:r>
              <w:rPr>
                <w:sz w:val="20"/>
                <w:szCs w:val="20"/>
              </w:rPr>
              <w:t>Observation 2: Beams steered further away from boresight exhibit greater differences in beam peak direction over frequency when fixed-frequency beamforming weights are used.</w:t>
            </w:r>
          </w:p>
          <w:p w14:paraId="2F39B839" w14:textId="77777777" w:rsidR="008C6154" w:rsidRDefault="008C6154" w:rsidP="008C6154">
            <w:pPr>
              <w:pStyle w:val="NormalWeb"/>
              <w:rPr>
                <w:sz w:val="20"/>
                <w:szCs w:val="20"/>
              </w:rPr>
            </w:pPr>
            <w:r>
              <w:rPr>
                <w:sz w:val="20"/>
                <w:szCs w:val="20"/>
              </w:rPr>
              <w:t>Observation 3: Fixed-frequency beamforming weights used for different frequencies affect the direction of both the main lobe and the side lobes.</w:t>
            </w:r>
          </w:p>
          <w:p w14:paraId="545D41F1" w14:textId="77777777" w:rsidR="008C6154" w:rsidRDefault="008C6154" w:rsidP="008C6154">
            <w:pPr>
              <w:pStyle w:val="NormalWeb"/>
              <w:rPr>
                <w:sz w:val="20"/>
                <w:szCs w:val="20"/>
              </w:rPr>
            </w:pPr>
            <w:r>
              <w:rPr>
                <w:sz w:val="20"/>
                <w:szCs w:val="20"/>
              </w:rPr>
              <w:t>Observation 4: Any variation in the strength or gain of the main lobes has been masked due to normalization.</w:t>
            </w:r>
          </w:p>
          <w:p w14:paraId="54451788" w14:textId="382758EF" w:rsidR="0025087B" w:rsidRPr="008C6154" w:rsidRDefault="008C6154" w:rsidP="008C6154">
            <w:pPr>
              <w:pStyle w:val="NormalWeb"/>
              <w:rPr>
                <w:szCs w:val="20"/>
              </w:rPr>
            </w:pPr>
            <w:r>
              <w:rPr>
                <w:sz w:val="20"/>
                <w:szCs w:val="20"/>
              </w:rPr>
              <w:t>Proposal 1: A thorough investigation of the impact of beamforming with DL CA on beam correspondence in terms of spherical coverage performance, regarding both the direction and strength of the beam, should be conducted.</w:t>
            </w:r>
          </w:p>
        </w:tc>
      </w:tr>
      <w:tr w:rsidR="0025087B" w14:paraId="686D8A36" w14:textId="77777777" w:rsidTr="00B20367">
        <w:trPr>
          <w:trHeight w:val="468"/>
        </w:trPr>
        <w:tc>
          <w:tcPr>
            <w:tcW w:w="1648" w:type="dxa"/>
          </w:tcPr>
          <w:p w14:paraId="2A2528B4" w14:textId="380F48B5" w:rsidR="0025087B" w:rsidRPr="00A11416" w:rsidRDefault="006B06EB" w:rsidP="00A11416">
            <w:pPr>
              <w:spacing w:after="0"/>
              <w:rPr>
                <w:lang w:val="en-US"/>
              </w:rPr>
            </w:pPr>
            <w:hyperlink r:id="rId38" w:history="1">
              <w:r w:rsidR="00A11416">
                <w:rPr>
                  <w:rStyle w:val="Hyperlink"/>
                  <w:rFonts w:ascii="-webkit-standard" w:hAnsi="-webkit-standard"/>
                </w:rPr>
                <w:t>R4-2001232</w:t>
              </w:r>
            </w:hyperlink>
          </w:p>
        </w:tc>
        <w:tc>
          <w:tcPr>
            <w:tcW w:w="1437" w:type="dxa"/>
          </w:tcPr>
          <w:p w14:paraId="6E974772" w14:textId="6105D43B" w:rsidR="0025087B" w:rsidRPr="00805BE8" w:rsidRDefault="00A11416" w:rsidP="00B20367">
            <w:pPr>
              <w:spacing w:before="120" w:after="120"/>
              <w:rPr>
                <w:rFonts w:asciiTheme="minorHAnsi" w:hAnsiTheme="minorHAnsi" w:cstheme="minorHAnsi"/>
              </w:rPr>
            </w:pPr>
            <w:r>
              <w:rPr>
                <w:rFonts w:asciiTheme="minorHAnsi" w:hAnsiTheme="minorHAnsi" w:cstheme="minorHAnsi"/>
              </w:rPr>
              <w:t>OPPO</w:t>
            </w:r>
          </w:p>
        </w:tc>
        <w:tc>
          <w:tcPr>
            <w:tcW w:w="6772" w:type="dxa"/>
          </w:tcPr>
          <w:p w14:paraId="6AEDEFD9" w14:textId="77777777" w:rsidR="00A11416" w:rsidRDefault="00A11416" w:rsidP="00A11416">
            <w:pPr>
              <w:pStyle w:val="NormalWeb"/>
              <w:rPr>
                <w:sz w:val="20"/>
                <w:szCs w:val="20"/>
                <w:lang w:val="en-US"/>
              </w:rPr>
            </w:pPr>
            <w:r>
              <w:rPr>
                <w:sz w:val="20"/>
                <w:szCs w:val="20"/>
              </w:rPr>
              <w:t>Observation 1: Rel-15 beam correspondence is a mandatory feature.</w:t>
            </w:r>
          </w:p>
          <w:p w14:paraId="45174215" w14:textId="77777777" w:rsidR="00A11416" w:rsidRDefault="00A11416" w:rsidP="00A11416">
            <w:pPr>
              <w:pStyle w:val="NormalWeb"/>
              <w:rPr>
                <w:sz w:val="20"/>
                <w:szCs w:val="20"/>
              </w:rPr>
            </w:pPr>
            <w:r>
              <w:rPr>
                <w:sz w:val="20"/>
                <w:szCs w:val="20"/>
              </w:rPr>
              <w:t>Observation 2: UE can declare support of beam correspondence if it meets RAN4 requirements with or without beam sweeping support.</w:t>
            </w:r>
          </w:p>
          <w:p w14:paraId="284EE8FC" w14:textId="20E5D1FD" w:rsidR="00A11416" w:rsidRDefault="00A11416" w:rsidP="00A11416">
            <w:pPr>
              <w:pStyle w:val="NormalWeb"/>
              <w:rPr>
                <w:sz w:val="20"/>
                <w:szCs w:val="20"/>
              </w:rPr>
            </w:pPr>
            <w:r>
              <w:rPr>
                <w:sz w:val="20"/>
                <w:szCs w:val="20"/>
              </w:rPr>
              <w:t>Observation 3: RAN4 requirements are defined under SINR≥6dB conditions.</w:t>
            </w:r>
          </w:p>
          <w:p w14:paraId="764CDEB7" w14:textId="77777777" w:rsidR="00A11416" w:rsidRDefault="00A11416" w:rsidP="00A11416">
            <w:pPr>
              <w:pStyle w:val="NormalWeb"/>
              <w:rPr>
                <w:sz w:val="20"/>
                <w:szCs w:val="20"/>
              </w:rPr>
            </w:pPr>
            <w:r>
              <w:rPr>
                <w:sz w:val="20"/>
                <w:szCs w:val="20"/>
              </w:rPr>
              <w:t>Observation 4: UE beam correspondence capability cannot be guaranteed under SINR below 6dB conditions.</w:t>
            </w:r>
          </w:p>
          <w:p w14:paraId="7E090425" w14:textId="77777777" w:rsidR="00A11416" w:rsidRDefault="00A11416" w:rsidP="00A11416">
            <w:pPr>
              <w:pStyle w:val="NormalWeb"/>
              <w:rPr>
                <w:sz w:val="20"/>
                <w:szCs w:val="20"/>
              </w:rPr>
            </w:pPr>
            <w:r>
              <w:rPr>
                <w:sz w:val="20"/>
                <w:szCs w:val="20"/>
              </w:rPr>
              <w:t>Observation 5: Beam sweeping is important to enhance UE beam selection performance in real NW.</w:t>
            </w:r>
          </w:p>
          <w:p w14:paraId="3AF0EE69" w14:textId="77777777" w:rsidR="00A11416" w:rsidRDefault="00A11416" w:rsidP="00A11416">
            <w:pPr>
              <w:pStyle w:val="NormalWeb"/>
              <w:rPr>
                <w:sz w:val="20"/>
                <w:szCs w:val="20"/>
              </w:rPr>
            </w:pPr>
            <w:r>
              <w:rPr>
                <w:sz w:val="20"/>
                <w:szCs w:val="20"/>
              </w:rPr>
              <w:t>Observation 6: The real SINR capability below which beam correspondence is not reliable is UE implementation specific, NW has no knowledge of this.</w:t>
            </w:r>
          </w:p>
          <w:p w14:paraId="47F70C6F" w14:textId="77777777" w:rsidR="00A11416" w:rsidRDefault="00A11416" w:rsidP="00A11416">
            <w:pPr>
              <w:pStyle w:val="NormalWeb"/>
              <w:rPr>
                <w:sz w:val="20"/>
                <w:szCs w:val="20"/>
              </w:rPr>
            </w:pPr>
            <w:r>
              <w:rPr>
                <w:sz w:val="20"/>
                <w:szCs w:val="20"/>
              </w:rPr>
              <w:t>Observation 7: With the L1-SINR reported, NW could be aware of UE environmental conditions but does not know whether UE beam correspondence capability is reliable or not.</w:t>
            </w:r>
          </w:p>
          <w:p w14:paraId="6BA4D371" w14:textId="77777777" w:rsidR="00A11416" w:rsidRDefault="00A11416" w:rsidP="00A11416">
            <w:pPr>
              <w:pStyle w:val="NormalWeb"/>
              <w:rPr>
                <w:sz w:val="20"/>
                <w:szCs w:val="20"/>
              </w:rPr>
            </w:pPr>
            <w:r>
              <w:rPr>
                <w:sz w:val="20"/>
                <w:szCs w:val="20"/>
              </w:rPr>
              <w:t>Observation 8: The environmental condition based enhancement can be achieved by UE simply report UL beam sweeping request indication to NW.</w:t>
            </w:r>
          </w:p>
          <w:p w14:paraId="2D507D14" w14:textId="77777777" w:rsidR="00A11416" w:rsidRDefault="00A11416" w:rsidP="00A11416">
            <w:pPr>
              <w:pStyle w:val="NormalWeb"/>
              <w:rPr>
                <w:sz w:val="20"/>
                <w:szCs w:val="20"/>
              </w:rPr>
            </w:pPr>
            <w:r>
              <w:rPr>
                <w:sz w:val="20"/>
                <w:szCs w:val="20"/>
              </w:rPr>
              <w:t>Proposal 1: Enhance UE beam selection performance under real NW conditions.</w:t>
            </w:r>
          </w:p>
          <w:p w14:paraId="3C9CDA3F" w14:textId="3C2C7795" w:rsidR="0025087B" w:rsidRPr="00C41D9F" w:rsidRDefault="00A11416" w:rsidP="00C41D9F">
            <w:pPr>
              <w:pStyle w:val="NormalWeb"/>
              <w:rPr>
                <w:szCs w:val="20"/>
              </w:rPr>
            </w:pPr>
            <w:r>
              <w:rPr>
                <w:sz w:val="20"/>
                <w:szCs w:val="20"/>
              </w:rPr>
              <w:t>Proposal 2: UE reports the UL beam sweeping request indication when necessary in the NW to realize environmental condition based beam correspondence enhancement.</w:t>
            </w:r>
          </w:p>
        </w:tc>
      </w:tr>
      <w:tr w:rsidR="0025087B" w14:paraId="22742491" w14:textId="77777777" w:rsidTr="00B20367">
        <w:trPr>
          <w:trHeight w:val="468"/>
        </w:trPr>
        <w:tc>
          <w:tcPr>
            <w:tcW w:w="1648" w:type="dxa"/>
          </w:tcPr>
          <w:p w14:paraId="7C3D66F7" w14:textId="2A379572" w:rsidR="0025087B" w:rsidRPr="00C41D9F" w:rsidRDefault="006B06EB" w:rsidP="00C41D9F">
            <w:pPr>
              <w:spacing w:after="0"/>
              <w:rPr>
                <w:lang w:val="en-US"/>
              </w:rPr>
            </w:pPr>
            <w:hyperlink r:id="rId39" w:history="1">
              <w:r w:rsidR="00C41D9F">
                <w:rPr>
                  <w:rStyle w:val="Hyperlink"/>
                  <w:rFonts w:ascii="-webkit-standard" w:hAnsi="-webkit-standard"/>
                </w:rPr>
                <w:t>R4-2001493</w:t>
              </w:r>
            </w:hyperlink>
          </w:p>
        </w:tc>
        <w:tc>
          <w:tcPr>
            <w:tcW w:w="1437" w:type="dxa"/>
          </w:tcPr>
          <w:p w14:paraId="5AA4105C" w14:textId="05088F1F" w:rsidR="0025087B" w:rsidRPr="00805BE8" w:rsidRDefault="00C41D9F" w:rsidP="00B20367">
            <w:pPr>
              <w:spacing w:before="120" w:after="120"/>
              <w:rPr>
                <w:rFonts w:asciiTheme="minorHAnsi" w:hAnsiTheme="minorHAnsi" w:cstheme="minorHAnsi"/>
              </w:rPr>
            </w:pPr>
            <w:r>
              <w:rPr>
                <w:rFonts w:asciiTheme="minorHAnsi" w:hAnsiTheme="minorHAnsi" w:cstheme="minorHAnsi"/>
              </w:rPr>
              <w:t>Sony</w:t>
            </w:r>
          </w:p>
        </w:tc>
        <w:tc>
          <w:tcPr>
            <w:tcW w:w="6772" w:type="dxa"/>
          </w:tcPr>
          <w:p w14:paraId="4EBF6F59" w14:textId="77777777" w:rsidR="00C41D9F" w:rsidRDefault="00C41D9F" w:rsidP="00C41D9F">
            <w:pPr>
              <w:pStyle w:val="NormalWeb"/>
              <w:rPr>
                <w:sz w:val="20"/>
                <w:szCs w:val="20"/>
                <w:lang w:val="en-US"/>
              </w:rPr>
            </w:pPr>
            <w:r>
              <w:rPr>
                <w:sz w:val="20"/>
                <w:szCs w:val="20"/>
              </w:rPr>
              <w:t>Observation 1: Poor SNR and/or poor SINR in the DL may cause the UE not being capable of fulfilling BC without UL beam sweeping.</w:t>
            </w:r>
          </w:p>
          <w:p w14:paraId="211F7BFB" w14:textId="77777777" w:rsidR="00C41D9F" w:rsidRDefault="00C41D9F" w:rsidP="00C41D9F">
            <w:pPr>
              <w:pStyle w:val="NormalWeb"/>
              <w:rPr>
                <w:sz w:val="20"/>
                <w:szCs w:val="20"/>
              </w:rPr>
            </w:pPr>
            <w:r>
              <w:rPr>
                <w:sz w:val="20"/>
                <w:szCs w:val="20"/>
              </w:rPr>
              <w:lastRenderedPageBreak/>
              <w:t>Observation 2: A UE may in some cases be capable of BC without UL beam sweeping but in other cases not.</w:t>
            </w:r>
          </w:p>
          <w:p w14:paraId="4FE40D12" w14:textId="77777777" w:rsidR="00C41D9F" w:rsidRDefault="00C41D9F" w:rsidP="00C41D9F">
            <w:pPr>
              <w:pStyle w:val="NormalWeb"/>
              <w:rPr>
                <w:sz w:val="20"/>
                <w:szCs w:val="20"/>
              </w:rPr>
            </w:pPr>
            <w:r>
              <w:rPr>
                <w:sz w:val="20"/>
                <w:szCs w:val="20"/>
              </w:rPr>
              <w:t xml:space="preserve">Observation 3: Beam correspondence is a dynamic capability in real networks that depends on the network SNR and DL reference signal configuration. It is not enough for the network to only know </w:t>
            </w:r>
            <w:proofErr w:type="spellStart"/>
            <w:r>
              <w:rPr>
                <w:sz w:val="20"/>
                <w:szCs w:val="20"/>
              </w:rPr>
              <w:t>UEâ</w:t>
            </w:r>
            <w:proofErr w:type="spellEnd"/>
            <w:r>
              <w:rPr>
                <w:sz w:val="20"/>
                <w:szCs w:val="20"/>
              </w:rPr>
              <w:t>€™s beam correspondence capability, regardless of whether the BC UE capability bit is set to 0 or to 1.</w:t>
            </w:r>
          </w:p>
          <w:p w14:paraId="4667E488" w14:textId="5DFE1F80" w:rsidR="0025087B" w:rsidRDefault="00C41D9F" w:rsidP="00C41D9F">
            <w:pPr>
              <w:pStyle w:val="NormalWeb"/>
              <w:rPr>
                <w:sz w:val="20"/>
                <w:szCs w:val="20"/>
              </w:rPr>
            </w:pPr>
            <w:r>
              <w:rPr>
                <w:sz w:val="20"/>
                <w:szCs w:val="20"/>
              </w:rPr>
              <w:t>Observation 4: It is necessary to have dynamic reporting/</w:t>
            </w:r>
            <w:proofErr w:type="spellStart"/>
            <w:r>
              <w:rPr>
                <w:sz w:val="20"/>
                <w:szCs w:val="20"/>
              </w:rPr>
              <w:t>signaling</w:t>
            </w:r>
            <w:proofErr w:type="spellEnd"/>
            <w:r>
              <w:rPr>
                <w:sz w:val="20"/>
                <w:szCs w:val="20"/>
              </w:rPr>
              <w:t xml:space="preserve"> from UE in order to ensure the UE performs beam correspondence based on DL reference signals configured by the network.</w:t>
            </w:r>
          </w:p>
          <w:p w14:paraId="6314725C" w14:textId="0DD2A418" w:rsidR="00AE35D2" w:rsidRPr="00C41D9F" w:rsidRDefault="00AE35D2">
            <w:pPr>
              <w:pStyle w:val="NormalWeb"/>
              <w:rPr>
                <w:szCs w:val="20"/>
              </w:rPr>
            </w:pPr>
            <w:r w:rsidRPr="003D5915">
              <w:rPr>
                <w:sz w:val="20"/>
                <w:szCs w:val="20"/>
              </w:rPr>
              <w:t>Proposal 1: Enhancements to beam correspondence measurement reporting is in the scope of Rel-15 beam correspondence WID, and RAN4 should discuss and define it.</w:t>
            </w:r>
          </w:p>
        </w:tc>
      </w:tr>
    </w:tbl>
    <w:p w14:paraId="043DBF49" w14:textId="77777777" w:rsidR="00BE330E" w:rsidRPr="004A7544" w:rsidRDefault="00BE330E" w:rsidP="00BE330E"/>
    <w:p w14:paraId="4FE018FA" w14:textId="2EEA3723" w:rsidR="00BE330E" w:rsidRDefault="00BE330E" w:rsidP="00BE330E">
      <w:pPr>
        <w:pStyle w:val="Heading2"/>
      </w:pPr>
      <w:r w:rsidRPr="004A7544">
        <w:rPr>
          <w:rFonts w:hint="eastAsia"/>
        </w:rPr>
        <w:t>Open issues</w:t>
      </w:r>
      <w:r>
        <w:t xml:space="preserve"> summary</w:t>
      </w:r>
    </w:p>
    <w:p w14:paraId="0C82116A" w14:textId="2C915FAD" w:rsidR="002B1E61" w:rsidRPr="003D5915" w:rsidRDefault="002B1E61" w:rsidP="002B1E61">
      <w:pPr>
        <w:rPr>
          <w:lang w:val="sv-SE" w:eastAsia="zh-CN"/>
        </w:rPr>
      </w:pPr>
      <w:r w:rsidRPr="003D5915">
        <w:rPr>
          <w:lang w:val="sv-SE" w:eastAsia="zh-CN"/>
        </w:rPr>
        <w:t>The open issues related to Topic #4 can be grouped into the following sub-topics: utilizing the existing UE measurement including RSRP and/or L1-SINR, impact of carrier aggregation, and UL beam sweeping request indication.</w:t>
      </w:r>
      <w:r w:rsidR="00A225FA" w:rsidRPr="003D5915">
        <w:rPr>
          <w:lang w:val="sv-SE" w:eastAsia="zh-CN"/>
        </w:rPr>
        <w:t xml:space="preserve">  It is recommended to first identify which of these aspects can feasibly be addressed within the Rel-16 scope before developing detailed solutions. </w:t>
      </w:r>
    </w:p>
    <w:p w14:paraId="072893DA" w14:textId="4C61F9FA" w:rsidR="00BE330E" w:rsidRPr="003D5915" w:rsidRDefault="00564B6E" w:rsidP="00BE330E">
      <w:pPr>
        <w:pStyle w:val="Heading3"/>
        <w:rPr>
          <w:sz w:val="24"/>
          <w:szCs w:val="16"/>
        </w:rPr>
      </w:pPr>
      <w:r w:rsidRPr="003D5915">
        <w:rPr>
          <w:sz w:val="24"/>
          <w:szCs w:val="16"/>
        </w:rPr>
        <w:t>Utilizing the existing UE measurement including RSRP and/or L1-SINR</w:t>
      </w:r>
    </w:p>
    <w:p w14:paraId="35166CA0" w14:textId="71E8B2F8" w:rsidR="00BE330E" w:rsidRPr="00A225FA" w:rsidRDefault="00BE330E" w:rsidP="00BE330E">
      <w:pPr>
        <w:rPr>
          <w:b/>
          <w:color w:val="000000" w:themeColor="text1"/>
          <w:u w:val="single"/>
          <w:lang w:eastAsia="ko-KR"/>
        </w:rPr>
      </w:pPr>
      <w:r w:rsidRPr="00A225FA">
        <w:rPr>
          <w:b/>
          <w:color w:val="000000" w:themeColor="text1"/>
          <w:u w:val="single"/>
          <w:lang w:eastAsia="ko-KR"/>
        </w:rPr>
        <w:t xml:space="preserve">Issue </w:t>
      </w:r>
      <w:r w:rsidR="00A225FA">
        <w:rPr>
          <w:b/>
          <w:color w:val="000000" w:themeColor="text1"/>
          <w:u w:val="single"/>
          <w:lang w:eastAsia="ko-KR"/>
        </w:rPr>
        <w:t>4-</w:t>
      </w:r>
      <w:r w:rsidRPr="00A225FA">
        <w:rPr>
          <w:b/>
          <w:color w:val="000000" w:themeColor="text1"/>
          <w:u w:val="single"/>
          <w:lang w:eastAsia="ko-KR"/>
        </w:rPr>
        <w:t xml:space="preserve">1-1: </w:t>
      </w:r>
      <w:r w:rsidR="002C70DF">
        <w:rPr>
          <w:b/>
          <w:color w:val="000000" w:themeColor="text1"/>
          <w:u w:val="single"/>
          <w:lang w:eastAsia="ko-KR"/>
        </w:rPr>
        <w:t>Feasibility of u</w:t>
      </w:r>
      <w:r w:rsidR="002C70DF" w:rsidRPr="002C70DF">
        <w:rPr>
          <w:b/>
          <w:color w:val="000000" w:themeColor="text1"/>
          <w:u w:val="single"/>
          <w:lang w:eastAsia="ko-KR"/>
        </w:rPr>
        <w:t>tilizing the existing UE measurement including RSRP and/or L1-SINR</w:t>
      </w:r>
    </w:p>
    <w:p w14:paraId="38520C5E" w14:textId="77777777" w:rsidR="00BE330E" w:rsidRPr="00A225FA"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225FA">
        <w:rPr>
          <w:rFonts w:eastAsia="SimSun"/>
          <w:color w:val="000000" w:themeColor="text1"/>
          <w:szCs w:val="24"/>
          <w:lang w:eastAsia="zh-CN"/>
        </w:rPr>
        <w:t>Proposals</w:t>
      </w:r>
    </w:p>
    <w:p w14:paraId="3EB14E9C" w14:textId="79914BDD" w:rsidR="00BE330E" w:rsidRPr="00A225FA"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225FA">
        <w:rPr>
          <w:rFonts w:eastAsia="SimSun"/>
          <w:color w:val="000000" w:themeColor="text1"/>
          <w:szCs w:val="24"/>
          <w:lang w:eastAsia="zh-CN"/>
        </w:rPr>
        <w:t xml:space="preserve">Option 1: </w:t>
      </w:r>
      <w:r w:rsidR="002C70DF">
        <w:rPr>
          <w:rFonts w:eastAsia="SimSun"/>
          <w:color w:val="000000" w:themeColor="text1"/>
          <w:szCs w:val="24"/>
          <w:lang w:eastAsia="zh-CN"/>
        </w:rPr>
        <w:t>Proposed enhancement is feasible for Rel-16</w:t>
      </w:r>
    </w:p>
    <w:p w14:paraId="3321960F" w14:textId="4F91F076" w:rsidR="00BE330E" w:rsidRPr="00A225FA"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225FA">
        <w:rPr>
          <w:rFonts w:eastAsia="SimSun"/>
          <w:color w:val="000000" w:themeColor="text1"/>
          <w:szCs w:val="24"/>
          <w:lang w:eastAsia="zh-CN"/>
        </w:rPr>
        <w:t xml:space="preserve">Option 2: </w:t>
      </w:r>
      <w:r w:rsidR="002C70DF">
        <w:rPr>
          <w:rFonts w:eastAsia="SimSun"/>
          <w:color w:val="000000" w:themeColor="text1"/>
          <w:szCs w:val="24"/>
          <w:lang w:eastAsia="zh-CN"/>
        </w:rPr>
        <w:t>Proposed enhancement is not feasible for Rel-16</w:t>
      </w:r>
    </w:p>
    <w:p w14:paraId="2A8679B1" w14:textId="77777777" w:rsidR="00BE330E" w:rsidRPr="00A225FA"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225FA">
        <w:rPr>
          <w:rFonts w:eastAsia="SimSun"/>
          <w:color w:val="000000" w:themeColor="text1"/>
          <w:szCs w:val="24"/>
          <w:lang w:eastAsia="zh-CN"/>
        </w:rPr>
        <w:t>Recommended WF</w:t>
      </w:r>
    </w:p>
    <w:p w14:paraId="03F756A4" w14:textId="77777777" w:rsidR="00BE330E" w:rsidRPr="00A225FA"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225FA">
        <w:rPr>
          <w:rFonts w:eastAsia="SimSun"/>
          <w:color w:val="000000" w:themeColor="text1"/>
          <w:szCs w:val="24"/>
          <w:lang w:eastAsia="zh-CN"/>
        </w:rPr>
        <w:t>TBA</w:t>
      </w:r>
    </w:p>
    <w:p w14:paraId="42C3952A" w14:textId="77777777" w:rsidR="00BE330E" w:rsidRPr="00045592" w:rsidRDefault="00BE330E" w:rsidP="00BE330E">
      <w:pPr>
        <w:rPr>
          <w:i/>
          <w:color w:val="0070C0"/>
          <w:lang w:eastAsia="zh-CN"/>
        </w:rPr>
      </w:pPr>
    </w:p>
    <w:p w14:paraId="643E3FF3" w14:textId="2EC83D3B" w:rsidR="00BE330E" w:rsidRPr="00805BE8" w:rsidRDefault="00564B6E" w:rsidP="00BE330E">
      <w:pPr>
        <w:pStyle w:val="Heading3"/>
        <w:rPr>
          <w:sz w:val="24"/>
          <w:szCs w:val="16"/>
        </w:rPr>
      </w:pPr>
      <w:r>
        <w:rPr>
          <w:sz w:val="24"/>
          <w:szCs w:val="16"/>
        </w:rPr>
        <w:t>Impact of carrier aggregation</w:t>
      </w:r>
    </w:p>
    <w:p w14:paraId="56517176" w14:textId="708A40D0" w:rsidR="00BE330E" w:rsidRPr="002C70DF" w:rsidRDefault="00BE330E" w:rsidP="00BE330E">
      <w:pPr>
        <w:rPr>
          <w:b/>
          <w:color w:val="000000" w:themeColor="text1"/>
          <w:u w:val="single"/>
          <w:lang w:eastAsia="ko-KR"/>
        </w:rPr>
      </w:pPr>
      <w:r w:rsidRPr="002C70DF">
        <w:rPr>
          <w:b/>
          <w:color w:val="000000" w:themeColor="text1"/>
          <w:u w:val="single"/>
          <w:lang w:eastAsia="ko-KR"/>
        </w:rPr>
        <w:t xml:space="preserve">Issue </w:t>
      </w:r>
      <w:r w:rsidR="002C70DF">
        <w:rPr>
          <w:b/>
          <w:color w:val="000000" w:themeColor="text1"/>
          <w:u w:val="single"/>
          <w:lang w:eastAsia="ko-KR"/>
        </w:rPr>
        <w:t>4-2</w:t>
      </w:r>
      <w:r w:rsidRPr="002C70DF">
        <w:rPr>
          <w:b/>
          <w:color w:val="000000" w:themeColor="text1"/>
          <w:u w:val="single"/>
          <w:lang w:eastAsia="ko-KR"/>
        </w:rPr>
        <w:t>-</w:t>
      </w:r>
      <w:r w:rsidR="002C70DF">
        <w:rPr>
          <w:b/>
          <w:color w:val="000000" w:themeColor="text1"/>
          <w:u w:val="single"/>
          <w:lang w:eastAsia="ko-KR"/>
        </w:rPr>
        <w:t>1</w:t>
      </w:r>
      <w:r w:rsidRPr="002C70DF">
        <w:rPr>
          <w:b/>
          <w:color w:val="000000" w:themeColor="text1"/>
          <w:u w:val="single"/>
          <w:lang w:eastAsia="ko-KR"/>
        </w:rPr>
        <w:t xml:space="preserve">: </w:t>
      </w:r>
      <w:r w:rsidR="002C70DF">
        <w:rPr>
          <w:b/>
          <w:color w:val="000000" w:themeColor="text1"/>
          <w:u w:val="single"/>
          <w:lang w:eastAsia="ko-KR"/>
        </w:rPr>
        <w:t>Feasibility of CA impact</w:t>
      </w:r>
    </w:p>
    <w:p w14:paraId="0D7A9C01" w14:textId="77777777" w:rsidR="00BE330E" w:rsidRPr="002C70DF"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Proposals</w:t>
      </w:r>
    </w:p>
    <w:p w14:paraId="33BF8790" w14:textId="1A4477D4" w:rsidR="00BE330E" w:rsidRPr="002C70DF"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 xml:space="preserve">Option 1: </w:t>
      </w:r>
      <w:r w:rsidR="002C70DF">
        <w:rPr>
          <w:rFonts w:eastAsia="SimSun"/>
          <w:color w:val="000000" w:themeColor="text1"/>
          <w:szCs w:val="24"/>
          <w:lang w:eastAsia="zh-CN"/>
        </w:rPr>
        <w:t>Proposed enhancement is feasible for Rel-16</w:t>
      </w:r>
    </w:p>
    <w:p w14:paraId="55C077CD" w14:textId="39C10475" w:rsidR="00BE330E" w:rsidRPr="002C70DF"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 xml:space="preserve">Option 2: </w:t>
      </w:r>
      <w:r w:rsidR="002C70DF">
        <w:rPr>
          <w:rFonts w:eastAsia="SimSun"/>
          <w:color w:val="000000" w:themeColor="text1"/>
          <w:szCs w:val="24"/>
          <w:lang w:eastAsia="zh-CN"/>
        </w:rPr>
        <w:t>Proposed enhancement is not feasible for Rel-16</w:t>
      </w:r>
    </w:p>
    <w:p w14:paraId="53C0E12B" w14:textId="77777777" w:rsidR="00BE330E" w:rsidRPr="002C70DF" w:rsidRDefault="00BE330E" w:rsidP="00BE330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Recommended WF</w:t>
      </w:r>
    </w:p>
    <w:p w14:paraId="298B0577" w14:textId="56186701" w:rsidR="00BE330E" w:rsidRDefault="00BE330E" w:rsidP="00BE33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TBA</w:t>
      </w:r>
    </w:p>
    <w:p w14:paraId="013465D0" w14:textId="77777777" w:rsidR="002C70DF" w:rsidRPr="002C70DF" w:rsidRDefault="002C70DF" w:rsidP="002C70DF">
      <w:pPr>
        <w:spacing w:after="120"/>
        <w:rPr>
          <w:color w:val="000000" w:themeColor="text1"/>
          <w:szCs w:val="24"/>
          <w:lang w:eastAsia="zh-CN"/>
        </w:rPr>
      </w:pPr>
    </w:p>
    <w:p w14:paraId="134F8383" w14:textId="37412897" w:rsidR="00564B6E" w:rsidRPr="00805BE8" w:rsidRDefault="00564B6E" w:rsidP="00564B6E">
      <w:pPr>
        <w:pStyle w:val="Heading3"/>
        <w:rPr>
          <w:sz w:val="24"/>
          <w:szCs w:val="16"/>
        </w:rPr>
      </w:pPr>
      <w:r>
        <w:rPr>
          <w:sz w:val="24"/>
          <w:szCs w:val="16"/>
        </w:rPr>
        <w:t>UL beam sweeping request indication</w:t>
      </w:r>
    </w:p>
    <w:p w14:paraId="23AFD3D3" w14:textId="432394E4" w:rsidR="00564B6E" w:rsidRPr="002C70DF" w:rsidRDefault="00564B6E" w:rsidP="00564B6E">
      <w:pPr>
        <w:rPr>
          <w:b/>
          <w:color w:val="000000" w:themeColor="text1"/>
          <w:u w:val="single"/>
          <w:lang w:eastAsia="ko-KR"/>
        </w:rPr>
      </w:pPr>
      <w:r w:rsidRPr="002C70DF">
        <w:rPr>
          <w:b/>
          <w:color w:val="000000" w:themeColor="text1"/>
          <w:u w:val="single"/>
          <w:lang w:eastAsia="ko-KR"/>
        </w:rPr>
        <w:t xml:space="preserve">Issue </w:t>
      </w:r>
      <w:r w:rsidR="002C70DF">
        <w:rPr>
          <w:b/>
          <w:color w:val="000000" w:themeColor="text1"/>
          <w:u w:val="single"/>
          <w:lang w:eastAsia="ko-KR"/>
        </w:rPr>
        <w:t>4-2</w:t>
      </w:r>
      <w:r w:rsidRPr="002C70DF">
        <w:rPr>
          <w:b/>
          <w:color w:val="000000" w:themeColor="text1"/>
          <w:u w:val="single"/>
          <w:lang w:eastAsia="ko-KR"/>
        </w:rPr>
        <w:t>-</w:t>
      </w:r>
      <w:r w:rsidR="002C70DF">
        <w:rPr>
          <w:b/>
          <w:color w:val="000000" w:themeColor="text1"/>
          <w:u w:val="single"/>
          <w:lang w:eastAsia="ko-KR"/>
        </w:rPr>
        <w:t>1</w:t>
      </w:r>
      <w:r w:rsidRPr="002C70DF">
        <w:rPr>
          <w:b/>
          <w:color w:val="000000" w:themeColor="text1"/>
          <w:u w:val="single"/>
          <w:lang w:eastAsia="ko-KR"/>
        </w:rPr>
        <w:t xml:space="preserve">: </w:t>
      </w:r>
      <w:r w:rsidR="002C70DF">
        <w:rPr>
          <w:b/>
          <w:color w:val="000000" w:themeColor="text1"/>
          <w:u w:val="single"/>
          <w:lang w:eastAsia="ko-KR"/>
        </w:rPr>
        <w:t>Feasibility of UL beam sweeping request indication</w:t>
      </w:r>
    </w:p>
    <w:p w14:paraId="2B5DFF0D" w14:textId="77777777" w:rsidR="00564B6E" w:rsidRPr="002C70DF" w:rsidRDefault="00564B6E" w:rsidP="00564B6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t>Proposals</w:t>
      </w:r>
    </w:p>
    <w:p w14:paraId="500E4E71" w14:textId="4753C981" w:rsidR="00564B6E" w:rsidRPr="002C70DF" w:rsidRDefault="00564B6E" w:rsidP="00564B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 xml:space="preserve">Option 1: </w:t>
      </w:r>
      <w:r w:rsidR="002C70DF">
        <w:rPr>
          <w:rFonts w:eastAsia="SimSun"/>
          <w:color w:val="000000" w:themeColor="text1"/>
          <w:szCs w:val="24"/>
          <w:lang w:eastAsia="zh-CN"/>
        </w:rPr>
        <w:t>Proposed enhancement is feasible for Rel-16</w:t>
      </w:r>
    </w:p>
    <w:p w14:paraId="4FE43225" w14:textId="310F4160" w:rsidR="00564B6E" w:rsidRPr="002C70DF" w:rsidRDefault="00564B6E" w:rsidP="00564B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 xml:space="preserve">Option 2: </w:t>
      </w:r>
      <w:r w:rsidR="002C70DF">
        <w:rPr>
          <w:rFonts w:eastAsia="SimSun"/>
          <w:color w:val="000000" w:themeColor="text1"/>
          <w:szCs w:val="24"/>
          <w:lang w:eastAsia="zh-CN"/>
        </w:rPr>
        <w:t>Proposed enhancement is not feasible for Rel-16</w:t>
      </w:r>
    </w:p>
    <w:p w14:paraId="0064A144" w14:textId="77777777" w:rsidR="00564B6E" w:rsidRPr="002C70DF" w:rsidRDefault="00564B6E" w:rsidP="00564B6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2C70DF">
        <w:rPr>
          <w:rFonts w:eastAsia="SimSun"/>
          <w:color w:val="000000" w:themeColor="text1"/>
          <w:szCs w:val="24"/>
          <w:lang w:eastAsia="zh-CN"/>
        </w:rPr>
        <w:lastRenderedPageBreak/>
        <w:t>Recommended WF</w:t>
      </w:r>
    </w:p>
    <w:p w14:paraId="2F8B6FCB" w14:textId="77777777" w:rsidR="00564B6E" w:rsidRPr="002C70DF" w:rsidRDefault="00564B6E" w:rsidP="00564B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C70DF">
        <w:rPr>
          <w:rFonts w:eastAsia="SimSun"/>
          <w:color w:val="000000" w:themeColor="text1"/>
          <w:szCs w:val="24"/>
          <w:lang w:eastAsia="zh-CN"/>
        </w:rPr>
        <w:t>TBA</w:t>
      </w:r>
    </w:p>
    <w:p w14:paraId="555D6DB6" w14:textId="77777777" w:rsidR="00BE330E" w:rsidRDefault="00BE330E" w:rsidP="00BE330E">
      <w:pPr>
        <w:rPr>
          <w:color w:val="0070C0"/>
          <w:lang w:val="en-US" w:eastAsia="zh-CN"/>
        </w:rPr>
      </w:pPr>
    </w:p>
    <w:p w14:paraId="7C46C3E4" w14:textId="77777777" w:rsidR="00BE330E" w:rsidRPr="003D5915" w:rsidRDefault="00BE330E" w:rsidP="00BE330E">
      <w:pPr>
        <w:pStyle w:val="Heading2"/>
      </w:pPr>
      <w:r w:rsidRPr="003D5915">
        <w:t xml:space="preserve">Companies views’ collection for 1st round </w:t>
      </w:r>
    </w:p>
    <w:p w14:paraId="41D60DCB" w14:textId="77777777" w:rsidR="00BE330E" w:rsidRPr="00805BE8" w:rsidRDefault="00BE330E" w:rsidP="00BE330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E330E" w14:paraId="6356B597" w14:textId="77777777" w:rsidTr="00B20367">
        <w:tc>
          <w:tcPr>
            <w:tcW w:w="1242" w:type="dxa"/>
          </w:tcPr>
          <w:p w14:paraId="4BDC0A46" w14:textId="77777777" w:rsidR="00BE330E" w:rsidRPr="00045592" w:rsidRDefault="00BE330E"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382FDFD" w14:textId="77777777" w:rsidR="00BE330E" w:rsidRPr="00045592" w:rsidRDefault="00BE330E"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BE330E" w14:paraId="46F67939" w14:textId="77777777" w:rsidTr="00B20367">
        <w:tc>
          <w:tcPr>
            <w:tcW w:w="1242" w:type="dxa"/>
          </w:tcPr>
          <w:p w14:paraId="1081442A" w14:textId="47D0A4D4" w:rsidR="00BE330E" w:rsidRPr="003418CB" w:rsidRDefault="005D4726" w:rsidP="00B20367">
            <w:pPr>
              <w:spacing w:after="120"/>
              <w:rPr>
                <w:rFonts w:eastAsiaTheme="minorEastAsia"/>
                <w:color w:val="0070C0"/>
                <w:lang w:val="en-US" w:eastAsia="zh-CN"/>
              </w:rPr>
            </w:pPr>
            <w:ins w:id="93" w:author="Intel" w:date="2020-02-24T13:28:00Z">
              <w:r>
                <w:rPr>
                  <w:rFonts w:eastAsiaTheme="minorEastAsia"/>
                  <w:color w:val="0070C0"/>
                  <w:lang w:val="en-US" w:eastAsia="zh-CN"/>
                </w:rPr>
                <w:t>Intel</w:t>
              </w:r>
            </w:ins>
            <w:del w:id="94" w:author="Intel" w:date="2020-02-23T22:22:00Z">
              <w:r w:rsidR="00BE330E" w:rsidDel="002B7EFD">
                <w:rPr>
                  <w:rFonts w:eastAsiaTheme="minorEastAsia" w:hint="eastAsia"/>
                  <w:color w:val="0070C0"/>
                  <w:lang w:val="en-US" w:eastAsia="zh-CN"/>
                </w:rPr>
                <w:delText>XXX</w:delText>
              </w:r>
            </w:del>
          </w:p>
        </w:tc>
        <w:tc>
          <w:tcPr>
            <w:tcW w:w="8615" w:type="dxa"/>
          </w:tcPr>
          <w:p w14:paraId="4A20BEB9" w14:textId="20E49308" w:rsidR="00BE330E" w:rsidDel="002B7EFD" w:rsidRDefault="00BE330E" w:rsidP="00B20367">
            <w:pPr>
              <w:spacing w:after="120"/>
              <w:rPr>
                <w:del w:id="95" w:author="Intel" w:date="2020-02-23T22:22:00Z"/>
                <w:rFonts w:eastAsiaTheme="minorEastAsia"/>
                <w:color w:val="0070C0"/>
                <w:lang w:val="en-US" w:eastAsia="zh-CN"/>
              </w:rPr>
            </w:pPr>
            <w:del w:id="96" w:author="Intel" w:date="2020-02-23T22:22:00Z">
              <w:r w:rsidDel="002B7EFD">
                <w:rPr>
                  <w:rFonts w:eastAsiaTheme="minorEastAsia" w:hint="eastAsia"/>
                  <w:color w:val="0070C0"/>
                  <w:lang w:val="en-US" w:eastAsia="zh-CN"/>
                </w:rPr>
                <w:delText xml:space="preserve">Sub topic </w:delText>
              </w:r>
              <w:r w:rsidDel="002B7EFD">
                <w:rPr>
                  <w:rFonts w:eastAsiaTheme="minorEastAsia"/>
                  <w:color w:val="0070C0"/>
                  <w:lang w:val="en-US" w:eastAsia="zh-CN"/>
                </w:rPr>
                <w:delText>1-</w:delText>
              </w:r>
              <w:r w:rsidDel="002B7EFD">
                <w:rPr>
                  <w:rFonts w:eastAsiaTheme="minorEastAsia" w:hint="eastAsia"/>
                  <w:color w:val="0070C0"/>
                  <w:lang w:val="en-US" w:eastAsia="zh-CN"/>
                </w:rPr>
                <w:delText xml:space="preserve">1: </w:delText>
              </w:r>
            </w:del>
          </w:p>
          <w:p w14:paraId="65419346" w14:textId="3D99FB62" w:rsidR="00BE330E" w:rsidDel="002B7EFD" w:rsidRDefault="00BE330E" w:rsidP="00B20367">
            <w:pPr>
              <w:spacing w:after="120"/>
              <w:rPr>
                <w:del w:id="97" w:author="Intel" w:date="2020-02-23T22:22:00Z"/>
                <w:rFonts w:eastAsiaTheme="minorEastAsia"/>
                <w:color w:val="0070C0"/>
                <w:lang w:val="en-US" w:eastAsia="zh-CN"/>
              </w:rPr>
            </w:pPr>
            <w:del w:id="98" w:author="Intel" w:date="2020-02-23T22:22:00Z">
              <w:r w:rsidDel="002B7EFD">
                <w:rPr>
                  <w:rFonts w:eastAsiaTheme="minorEastAsia" w:hint="eastAsia"/>
                  <w:color w:val="0070C0"/>
                  <w:lang w:val="en-US" w:eastAsia="zh-CN"/>
                </w:rPr>
                <w:delText xml:space="preserve">Sub topic </w:delText>
              </w:r>
              <w:r w:rsidDel="002B7EFD">
                <w:rPr>
                  <w:rFonts w:eastAsiaTheme="minorEastAsia"/>
                  <w:color w:val="0070C0"/>
                  <w:lang w:val="en-US" w:eastAsia="zh-CN"/>
                </w:rPr>
                <w:delText>1-</w:delText>
              </w:r>
              <w:r w:rsidDel="002B7EFD">
                <w:rPr>
                  <w:rFonts w:eastAsiaTheme="minorEastAsia" w:hint="eastAsia"/>
                  <w:color w:val="0070C0"/>
                  <w:lang w:val="en-US" w:eastAsia="zh-CN"/>
                </w:rPr>
                <w:delText>2:</w:delText>
              </w:r>
            </w:del>
          </w:p>
          <w:p w14:paraId="1FBBDCFE" w14:textId="679D6445" w:rsidR="00BE330E" w:rsidDel="002B7EFD" w:rsidRDefault="00BE330E" w:rsidP="00B20367">
            <w:pPr>
              <w:spacing w:after="120"/>
              <w:rPr>
                <w:del w:id="99" w:author="Intel" w:date="2020-02-23T22:22:00Z"/>
                <w:rFonts w:eastAsiaTheme="minorEastAsia"/>
                <w:color w:val="0070C0"/>
                <w:lang w:val="en-US" w:eastAsia="zh-CN"/>
              </w:rPr>
            </w:pPr>
            <w:del w:id="100" w:author="Intel" w:date="2020-02-23T22:22:00Z">
              <w:r w:rsidDel="002B7EFD">
                <w:rPr>
                  <w:rFonts w:eastAsiaTheme="minorEastAsia"/>
                  <w:color w:val="0070C0"/>
                  <w:lang w:val="en-US" w:eastAsia="zh-CN"/>
                </w:rPr>
                <w:delText>…</w:delText>
              </w:r>
              <w:r w:rsidDel="002B7EFD">
                <w:rPr>
                  <w:rFonts w:eastAsiaTheme="minorEastAsia" w:hint="eastAsia"/>
                  <w:color w:val="0070C0"/>
                  <w:lang w:val="en-US" w:eastAsia="zh-CN"/>
                </w:rPr>
                <w:delText>.</w:delText>
              </w:r>
            </w:del>
          </w:p>
          <w:p w14:paraId="495F8B22" w14:textId="77777777" w:rsidR="005D1B19" w:rsidRPr="00A225FA" w:rsidRDefault="00BE330E" w:rsidP="005D1B19">
            <w:pPr>
              <w:rPr>
                <w:ins w:id="101" w:author="Intel" w:date="2020-02-23T22:24:00Z"/>
                <w:b/>
                <w:color w:val="000000" w:themeColor="text1"/>
                <w:u w:val="single"/>
                <w:lang w:eastAsia="ko-KR"/>
              </w:rPr>
            </w:pPr>
            <w:del w:id="102" w:author="Intel" w:date="2020-02-23T22:22:00Z">
              <w:r w:rsidDel="002B7EFD">
                <w:rPr>
                  <w:rFonts w:eastAsiaTheme="minorEastAsia" w:hint="eastAsia"/>
                  <w:color w:val="0070C0"/>
                  <w:lang w:val="en-US" w:eastAsia="zh-CN"/>
                </w:rPr>
                <w:delText>Others:</w:delText>
              </w:r>
            </w:del>
            <w:ins w:id="103" w:author="Intel" w:date="2020-02-23T22:24:00Z">
              <w:r w:rsidR="005D1B19">
                <w:rPr>
                  <w:rFonts w:eastAsiaTheme="minorEastAsia"/>
                  <w:color w:val="0070C0"/>
                  <w:lang w:val="en-US" w:eastAsia="zh-CN"/>
                </w:rPr>
                <w:br/>
              </w:r>
              <w:r w:rsidR="005D1B19" w:rsidRPr="00A225FA">
                <w:rPr>
                  <w:b/>
                  <w:color w:val="000000" w:themeColor="text1"/>
                  <w:u w:val="single"/>
                  <w:lang w:eastAsia="ko-KR"/>
                </w:rPr>
                <w:t xml:space="preserve">Issue </w:t>
              </w:r>
              <w:r w:rsidR="005D1B19">
                <w:rPr>
                  <w:b/>
                  <w:color w:val="000000" w:themeColor="text1"/>
                  <w:u w:val="single"/>
                  <w:lang w:eastAsia="ko-KR"/>
                </w:rPr>
                <w:t>4-</w:t>
              </w:r>
              <w:r w:rsidR="005D1B19" w:rsidRPr="00A225FA">
                <w:rPr>
                  <w:b/>
                  <w:color w:val="000000" w:themeColor="text1"/>
                  <w:u w:val="single"/>
                  <w:lang w:eastAsia="ko-KR"/>
                </w:rPr>
                <w:t xml:space="preserve">1-1: </w:t>
              </w:r>
              <w:r w:rsidR="005D1B19">
                <w:rPr>
                  <w:b/>
                  <w:color w:val="000000" w:themeColor="text1"/>
                  <w:u w:val="single"/>
                  <w:lang w:eastAsia="ko-KR"/>
                </w:rPr>
                <w:t>Feasibility of u</w:t>
              </w:r>
              <w:r w:rsidR="005D1B19" w:rsidRPr="002C70DF">
                <w:rPr>
                  <w:b/>
                  <w:color w:val="000000" w:themeColor="text1"/>
                  <w:u w:val="single"/>
                  <w:lang w:eastAsia="ko-KR"/>
                </w:rPr>
                <w:t>tilizing the existing UE measurement including RSRP and/or L1-SINR</w:t>
              </w:r>
            </w:ins>
          </w:p>
          <w:p w14:paraId="5593CA08" w14:textId="50E547C6" w:rsidR="00BE330E" w:rsidRDefault="005D1B19" w:rsidP="00B20367">
            <w:pPr>
              <w:spacing w:after="120"/>
              <w:rPr>
                <w:ins w:id="104" w:author="Intel" w:date="2020-02-23T22:29:00Z"/>
                <w:rFonts w:eastAsiaTheme="minorEastAsia"/>
                <w:color w:val="0070C0"/>
                <w:lang w:val="en-US" w:eastAsia="zh-CN"/>
              </w:rPr>
            </w:pPr>
            <w:ins w:id="105" w:author="Intel" w:date="2020-02-23T22:26:00Z">
              <w:r>
                <w:rPr>
                  <w:rFonts w:eastAsiaTheme="minorEastAsia"/>
                  <w:color w:val="0070C0"/>
                  <w:lang w:val="en-US" w:eastAsia="zh-CN"/>
                </w:rPr>
                <w:t xml:space="preserve">Option </w:t>
              </w:r>
            </w:ins>
            <w:ins w:id="106" w:author="Intel" w:date="2020-02-25T11:43:00Z">
              <w:r w:rsidR="000466A8">
                <w:rPr>
                  <w:rFonts w:eastAsiaTheme="minorEastAsia"/>
                  <w:color w:val="0070C0"/>
                  <w:lang w:val="en-US" w:eastAsia="zh-CN"/>
                </w:rPr>
                <w:t>1</w:t>
              </w:r>
            </w:ins>
          </w:p>
          <w:p w14:paraId="08348731" w14:textId="77777777" w:rsidR="005D1B19" w:rsidRDefault="005D1B19" w:rsidP="00B20367">
            <w:pPr>
              <w:spacing w:after="120"/>
              <w:rPr>
                <w:ins w:id="107" w:author="Intel" w:date="2020-02-23T22:29:00Z"/>
                <w:rFonts w:eastAsiaTheme="minorEastAsia"/>
                <w:color w:val="0070C0"/>
                <w:lang w:val="en-US" w:eastAsia="zh-CN"/>
              </w:rPr>
            </w:pPr>
          </w:p>
          <w:p w14:paraId="4EC8134B" w14:textId="77777777" w:rsidR="005D1B19" w:rsidRDefault="005D1B19" w:rsidP="00B20367">
            <w:pPr>
              <w:spacing w:after="120"/>
              <w:rPr>
                <w:ins w:id="108" w:author="Intel" w:date="2020-02-23T22:29:00Z"/>
                <w:rFonts w:eastAsiaTheme="minorEastAsia"/>
                <w:color w:val="0070C0"/>
                <w:lang w:val="en-US" w:eastAsia="zh-CN"/>
              </w:rPr>
            </w:pPr>
          </w:p>
          <w:p w14:paraId="43E848B5" w14:textId="77777777" w:rsidR="005D1B19" w:rsidRPr="002C70DF" w:rsidRDefault="005D1B19" w:rsidP="005D1B19">
            <w:pPr>
              <w:rPr>
                <w:ins w:id="109" w:author="Intel" w:date="2020-02-23T22:31:00Z"/>
                <w:b/>
                <w:color w:val="000000" w:themeColor="text1"/>
                <w:u w:val="single"/>
                <w:lang w:eastAsia="ko-KR"/>
              </w:rPr>
            </w:pPr>
            <w:ins w:id="110" w:author="Intel" w:date="2020-02-23T22:31:00Z">
              <w:r w:rsidRPr="002C70DF">
                <w:rPr>
                  <w:b/>
                  <w:color w:val="000000" w:themeColor="text1"/>
                  <w:u w:val="single"/>
                  <w:lang w:eastAsia="ko-KR"/>
                </w:rPr>
                <w:t xml:space="preserve">Issue </w:t>
              </w:r>
              <w:r>
                <w:rPr>
                  <w:b/>
                  <w:color w:val="000000" w:themeColor="text1"/>
                  <w:u w:val="single"/>
                  <w:lang w:eastAsia="ko-KR"/>
                </w:rPr>
                <w:t>4-2</w:t>
              </w:r>
              <w:r w:rsidRPr="002C70DF">
                <w:rPr>
                  <w:b/>
                  <w:color w:val="000000" w:themeColor="text1"/>
                  <w:u w:val="single"/>
                  <w:lang w:eastAsia="ko-KR"/>
                </w:rPr>
                <w:t>-</w:t>
              </w:r>
              <w:r>
                <w:rPr>
                  <w:b/>
                  <w:color w:val="000000" w:themeColor="text1"/>
                  <w:u w:val="single"/>
                  <w:lang w:eastAsia="ko-KR"/>
                </w:rPr>
                <w:t>1</w:t>
              </w:r>
              <w:r w:rsidRPr="002C70DF">
                <w:rPr>
                  <w:b/>
                  <w:color w:val="000000" w:themeColor="text1"/>
                  <w:u w:val="single"/>
                  <w:lang w:eastAsia="ko-KR"/>
                </w:rPr>
                <w:t xml:space="preserve">: </w:t>
              </w:r>
              <w:r>
                <w:rPr>
                  <w:b/>
                  <w:color w:val="000000" w:themeColor="text1"/>
                  <w:u w:val="single"/>
                  <w:lang w:eastAsia="ko-KR"/>
                </w:rPr>
                <w:t>Feasibility of UL beam sweeping request indication</w:t>
              </w:r>
            </w:ins>
          </w:p>
          <w:p w14:paraId="0519B9B8" w14:textId="6EB16CEF" w:rsidR="005D1B19" w:rsidRPr="003418CB" w:rsidRDefault="005D1B19" w:rsidP="00B20367">
            <w:pPr>
              <w:spacing w:after="120"/>
              <w:rPr>
                <w:rFonts w:eastAsiaTheme="minorEastAsia"/>
                <w:color w:val="0070C0"/>
                <w:lang w:val="en-US" w:eastAsia="zh-CN"/>
              </w:rPr>
            </w:pPr>
            <w:ins w:id="111" w:author="Intel" w:date="2020-02-23T22:31:00Z">
              <w:r>
                <w:rPr>
                  <w:rFonts w:eastAsiaTheme="minorEastAsia"/>
                  <w:color w:val="0070C0"/>
                  <w:lang w:val="en-US" w:eastAsia="zh-CN"/>
                </w:rPr>
                <w:t>Option 1</w:t>
              </w:r>
            </w:ins>
          </w:p>
        </w:tc>
      </w:tr>
    </w:tbl>
    <w:p w14:paraId="78954E14" w14:textId="77777777" w:rsidR="00BE330E" w:rsidRDefault="00BE330E" w:rsidP="00BE330E">
      <w:pPr>
        <w:rPr>
          <w:color w:val="0070C0"/>
          <w:lang w:val="en-US" w:eastAsia="zh-CN"/>
        </w:rPr>
      </w:pPr>
      <w:r w:rsidRPr="003418CB">
        <w:rPr>
          <w:rFonts w:hint="eastAsia"/>
          <w:color w:val="0070C0"/>
          <w:lang w:val="en-US" w:eastAsia="zh-CN"/>
        </w:rPr>
        <w:t xml:space="preserve"> </w:t>
      </w:r>
    </w:p>
    <w:p w14:paraId="12E15552" w14:textId="77777777" w:rsidR="00BE330E" w:rsidRPr="00805BE8" w:rsidRDefault="00BE330E" w:rsidP="00BE330E">
      <w:pPr>
        <w:pStyle w:val="Heading3"/>
        <w:rPr>
          <w:sz w:val="24"/>
          <w:szCs w:val="16"/>
        </w:rPr>
      </w:pPr>
      <w:r w:rsidRPr="00805BE8">
        <w:rPr>
          <w:sz w:val="24"/>
          <w:szCs w:val="16"/>
        </w:rPr>
        <w:t>CRs/TPs comments collection</w:t>
      </w:r>
    </w:p>
    <w:p w14:paraId="6992EE99" w14:textId="77777777" w:rsidR="00BE330E" w:rsidRPr="00855107" w:rsidRDefault="00BE330E" w:rsidP="00BE330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E330E" w:rsidRPr="00571777" w14:paraId="54B8FF21" w14:textId="77777777" w:rsidTr="00B20367">
        <w:tc>
          <w:tcPr>
            <w:tcW w:w="1242" w:type="dxa"/>
          </w:tcPr>
          <w:p w14:paraId="44D84C2F" w14:textId="77777777" w:rsidR="00BE330E" w:rsidRPr="00045592" w:rsidRDefault="00BE330E"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8EF706E" w14:textId="77777777" w:rsidR="00BE330E" w:rsidRPr="00045592" w:rsidRDefault="00BE330E"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E330E" w:rsidRPr="00571777" w14:paraId="48C19E8F" w14:textId="77777777" w:rsidTr="00B20367">
        <w:tc>
          <w:tcPr>
            <w:tcW w:w="1242" w:type="dxa"/>
            <w:vMerge w:val="restart"/>
          </w:tcPr>
          <w:p w14:paraId="582086A7" w14:textId="77777777" w:rsidR="00BE330E" w:rsidRPr="003418CB" w:rsidRDefault="00BE330E"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2DAA38F" w14:textId="77777777" w:rsidR="00BE330E" w:rsidRPr="003418CB" w:rsidRDefault="00BE330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BE330E" w:rsidRPr="00571777" w14:paraId="4A2BC569" w14:textId="77777777" w:rsidTr="00B20367">
        <w:tc>
          <w:tcPr>
            <w:tcW w:w="1242" w:type="dxa"/>
            <w:vMerge/>
          </w:tcPr>
          <w:p w14:paraId="46ECA64C" w14:textId="77777777" w:rsidR="00BE330E" w:rsidRDefault="00BE330E" w:rsidP="00B20367">
            <w:pPr>
              <w:spacing w:after="120"/>
              <w:rPr>
                <w:rFonts w:eastAsiaTheme="minorEastAsia"/>
                <w:color w:val="0070C0"/>
                <w:lang w:val="en-US" w:eastAsia="zh-CN"/>
              </w:rPr>
            </w:pPr>
          </w:p>
        </w:tc>
        <w:tc>
          <w:tcPr>
            <w:tcW w:w="8615" w:type="dxa"/>
          </w:tcPr>
          <w:p w14:paraId="7FB47CFC"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330E" w:rsidRPr="00571777" w14:paraId="65B97842" w14:textId="77777777" w:rsidTr="00B20367">
        <w:tc>
          <w:tcPr>
            <w:tcW w:w="1242" w:type="dxa"/>
            <w:vMerge/>
          </w:tcPr>
          <w:p w14:paraId="0C411C59" w14:textId="77777777" w:rsidR="00BE330E" w:rsidRDefault="00BE330E" w:rsidP="00B20367">
            <w:pPr>
              <w:spacing w:after="120"/>
              <w:rPr>
                <w:rFonts w:eastAsiaTheme="minorEastAsia"/>
                <w:color w:val="0070C0"/>
                <w:lang w:val="en-US" w:eastAsia="zh-CN"/>
              </w:rPr>
            </w:pPr>
          </w:p>
        </w:tc>
        <w:tc>
          <w:tcPr>
            <w:tcW w:w="8615" w:type="dxa"/>
          </w:tcPr>
          <w:p w14:paraId="38E93595" w14:textId="77777777" w:rsidR="00BE330E" w:rsidRDefault="00BE330E" w:rsidP="00B20367">
            <w:pPr>
              <w:spacing w:after="120"/>
              <w:rPr>
                <w:rFonts w:eastAsiaTheme="minorEastAsia"/>
                <w:color w:val="0070C0"/>
                <w:lang w:val="en-US" w:eastAsia="zh-CN"/>
              </w:rPr>
            </w:pPr>
          </w:p>
        </w:tc>
      </w:tr>
      <w:tr w:rsidR="00BE330E" w:rsidRPr="00571777" w14:paraId="60DCFF96" w14:textId="77777777" w:rsidTr="00B20367">
        <w:tc>
          <w:tcPr>
            <w:tcW w:w="1242" w:type="dxa"/>
            <w:vMerge w:val="restart"/>
          </w:tcPr>
          <w:p w14:paraId="174761BB" w14:textId="77777777" w:rsidR="00BE330E" w:rsidRDefault="00BE330E"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7D1009"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BE330E" w:rsidRPr="00571777" w14:paraId="29FD719E" w14:textId="77777777" w:rsidTr="00B20367">
        <w:tc>
          <w:tcPr>
            <w:tcW w:w="1242" w:type="dxa"/>
            <w:vMerge/>
          </w:tcPr>
          <w:p w14:paraId="194600ED" w14:textId="77777777" w:rsidR="00BE330E" w:rsidRDefault="00BE330E" w:rsidP="00B20367">
            <w:pPr>
              <w:spacing w:after="120"/>
              <w:rPr>
                <w:rFonts w:eastAsiaTheme="minorEastAsia"/>
                <w:color w:val="0070C0"/>
                <w:lang w:val="en-US" w:eastAsia="zh-CN"/>
              </w:rPr>
            </w:pPr>
          </w:p>
        </w:tc>
        <w:tc>
          <w:tcPr>
            <w:tcW w:w="8615" w:type="dxa"/>
          </w:tcPr>
          <w:p w14:paraId="2D9E3900" w14:textId="77777777" w:rsidR="00BE330E" w:rsidRDefault="00BE330E"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330E" w:rsidRPr="00571777" w14:paraId="08ABCECD" w14:textId="77777777" w:rsidTr="00B20367">
        <w:tc>
          <w:tcPr>
            <w:tcW w:w="1242" w:type="dxa"/>
            <w:vMerge/>
          </w:tcPr>
          <w:p w14:paraId="7AFC9236" w14:textId="77777777" w:rsidR="00BE330E" w:rsidRDefault="00BE330E" w:rsidP="00B20367">
            <w:pPr>
              <w:spacing w:after="120"/>
              <w:rPr>
                <w:rFonts w:eastAsiaTheme="minorEastAsia"/>
                <w:color w:val="0070C0"/>
                <w:lang w:val="en-US" w:eastAsia="zh-CN"/>
              </w:rPr>
            </w:pPr>
          </w:p>
        </w:tc>
        <w:tc>
          <w:tcPr>
            <w:tcW w:w="8615" w:type="dxa"/>
          </w:tcPr>
          <w:p w14:paraId="46821D53" w14:textId="77777777" w:rsidR="00BE330E" w:rsidRDefault="00BE330E" w:rsidP="00B20367">
            <w:pPr>
              <w:spacing w:after="120"/>
              <w:rPr>
                <w:rFonts w:eastAsiaTheme="minorEastAsia"/>
                <w:color w:val="0070C0"/>
                <w:lang w:val="en-US" w:eastAsia="zh-CN"/>
              </w:rPr>
            </w:pPr>
          </w:p>
        </w:tc>
      </w:tr>
    </w:tbl>
    <w:p w14:paraId="42293330" w14:textId="77777777" w:rsidR="00BE330E" w:rsidRPr="003418CB" w:rsidRDefault="00BE330E" w:rsidP="00BE330E">
      <w:pPr>
        <w:rPr>
          <w:color w:val="0070C0"/>
          <w:lang w:val="en-US" w:eastAsia="zh-CN"/>
        </w:rPr>
      </w:pPr>
    </w:p>
    <w:p w14:paraId="419D926D" w14:textId="77777777" w:rsidR="00BE330E" w:rsidRPr="00035C50" w:rsidRDefault="00BE330E" w:rsidP="00BE330E">
      <w:pPr>
        <w:pStyle w:val="Heading2"/>
      </w:pPr>
      <w:r w:rsidRPr="00035C50">
        <w:t>Summary</w:t>
      </w:r>
      <w:r w:rsidRPr="00035C50">
        <w:rPr>
          <w:rFonts w:hint="eastAsia"/>
        </w:rPr>
        <w:t xml:space="preserve"> for 1st round </w:t>
      </w:r>
    </w:p>
    <w:p w14:paraId="55073F35" w14:textId="77777777" w:rsidR="00BE330E" w:rsidRPr="00805BE8" w:rsidRDefault="00BE330E" w:rsidP="00BE330E">
      <w:pPr>
        <w:pStyle w:val="Heading3"/>
        <w:rPr>
          <w:sz w:val="24"/>
          <w:szCs w:val="16"/>
        </w:rPr>
      </w:pPr>
      <w:r w:rsidRPr="00805BE8">
        <w:rPr>
          <w:sz w:val="24"/>
          <w:szCs w:val="16"/>
        </w:rPr>
        <w:t xml:space="preserve">Open issues </w:t>
      </w:r>
    </w:p>
    <w:p w14:paraId="1210A568" w14:textId="77777777" w:rsidR="00BE330E" w:rsidRDefault="00BE330E" w:rsidP="00BE330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E330E" w:rsidRPr="00004165" w14:paraId="57B70A8C" w14:textId="77777777" w:rsidTr="00B20367">
        <w:tc>
          <w:tcPr>
            <w:tcW w:w="1242" w:type="dxa"/>
          </w:tcPr>
          <w:p w14:paraId="23A62F65" w14:textId="77777777" w:rsidR="00BE330E" w:rsidRPr="00045592" w:rsidRDefault="00BE330E" w:rsidP="00B20367">
            <w:pPr>
              <w:rPr>
                <w:rFonts w:eastAsiaTheme="minorEastAsia"/>
                <w:b/>
                <w:bCs/>
                <w:color w:val="0070C0"/>
                <w:lang w:val="en-US" w:eastAsia="zh-CN"/>
              </w:rPr>
            </w:pPr>
          </w:p>
        </w:tc>
        <w:tc>
          <w:tcPr>
            <w:tcW w:w="8615" w:type="dxa"/>
          </w:tcPr>
          <w:p w14:paraId="3974FA67" w14:textId="77777777" w:rsidR="00BE330E" w:rsidRPr="00045592" w:rsidRDefault="00BE330E" w:rsidP="00B2036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E330E" w14:paraId="41AF40D7" w14:textId="77777777" w:rsidTr="00B20367">
        <w:tc>
          <w:tcPr>
            <w:tcW w:w="1242" w:type="dxa"/>
          </w:tcPr>
          <w:p w14:paraId="241C817D" w14:textId="77777777" w:rsidR="00BE330E" w:rsidRPr="003418CB" w:rsidRDefault="00BE330E" w:rsidP="00B2036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A07013" w14:textId="77777777" w:rsidR="00BE330E" w:rsidRPr="00855107" w:rsidRDefault="00BE330E" w:rsidP="00B2036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9F876AC" w14:textId="77777777" w:rsidR="00BE330E" w:rsidRPr="00855107" w:rsidRDefault="00BE330E" w:rsidP="00B20367">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BED825E" w14:textId="77777777" w:rsidR="00BE330E" w:rsidRPr="003418CB" w:rsidRDefault="00BE330E" w:rsidP="00B2036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575922" w14:textId="77777777" w:rsidR="00BE330E" w:rsidRDefault="00BE330E" w:rsidP="00BE330E">
      <w:pPr>
        <w:rPr>
          <w:i/>
          <w:color w:val="0070C0"/>
          <w:lang w:val="en-US" w:eastAsia="zh-CN"/>
        </w:rPr>
      </w:pPr>
    </w:p>
    <w:p w14:paraId="6103762B" w14:textId="77777777" w:rsidR="00BE330E" w:rsidRDefault="00BE330E" w:rsidP="00BE330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E330E" w:rsidRPr="00004165" w14:paraId="49B26672" w14:textId="77777777" w:rsidTr="00B20367">
        <w:trPr>
          <w:trHeight w:val="744"/>
        </w:trPr>
        <w:tc>
          <w:tcPr>
            <w:tcW w:w="1395" w:type="dxa"/>
          </w:tcPr>
          <w:p w14:paraId="5CD94389" w14:textId="77777777" w:rsidR="00BE330E" w:rsidRPr="000D530B" w:rsidRDefault="00BE330E" w:rsidP="00B20367">
            <w:pPr>
              <w:rPr>
                <w:rFonts w:eastAsiaTheme="minorEastAsia"/>
                <w:b/>
                <w:bCs/>
                <w:color w:val="0070C0"/>
                <w:lang w:val="en-US" w:eastAsia="zh-CN"/>
              </w:rPr>
            </w:pPr>
          </w:p>
        </w:tc>
        <w:tc>
          <w:tcPr>
            <w:tcW w:w="4554" w:type="dxa"/>
          </w:tcPr>
          <w:p w14:paraId="1600B889" w14:textId="77777777" w:rsidR="00BE330E" w:rsidRPr="000D530B" w:rsidRDefault="00BE330E"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B42A79" w14:textId="77777777" w:rsidR="00BE330E" w:rsidRDefault="00BE330E"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7ECE4177" w14:textId="77777777" w:rsidR="00BE330E" w:rsidRPr="000D530B" w:rsidRDefault="00BE330E"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BE330E" w14:paraId="1E538F48" w14:textId="77777777" w:rsidTr="00B20367">
        <w:trPr>
          <w:trHeight w:val="358"/>
        </w:trPr>
        <w:tc>
          <w:tcPr>
            <w:tcW w:w="1395" w:type="dxa"/>
          </w:tcPr>
          <w:p w14:paraId="5C10F2C3" w14:textId="77777777" w:rsidR="00BE330E" w:rsidRPr="003418CB" w:rsidRDefault="00BE330E"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13E0A65" w14:textId="77777777" w:rsidR="00BE330E" w:rsidRPr="003418CB" w:rsidRDefault="00BE330E" w:rsidP="00B20367">
            <w:pPr>
              <w:rPr>
                <w:rFonts w:eastAsiaTheme="minorEastAsia"/>
                <w:color w:val="0070C0"/>
                <w:lang w:val="en-US" w:eastAsia="zh-CN"/>
              </w:rPr>
            </w:pPr>
          </w:p>
        </w:tc>
        <w:tc>
          <w:tcPr>
            <w:tcW w:w="2932" w:type="dxa"/>
          </w:tcPr>
          <w:p w14:paraId="14217938" w14:textId="77777777" w:rsidR="00BE330E" w:rsidRDefault="00BE330E" w:rsidP="00B20367">
            <w:pPr>
              <w:spacing w:after="0"/>
              <w:rPr>
                <w:rFonts w:eastAsiaTheme="minorEastAsia"/>
                <w:color w:val="0070C0"/>
                <w:lang w:val="en-US" w:eastAsia="zh-CN"/>
              </w:rPr>
            </w:pPr>
          </w:p>
          <w:p w14:paraId="6334197B" w14:textId="77777777" w:rsidR="00BE330E" w:rsidRDefault="00BE330E" w:rsidP="00B20367">
            <w:pPr>
              <w:spacing w:after="0"/>
              <w:rPr>
                <w:rFonts w:eastAsiaTheme="minorEastAsia"/>
                <w:color w:val="0070C0"/>
                <w:lang w:val="en-US" w:eastAsia="zh-CN"/>
              </w:rPr>
            </w:pPr>
          </w:p>
          <w:p w14:paraId="60C2701A" w14:textId="77777777" w:rsidR="00BE330E" w:rsidRPr="003418CB" w:rsidRDefault="00BE330E" w:rsidP="00B20367">
            <w:pPr>
              <w:rPr>
                <w:rFonts w:eastAsiaTheme="minorEastAsia"/>
                <w:color w:val="0070C0"/>
                <w:lang w:val="en-US" w:eastAsia="zh-CN"/>
              </w:rPr>
            </w:pPr>
          </w:p>
        </w:tc>
      </w:tr>
    </w:tbl>
    <w:p w14:paraId="06AC7DF9" w14:textId="77777777" w:rsidR="00BE330E" w:rsidRDefault="00BE330E" w:rsidP="00BE330E">
      <w:pPr>
        <w:rPr>
          <w:i/>
          <w:color w:val="0070C0"/>
          <w:lang w:val="en-US" w:eastAsia="zh-CN"/>
        </w:rPr>
      </w:pPr>
    </w:p>
    <w:p w14:paraId="22697181" w14:textId="77777777" w:rsidR="00BE330E" w:rsidRPr="00805BE8" w:rsidRDefault="00BE330E" w:rsidP="00BE330E">
      <w:pPr>
        <w:pStyle w:val="Heading3"/>
        <w:rPr>
          <w:sz w:val="24"/>
          <w:szCs w:val="16"/>
        </w:rPr>
      </w:pPr>
      <w:r w:rsidRPr="00805BE8">
        <w:rPr>
          <w:sz w:val="24"/>
          <w:szCs w:val="16"/>
        </w:rPr>
        <w:t>CRs/TPs</w:t>
      </w:r>
    </w:p>
    <w:p w14:paraId="4234369B" w14:textId="77777777" w:rsidR="00BE330E" w:rsidRPr="00045592" w:rsidRDefault="00BE330E" w:rsidP="00BE330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E330E" w:rsidRPr="00004165" w14:paraId="34EDB854" w14:textId="77777777" w:rsidTr="00B20367">
        <w:tc>
          <w:tcPr>
            <w:tcW w:w="1242" w:type="dxa"/>
          </w:tcPr>
          <w:p w14:paraId="681FC2DB" w14:textId="77777777" w:rsidR="00BE330E" w:rsidRPr="00045592" w:rsidRDefault="00BE330E" w:rsidP="00B203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58330A4" w14:textId="77777777" w:rsidR="00BE330E" w:rsidRPr="00045592" w:rsidRDefault="00BE330E" w:rsidP="00B2036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E330E" w14:paraId="56701252" w14:textId="77777777" w:rsidTr="00B20367">
        <w:tc>
          <w:tcPr>
            <w:tcW w:w="1242" w:type="dxa"/>
          </w:tcPr>
          <w:p w14:paraId="1EC54390" w14:textId="77777777" w:rsidR="00BE330E" w:rsidRPr="003418CB" w:rsidRDefault="00BE330E"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DA503" w14:textId="77777777" w:rsidR="00BE330E" w:rsidRPr="003418CB" w:rsidRDefault="00BE330E"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7BB067" w14:textId="77777777" w:rsidR="00BE330E" w:rsidRPr="003418CB" w:rsidRDefault="00BE330E" w:rsidP="00BE330E">
      <w:pPr>
        <w:rPr>
          <w:color w:val="0070C0"/>
          <w:lang w:val="en-US" w:eastAsia="zh-CN"/>
        </w:rPr>
      </w:pPr>
    </w:p>
    <w:p w14:paraId="382B2660" w14:textId="77777777" w:rsidR="00BE330E" w:rsidRPr="003D5915" w:rsidRDefault="00BE330E" w:rsidP="00BE330E">
      <w:pPr>
        <w:pStyle w:val="Heading2"/>
      </w:pPr>
      <w:r w:rsidRPr="003D5915">
        <w:t>Discussion on 2nd round (if applicable)</w:t>
      </w:r>
    </w:p>
    <w:p w14:paraId="6A6C0B3C" w14:textId="77777777" w:rsidR="00BE330E" w:rsidRPr="003D5915" w:rsidRDefault="00BE330E" w:rsidP="00BE330E">
      <w:pPr>
        <w:rPr>
          <w:lang w:val="sv-SE" w:eastAsia="zh-CN"/>
        </w:rPr>
      </w:pPr>
    </w:p>
    <w:p w14:paraId="4DF7FF3F" w14:textId="77777777" w:rsidR="00BE330E" w:rsidRPr="003D5915" w:rsidRDefault="00BE330E" w:rsidP="00BE330E">
      <w:pPr>
        <w:pStyle w:val="Heading2"/>
      </w:pPr>
      <w:r w:rsidRPr="003D5915">
        <w:t>Summary on 2nd round (if applicable)</w:t>
      </w:r>
    </w:p>
    <w:p w14:paraId="3E07F6CB" w14:textId="77777777" w:rsidR="00BE330E" w:rsidRDefault="00BE330E" w:rsidP="00BE330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E330E" w:rsidRPr="00004165" w14:paraId="756E18C4" w14:textId="77777777" w:rsidTr="00B20367">
        <w:tc>
          <w:tcPr>
            <w:tcW w:w="1242" w:type="dxa"/>
          </w:tcPr>
          <w:p w14:paraId="52939A98" w14:textId="77777777" w:rsidR="00BE330E" w:rsidRPr="00045592" w:rsidRDefault="00BE330E"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9E92B0" w14:textId="77777777" w:rsidR="00BE330E" w:rsidRPr="00045592" w:rsidRDefault="00BE330E"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E330E" w14:paraId="1231321A" w14:textId="77777777" w:rsidTr="00B20367">
        <w:tc>
          <w:tcPr>
            <w:tcW w:w="1242" w:type="dxa"/>
          </w:tcPr>
          <w:p w14:paraId="1BB90533" w14:textId="77777777" w:rsidR="00BE330E" w:rsidRPr="003418CB" w:rsidRDefault="00BE330E"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0941E2" w14:textId="77777777" w:rsidR="00BE330E" w:rsidRPr="003418CB" w:rsidRDefault="00BE330E"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5BCF5D" w14:textId="77777777" w:rsidR="00BE330E" w:rsidRPr="00045592" w:rsidRDefault="00BE330E" w:rsidP="00BE330E">
      <w:pPr>
        <w:rPr>
          <w:i/>
          <w:color w:val="0070C0"/>
          <w:lang w:val="en-US"/>
        </w:rPr>
      </w:pPr>
    </w:p>
    <w:p w14:paraId="1AA659DC" w14:textId="3E5C05B9" w:rsidR="003A17BA" w:rsidRPr="00045592" w:rsidRDefault="003A17BA" w:rsidP="003A17BA">
      <w:pPr>
        <w:pStyle w:val="Heading1"/>
        <w:rPr>
          <w:lang w:eastAsia="ja-JP"/>
        </w:rPr>
      </w:pPr>
      <w:bookmarkStart w:id="112" w:name="_Hlk33194593"/>
      <w:bookmarkStart w:id="113" w:name="_Hlk33195197"/>
      <w:r>
        <w:rPr>
          <w:lang w:eastAsia="ja-JP"/>
        </w:rPr>
        <w:t>Topic #5: Beam correspondence capability aspects</w:t>
      </w:r>
      <w:bookmarkEnd w:id="112"/>
    </w:p>
    <w:bookmarkEnd w:id="113"/>
    <w:p w14:paraId="7AD2044A" w14:textId="77777777" w:rsidR="003A17BA" w:rsidRPr="00045592" w:rsidRDefault="003A17BA" w:rsidP="003A17B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5FB9400" w14:textId="77777777" w:rsidR="003A17BA" w:rsidRPr="00CB0305" w:rsidRDefault="003A17BA" w:rsidP="003A17B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4"/>
        <w:gridCol w:w="1425"/>
        <w:gridCol w:w="6582"/>
      </w:tblGrid>
      <w:tr w:rsidR="003A17BA" w:rsidRPr="00F53FE2" w14:paraId="30C932B8" w14:textId="77777777" w:rsidTr="00B20367">
        <w:trPr>
          <w:trHeight w:val="468"/>
        </w:trPr>
        <w:tc>
          <w:tcPr>
            <w:tcW w:w="1648" w:type="dxa"/>
            <w:vAlign w:val="center"/>
          </w:tcPr>
          <w:p w14:paraId="7F69AD6C" w14:textId="77777777" w:rsidR="003A17BA" w:rsidRPr="00045592" w:rsidRDefault="003A17BA" w:rsidP="00B20367">
            <w:pPr>
              <w:spacing w:before="120" w:after="120"/>
              <w:rPr>
                <w:b/>
                <w:bCs/>
              </w:rPr>
            </w:pPr>
            <w:r w:rsidRPr="00045592">
              <w:rPr>
                <w:b/>
                <w:bCs/>
              </w:rPr>
              <w:t>T-doc number</w:t>
            </w:r>
          </w:p>
        </w:tc>
        <w:tc>
          <w:tcPr>
            <w:tcW w:w="1437" w:type="dxa"/>
            <w:vAlign w:val="center"/>
          </w:tcPr>
          <w:p w14:paraId="142EF7E1" w14:textId="77777777" w:rsidR="003A17BA" w:rsidRPr="00045592" w:rsidRDefault="003A17BA" w:rsidP="00B20367">
            <w:pPr>
              <w:spacing w:before="120" w:after="120"/>
              <w:rPr>
                <w:b/>
                <w:bCs/>
              </w:rPr>
            </w:pPr>
            <w:r w:rsidRPr="00045592">
              <w:rPr>
                <w:b/>
                <w:bCs/>
              </w:rPr>
              <w:t>Company</w:t>
            </w:r>
          </w:p>
        </w:tc>
        <w:tc>
          <w:tcPr>
            <w:tcW w:w="6772" w:type="dxa"/>
            <w:vAlign w:val="center"/>
          </w:tcPr>
          <w:p w14:paraId="68E83F17" w14:textId="77777777" w:rsidR="003A17BA" w:rsidRPr="00045592" w:rsidRDefault="003A17BA" w:rsidP="00B20367">
            <w:pPr>
              <w:spacing w:before="120" w:after="120"/>
              <w:rPr>
                <w:b/>
                <w:bCs/>
              </w:rPr>
            </w:pPr>
            <w:r w:rsidRPr="00045592">
              <w:rPr>
                <w:b/>
                <w:bCs/>
              </w:rPr>
              <w:t>Proposals</w:t>
            </w:r>
            <w:r>
              <w:rPr>
                <w:b/>
                <w:bCs/>
              </w:rPr>
              <w:t xml:space="preserve"> / Observations</w:t>
            </w:r>
          </w:p>
        </w:tc>
      </w:tr>
      <w:tr w:rsidR="003A17BA" w14:paraId="5707A6E5" w14:textId="77777777" w:rsidTr="00B20367">
        <w:trPr>
          <w:trHeight w:val="468"/>
        </w:trPr>
        <w:tc>
          <w:tcPr>
            <w:tcW w:w="1648" w:type="dxa"/>
          </w:tcPr>
          <w:p w14:paraId="31AB7CC2" w14:textId="3B9C02DD" w:rsidR="003A17BA" w:rsidRPr="00722584" w:rsidRDefault="006B06EB" w:rsidP="00722584">
            <w:pPr>
              <w:spacing w:after="0"/>
              <w:rPr>
                <w:lang w:val="en-US"/>
              </w:rPr>
            </w:pPr>
            <w:hyperlink r:id="rId40" w:history="1">
              <w:r w:rsidR="00722584">
                <w:rPr>
                  <w:rStyle w:val="Hyperlink"/>
                  <w:rFonts w:ascii="-webkit-standard" w:hAnsi="-webkit-standard"/>
                </w:rPr>
                <w:t>R4-2000012</w:t>
              </w:r>
            </w:hyperlink>
          </w:p>
        </w:tc>
        <w:tc>
          <w:tcPr>
            <w:tcW w:w="1437" w:type="dxa"/>
          </w:tcPr>
          <w:p w14:paraId="1ADDF5FF" w14:textId="18BFD7BA" w:rsidR="003A17BA" w:rsidRPr="00805BE8" w:rsidRDefault="00722584" w:rsidP="00B20367">
            <w:pPr>
              <w:spacing w:before="120" w:after="120"/>
              <w:rPr>
                <w:rFonts w:asciiTheme="minorHAnsi" w:hAnsiTheme="minorHAnsi" w:cstheme="minorHAnsi"/>
              </w:rPr>
            </w:pPr>
            <w:r>
              <w:rPr>
                <w:rFonts w:asciiTheme="minorHAnsi" w:hAnsiTheme="minorHAnsi" w:cstheme="minorHAnsi"/>
              </w:rPr>
              <w:t>Apple Inc.</w:t>
            </w:r>
          </w:p>
        </w:tc>
        <w:tc>
          <w:tcPr>
            <w:tcW w:w="6772" w:type="dxa"/>
          </w:tcPr>
          <w:p w14:paraId="0FACEC3D" w14:textId="77777777" w:rsidR="00722584" w:rsidRDefault="00722584" w:rsidP="00722584">
            <w:pPr>
              <w:pStyle w:val="NormalWeb"/>
              <w:rPr>
                <w:sz w:val="20"/>
                <w:szCs w:val="20"/>
                <w:lang w:val="en-US"/>
              </w:rPr>
            </w:pPr>
            <w:r>
              <w:rPr>
                <w:sz w:val="20"/>
                <w:szCs w:val="20"/>
              </w:rPr>
              <w:t>Proposal 6: Rel-16 beam correspondence enhancements can be applicable to both Rel-15 beam correspondence types of UEs (bit-0 and bit-1) and are independent of the Rel-15 beam correspondence capability.</w:t>
            </w:r>
          </w:p>
          <w:p w14:paraId="4D587EDC" w14:textId="30B805A2" w:rsidR="003A17BA" w:rsidRPr="00722584" w:rsidRDefault="00722584" w:rsidP="00722584">
            <w:pPr>
              <w:pStyle w:val="NormalWeb"/>
              <w:rPr>
                <w:szCs w:val="20"/>
              </w:rPr>
            </w:pPr>
            <w:r>
              <w:rPr>
                <w:sz w:val="20"/>
                <w:szCs w:val="20"/>
              </w:rPr>
              <w:lastRenderedPageBreak/>
              <w:t>Proposal 7: RAN4 should discuss how to define a new capability related to Rel-16 beam correspondence enhancement.</w:t>
            </w:r>
          </w:p>
        </w:tc>
      </w:tr>
      <w:tr w:rsidR="00722584" w14:paraId="7B10058A" w14:textId="77777777" w:rsidTr="00B20367">
        <w:trPr>
          <w:trHeight w:val="468"/>
        </w:trPr>
        <w:tc>
          <w:tcPr>
            <w:tcW w:w="1648" w:type="dxa"/>
          </w:tcPr>
          <w:p w14:paraId="74F67253" w14:textId="6FF90F3B" w:rsidR="00722584" w:rsidRPr="00805BE8" w:rsidRDefault="006B06EB" w:rsidP="00722584">
            <w:pPr>
              <w:spacing w:before="120" w:after="120"/>
              <w:rPr>
                <w:rFonts w:asciiTheme="minorHAnsi" w:hAnsiTheme="minorHAnsi" w:cstheme="minorHAnsi"/>
              </w:rPr>
            </w:pPr>
            <w:hyperlink r:id="rId41" w:history="1">
              <w:r w:rsidR="00722584">
                <w:rPr>
                  <w:rStyle w:val="Hyperlink"/>
                  <w:rFonts w:ascii="-webkit-standard" w:hAnsi="-webkit-standard"/>
                </w:rPr>
                <w:t>R4-2000271</w:t>
              </w:r>
            </w:hyperlink>
          </w:p>
        </w:tc>
        <w:tc>
          <w:tcPr>
            <w:tcW w:w="1437" w:type="dxa"/>
          </w:tcPr>
          <w:p w14:paraId="2D8CCDB1" w14:textId="2C9DC20D" w:rsidR="00722584" w:rsidRPr="00805BE8" w:rsidRDefault="00722584" w:rsidP="00722584">
            <w:pPr>
              <w:spacing w:before="120" w:after="120"/>
              <w:rPr>
                <w:rFonts w:asciiTheme="minorHAnsi" w:hAnsiTheme="minorHAnsi" w:cstheme="minorHAnsi"/>
              </w:rPr>
            </w:pPr>
            <w:r>
              <w:rPr>
                <w:rFonts w:asciiTheme="minorHAnsi" w:hAnsiTheme="minorHAnsi" w:cstheme="minorHAnsi"/>
              </w:rPr>
              <w:t>Samsung</w:t>
            </w:r>
          </w:p>
        </w:tc>
        <w:tc>
          <w:tcPr>
            <w:tcW w:w="6772" w:type="dxa"/>
          </w:tcPr>
          <w:p w14:paraId="3B2A26B8" w14:textId="77777777" w:rsidR="00722584" w:rsidRDefault="00722584" w:rsidP="00722584">
            <w:pPr>
              <w:pStyle w:val="NormalWeb"/>
              <w:rPr>
                <w:szCs w:val="20"/>
                <w:lang w:val="en-US"/>
              </w:rPr>
            </w:pPr>
            <w:r>
              <w:rPr>
                <w:sz w:val="20"/>
                <w:szCs w:val="20"/>
              </w:rPr>
              <w:t>Observation 4: After introducing L1-SINR reporting, the Rel-16 BC bit-0 UE can be enhanced in terms of saving network resource, test time and so on.</w:t>
            </w:r>
          </w:p>
          <w:p w14:paraId="0DBBDCBD" w14:textId="5B1C2AF2" w:rsidR="00722584" w:rsidRPr="00805BE8" w:rsidRDefault="00722584" w:rsidP="00722584">
            <w:pPr>
              <w:spacing w:before="120" w:after="120"/>
              <w:rPr>
                <w:rFonts w:asciiTheme="minorHAnsi" w:hAnsiTheme="minorHAnsi" w:cstheme="minorHAnsi"/>
              </w:rPr>
            </w:pPr>
            <w:r>
              <w:t>Proposal 4: Introduce L1-SINR reporting in Rel-16 beam correspondence as enhancement to BC bit-0 UE.</w:t>
            </w:r>
          </w:p>
        </w:tc>
      </w:tr>
      <w:tr w:rsidR="00722584" w14:paraId="43BA0D44" w14:textId="77777777" w:rsidTr="00B20367">
        <w:trPr>
          <w:trHeight w:val="468"/>
        </w:trPr>
        <w:tc>
          <w:tcPr>
            <w:tcW w:w="1648" w:type="dxa"/>
          </w:tcPr>
          <w:p w14:paraId="43A560BC" w14:textId="25A48783" w:rsidR="00722584" w:rsidRPr="00653A58" w:rsidRDefault="006B06EB" w:rsidP="00653A58">
            <w:pPr>
              <w:spacing w:after="0"/>
              <w:rPr>
                <w:lang w:val="en-US"/>
              </w:rPr>
            </w:pPr>
            <w:hyperlink r:id="rId42" w:history="1">
              <w:r w:rsidR="00653A58">
                <w:rPr>
                  <w:rStyle w:val="Hyperlink"/>
                  <w:rFonts w:ascii="-webkit-standard" w:hAnsi="-webkit-standard"/>
                </w:rPr>
                <w:t>R4-2000858</w:t>
              </w:r>
            </w:hyperlink>
          </w:p>
        </w:tc>
        <w:tc>
          <w:tcPr>
            <w:tcW w:w="1437" w:type="dxa"/>
          </w:tcPr>
          <w:p w14:paraId="3A7CD461" w14:textId="45342EB4" w:rsidR="00722584" w:rsidRPr="00805BE8" w:rsidRDefault="00653A58" w:rsidP="00722584">
            <w:pPr>
              <w:spacing w:before="120" w:after="120"/>
              <w:rPr>
                <w:rFonts w:asciiTheme="minorHAnsi" w:hAnsiTheme="minorHAnsi" w:cstheme="minorHAnsi"/>
              </w:rPr>
            </w:pPr>
            <w:r>
              <w:rPr>
                <w:rFonts w:asciiTheme="minorHAnsi" w:hAnsiTheme="minorHAnsi" w:cstheme="minorHAnsi"/>
              </w:rPr>
              <w:t>NTT DOCOMO</w:t>
            </w:r>
          </w:p>
        </w:tc>
        <w:tc>
          <w:tcPr>
            <w:tcW w:w="6772" w:type="dxa"/>
          </w:tcPr>
          <w:p w14:paraId="479FBABB" w14:textId="5F70CD3A" w:rsidR="00653A58" w:rsidRPr="00653A58" w:rsidRDefault="00653A58" w:rsidP="00653A58">
            <w:pPr>
              <w:spacing w:before="120" w:after="120"/>
              <w:rPr>
                <w:rFonts w:asciiTheme="minorHAnsi" w:hAnsiTheme="minorHAnsi" w:cstheme="minorHAnsi"/>
              </w:rPr>
            </w:pPr>
            <w:r w:rsidRPr="00653A58">
              <w:rPr>
                <w:rFonts w:asciiTheme="minorHAnsi" w:hAnsiTheme="minorHAnsi" w:cstheme="minorHAnsi"/>
              </w:rPr>
              <w:t>Proposal 4:</w:t>
            </w:r>
            <w:r>
              <w:rPr>
                <w:rFonts w:asciiTheme="minorHAnsi" w:hAnsiTheme="minorHAnsi" w:cstheme="minorHAnsi"/>
              </w:rPr>
              <w:t xml:space="preserve"> </w:t>
            </w:r>
            <w:r w:rsidRPr="00653A58">
              <w:rPr>
                <w:rFonts w:asciiTheme="minorHAnsi" w:hAnsiTheme="minorHAnsi" w:cstheme="minorHAnsi"/>
              </w:rPr>
              <w:t xml:space="preserve">No need to introduce new UE capability for beam correspondence based on SSB only since the beam correspondence performance based on only SSB would be the same as that in Rel-15 except for the time for trying and deciding Rx beam. </w:t>
            </w:r>
          </w:p>
          <w:p w14:paraId="0CF4E8F9" w14:textId="7C27D8C1" w:rsidR="00653A58" w:rsidRPr="00653A58" w:rsidRDefault="00653A58" w:rsidP="00653A58">
            <w:pPr>
              <w:spacing w:before="120" w:after="120"/>
              <w:rPr>
                <w:rFonts w:asciiTheme="minorHAnsi" w:hAnsiTheme="minorHAnsi" w:cstheme="minorHAnsi"/>
              </w:rPr>
            </w:pPr>
            <w:r w:rsidRPr="00653A58">
              <w:rPr>
                <w:rFonts w:asciiTheme="minorHAnsi" w:hAnsiTheme="minorHAnsi" w:cstheme="minorHAnsi"/>
              </w:rPr>
              <w:t>Proposal 5:</w:t>
            </w:r>
            <w:r>
              <w:rPr>
                <w:rFonts w:asciiTheme="minorHAnsi" w:hAnsiTheme="minorHAnsi" w:cstheme="minorHAnsi"/>
              </w:rPr>
              <w:t xml:space="preserve"> </w:t>
            </w:r>
            <w:r w:rsidRPr="00653A58">
              <w:rPr>
                <w:rFonts w:asciiTheme="minorHAnsi" w:hAnsiTheme="minorHAnsi" w:cstheme="minorHAnsi"/>
              </w:rPr>
              <w:t>Rel-16 UE shall support the beam correspondence performance based on only SSB as mandatory if UE can set the bit of UE capability on beam correspondence introduced in Rel-15.</w:t>
            </w:r>
          </w:p>
          <w:p w14:paraId="61EC5D09" w14:textId="643F9340" w:rsidR="00722584" w:rsidRPr="00805BE8" w:rsidRDefault="00653A58" w:rsidP="00653A58">
            <w:pPr>
              <w:spacing w:before="120" w:after="120"/>
              <w:rPr>
                <w:rFonts w:asciiTheme="minorHAnsi" w:hAnsiTheme="minorHAnsi" w:cstheme="minorHAnsi"/>
              </w:rPr>
            </w:pPr>
            <w:r w:rsidRPr="00653A58">
              <w:rPr>
                <w:rFonts w:asciiTheme="minorHAnsi" w:hAnsiTheme="minorHAnsi" w:cstheme="minorHAnsi"/>
              </w:rPr>
              <w:t>Proposal 6: Test applicability rule between Rel-15 and Rel-16 should be clarified. For example, if Rel-16 UE has the UE capability on beam correspondence introduced in Rel-15, UE only performs the test specified in Rel-16 and can skip the test specified in Rel-15.</w:t>
            </w:r>
          </w:p>
        </w:tc>
      </w:tr>
      <w:tr w:rsidR="00722584" w14:paraId="7C042F17" w14:textId="77777777" w:rsidTr="00B20367">
        <w:trPr>
          <w:trHeight w:val="468"/>
        </w:trPr>
        <w:tc>
          <w:tcPr>
            <w:tcW w:w="1648" w:type="dxa"/>
          </w:tcPr>
          <w:p w14:paraId="5EFB0D0E" w14:textId="4E7507B7" w:rsidR="00722584" w:rsidRPr="00B9010B" w:rsidRDefault="006B06EB" w:rsidP="00B9010B">
            <w:pPr>
              <w:spacing w:after="0"/>
              <w:rPr>
                <w:lang w:val="en-US"/>
              </w:rPr>
            </w:pPr>
            <w:hyperlink r:id="rId43" w:history="1">
              <w:r w:rsidR="00B9010B">
                <w:rPr>
                  <w:rStyle w:val="Hyperlink"/>
                  <w:rFonts w:ascii="-webkit-standard" w:hAnsi="-webkit-standard"/>
                </w:rPr>
                <w:t>R4-2001199</w:t>
              </w:r>
            </w:hyperlink>
          </w:p>
        </w:tc>
        <w:tc>
          <w:tcPr>
            <w:tcW w:w="1437" w:type="dxa"/>
          </w:tcPr>
          <w:p w14:paraId="6030C480" w14:textId="346F5F8C" w:rsidR="00722584" w:rsidRPr="00805BE8" w:rsidRDefault="00B9010B" w:rsidP="00722584">
            <w:pPr>
              <w:spacing w:before="120" w:after="120"/>
              <w:rPr>
                <w:rFonts w:asciiTheme="minorHAnsi" w:hAnsiTheme="minorHAnsi" w:cstheme="minorHAnsi"/>
              </w:rPr>
            </w:pPr>
            <w:r>
              <w:rPr>
                <w:rFonts w:asciiTheme="minorHAnsi" w:hAnsiTheme="minorHAnsi" w:cstheme="minorHAnsi"/>
              </w:rPr>
              <w:t>LG Electronics</w:t>
            </w:r>
          </w:p>
        </w:tc>
        <w:tc>
          <w:tcPr>
            <w:tcW w:w="6772" w:type="dxa"/>
          </w:tcPr>
          <w:p w14:paraId="49EF4A5A" w14:textId="329849C4" w:rsidR="00722584" w:rsidRPr="00B9010B" w:rsidRDefault="00B9010B" w:rsidP="00B9010B">
            <w:pPr>
              <w:pStyle w:val="NormalWeb"/>
              <w:rPr>
                <w:szCs w:val="20"/>
                <w:lang w:val="en-US"/>
              </w:rPr>
            </w:pPr>
            <w:r>
              <w:rPr>
                <w:sz w:val="20"/>
                <w:szCs w:val="20"/>
              </w:rPr>
              <w:t>Proposal 2: Enhanced Beam Correspondence in rel-16 shall be optional. If UE support rel-16, then, the UE need to meet the enhanced BC requirements with updated side conditions. Then the BC requirement in rel-15 will be skipped as mentioned in WF [2]. The UE only satisfy the CSI-RS based BC requirements.</w:t>
            </w:r>
          </w:p>
        </w:tc>
      </w:tr>
      <w:tr w:rsidR="00722584" w14:paraId="4A5D6F01" w14:textId="77777777" w:rsidTr="00B20367">
        <w:trPr>
          <w:trHeight w:val="468"/>
        </w:trPr>
        <w:tc>
          <w:tcPr>
            <w:tcW w:w="1648" w:type="dxa"/>
          </w:tcPr>
          <w:p w14:paraId="6C70174F" w14:textId="550907CF" w:rsidR="00722584" w:rsidRPr="003A5E54" w:rsidRDefault="006B06EB" w:rsidP="003A5E54">
            <w:pPr>
              <w:spacing w:after="0"/>
              <w:rPr>
                <w:lang w:val="en-US"/>
              </w:rPr>
            </w:pPr>
            <w:hyperlink r:id="rId44" w:history="1">
              <w:r w:rsidR="003A5E54">
                <w:rPr>
                  <w:rStyle w:val="Hyperlink"/>
                  <w:rFonts w:ascii="-webkit-standard" w:hAnsi="-webkit-standard"/>
                </w:rPr>
                <w:t>R4-2001493</w:t>
              </w:r>
            </w:hyperlink>
          </w:p>
        </w:tc>
        <w:tc>
          <w:tcPr>
            <w:tcW w:w="1437" w:type="dxa"/>
          </w:tcPr>
          <w:p w14:paraId="233B27CA" w14:textId="071EA792" w:rsidR="00722584" w:rsidRPr="00805BE8" w:rsidRDefault="003A5E54" w:rsidP="00722584">
            <w:pPr>
              <w:spacing w:before="120" w:after="120"/>
              <w:rPr>
                <w:rFonts w:asciiTheme="minorHAnsi" w:hAnsiTheme="minorHAnsi" w:cstheme="minorHAnsi"/>
              </w:rPr>
            </w:pPr>
            <w:r>
              <w:rPr>
                <w:rFonts w:asciiTheme="minorHAnsi" w:hAnsiTheme="minorHAnsi" w:cstheme="minorHAnsi"/>
              </w:rPr>
              <w:t>Sony</w:t>
            </w:r>
          </w:p>
        </w:tc>
        <w:tc>
          <w:tcPr>
            <w:tcW w:w="6772" w:type="dxa"/>
          </w:tcPr>
          <w:p w14:paraId="61DF1042" w14:textId="2A2AFCDB" w:rsidR="003A5E54" w:rsidRDefault="003A5E54" w:rsidP="003A5E54">
            <w:pPr>
              <w:pStyle w:val="NormalWeb"/>
              <w:rPr>
                <w:sz w:val="20"/>
                <w:szCs w:val="20"/>
              </w:rPr>
            </w:pPr>
            <w:r>
              <w:rPr>
                <w:sz w:val="20"/>
                <w:szCs w:val="20"/>
              </w:rPr>
              <w:t>Observation 5: It is questionable whether the UE BC capability bit is useful for a real network.</w:t>
            </w:r>
          </w:p>
          <w:p w14:paraId="4E331408" w14:textId="0208CDD7" w:rsidR="000E55F2" w:rsidRDefault="000E55F2" w:rsidP="003A5E54">
            <w:pPr>
              <w:pStyle w:val="NormalWeb"/>
              <w:rPr>
                <w:sz w:val="20"/>
                <w:szCs w:val="20"/>
              </w:rPr>
            </w:pPr>
            <w:r w:rsidRPr="003D5915">
              <w:rPr>
                <w:sz w:val="20"/>
                <w:szCs w:val="20"/>
              </w:rPr>
              <w:t>Observation 6: A UE can always meet the spherical coverage requirement if the side conditions are properly selected.</w:t>
            </w:r>
          </w:p>
          <w:p w14:paraId="2F722E0D" w14:textId="7BE220D3" w:rsidR="00722584" w:rsidRPr="003A5E54" w:rsidRDefault="003A5E54" w:rsidP="003A5E54">
            <w:pPr>
              <w:pStyle w:val="NormalWeb"/>
              <w:rPr>
                <w:szCs w:val="20"/>
                <w:lang w:val="en-US"/>
              </w:rPr>
            </w:pPr>
            <w:r>
              <w:rPr>
                <w:sz w:val="20"/>
                <w:szCs w:val="20"/>
              </w:rPr>
              <w:t>Proposal 2: If a UE supports Rel-16 BC and the UE is Rel-15 BC bit-0 UE, it is an invalid scenario and should not be allowed.</w:t>
            </w:r>
          </w:p>
        </w:tc>
      </w:tr>
    </w:tbl>
    <w:p w14:paraId="5B9A8B63" w14:textId="77777777" w:rsidR="003A17BA" w:rsidRPr="004A7544" w:rsidRDefault="003A17BA" w:rsidP="003A17BA"/>
    <w:p w14:paraId="52E239E4" w14:textId="24948273" w:rsidR="003A17BA" w:rsidRDefault="003A17BA" w:rsidP="003A17BA">
      <w:pPr>
        <w:pStyle w:val="Heading2"/>
      </w:pPr>
      <w:r w:rsidRPr="004A7544">
        <w:rPr>
          <w:rFonts w:hint="eastAsia"/>
        </w:rPr>
        <w:t>Open issues</w:t>
      </w:r>
      <w:r>
        <w:t xml:space="preserve"> summary</w:t>
      </w:r>
    </w:p>
    <w:p w14:paraId="4BD3D35E" w14:textId="370C5826" w:rsidR="003A17BA" w:rsidRPr="003D5915" w:rsidRDefault="000C3CF1" w:rsidP="003A17BA">
      <w:pPr>
        <w:rPr>
          <w:lang w:val="sv-SE" w:eastAsia="zh-CN"/>
        </w:rPr>
      </w:pPr>
      <w:r w:rsidRPr="003D5915">
        <w:rPr>
          <w:lang w:val="sv-SE" w:eastAsia="zh-CN"/>
        </w:rPr>
        <w:t xml:space="preserve">The open issues related to Topic #5 can be grouped into the following sub-topics: aspects related to bit0/bit1 UE formulation from Rel-15, aspects related to enhancements introduced in Rel-16, and test case applicability.  It is recommended to first resolve the open issues associated with Topics 1 – 4 during the first round of the email discussion. </w:t>
      </w:r>
    </w:p>
    <w:p w14:paraId="18609A70" w14:textId="5B12AAA2" w:rsidR="003A17BA" w:rsidRPr="003D5915" w:rsidRDefault="001409C8" w:rsidP="003A17BA">
      <w:pPr>
        <w:pStyle w:val="Heading3"/>
        <w:rPr>
          <w:sz w:val="24"/>
          <w:szCs w:val="16"/>
        </w:rPr>
      </w:pPr>
      <w:r w:rsidRPr="003D5915">
        <w:rPr>
          <w:sz w:val="24"/>
          <w:szCs w:val="16"/>
        </w:rPr>
        <w:t>Related to bit0/bit1 UE formulation from Rel-15</w:t>
      </w:r>
    </w:p>
    <w:p w14:paraId="4D1173A2" w14:textId="77777777" w:rsidR="003A17BA" w:rsidRPr="00B831AE" w:rsidRDefault="003A17BA" w:rsidP="003A17B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18DE97D" w14:textId="77777777" w:rsidR="003A17BA" w:rsidRDefault="003A17BA" w:rsidP="003A17B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C433FDF" w14:textId="6787B179" w:rsidR="003A17BA" w:rsidRPr="00AB34D1" w:rsidRDefault="003A17BA" w:rsidP="003A17BA">
      <w:pPr>
        <w:rPr>
          <w:b/>
          <w:color w:val="000000" w:themeColor="text1"/>
          <w:u w:val="single"/>
          <w:lang w:eastAsia="ko-KR"/>
        </w:rPr>
      </w:pPr>
      <w:r w:rsidRPr="00AB34D1">
        <w:rPr>
          <w:b/>
          <w:color w:val="000000" w:themeColor="text1"/>
          <w:u w:val="single"/>
          <w:lang w:eastAsia="ko-KR"/>
        </w:rPr>
        <w:t xml:space="preserve">Issue </w:t>
      </w:r>
      <w:r w:rsidR="00EB3DF2">
        <w:rPr>
          <w:b/>
          <w:color w:val="000000" w:themeColor="text1"/>
          <w:u w:val="single"/>
          <w:lang w:eastAsia="ko-KR"/>
        </w:rPr>
        <w:t>5-</w:t>
      </w:r>
      <w:r w:rsidRPr="00AB34D1">
        <w:rPr>
          <w:b/>
          <w:color w:val="000000" w:themeColor="text1"/>
          <w:u w:val="single"/>
          <w:lang w:eastAsia="ko-KR"/>
        </w:rPr>
        <w:t xml:space="preserve">1-1: </w:t>
      </w:r>
      <w:r w:rsidR="001D6DF5">
        <w:rPr>
          <w:b/>
          <w:color w:val="000000" w:themeColor="text1"/>
          <w:u w:val="single"/>
          <w:lang w:eastAsia="ko-KR"/>
        </w:rPr>
        <w:t>Whether the Rel-15 UE bit0/bit1 BC capability is applicable to Rel-16 enhancements</w:t>
      </w:r>
    </w:p>
    <w:p w14:paraId="2AF61139" w14:textId="77777777" w:rsidR="003A17BA" w:rsidRPr="001D6DF5"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D6DF5">
        <w:rPr>
          <w:rFonts w:eastAsia="SimSun"/>
          <w:color w:val="000000" w:themeColor="text1"/>
          <w:szCs w:val="24"/>
          <w:lang w:eastAsia="zh-CN"/>
        </w:rPr>
        <w:t>Proposals</w:t>
      </w:r>
    </w:p>
    <w:p w14:paraId="3CFF8EED" w14:textId="1B7F7548" w:rsidR="003A17BA" w:rsidRPr="001D6DF5"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rPr>
          <w:rFonts w:eastAsia="SimSun"/>
          <w:color w:val="000000" w:themeColor="text1"/>
          <w:szCs w:val="24"/>
          <w:lang w:eastAsia="zh-CN"/>
        </w:rPr>
        <w:t xml:space="preserve">Option 1: </w:t>
      </w:r>
      <w:r w:rsidR="001D6DF5" w:rsidRPr="001D6DF5">
        <w:t>If a UE supports Rel-16 BC and the UE is Rel-15 BC bit-0 UE, it is an invalid scenario and should not be allowed</w:t>
      </w:r>
    </w:p>
    <w:p w14:paraId="331ADE0F" w14:textId="4CCB950C" w:rsidR="003A17BA" w:rsidRPr="001D6DF5"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rPr>
          <w:rFonts w:eastAsia="SimSun"/>
          <w:color w:val="000000" w:themeColor="text1"/>
          <w:szCs w:val="24"/>
          <w:lang w:eastAsia="zh-CN"/>
        </w:rPr>
        <w:t xml:space="preserve">Option 2: </w:t>
      </w:r>
      <w:r w:rsidR="001D6DF5" w:rsidRPr="001D6DF5">
        <w:t>Rel-16 beam correspondence enhancements can be applicable to both Rel-15 beam correspondence types of UEs (bit-0 and bit-1) and are independent of the Rel-15 beam correspondence capability</w:t>
      </w:r>
    </w:p>
    <w:p w14:paraId="3921DDFA" w14:textId="3ACDB6CA" w:rsidR="001D6DF5" w:rsidRPr="001D6DF5" w:rsidRDefault="001D6DF5"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rPr>
          <w:rFonts w:eastAsia="SimSun"/>
          <w:color w:val="000000" w:themeColor="text1"/>
          <w:szCs w:val="24"/>
          <w:lang w:eastAsia="zh-CN"/>
        </w:rPr>
        <w:lastRenderedPageBreak/>
        <w:t xml:space="preserve">Option 3: </w:t>
      </w:r>
      <w:r w:rsidRPr="001D6DF5">
        <w:t>Introduce L1-SINR reporting in Rel-16 beam correspondence as enhancement to BC bit-0 UE</w:t>
      </w:r>
    </w:p>
    <w:p w14:paraId="00EA429F" w14:textId="6DD8ABE7" w:rsidR="001D6DF5" w:rsidRPr="001D6DF5" w:rsidRDefault="001D6DF5"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D6DF5">
        <w:t>Option 4: Rel-16 UE shall support the beam correspondence performance based on only SSB as mandatory if UE can set the bit of UE capability on beam correspondence introduced in Rel-15</w:t>
      </w:r>
    </w:p>
    <w:p w14:paraId="28C5B5A0" w14:textId="77777777" w:rsidR="003A17BA" w:rsidRPr="00AB34D1"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B34D1">
        <w:rPr>
          <w:rFonts w:eastAsia="SimSun"/>
          <w:color w:val="000000" w:themeColor="text1"/>
          <w:szCs w:val="24"/>
          <w:lang w:eastAsia="zh-CN"/>
        </w:rPr>
        <w:t>Recommended WF</w:t>
      </w:r>
    </w:p>
    <w:p w14:paraId="43D57C3D" w14:textId="77777777" w:rsidR="003A17BA" w:rsidRPr="00045592"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AB34D1">
        <w:rPr>
          <w:rFonts w:eastAsia="SimSun"/>
          <w:color w:val="000000" w:themeColor="text1"/>
          <w:szCs w:val="24"/>
          <w:lang w:eastAsia="zh-CN"/>
        </w:rPr>
        <w:t>TBA</w:t>
      </w:r>
    </w:p>
    <w:p w14:paraId="700C0414" w14:textId="77777777" w:rsidR="003A17BA" w:rsidRPr="00045592" w:rsidRDefault="003A17BA" w:rsidP="003A17BA">
      <w:pPr>
        <w:rPr>
          <w:i/>
          <w:color w:val="0070C0"/>
          <w:lang w:eastAsia="zh-CN"/>
        </w:rPr>
      </w:pPr>
    </w:p>
    <w:p w14:paraId="18055DE4" w14:textId="6D64FB6F" w:rsidR="003A17BA" w:rsidRPr="003D5915" w:rsidRDefault="001409C8" w:rsidP="003A17BA">
      <w:pPr>
        <w:pStyle w:val="Heading3"/>
        <w:rPr>
          <w:sz w:val="24"/>
          <w:szCs w:val="16"/>
        </w:rPr>
      </w:pPr>
      <w:r w:rsidRPr="003D5915">
        <w:rPr>
          <w:sz w:val="24"/>
          <w:szCs w:val="16"/>
        </w:rPr>
        <w:t xml:space="preserve">Related to </w:t>
      </w:r>
      <w:r w:rsidR="00B136C9" w:rsidRPr="003D5915">
        <w:rPr>
          <w:sz w:val="24"/>
          <w:szCs w:val="16"/>
        </w:rPr>
        <w:t>enhancements introduced in Rel-16</w:t>
      </w:r>
    </w:p>
    <w:p w14:paraId="14D26C71" w14:textId="4F1459DF" w:rsidR="003A17BA" w:rsidRPr="00EB3DF2" w:rsidRDefault="003A17BA" w:rsidP="003A17BA">
      <w:pPr>
        <w:rPr>
          <w:b/>
          <w:color w:val="000000" w:themeColor="text1"/>
          <w:u w:val="single"/>
          <w:lang w:eastAsia="ko-KR"/>
        </w:rPr>
      </w:pPr>
      <w:r w:rsidRPr="00EB3DF2">
        <w:rPr>
          <w:b/>
          <w:color w:val="000000" w:themeColor="text1"/>
          <w:u w:val="single"/>
          <w:lang w:eastAsia="ko-KR"/>
        </w:rPr>
        <w:t xml:space="preserve">Issue </w:t>
      </w:r>
      <w:r w:rsidR="00EB3DF2">
        <w:rPr>
          <w:b/>
          <w:color w:val="000000" w:themeColor="text1"/>
          <w:u w:val="single"/>
          <w:lang w:eastAsia="ko-KR"/>
        </w:rPr>
        <w:t>5-2</w:t>
      </w:r>
      <w:r w:rsidRPr="00EB3DF2">
        <w:rPr>
          <w:b/>
          <w:color w:val="000000" w:themeColor="text1"/>
          <w:u w:val="single"/>
          <w:lang w:eastAsia="ko-KR"/>
        </w:rPr>
        <w:t>-</w:t>
      </w:r>
      <w:r w:rsidR="00EB3DF2">
        <w:rPr>
          <w:b/>
          <w:color w:val="000000" w:themeColor="text1"/>
          <w:u w:val="single"/>
          <w:lang w:eastAsia="ko-KR"/>
        </w:rPr>
        <w:t>1</w:t>
      </w:r>
      <w:r w:rsidRPr="00EB3DF2">
        <w:rPr>
          <w:b/>
          <w:color w:val="000000" w:themeColor="text1"/>
          <w:u w:val="single"/>
          <w:lang w:eastAsia="ko-KR"/>
        </w:rPr>
        <w:t xml:space="preserve">: </w:t>
      </w:r>
      <w:r w:rsidR="00EB3DF2">
        <w:rPr>
          <w:b/>
          <w:color w:val="000000" w:themeColor="text1"/>
          <w:u w:val="single"/>
          <w:lang w:eastAsia="ko-KR"/>
        </w:rPr>
        <w:t>Whether a new capability for Rel-16 enhanced beam correspondence is needed</w:t>
      </w:r>
    </w:p>
    <w:p w14:paraId="6796E199" w14:textId="77777777" w:rsidR="003A17BA" w:rsidRPr="00EB3DF2"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B3DF2">
        <w:rPr>
          <w:rFonts w:eastAsia="SimSun"/>
          <w:color w:val="000000" w:themeColor="text1"/>
          <w:szCs w:val="24"/>
          <w:lang w:eastAsia="zh-CN"/>
        </w:rPr>
        <w:t>Proposals</w:t>
      </w:r>
    </w:p>
    <w:p w14:paraId="22598D6A" w14:textId="3B3DDAA6" w:rsidR="003A17BA" w:rsidRPr="00EB3DF2"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B3DF2">
        <w:rPr>
          <w:rFonts w:eastAsia="SimSun"/>
          <w:color w:val="000000" w:themeColor="text1"/>
          <w:szCs w:val="24"/>
          <w:lang w:eastAsia="zh-CN"/>
        </w:rPr>
        <w:t xml:space="preserve">Option 1: </w:t>
      </w:r>
      <w:r w:rsidR="00EB3DF2">
        <w:rPr>
          <w:rFonts w:eastAsia="SimSun"/>
          <w:color w:val="000000" w:themeColor="text1"/>
          <w:szCs w:val="24"/>
          <w:lang w:eastAsia="zh-CN"/>
        </w:rPr>
        <w:t>Yes</w:t>
      </w:r>
    </w:p>
    <w:p w14:paraId="6092E563" w14:textId="10B48665" w:rsidR="003A17BA"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B3DF2">
        <w:rPr>
          <w:rFonts w:eastAsia="SimSun"/>
          <w:color w:val="000000" w:themeColor="text1"/>
          <w:szCs w:val="24"/>
          <w:lang w:eastAsia="zh-CN"/>
        </w:rPr>
        <w:t xml:space="preserve">Option 2: </w:t>
      </w:r>
      <w:r w:rsidR="00EB3DF2">
        <w:rPr>
          <w:rFonts w:eastAsia="SimSun"/>
          <w:color w:val="000000" w:themeColor="text1"/>
          <w:szCs w:val="24"/>
          <w:lang w:eastAsia="zh-CN"/>
        </w:rPr>
        <w:t>No (mandatory regardless of Rel-15 BC capability)</w:t>
      </w:r>
    </w:p>
    <w:p w14:paraId="78948F54" w14:textId="14C8A79E" w:rsidR="00EB3DF2" w:rsidRPr="00EB3DF2" w:rsidRDefault="00EB3DF2" w:rsidP="003A17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No (mandatory if Rel-15 BC capability is bit1)</w:t>
      </w:r>
    </w:p>
    <w:p w14:paraId="7E76E48C" w14:textId="77777777" w:rsidR="003A17BA" w:rsidRPr="00EB3DF2" w:rsidRDefault="003A17BA" w:rsidP="003A17B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B3DF2">
        <w:rPr>
          <w:rFonts w:eastAsia="SimSun"/>
          <w:color w:val="000000" w:themeColor="text1"/>
          <w:szCs w:val="24"/>
          <w:lang w:eastAsia="zh-CN"/>
        </w:rPr>
        <w:t>Recommended WF</w:t>
      </w:r>
    </w:p>
    <w:p w14:paraId="322ACA0B" w14:textId="77777777" w:rsidR="003A17BA" w:rsidRPr="00045592" w:rsidRDefault="003A17BA" w:rsidP="003A17B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B3DF2">
        <w:rPr>
          <w:rFonts w:eastAsia="SimSun"/>
          <w:color w:val="000000" w:themeColor="text1"/>
          <w:szCs w:val="24"/>
          <w:lang w:eastAsia="zh-CN"/>
        </w:rPr>
        <w:t>TBA</w:t>
      </w:r>
    </w:p>
    <w:p w14:paraId="0D692B15" w14:textId="12CE641F" w:rsidR="001409C8" w:rsidRPr="00805BE8" w:rsidRDefault="001409C8" w:rsidP="001409C8">
      <w:pPr>
        <w:pStyle w:val="Heading3"/>
        <w:rPr>
          <w:sz w:val="24"/>
          <w:szCs w:val="16"/>
        </w:rPr>
      </w:pPr>
      <w:r>
        <w:rPr>
          <w:sz w:val="24"/>
          <w:szCs w:val="16"/>
        </w:rPr>
        <w:t>Test case applicability</w:t>
      </w:r>
    </w:p>
    <w:p w14:paraId="67281CD3" w14:textId="6778BE31" w:rsidR="001409C8" w:rsidRPr="00EF3656" w:rsidRDefault="001409C8" w:rsidP="001409C8">
      <w:pPr>
        <w:rPr>
          <w:b/>
          <w:color w:val="000000" w:themeColor="text1"/>
          <w:u w:val="single"/>
          <w:lang w:eastAsia="ko-KR"/>
        </w:rPr>
      </w:pPr>
      <w:r w:rsidRPr="00EF3656">
        <w:rPr>
          <w:b/>
          <w:color w:val="000000" w:themeColor="text1"/>
          <w:u w:val="single"/>
          <w:lang w:eastAsia="ko-KR"/>
        </w:rPr>
        <w:t xml:space="preserve">Issue </w:t>
      </w:r>
      <w:r w:rsidR="00EF3656">
        <w:rPr>
          <w:b/>
          <w:color w:val="000000" w:themeColor="text1"/>
          <w:u w:val="single"/>
          <w:lang w:eastAsia="ko-KR"/>
        </w:rPr>
        <w:t>5-3</w:t>
      </w:r>
      <w:r w:rsidRPr="00EF3656">
        <w:rPr>
          <w:b/>
          <w:color w:val="000000" w:themeColor="text1"/>
          <w:u w:val="single"/>
          <w:lang w:eastAsia="ko-KR"/>
        </w:rPr>
        <w:t>-</w:t>
      </w:r>
      <w:r w:rsidR="00EF3656">
        <w:rPr>
          <w:b/>
          <w:color w:val="000000" w:themeColor="text1"/>
          <w:u w:val="single"/>
          <w:lang w:eastAsia="ko-KR"/>
        </w:rPr>
        <w:t>1</w:t>
      </w:r>
      <w:r w:rsidRPr="00EF3656">
        <w:rPr>
          <w:b/>
          <w:color w:val="000000" w:themeColor="text1"/>
          <w:u w:val="single"/>
          <w:lang w:eastAsia="ko-KR"/>
        </w:rPr>
        <w:t xml:space="preserve">: </w:t>
      </w:r>
      <w:r w:rsidR="000120FC">
        <w:rPr>
          <w:b/>
          <w:color w:val="000000" w:themeColor="text1"/>
          <w:u w:val="single"/>
          <w:lang w:eastAsia="ko-KR"/>
        </w:rPr>
        <w:t>Test applicability rule</w:t>
      </w:r>
    </w:p>
    <w:p w14:paraId="08E6C2D7" w14:textId="77777777" w:rsidR="001409C8" w:rsidRPr="00EF3656" w:rsidRDefault="001409C8" w:rsidP="001409C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F3656">
        <w:rPr>
          <w:rFonts w:eastAsia="SimSun"/>
          <w:color w:val="000000" w:themeColor="text1"/>
          <w:szCs w:val="24"/>
          <w:lang w:eastAsia="zh-CN"/>
        </w:rPr>
        <w:t>Proposals</w:t>
      </w:r>
    </w:p>
    <w:p w14:paraId="17CD7312" w14:textId="45C6C85A" w:rsidR="001409C8" w:rsidRPr="00EF3656" w:rsidRDefault="001409C8"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3656">
        <w:rPr>
          <w:rFonts w:eastAsia="SimSun"/>
          <w:color w:val="000000" w:themeColor="text1"/>
          <w:szCs w:val="24"/>
          <w:lang w:eastAsia="zh-CN"/>
        </w:rPr>
        <w:t xml:space="preserve">Option 1: </w:t>
      </w:r>
      <w:r w:rsidR="000120FC" w:rsidRPr="000120FC">
        <w:rPr>
          <w:rFonts w:eastAsia="SimSun"/>
          <w:color w:val="000000" w:themeColor="text1"/>
          <w:szCs w:val="24"/>
          <w:lang w:eastAsia="zh-CN"/>
        </w:rPr>
        <w:t>Test applicability rule between Rel-15 and Rel-16 should be clarified. For example, if Rel-16 UE has the UE capability on beam correspondence introduced in Rel-15, UE only performs the test specified in Rel-16 and can skip the test specified in Rel-15</w:t>
      </w:r>
    </w:p>
    <w:p w14:paraId="3FC43F86" w14:textId="160F0F52" w:rsidR="001409C8" w:rsidRPr="000120FC" w:rsidRDefault="001409C8"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3656">
        <w:rPr>
          <w:rFonts w:eastAsia="SimSun"/>
          <w:color w:val="000000" w:themeColor="text1"/>
          <w:szCs w:val="24"/>
          <w:lang w:eastAsia="zh-CN"/>
        </w:rPr>
        <w:t xml:space="preserve">Option 2: </w:t>
      </w:r>
      <w:r w:rsidR="000120FC">
        <w:t>If the Rel-16 SSB BC test is done with the same SSB configuration and side condition as Rel-15, then the UE is allowed to skip the Rel-15 BC test if it passes the Rel-16 SSB BC test</w:t>
      </w:r>
    </w:p>
    <w:p w14:paraId="5ACB8B63" w14:textId="317B69A4" w:rsidR="000120FC" w:rsidRPr="00EF3656" w:rsidRDefault="000120FC"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0120FC">
        <w:rPr>
          <w:rFonts w:eastAsia="SimSun"/>
          <w:color w:val="000000" w:themeColor="text1"/>
          <w:szCs w:val="24"/>
          <w:lang w:eastAsia="zh-CN"/>
        </w:rPr>
        <w:t>If UE support rel-16, then, the UE need to meet the enhanced BC requirements with updated side conditions. Then the BC requirement in rel-15 will be skipped as mentioned in WF [2]. The UE only satisfy the CSI-RS based BC requirements</w:t>
      </w:r>
    </w:p>
    <w:p w14:paraId="66C5C42E" w14:textId="77777777" w:rsidR="001409C8" w:rsidRPr="00EF3656" w:rsidRDefault="001409C8" w:rsidP="001409C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F3656">
        <w:rPr>
          <w:rFonts w:eastAsia="SimSun"/>
          <w:color w:val="000000" w:themeColor="text1"/>
          <w:szCs w:val="24"/>
          <w:lang w:eastAsia="zh-CN"/>
        </w:rPr>
        <w:t>Recommended WF</w:t>
      </w:r>
    </w:p>
    <w:p w14:paraId="4C040402" w14:textId="77777777" w:rsidR="001409C8" w:rsidRPr="00EF3656" w:rsidRDefault="001409C8" w:rsidP="001409C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F3656">
        <w:rPr>
          <w:rFonts w:eastAsia="SimSun"/>
          <w:color w:val="000000" w:themeColor="text1"/>
          <w:szCs w:val="24"/>
          <w:lang w:eastAsia="zh-CN"/>
        </w:rPr>
        <w:t>TBA</w:t>
      </w:r>
    </w:p>
    <w:p w14:paraId="2E95D327" w14:textId="77777777" w:rsidR="003A17BA" w:rsidRDefault="003A17BA" w:rsidP="003A17BA">
      <w:pPr>
        <w:rPr>
          <w:color w:val="0070C0"/>
          <w:lang w:val="en-US" w:eastAsia="zh-CN"/>
        </w:rPr>
      </w:pPr>
    </w:p>
    <w:p w14:paraId="44D239C3" w14:textId="77777777" w:rsidR="003A17BA" w:rsidRPr="003D5915" w:rsidRDefault="003A17BA" w:rsidP="003A17BA">
      <w:pPr>
        <w:pStyle w:val="Heading2"/>
      </w:pPr>
      <w:r w:rsidRPr="003D5915">
        <w:t xml:space="preserve">Companies views’ collection for 1st round </w:t>
      </w:r>
    </w:p>
    <w:p w14:paraId="4FFEC954" w14:textId="77777777" w:rsidR="003A17BA" w:rsidRPr="00805BE8" w:rsidRDefault="003A17BA" w:rsidP="003A17B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A17BA" w14:paraId="771FF688" w14:textId="77777777" w:rsidTr="00B20367">
        <w:tc>
          <w:tcPr>
            <w:tcW w:w="1242" w:type="dxa"/>
          </w:tcPr>
          <w:p w14:paraId="7C7E6D09" w14:textId="77777777" w:rsidR="003A17BA" w:rsidRPr="00045592" w:rsidRDefault="003A17BA" w:rsidP="00B2036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29E417" w14:textId="77777777" w:rsidR="003A17BA" w:rsidRPr="00045592" w:rsidRDefault="003A17BA" w:rsidP="00B20367">
            <w:pPr>
              <w:spacing w:after="120"/>
              <w:rPr>
                <w:rFonts w:eastAsiaTheme="minorEastAsia"/>
                <w:b/>
                <w:bCs/>
                <w:color w:val="0070C0"/>
                <w:lang w:val="en-US" w:eastAsia="zh-CN"/>
              </w:rPr>
            </w:pPr>
            <w:r>
              <w:rPr>
                <w:rFonts w:eastAsiaTheme="minorEastAsia"/>
                <w:b/>
                <w:bCs/>
                <w:color w:val="0070C0"/>
                <w:lang w:val="en-US" w:eastAsia="zh-CN"/>
              </w:rPr>
              <w:t>Comments</w:t>
            </w:r>
          </w:p>
        </w:tc>
      </w:tr>
      <w:tr w:rsidR="003A17BA" w14:paraId="364C05DC" w14:textId="77777777" w:rsidTr="00B20367">
        <w:tc>
          <w:tcPr>
            <w:tcW w:w="1242" w:type="dxa"/>
          </w:tcPr>
          <w:p w14:paraId="2041B7BE" w14:textId="7F8D9A19" w:rsidR="003A17BA" w:rsidRPr="003418CB" w:rsidRDefault="005D4726" w:rsidP="00B20367">
            <w:pPr>
              <w:spacing w:after="120"/>
              <w:rPr>
                <w:rFonts w:eastAsiaTheme="minorEastAsia"/>
                <w:color w:val="0070C0"/>
                <w:lang w:val="en-US" w:eastAsia="zh-CN"/>
              </w:rPr>
            </w:pPr>
            <w:ins w:id="114" w:author="Intel" w:date="2020-02-24T13:27:00Z">
              <w:r>
                <w:rPr>
                  <w:rFonts w:eastAsiaTheme="minorEastAsia"/>
                  <w:color w:val="0070C0"/>
                  <w:lang w:val="en-US" w:eastAsia="zh-CN"/>
                </w:rPr>
                <w:t>Intel</w:t>
              </w:r>
            </w:ins>
            <w:del w:id="115" w:author="Intel" w:date="2020-02-23T22:33:00Z">
              <w:r w:rsidR="003A17BA" w:rsidDel="000276EC">
                <w:rPr>
                  <w:rFonts w:eastAsiaTheme="minorEastAsia" w:hint="eastAsia"/>
                  <w:color w:val="0070C0"/>
                  <w:lang w:val="en-US" w:eastAsia="zh-CN"/>
                </w:rPr>
                <w:delText>XXX</w:delText>
              </w:r>
            </w:del>
          </w:p>
        </w:tc>
        <w:tc>
          <w:tcPr>
            <w:tcW w:w="8615" w:type="dxa"/>
          </w:tcPr>
          <w:p w14:paraId="1432C313" w14:textId="7E946786" w:rsidR="003A17BA" w:rsidDel="000276EC" w:rsidRDefault="003A17BA" w:rsidP="00B20367">
            <w:pPr>
              <w:spacing w:after="120"/>
              <w:rPr>
                <w:del w:id="116" w:author="Intel" w:date="2020-02-23T22:33:00Z"/>
                <w:rFonts w:eastAsiaTheme="minorEastAsia"/>
                <w:color w:val="0070C0"/>
                <w:lang w:val="en-US" w:eastAsia="zh-CN"/>
              </w:rPr>
            </w:pPr>
            <w:del w:id="117" w:author="Intel" w:date="2020-02-23T22:33:00Z">
              <w:r w:rsidDel="000276EC">
                <w:rPr>
                  <w:rFonts w:eastAsiaTheme="minorEastAsia" w:hint="eastAsia"/>
                  <w:color w:val="0070C0"/>
                  <w:lang w:val="en-US" w:eastAsia="zh-CN"/>
                </w:rPr>
                <w:delText xml:space="preserve">Sub topic </w:delText>
              </w:r>
              <w:r w:rsidDel="000276EC">
                <w:rPr>
                  <w:rFonts w:eastAsiaTheme="minorEastAsia"/>
                  <w:color w:val="0070C0"/>
                  <w:lang w:val="en-US" w:eastAsia="zh-CN"/>
                </w:rPr>
                <w:delText>1-</w:delText>
              </w:r>
              <w:r w:rsidDel="000276EC">
                <w:rPr>
                  <w:rFonts w:eastAsiaTheme="minorEastAsia" w:hint="eastAsia"/>
                  <w:color w:val="0070C0"/>
                  <w:lang w:val="en-US" w:eastAsia="zh-CN"/>
                </w:rPr>
                <w:delText xml:space="preserve">1: </w:delText>
              </w:r>
            </w:del>
          </w:p>
          <w:p w14:paraId="7A727B94" w14:textId="65E1554F" w:rsidR="003A17BA" w:rsidDel="000276EC" w:rsidRDefault="003A17BA" w:rsidP="00B20367">
            <w:pPr>
              <w:spacing w:after="120"/>
              <w:rPr>
                <w:del w:id="118" w:author="Intel" w:date="2020-02-23T22:33:00Z"/>
                <w:rFonts w:eastAsiaTheme="minorEastAsia"/>
                <w:color w:val="0070C0"/>
                <w:lang w:val="en-US" w:eastAsia="zh-CN"/>
              </w:rPr>
            </w:pPr>
            <w:del w:id="119" w:author="Intel" w:date="2020-02-23T22:33:00Z">
              <w:r w:rsidDel="000276EC">
                <w:rPr>
                  <w:rFonts w:eastAsiaTheme="minorEastAsia" w:hint="eastAsia"/>
                  <w:color w:val="0070C0"/>
                  <w:lang w:val="en-US" w:eastAsia="zh-CN"/>
                </w:rPr>
                <w:delText xml:space="preserve">Sub topic </w:delText>
              </w:r>
              <w:r w:rsidDel="000276EC">
                <w:rPr>
                  <w:rFonts w:eastAsiaTheme="minorEastAsia"/>
                  <w:color w:val="0070C0"/>
                  <w:lang w:val="en-US" w:eastAsia="zh-CN"/>
                </w:rPr>
                <w:delText>1-</w:delText>
              </w:r>
              <w:r w:rsidDel="000276EC">
                <w:rPr>
                  <w:rFonts w:eastAsiaTheme="minorEastAsia" w:hint="eastAsia"/>
                  <w:color w:val="0070C0"/>
                  <w:lang w:val="en-US" w:eastAsia="zh-CN"/>
                </w:rPr>
                <w:delText>2:</w:delText>
              </w:r>
            </w:del>
          </w:p>
          <w:p w14:paraId="14FBC824" w14:textId="10F4E889" w:rsidR="003A17BA" w:rsidDel="000276EC" w:rsidRDefault="003A17BA" w:rsidP="00B20367">
            <w:pPr>
              <w:spacing w:after="120"/>
              <w:rPr>
                <w:del w:id="120" w:author="Intel" w:date="2020-02-23T22:33:00Z"/>
                <w:rFonts w:eastAsiaTheme="minorEastAsia"/>
                <w:color w:val="0070C0"/>
                <w:lang w:val="en-US" w:eastAsia="zh-CN"/>
              </w:rPr>
            </w:pPr>
            <w:del w:id="121" w:author="Intel" w:date="2020-02-23T22:33:00Z">
              <w:r w:rsidDel="000276EC">
                <w:rPr>
                  <w:rFonts w:eastAsiaTheme="minorEastAsia"/>
                  <w:color w:val="0070C0"/>
                  <w:lang w:val="en-US" w:eastAsia="zh-CN"/>
                </w:rPr>
                <w:delText>…</w:delText>
              </w:r>
              <w:r w:rsidDel="000276EC">
                <w:rPr>
                  <w:rFonts w:eastAsiaTheme="minorEastAsia" w:hint="eastAsia"/>
                  <w:color w:val="0070C0"/>
                  <w:lang w:val="en-US" w:eastAsia="zh-CN"/>
                </w:rPr>
                <w:delText>.</w:delText>
              </w:r>
            </w:del>
          </w:p>
          <w:p w14:paraId="374370A8" w14:textId="77777777" w:rsidR="003A17BA" w:rsidRDefault="003A17BA" w:rsidP="00B20367">
            <w:pPr>
              <w:spacing w:after="120"/>
              <w:rPr>
                <w:ins w:id="122" w:author="Intel" w:date="2020-02-23T22:40:00Z"/>
                <w:rFonts w:eastAsiaTheme="minorEastAsia"/>
                <w:color w:val="0070C0"/>
                <w:lang w:val="en-US" w:eastAsia="zh-CN"/>
              </w:rPr>
            </w:pPr>
            <w:del w:id="123" w:author="Intel" w:date="2020-02-23T22:33:00Z">
              <w:r w:rsidDel="000276EC">
                <w:rPr>
                  <w:rFonts w:eastAsiaTheme="minorEastAsia" w:hint="eastAsia"/>
                  <w:color w:val="0070C0"/>
                  <w:lang w:val="en-US" w:eastAsia="zh-CN"/>
                </w:rPr>
                <w:delText>Others:</w:delText>
              </w:r>
            </w:del>
          </w:p>
          <w:p w14:paraId="3145AEC7" w14:textId="06A7A61B" w:rsidR="000276EC" w:rsidRDefault="000276EC" w:rsidP="000276EC">
            <w:pPr>
              <w:rPr>
                <w:ins w:id="124" w:author="Intel" w:date="2020-02-23T22:50:00Z"/>
                <w:b/>
                <w:color w:val="000000" w:themeColor="text1"/>
                <w:u w:val="single"/>
                <w:lang w:eastAsia="ko-KR"/>
              </w:rPr>
            </w:pPr>
            <w:ins w:id="125" w:author="Intel" w:date="2020-02-23T22:40:00Z">
              <w:r w:rsidRPr="00AB34D1">
                <w:rPr>
                  <w:b/>
                  <w:color w:val="000000" w:themeColor="text1"/>
                  <w:u w:val="single"/>
                  <w:lang w:eastAsia="ko-KR"/>
                </w:rPr>
                <w:t xml:space="preserve">Issue </w:t>
              </w:r>
              <w:r>
                <w:rPr>
                  <w:b/>
                  <w:color w:val="000000" w:themeColor="text1"/>
                  <w:u w:val="single"/>
                  <w:lang w:eastAsia="ko-KR"/>
                </w:rPr>
                <w:t>5-</w:t>
              </w:r>
              <w:r w:rsidRPr="00AB34D1">
                <w:rPr>
                  <w:b/>
                  <w:color w:val="000000" w:themeColor="text1"/>
                  <w:u w:val="single"/>
                  <w:lang w:eastAsia="ko-KR"/>
                </w:rPr>
                <w:t xml:space="preserve">1-1: </w:t>
              </w:r>
              <w:r>
                <w:rPr>
                  <w:b/>
                  <w:color w:val="000000" w:themeColor="text1"/>
                  <w:u w:val="single"/>
                  <w:lang w:eastAsia="ko-KR"/>
                </w:rPr>
                <w:t>Whether the Rel-15 UE bit0/bit1 BC capability is applicable to Rel-16 enhancements</w:t>
              </w:r>
            </w:ins>
          </w:p>
          <w:p w14:paraId="328F6CA4" w14:textId="7C16179B" w:rsidR="000276EC" w:rsidRDefault="000276EC" w:rsidP="00B20367">
            <w:pPr>
              <w:spacing w:after="120"/>
              <w:rPr>
                <w:ins w:id="126" w:author="Intel" w:date="2020-02-23T22:51:00Z"/>
                <w:rFonts w:eastAsiaTheme="minorEastAsia"/>
                <w:color w:val="0070C0"/>
                <w:lang w:val="en-US" w:eastAsia="zh-CN"/>
              </w:rPr>
            </w:pPr>
            <w:ins w:id="127" w:author="Intel" w:date="2020-02-23T22:40:00Z">
              <w:r>
                <w:rPr>
                  <w:rFonts w:eastAsiaTheme="minorEastAsia"/>
                  <w:color w:val="0070C0"/>
                  <w:lang w:val="en-US" w:eastAsia="zh-CN"/>
                </w:rPr>
                <w:t>Option 4</w:t>
              </w:r>
            </w:ins>
          </w:p>
          <w:p w14:paraId="39BA9C7C" w14:textId="77777777" w:rsidR="002D4E88" w:rsidRPr="00EB3DF2" w:rsidRDefault="002D4E88" w:rsidP="002D4E88">
            <w:pPr>
              <w:rPr>
                <w:ins w:id="128" w:author="Intel" w:date="2020-02-23T22:51:00Z"/>
                <w:b/>
                <w:color w:val="000000" w:themeColor="text1"/>
                <w:u w:val="single"/>
                <w:lang w:eastAsia="ko-KR"/>
              </w:rPr>
            </w:pPr>
            <w:ins w:id="129" w:author="Intel" w:date="2020-02-23T22:51:00Z">
              <w:r w:rsidRPr="00EB3DF2">
                <w:rPr>
                  <w:b/>
                  <w:color w:val="000000" w:themeColor="text1"/>
                  <w:u w:val="single"/>
                  <w:lang w:eastAsia="ko-KR"/>
                </w:rPr>
                <w:lastRenderedPageBreak/>
                <w:t xml:space="preserve">Issue </w:t>
              </w:r>
              <w:r>
                <w:rPr>
                  <w:b/>
                  <w:color w:val="000000" w:themeColor="text1"/>
                  <w:u w:val="single"/>
                  <w:lang w:eastAsia="ko-KR"/>
                </w:rPr>
                <w:t>5-2</w:t>
              </w:r>
              <w:r w:rsidRPr="00EB3DF2">
                <w:rPr>
                  <w:b/>
                  <w:color w:val="000000" w:themeColor="text1"/>
                  <w:u w:val="single"/>
                  <w:lang w:eastAsia="ko-KR"/>
                </w:rPr>
                <w:t>-</w:t>
              </w:r>
              <w:r>
                <w:rPr>
                  <w:b/>
                  <w:color w:val="000000" w:themeColor="text1"/>
                  <w:u w:val="single"/>
                  <w:lang w:eastAsia="ko-KR"/>
                </w:rPr>
                <w:t>1</w:t>
              </w:r>
              <w:r w:rsidRPr="00EB3DF2">
                <w:rPr>
                  <w:b/>
                  <w:color w:val="000000" w:themeColor="text1"/>
                  <w:u w:val="single"/>
                  <w:lang w:eastAsia="ko-KR"/>
                </w:rPr>
                <w:t xml:space="preserve">: </w:t>
              </w:r>
              <w:r>
                <w:rPr>
                  <w:b/>
                  <w:color w:val="000000" w:themeColor="text1"/>
                  <w:u w:val="single"/>
                  <w:lang w:eastAsia="ko-KR"/>
                </w:rPr>
                <w:t>Whether a new capability for Rel-16 enhanced beam correspondence is needed</w:t>
              </w:r>
            </w:ins>
          </w:p>
          <w:p w14:paraId="76947E35" w14:textId="4AC2911B" w:rsidR="002D4E88" w:rsidRDefault="002D4E88" w:rsidP="00B20367">
            <w:pPr>
              <w:spacing w:after="120"/>
              <w:rPr>
                <w:ins w:id="130" w:author="Intel" w:date="2020-02-23T22:40:00Z"/>
                <w:rFonts w:eastAsiaTheme="minorEastAsia"/>
                <w:color w:val="0070C0"/>
                <w:lang w:val="en-US" w:eastAsia="zh-CN"/>
              </w:rPr>
            </w:pPr>
            <w:ins w:id="131" w:author="Intel" w:date="2020-02-23T22:51:00Z">
              <w:r>
                <w:rPr>
                  <w:rFonts w:eastAsiaTheme="minorEastAsia"/>
                  <w:color w:val="0070C0"/>
                  <w:lang w:val="en-US" w:eastAsia="zh-CN"/>
                </w:rPr>
                <w:t xml:space="preserve">Option </w:t>
              </w:r>
            </w:ins>
            <w:ins w:id="132" w:author="Intel" w:date="2020-02-25T11:51:00Z">
              <w:r w:rsidR="00A838C7">
                <w:rPr>
                  <w:rFonts w:eastAsiaTheme="minorEastAsia"/>
                  <w:color w:val="0070C0"/>
                  <w:lang w:val="en-US" w:eastAsia="zh-CN"/>
                </w:rPr>
                <w:t>1</w:t>
              </w:r>
            </w:ins>
          </w:p>
          <w:p w14:paraId="4CDA2794" w14:textId="77777777" w:rsidR="00073A44" w:rsidRPr="00EF3656" w:rsidRDefault="00073A44" w:rsidP="00073A44">
            <w:pPr>
              <w:rPr>
                <w:ins w:id="133" w:author="Intel" w:date="2020-02-23T22:47:00Z"/>
                <w:b/>
                <w:color w:val="000000" w:themeColor="text1"/>
                <w:u w:val="single"/>
                <w:lang w:eastAsia="ko-KR"/>
              </w:rPr>
            </w:pPr>
            <w:ins w:id="134" w:author="Intel" w:date="2020-02-23T22:47:00Z">
              <w:r w:rsidRPr="00EF3656">
                <w:rPr>
                  <w:b/>
                  <w:color w:val="000000" w:themeColor="text1"/>
                  <w:u w:val="single"/>
                  <w:lang w:eastAsia="ko-KR"/>
                </w:rPr>
                <w:t xml:space="preserve">Issue </w:t>
              </w:r>
              <w:r>
                <w:rPr>
                  <w:b/>
                  <w:color w:val="000000" w:themeColor="text1"/>
                  <w:u w:val="single"/>
                  <w:lang w:eastAsia="ko-KR"/>
                </w:rPr>
                <w:t>5-3</w:t>
              </w:r>
              <w:r w:rsidRPr="00EF3656">
                <w:rPr>
                  <w:b/>
                  <w:color w:val="000000" w:themeColor="text1"/>
                  <w:u w:val="single"/>
                  <w:lang w:eastAsia="ko-KR"/>
                </w:rPr>
                <w:t>-</w:t>
              </w:r>
              <w:r>
                <w:rPr>
                  <w:b/>
                  <w:color w:val="000000" w:themeColor="text1"/>
                  <w:u w:val="single"/>
                  <w:lang w:eastAsia="ko-KR"/>
                </w:rPr>
                <w:t>1</w:t>
              </w:r>
              <w:r w:rsidRPr="00EF3656">
                <w:rPr>
                  <w:b/>
                  <w:color w:val="000000" w:themeColor="text1"/>
                  <w:u w:val="single"/>
                  <w:lang w:eastAsia="ko-KR"/>
                </w:rPr>
                <w:t xml:space="preserve">: </w:t>
              </w:r>
              <w:r>
                <w:rPr>
                  <w:b/>
                  <w:color w:val="000000" w:themeColor="text1"/>
                  <w:u w:val="single"/>
                  <w:lang w:eastAsia="ko-KR"/>
                </w:rPr>
                <w:t>Test applicability rule</w:t>
              </w:r>
            </w:ins>
          </w:p>
          <w:p w14:paraId="2B784ADE" w14:textId="77F848E8" w:rsidR="000276EC" w:rsidRDefault="00073A44" w:rsidP="00B20367">
            <w:pPr>
              <w:spacing w:after="120"/>
              <w:rPr>
                <w:ins w:id="135" w:author="Intel" w:date="2020-02-23T22:40:00Z"/>
                <w:rFonts w:eastAsiaTheme="minorEastAsia"/>
                <w:color w:val="0070C0"/>
                <w:lang w:val="en-US" w:eastAsia="zh-CN"/>
              </w:rPr>
            </w:pPr>
            <w:ins w:id="136" w:author="Intel" w:date="2020-02-23T22:49:00Z">
              <w:r>
                <w:rPr>
                  <w:rFonts w:eastAsiaTheme="minorEastAsia"/>
                  <w:color w:val="0070C0"/>
                  <w:lang w:val="en-US" w:eastAsia="zh-CN"/>
                </w:rPr>
                <w:t xml:space="preserve">Option </w:t>
              </w:r>
            </w:ins>
            <w:ins w:id="137" w:author="Intel" w:date="2020-02-25T11:56:00Z">
              <w:r w:rsidR="00A838C7">
                <w:rPr>
                  <w:rFonts w:eastAsiaTheme="minorEastAsia"/>
                  <w:color w:val="0070C0"/>
                  <w:lang w:val="en-US" w:eastAsia="zh-CN"/>
                </w:rPr>
                <w:t>1</w:t>
              </w:r>
            </w:ins>
          </w:p>
          <w:p w14:paraId="1A39CBCC" w14:textId="43479051" w:rsidR="000276EC" w:rsidRPr="003418CB" w:rsidRDefault="000276EC" w:rsidP="00B20367">
            <w:pPr>
              <w:spacing w:after="120"/>
              <w:rPr>
                <w:rFonts w:eastAsiaTheme="minorEastAsia"/>
                <w:color w:val="0070C0"/>
                <w:lang w:val="en-US" w:eastAsia="zh-CN"/>
              </w:rPr>
            </w:pPr>
          </w:p>
        </w:tc>
      </w:tr>
    </w:tbl>
    <w:p w14:paraId="1D899DF8" w14:textId="77777777" w:rsidR="003A17BA" w:rsidRDefault="003A17BA" w:rsidP="003A17BA">
      <w:pPr>
        <w:rPr>
          <w:color w:val="0070C0"/>
          <w:lang w:val="en-US" w:eastAsia="zh-CN"/>
        </w:rPr>
      </w:pPr>
      <w:r w:rsidRPr="003418CB">
        <w:rPr>
          <w:rFonts w:hint="eastAsia"/>
          <w:color w:val="0070C0"/>
          <w:lang w:val="en-US" w:eastAsia="zh-CN"/>
        </w:rPr>
        <w:lastRenderedPageBreak/>
        <w:t xml:space="preserve"> </w:t>
      </w:r>
    </w:p>
    <w:p w14:paraId="437DECCA" w14:textId="77777777" w:rsidR="003A17BA" w:rsidRPr="00805BE8" w:rsidRDefault="003A17BA" w:rsidP="003A17BA">
      <w:pPr>
        <w:pStyle w:val="Heading3"/>
        <w:rPr>
          <w:sz w:val="24"/>
          <w:szCs w:val="16"/>
        </w:rPr>
      </w:pPr>
      <w:r w:rsidRPr="00805BE8">
        <w:rPr>
          <w:sz w:val="24"/>
          <w:szCs w:val="16"/>
        </w:rPr>
        <w:t>CRs/TPs comments collection</w:t>
      </w:r>
    </w:p>
    <w:p w14:paraId="50F1D5FA" w14:textId="77777777" w:rsidR="003A17BA" w:rsidRPr="00855107" w:rsidRDefault="003A17BA" w:rsidP="003A17B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17BA" w:rsidRPr="00571777" w14:paraId="53481D85" w14:textId="77777777" w:rsidTr="00B20367">
        <w:tc>
          <w:tcPr>
            <w:tcW w:w="1242" w:type="dxa"/>
          </w:tcPr>
          <w:p w14:paraId="68AAB46E" w14:textId="77777777" w:rsidR="003A17BA" w:rsidRPr="00045592" w:rsidRDefault="003A17BA" w:rsidP="00B2036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D8CD47" w14:textId="77777777" w:rsidR="003A17BA" w:rsidRPr="00045592" w:rsidRDefault="003A17BA" w:rsidP="00B203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A17BA" w:rsidRPr="00571777" w14:paraId="1B0D09C9" w14:textId="77777777" w:rsidTr="00B20367">
        <w:tc>
          <w:tcPr>
            <w:tcW w:w="1242" w:type="dxa"/>
            <w:vMerge w:val="restart"/>
          </w:tcPr>
          <w:p w14:paraId="10A1538E" w14:textId="77777777" w:rsidR="003A17BA" w:rsidRPr="003418CB" w:rsidRDefault="003A17BA" w:rsidP="00B2036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0F3911" w14:textId="77777777" w:rsidR="003A17BA" w:rsidRPr="003418CB" w:rsidRDefault="003A17BA"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3A17BA" w:rsidRPr="00571777" w14:paraId="1845D40B" w14:textId="77777777" w:rsidTr="00B20367">
        <w:tc>
          <w:tcPr>
            <w:tcW w:w="1242" w:type="dxa"/>
            <w:vMerge/>
          </w:tcPr>
          <w:p w14:paraId="5E3D17DE" w14:textId="77777777" w:rsidR="003A17BA" w:rsidRDefault="003A17BA" w:rsidP="00B20367">
            <w:pPr>
              <w:spacing w:after="120"/>
              <w:rPr>
                <w:rFonts w:eastAsiaTheme="minorEastAsia"/>
                <w:color w:val="0070C0"/>
                <w:lang w:val="en-US" w:eastAsia="zh-CN"/>
              </w:rPr>
            </w:pPr>
          </w:p>
        </w:tc>
        <w:tc>
          <w:tcPr>
            <w:tcW w:w="8615" w:type="dxa"/>
          </w:tcPr>
          <w:p w14:paraId="68C99429"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17BA" w:rsidRPr="00571777" w14:paraId="1A7D481D" w14:textId="77777777" w:rsidTr="00B20367">
        <w:tc>
          <w:tcPr>
            <w:tcW w:w="1242" w:type="dxa"/>
            <w:vMerge/>
          </w:tcPr>
          <w:p w14:paraId="49E47A18" w14:textId="77777777" w:rsidR="003A17BA" w:rsidRDefault="003A17BA" w:rsidP="00B20367">
            <w:pPr>
              <w:spacing w:after="120"/>
              <w:rPr>
                <w:rFonts w:eastAsiaTheme="minorEastAsia"/>
                <w:color w:val="0070C0"/>
                <w:lang w:val="en-US" w:eastAsia="zh-CN"/>
              </w:rPr>
            </w:pPr>
          </w:p>
        </w:tc>
        <w:tc>
          <w:tcPr>
            <w:tcW w:w="8615" w:type="dxa"/>
          </w:tcPr>
          <w:p w14:paraId="5D2CCB3A" w14:textId="77777777" w:rsidR="003A17BA" w:rsidRDefault="003A17BA" w:rsidP="00B20367">
            <w:pPr>
              <w:spacing w:after="120"/>
              <w:rPr>
                <w:rFonts w:eastAsiaTheme="minorEastAsia"/>
                <w:color w:val="0070C0"/>
                <w:lang w:val="en-US" w:eastAsia="zh-CN"/>
              </w:rPr>
            </w:pPr>
          </w:p>
        </w:tc>
      </w:tr>
      <w:tr w:rsidR="003A17BA" w:rsidRPr="00571777" w14:paraId="44413049" w14:textId="77777777" w:rsidTr="00B20367">
        <w:tc>
          <w:tcPr>
            <w:tcW w:w="1242" w:type="dxa"/>
            <w:vMerge w:val="restart"/>
          </w:tcPr>
          <w:p w14:paraId="5344446B" w14:textId="77777777" w:rsidR="003A17BA" w:rsidRDefault="003A17BA" w:rsidP="00B2036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D01AC70"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Company A</w:t>
            </w:r>
          </w:p>
        </w:tc>
      </w:tr>
      <w:tr w:rsidR="003A17BA" w:rsidRPr="00571777" w14:paraId="16378C4C" w14:textId="77777777" w:rsidTr="00B20367">
        <w:tc>
          <w:tcPr>
            <w:tcW w:w="1242" w:type="dxa"/>
            <w:vMerge/>
          </w:tcPr>
          <w:p w14:paraId="13E63411" w14:textId="77777777" w:rsidR="003A17BA" w:rsidRDefault="003A17BA" w:rsidP="00B20367">
            <w:pPr>
              <w:spacing w:after="120"/>
              <w:rPr>
                <w:rFonts w:eastAsiaTheme="minorEastAsia"/>
                <w:color w:val="0070C0"/>
                <w:lang w:val="en-US" w:eastAsia="zh-CN"/>
              </w:rPr>
            </w:pPr>
          </w:p>
        </w:tc>
        <w:tc>
          <w:tcPr>
            <w:tcW w:w="8615" w:type="dxa"/>
          </w:tcPr>
          <w:p w14:paraId="016837F6" w14:textId="77777777" w:rsidR="003A17BA" w:rsidRDefault="003A17BA" w:rsidP="00B203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17BA" w:rsidRPr="00571777" w14:paraId="230ED44C" w14:textId="77777777" w:rsidTr="00B20367">
        <w:tc>
          <w:tcPr>
            <w:tcW w:w="1242" w:type="dxa"/>
            <w:vMerge/>
          </w:tcPr>
          <w:p w14:paraId="6C0DEE5D" w14:textId="77777777" w:rsidR="003A17BA" w:rsidRDefault="003A17BA" w:rsidP="00B20367">
            <w:pPr>
              <w:spacing w:after="120"/>
              <w:rPr>
                <w:rFonts w:eastAsiaTheme="minorEastAsia"/>
                <w:color w:val="0070C0"/>
                <w:lang w:val="en-US" w:eastAsia="zh-CN"/>
              </w:rPr>
            </w:pPr>
          </w:p>
        </w:tc>
        <w:tc>
          <w:tcPr>
            <w:tcW w:w="8615" w:type="dxa"/>
          </w:tcPr>
          <w:p w14:paraId="6D7E5850" w14:textId="77777777" w:rsidR="003A17BA" w:rsidRDefault="003A17BA" w:rsidP="00B20367">
            <w:pPr>
              <w:spacing w:after="120"/>
              <w:rPr>
                <w:rFonts w:eastAsiaTheme="minorEastAsia"/>
                <w:color w:val="0070C0"/>
                <w:lang w:val="en-US" w:eastAsia="zh-CN"/>
              </w:rPr>
            </w:pPr>
          </w:p>
        </w:tc>
      </w:tr>
    </w:tbl>
    <w:p w14:paraId="0AF33C5B" w14:textId="77777777" w:rsidR="003A17BA" w:rsidRPr="003418CB" w:rsidRDefault="003A17BA" w:rsidP="003A17BA">
      <w:pPr>
        <w:rPr>
          <w:color w:val="0070C0"/>
          <w:lang w:val="en-US" w:eastAsia="zh-CN"/>
        </w:rPr>
      </w:pPr>
    </w:p>
    <w:p w14:paraId="305F333F" w14:textId="77777777" w:rsidR="003A17BA" w:rsidRPr="00035C50" w:rsidRDefault="003A17BA" w:rsidP="003A17BA">
      <w:pPr>
        <w:pStyle w:val="Heading2"/>
      </w:pPr>
      <w:r w:rsidRPr="00035C50">
        <w:t>Summary</w:t>
      </w:r>
      <w:r w:rsidRPr="00035C50">
        <w:rPr>
          <w:rFonts w:hint="eastAsia"/>
        </w:rPr>
        <w:t xml:space="preserve"> for 1st round </w:t>
      </w:r>
    </w:p>
    <w:p w14:paraId="4F3DB69A" w14:textId="77777777" w:rsidR="003A17BA" w:rsidRPr="00805BE8" w:rsidRDefault="003A17BA" w:rsidP="003A17BA">
      <w:pPr>
        <w:pStyle w:val="Heading3"/>
        <w:rPr>
          <w:sz w:val="24"/>
          <w:szCs w:val="16"/>
        </w:rPr>
      </w:pPr>
      <w:r w:rsidRPr="00805BE8">
        <w:rPr>
          <w:sz w:val="24"/>
          <w:szCs w:val="16"/>
        </w:rPr>
        <w:t xml:space="preserve">Open issues </w:t>
      </w:r>
    </w:p>
    <w:p w14:paraId="0D930D10" w14:textId="77777777" w:rsidR="003A17BA" w:rsidRDefault="003A17BA" w:rsidP="003A17B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A17BA" w:rsidRPr="00004165" w14:paraId="55FDD1F9" w14:textId="77777777" w:rsidTr="00B20367">
        <w:tc>
          <w:tcPr>
            <w:tcW w:w="1242" w:type="dxa"/>
          </w:tcPr>
          <w:p w14:paraId="5D68CD7E" w14:textId="77777777" w:rsidR="003A17BA" w:rsidRPr="00045592" w:rsidRDefault="003A17BA" w:rsidP="00B20367">
            <w:pPr>
              <w:rPr>
                <w:rFonts w:eastAsiaTheme="minorEastAsia"/>
                <w:b/>
                <w:bCs/>
                <w:color w:val="0070C0"/>
                <w:lang w:val="en-US" w:eastAsia="zh-CN"/>
              </w:rPr>
            </w:pPr>
          </w:p>
        </w:tc>
        <w:tc>
          <w:tcPr>
            <w:tcW w:w="8615" w:type="dxa"/>
          </w:tcPr>
          <w:p w14:paraId="18A03AD6" w14:textId="77777777" w:rsidR="003A17BA" w:rsidRPr="00045592" w:rsidRDefault="003A17BA" w:rsidP="00B2036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A17BA" w14:paraId="1783087A" w14:textId="77777777" w:rsidTr="00B20367">
        <w:tc>
          <w:tcPr>
            <w:tcW w:w="1242" w:type="dxa"/>
          </w:tcPr>
          <w:p w14:paraId="056D1A13" w14:textId="77777777" w:rsidR="003A17BA" w:rsidRPr="003418CB" w:rsidRDefault="003A17BA" w:rsidP="00B2036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58DEB7F" w14:textId="77777777" w:rsidR="003A17BA" w:rsidRPr="00855107" w:rsidRDefault="003A17BA" w:rsidP="00B2036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90417F" w14:textId="77777777" w:rsidR="003A17BA" w:rsidRPr="00855107" w:rsidRDefault="003A17BA" w:rsidP="00B20367">
            <w:pPr>
              <w:rPr>
                <w:rFonts w:eastAsiaTheme="minorEastAsia"/>
                <w:i/>
                <w:color w:val="0070C0"/>
                <w:lang w:val="en-US" w:eastAsia="zh-CN"/>
              </w:rPr>
            </w:pPr>
            <w:r>
              <w:rPr>
                <w:rFonts w:eastAsiaTheme="minorEastAsia" w:hint="eastAsia"/>
                <w:i/>
                <w:color w:val="0070C0"/>
                <w:lang w:val="en-US" w:eastAsia="zh-CN"/>
              </w:rPr>
              <w:t>Candidate options:</w:t>
            </w:r>
          </w:p>
          <w:p w14:paraId="692DA796" w14:textId="77777777" w:rsidR="003A17BA" w:rsidRPr="003418CB" w:rsidRDefault="003A17BA" w:rsidP="00B2036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8E8E1C7" w14:textId="77777777" w:rsidR="003A17BA" w:rsidRDefault="003A17BA" w:rsidP="003A17BA">
      <w:pPr>
        <w:rPr>
          <w:i/>
          <w:color w:val="0070C0"/>
          <w:lang w:val="en-US" w:eastAsia="zh-CN"/>
        </w:rPr>
      </w:pPr>
    </w:p>
    <w:p w14:paraId="392A3E46" w14:textId="77777777" w:rsidR="003A17BA" w:rsidRDefault="003A17BA" w:rsidP="003A17B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A17BA" w:rsidRPr="00004165" w14:paraId="4172C313" w14:textId="77777777" w:rsidTr="00B20367">
        <w:trPr>
          <w:trHeight w:val="744"/>
        </w:trPr>
        <w:tc>
          <w:tcPr>
            <w:tcW w:w="1395" w:type="dxa"/>
          </w:tcPr>
          <w:p w14:paraId="24A3D900" w14:textId="77777777" w:rsidR="003A17BA" w:rsidRPr="000D530B" w:rsidRDefault="003A17BA" w:rsidP="00B20367">
            <w:pPr>
              <w:rPr>
                <w:rFonts w:eastAsiaTheme="minorEastAsia"/>
                <w:b/>
                <w:bCs/>
                <w:color w:val="0070C0"/>
                <w:lang w:val="en-US" w:eastAsia="zh-CN"/>
              </w:rPr>
            </w:pPr>
          </w:p>
        </w:tc>
        <w:tc>
          <w:tcPr>
            <w:tcW w:w="4554" w:type="dxa"/>
          </w:tcPr>
          <w:p w14:paraId="3CC8991C" w14:textId="77777777" w:rsidR="003A17BA" w:rsidRPr="000D530B" w:rsidRDefault="003A17BA" w:rsidP="00B203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6A6A547" w14:textId="77777777" w:rsidR="003A17BA" w:rsidRDefault="003A17BA" w:rsidP="00B20367">
            <w:pPr>
              <w:rPr>
                <w:rFonts w:eastAsiaTheme="minorEastAsia"/>
                <w:b/>
                <w:bCs/>
                <w:color w:val="0070C0"/>
                <w:lang w:val="en-US" w:eastAsia="zh-CN"/>
              </w:rPr>
            </w:pPr>
            <w:r>
              <w:rPr>
                <w:rFonts w:eastAsiaTheme="minorEastAsia" w:hint="eastAsia"/>
                <w:b/>
                <w:bCs/>
                <w:color w:val="0070C0"/>
                <w:lang w:val="en-US" w:eastAsia="zh-CN"/>
              </w:rPr>
              <w:t>Assigned Company,</w:t>
            </w:r>
          </w:p>
          <w:p w14:paraId="721F9A63" w14:textId="77777777" w:rsidR="003A17BA" w:rsidRPr="000D530B" w:rsidRDefault="003A17BA" w:rsidP="00B20367">
            <w:pPr>
              <w:rPr>
                <w:rFonts w:eastAsiaTheme="minorEastAsia"/>
                <w:b/>
                <w:bCs/>
                <w:color w:val="0070C0"/>
                <w:lang w:val="en-US" w:eastAsia="zh-CN"/>
              </w:rPr>
            </w:pPr>
            <w:r>
              <w:rPr>
                <w:rFonts w:eastAsiaTheme="minorEastAsia" w:hint="eastAsia"/>
                <w:b/>
                <w:bCs/>
                <w:color w:val="0070C0"/>
                <w:lang w:val="en-US" w:eastAsia="zh-CN"/>
              </w:rPr>
              <w:t>WF or LS lead</w:t>
            </w:r>
          </w:p>
        </w:tc>
      </w:tr>
      <w:tr w:rsidR="003A17BA" w14:paraId="2BE5BCDA" w14:textId="77777777" w:rsidTr="00B20367">
        <w:trPr>
          <w:trHeight w:val="358"/>
        </w:trPr>
        <w:tc>
          <w:tcPr>
            <w:tcW w:w="1395" w:type="dxa"/>
          </w:tcPr>
          <w:p w14:paraId="6AB27429" w14:textId="77777777" w:rsidR="003A17BA" w:rsidRPr="003418CB" w:rsidRDefault="003A17BA" w:rsidP="00B203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B1F34F1" w14:textId="77777777" w:rsidR="003A17BA" w:rsidRPr="003418CB" w:rsidRDefault="003A17BA" w:rsidP="00B20367">
            <w:pPr>
              <w:rPr>
                <w:rFonts w:eastAsiaTheme="minorEastAsia"/>
                <w:color w:val="0070C0"/>
                <w:lang w:val="en-US" w:eastAsia="zh-CN"/>
              </w:rPr>
            </w:pPr>
          </w:p>
        </w:tc>
        <w:tc>
          <w:tcPr>
            <w:tcW w:w="2932" w:type="dxa"/>
          </w:tcPr>
          <w:p w14:paraId="573ED88B" w14:textId="77777777" w:rsidR="003A17BA" w:rsidRDefault="003A17BA" w:rsidP="00B20367">
            <w:pPr>
              <w:spacing w:after="0"/>
              <w:rPr>
                <w:rFonts w:eastAsiaTheme="minorEastAsia"/>
                <w:color w:val="0070C0"/>
                <w:lang w:val="en-US" w:eastAsia="zh-CN"/>
              </w:rPr>
            </w:pPr>
          </w:p>
          <w:p w14:paraId="210621EB" w14:textId="77777777" w:rsidR="003A17BA" w:rsidRDefault="003A17BA" w:rsidP="00B20367">
            <w:pPr>
              <w:spacing w:after="0"/>
              <w:rPr>
                <w:rFonts w:eastAsiaTheme="minorEastAsia"/>
                <w:color w:val="0070C0"/>
                <w:lang w:val="en-US" w:eastAsia="zh-CN"/>
              </w:rPr>
            </w:pPr>
          </w:p>
          <w:p w14:paraId="034FEA8C" w14:textId="77777777" w:rsidR="003A17BA" w:rsidRPr="003418CB" w:rsidRDefault="003A17BA" w:rsidP="00B20367">
            <w:pPr>
              <w:rPr>
                <w:rFonts w:eastAsiaTheme="minorEastAsia"/>
                <w:color w:val="0070C0"/>
                <w:lang w:val="en-US" w:eastAsia="zh-CN"/>
              </w:rPr>
            </w:pPr>
          </w:p>
        </w:tc>
      </w:tr>
    </w:tbl>
    <w:p w14:paraId="278AAF52" w14:textId="77777777" w:rsidR="003A17BA" w:rsidRDefault="003A17BA" w:rsidP="003A17BA">
      <w:pPr>
        <w:rPr>
          <w:i/>
          <w:color w:val="0070C0"/>
          <w:lang w:val="en-US" w:eastAsia="zh-CN"/>
        </w:rPr>
      </w:pPr>
    </w:p>
    <w:p w14:paraId="0E74A925" w14:textId="77777777" w:rsidR="003A17BA" w:rsidRPr="00805BE8" w:rsidRDefault="003A17BA" w:rsidP="003A17BA">
      <w:pPr>
        <w:pStyle w:val="Heading3"/>
        <w:rPr>
          <w:sz w:val="24"/>
          <w:szCs w:val="16"/>
        </w:rPr>
      </w:pPr>
      <w:r w:rsidRPr="00805BE8">
        <w:rPr>
          <w:sz w:val="24"/>
          <w:szCs w:val="16"/>
        </w:rPr>
        <w:t>CRs/TPs</w:t>
      </w:r>
    </w:p>
    <w:p w14:paraId="2C89A771" w14:textId="77777777" w:rsidR="003A17BA" w:rsidRPr="00045592" w:rsidRDefault="003A17BA" w:rsidP="003A17B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A17BA" w:rsidRPr="00004165" w14:paraId="76A0C0B8" w14:textId="77777777" w:rsidTr="00B20367">
        <w:tc>
          <w:tcPr>
            <w:tcW w:w="1242" w:type="dxa"/>
          </w:tcPr>
          <w:p w14:paraId="37E959F7" w14:textId="77777777" w:rsidR="003A17BA" w:rsidRPr="00045592" w:rsidRDefault="003A17BA" w:rsidP="00B20367">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E2D3040" w14:textId="77777777" w:rsidR="003A17BA" w:rsidRPr="00045592" w:rsidRDefault="003A17BA" w:rsidP="00B2036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17BA" w14:paraId="605F0132" w14:textId="77777777" w:rsidTr="00B20367">
        <w:tc>
          <w:tcPr>
            <w:tcW w:w="1242" w:type="dxa"/>
          </w:tcPr>
          <w:p w14:paraId="100E38E6" w14:textId="77777777" w:rsidR="003A17BA" w:rsidRPr="003418CB" w:rsidRDefault="003A17BA"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A99252" w14:textId="77777777" w:rsidR="003A17BA" w:rsidRPr="003418CB" w:rsidRDefault="003A17BA" w:rsidP="00B203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DB7DA" w14:textId="77777777" w:rsidR="003A17BA" w:rsidRPr="003418CB" w:rsidRDefault="003A17BA" w:rsidP="003A17BA">
      <w:pPr>
        <w:rPr>
          <w:color w:val="0070C0"/>
          <w:lang w:val="en-US" w:eastAsia="zh-CN"/>
        </w:rPr>
      </w:pPr>
    </w:p>
    <w:p w14:paraId="0442F420" w14:textId="77777777" w:rsidR="003A17BA" w:rsidRPr="003D5915" w:rsidRDefault="003A17BA" w:rsidP="003A17BA">
      <w:pPr>
        <w:pStyle w:val="Heading2"/>
      </w:pPr>
      <w:r w:rsidRPr="003D5915">
        <w:t>Discussion on 2nd round (if applicable)</w:t>
      </w:r>
    </w:p>
    <w:p w14:paraId="179C1F82" w14:textId="77777777" w:rsidR="003A17BA" w:rsidRPr="003D5915" w:rsidRDefault="003A17BA" w:rsidP="003A17BA">
      <w:pPr>
        <w:rPr>
          <w:lang w:val="sv-SE" w:eastAsia="zh-CN"/>
        </w:rPr>
      </w:pPr>
    </w:p>
    <w:p w14:paraId="5B717453" w14:textId="77777777" w:rsidR="003A17BA" w:rsidRPr="003D5915" w:rsidRDefault="003A17BA" w:rsidP="003A17BA">
      <w:pPr>
        <w:pStyle w:val="Heading2"/>
      </w:pPr>
      <w:r w:rsidRPr="003D5915">
        <w:t>Summary on 2nd round (if applicable)</w:t>
      </w:r>
    </w:p>
    <w:p w14:paraId="2A88738A" w14:textId="77777777" w:rsidR="003A17BA" w:rsidRDefault="003A17BA" w:rsidP="003A17B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17BA" w:rsidRPr="00004165" w14:paraId="452F0091" w14:textId="77777777" w:rsidTr="00B20367">
        <w:tc>
          <w:tcPr>
            <w:tcW w:w="1242" w:type="dxa"/>
          </w:tcPr>
          <w:p w14:paraId="4FC53160" w14:textId="77777777" w:rsidR="003A17BA" w:rsidRPr="00045592" w:rsidRDefault="003A17BA" w:rsidP="00B203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B040B36" w14:textId="77777777" w:rsidR="003A17BA" w:rsidRPr="00045592" w:rsidRDefault="003A17BA" w:rsidP="00B203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17BA" w14:paraId="4D79B17B" w14:textId="77777777" w:rsidTr="00B20367">
        <w:tc>
          <w:tcPr>
            <w:tcW w:w="1242" w:type="dxa"/>
          </w:tcPr>
          <w:p w14:paraId="37358E5F" w14:textId="77777777" w:rsidR="003A17BA" w:rsidRPr="003418CB" w:rsidRDefault="003A17BA" w:rsidP="00B203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A3A83B" w14:textId="77777777" w:rsidR="003A17BA" w:rsidRPr="003418CB" w:rsidRDefault="003A17BA" w:rsidP="00B203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9A918D" w14:textId="77777777" w:rsidR="003A17BA" w:rsidRPr="00045592" w:rsidRDefault="003A17BA" w:rsidP="003A17BA">
      <w:pPr>
        <w:rPr>
          <w:i/>
          <w:color w:val="0070C0"/>
          <w:lang w:val="en-US"/>
        </w:rPr>
      </w:pPr>
    </w:p>
    <w:p w14:paraId="54CEAE34" w14:textId="77777777" w:rsidR="003A17BA" w:rsidRPr="00805BE8" w:rsidRDefault="003A17BA" w:rsidP="003A17BA">
      <w:pPr>
        <w:rPr>
          <w:lang w:val="en-US" w:eastAsia="zh-CN"/>
        </w:rPr>
      </w:pPr>
    </w:p>
    <w:p w14:paraId="512ED3F0" w14:textId="77777777" w:rsidR="00BE330E" w:rsidRPr="00805BE8" w:rsidRDefault="00BE330E" w:rsidP="00BE330E">
      <w:pPr>
        <w:rPr>
          <w:lang w:val="en-US" w:eastAsia="zh-CN"/>
        </w:rPr>
      </w:pPr>
    </w:p>
    <w:p w14:paraId="3CE4117B" w14:textId="77777777" w:rsidR="00754370" w:rsidRPr="00805BE8" w:rsidRDefault="00754370" w:rsidP="00754370">
      <w:pPr>
        <w:rPr>
          <w:lang w:val="en-US" w:eastAsia="zh-CN"/>
        </w:rPr>
      </w:pPr>
    </w:p>
    <w:p w14:paraId="71FE1DFC" w14:textId="1F0C700E" w:rsidR="00307E51" w:rsidRPr="00805BE8" w:rsidRDefault="00307E51" w:rsidP="00307E51">
      <w:pPr>
        <w:rPr>
          <w:lang w:val="en-US" w:eastAsia="zh-CN"/>
        </w:rPr>
      </w:pPr>
    </w:p>
    <w:p w14:paraId="458B4749" w14:textId="0B3A9AFB" w:rsidR="00307E51" w:rsidRPr="003D5915" w:rsidRDefault="00307E51" w:rsidP="00307E51">
      <w:pPr>
        <w:rPr>
          <w:lang w:val="sv-SE" w:eastAsia="zh-CN"/>
        </w:rPr>
      </w:pPr>
    </w:p>
    <w:p w14:paraId="065F6323" w14:textId="511DEB29" w:rsidR="00DD28BC" w:rsidRPr="003D5915" w:rsidRDefault="00DD28BC" w:rsidP="00805BE8">
      <w:pPr>
        <w:rPr>
          <w:rFonts w:ascii="Arial" w:hAnsi="Arial"/>
          <w:lang w:val="sv-SE" w:eastAsia="zh-CN"/>
        </w:rPr>
      </w:pPr>
    </w:p>
    <w:sectPr w:rsidR="00DD28BC" w:rsidRPr="003D591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469F" w14:textId="77777777" w:rsidR="006B06EB" w:rsidRDefault="006B06EB">
      <w:r>
        <w:separator/>
      </w:r>
    </w:p>
  </w:endnote>
  <w:endnote w:type="continuationSeparator" w:id="0">
    <w:p w14:paraId="7388ED85" w14:textId="77777777" w:rsidR="006B06EB" w:rsidRDefault="006B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21002A87" w:usb1="090F0000" w:usb2="00000010"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Intel Clear">
    <w:panose1 w:val="020B0604020203020204"/>
    <w:charset w:val="00"/>
    <w:family w:val="swiss"/>
    <w:pitch w:val="variable"/>
    <w:sig w:usb0="E10006FF" w:usb1="400060F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A6875" w14:textId="77777777" w:rsidR="006B06EB" w:rsidRDefault="006B06EB">
      <w:r>
        <w:separator/>
      </w:r>
    </w:p>
  </w:footnote>
  <w:footnote w:type="continuationSeparator" w:id="0">
    <w:p w14:paraId="132147BA" w14:textId="77777777" w:rsidR="006B06EB" w:rsidRDefault="006B0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48795C"/>
    <w:multiLevelType w:val="hybridMultilevel"/>
    <w:tmpl w:val="8194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02C24A0"/>
    <w:multiLevelType w:val="hybridMultilevel"/>
    <w:tmpl w:val="8194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CFC5F44"/>
    <w:multiLevelType w:val="hybridMultilevel"/>
    <w:tmpl w:val="0EBC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4"/>
  </w:num>
  <w:num w:numId="19">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47D3"/>
    <w:rsid w:val="000120FC"/>
    <w:rsid w:val="00026ACC"/>
    <w:rsid w:val="000276EC"/>
    <w:rsid w:val="0003171D"/>
    <w:rsid w:val="00031C1D"/>
    <w:rsid w:val="00035C50"/>
    <w:rsid w:val="000457A1"/>
    <w:rsid w:val="000466A8"/>
    <w:rsid w:val="00050001"/>
    <w:rsid w:val="00052041"/>
    <w:rsid w:val="0005326A"/>
    <w:rsid w:val="0006266D"/>
    <w:rsid w:val="00065506"/>
    <w:rsid w:val="0007382E"/>
    <w:rsid w:val="00073A4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3CF1"/>
    <w:rsid w:val="000D09FD"/>
    <w:rsid w:val="000D44FB"/>
    <w:rsid w:val="000D574B"/>
    <w:rsid w:val="000D6CFC"/>
    <w:rsid w:val="000E537B"/>
    <w:rsid w:val="000E55F2"/>
    <w:rsid w:val="000E57D0"/>
    <w:rsid w:val="000E7858"/>
    <w:rsid w:val="000F5FB5"/>
    <w:rsid w:val="00102666"/>
    <w:rsid w:val="00105AEB"/>
    <w:rsid w:val="00107927"/>
    <w:rsid w:val="00110E26"/>
    <w:rsid w:val="00111321"/>
    <w:rsid w:val="00115AF9"/>
    <w:rsid w:val="00117BD6"/>
    <w:rsid w:val="001206C2"/>
    <w:rsid w:val="0012076D"/>
    <w:rsid w:val="00121978"/>
    <w:rsid w:val="00123422"/>
    <w:rsid w:val="00124B6A"/>
    <w:rsid w:val="00136D4C"/>
    <w:rsid w:val="001409C8"/>
    <w:rsid w:val="00142BB9"/>
    <w:rsid w:val="00144F96"/>
    <w:rsid w:val="00151EAC"/>
    <w:rsid w:val="00153528"/>
    <w:rsid w:val="00154E68"/>
    <w:rsid w:val="00160423"/>
    <w:rsid w:val="00162548"/>
    <w:rsid w:val="0016648B"/>
    <w:rsid w:val="00172183"/>
    <w:rsid w:val="001743FB"/>
    <w:rsid w:val="001751AB"/>
    <w:rsid w:val="00175A3F"/>
    <w:rsid w:val="00180E09"/>
    <w:rsid w:val="00183D4C"/>
    <w:rsid w:val="00183F6D"/>
    <w:rsid w:val="0018670E"/>
    <w:rsid w:val="00190DF9"/>
    <w:rsid w:val="0019219A"/>
    <w:rsid w:val="00195077"/>
    <w:rsid w:val="001A033F"/>
    <w:rsid w:val="001A08AA"/>
    <w:rsid w:val="001A59CB"/>
    <w:rsid w:val="001C1409"/>
    <w:rsid w:val="001C2AE6"/>
    <w:rsid w:val="001C4A89"/>
    <w:rsid w:val="001C616C"/>
    <w:rsid w:val="001C6177"/>
    <w:rsid w:val="001D0363"/>
    <w:rsid w:val="001D6DF5"/>
    <w:rsid w:val="001D7D94"/>
    <w:rsid w:val="001E4218"/>
    <w:rsid w:val="001F0B20"/>
    <w:rsid w:val="001F5EB6"/>
    <w:rsid w:val="00200A62"/>
    <w:rsid w:val="00203740"/>
    <w:rsid w:val="00203B01"/>
    <w:rsid w:val="002138EA"/>
    <w:rsid w:val="00213E82"/>
    <w:rsid w:val="00213F84"/>
    <w:rsid w:val="00214FBD"/>
    <w:rsid w:val="00222897"/>
    <w:rsid w:val="00222B0C"/>
    <w:rsid w:val="00230B3A"/>
    <w:rsid w:val="00235394"/>
    <w:rsid w:val="00235577"/>
    <w:rsid w:val="002435CA"/>
    <w:rsid w:val="00243694"/>
    <w:rsid w:val="0024469F"/>
    <w:rsid w:val="0025087B"/>
    <w:rsid w:val="00252DB8"/>
    <w:rsid w:val="002537BC"/>
    <w:rsid w:val="00255C58"/>
    <w:rsid w:val="00260EC7"/>
    <w:rsid w:val="00261539"/>
    <w:rsid w:val="0026179F"/>
    <w:rsid w:val="002666AE"/>
    <w:rsid w:val="00274503"/>
    <w:rsid w:val="00274E1A"/>
    <w:rsid w:val="002772D7"/>
    <w:rsid w:val="002775B1"/>
    <w:rsid w:val="002775B9"/>
    <w:rsid w:val="002811C4"/>
    <w:rsid w:val="00282213"/>
    <w:rsid w:val="00284016"/>
    <w:rsid w:val="00284178"/>
    <w:rsid w:val="002858BF"/>
    <w:rsid w:val="002939AF"/>
    <w:rsid w:val="00294491"/>
    <w:rsid w:val="00294BDE"/>
    <w:rsid w:val="002A0CED"/>
    <w:rsid w:val="002A4CD0"/>
    <w:rsid w:val="002A7DA6"/>
    <w:rsid w:val="002B1E61"/>
    <w:rsid w:val="002B516C"/>
    <w:rsid w:val="002B5E1D"/>
    <w:rsid w:val="002B60C1"/>
    <w:rsid w:val="002B7236"/>
    <w:rsid w:val="002B7EFD"/>
    <w:rsid w:val="002C4B52"/>
    <w:rsid w:val="002C70DF"/>
    <w:rsid w:val="002D03E5"/>
    <w:rsid w:val="002D36EB"/>
    <w:rsid w:val="002D4E88"/>
    <w:rsid w:val="002D6535"/>
    <w:rsid w:val="002D6BDF"/>
    <w:rsid w:val="002E2CE9"/>
    <w:rsid w:val="002E3BF7"/>
    <w:rsid w:val="002E403E"/>
    <w:rsid w:val="002F158C"/>
    <w:rsid w:val="002F353F"/>
    <w:rsid w:val="002F4093"/>
    <w:rsid w:val="002F5636"/>
    <w:rsid w:val="003022A5"/>
    <w:rsid w:val="00307E51"/>
    <w:rsid w:val="00311363"/>
    <w:rsid w:val="00312131"/>
    <w:rsid w:val="00315867"/>
    <w:rsid w:val="003260D7"/>
    <w:rsid w:val="003262FE"/>
    <w:rsid w:val="00327FFA"/>
    <w:rsid w:val="00334068"/>
    <w:rsid w:val="00336697"/>
    <w:rsid w:val="00337E66"/>
    <w:rsid w:val="003418CB"/>
    <w:rsid w:val="00343780"/>
    <w:rsid w:val="00355873"/>
    <w:rsid w:val="0035660F"/>
    <w:rsid w:val="003628B9"/>
    <w:rsid w:val="00362D8F"/>
    <w:rsid w:val="00367724"/>
    <w:rsid w:val="003770F6"/>
    <w:rsid w:val="00383E37"/>
    <w:rsid w:val="00393042"/>
    <w:rsid w:val="00394AD5"/>
    <w:rsid w:val="0039642D"/>
    <w:rsid w:val="003A17BA"/>
    <w:rsid w:val="003A2E40"/>
    <w:rsid w:val="003A5E54"/>
    <w:rsid w:val="003B0158"/>
    <w:rsid w:val="003B40B6"/>
    <w:rsid w:val="003B56DB"/>
    <w:rsid w:val="003B755E"/>
    <w:rsid w:val="003C18C7"/>
    <w:rsid w:val="003C228E"/>
    <w:rsid w:val="003C51E7"/>
    <w:rsid w:val="003C6893"/>
    <w:rsid w:val="003C6DE2"/>
    <w:rsid w:val="003D1EFD"/>
    <w:rsid w:val="003D28BF"/>
    <w:rsid w:val="003D4215"/>
    <w:rsid w:val="003D4C47"/>
    <w:rsid w:val="003D5915"/>
    <w:rsid w:val="003D7719"/>
    <w:rsid w:val="003E40EE"/>
    <w:rsid w:val="003E7ACA"/>
    <w:rsid w:val="003F1C1B"/>
    <w:rsid w:val="00401144"/>
    <w:rsid w:val="00404831"/>
    <w:rsid w:val="00407661"/>
    <w:rsid w:val="00407BD9"/>
    <w:rsid w:val="00410314"/>
    <w:rsid w:val="00412063"/>
    <w:rsid w:val="00412EB1"/>
    <w:rsid w:val="00413DDE"/>
    <w:rsid w:val="00414118"/>
    <w:rsid w:val="00416084"/>
    <w:rsid w:val="004219E2"/>
    <w:rsid w:val="00424F8C"/>
    <w:rsid w:val="004271BA"/>
    <w:rsid w:val="00430497"/>
    <w:rsid w:val="00434DC1"/>
    <w:rsid w:val="004350F4"/>
    <w:rsid w:val="004412A0"/>
    <w:rsid w:val="00450F27"/>
    <w:rsid w:val="004510E5"/>
    <w:rsid w:val="00454727"/>
    <w:rsid w:val="00456A75"/>
    <w:rsid w:val="00461E39"/>
    <w:rsid w:val="00462D3A"/>
    <w:rsid w:val="00463521"/>
    <w:rsid w:val="00471125"/>
    <w:rsid w:val="0047437A"/>
    <w:rsid w:val="004755FD"/>
    <w:rsid w:val="00480E42"/>
    <w:rsid w:val="00484C5D"/>
    <w:rsid w:val="0048543E"/>
    <w:rsid w:val="004868C1"/>
    <w:rsid w:val="0048750F"/>
    <w:rsid w:val="004951B0"/>
    <w:rsid w:val="004A495F"/>
    <w:rsid w:val="004A7544"/>
    <w:rsid w:val="004B6B0F"/>
    <w:rsid w:val="004C7DC8"/>
    <w:rsid w:val="004D478B"/>
    <w:rsid w:val="004D6E59"/>
    <w:rsid w:val="004E2659"/>
    <w:rsid w:val="004E39EE"/>
    <w:rsid w:val="004E475C"/>
    <w:rsid w:val="004E56E0"/>
    <w:rsid w:val="004E7329"/>
    <w:rsid w:val="004F2CB0"/>
    <w:rsid w:val="004F79BF"/>
    <w:rsid w:val="005017F7"/>
    <w:rsid w:val="00501FA7"/>
    <w:rsid w:val="005034DC"/>
    <w:rsid w:val="00503F7A"/>
    <w:rsid w:val="00505BFA"/>
    <w:rsid w:val="005071B4"/>
    <w:rsid w:val="00507687"/>
    <w:rsid w:val="005117A9"/>
    <w:rsid w:val="00511F57"/>
    <w:rsid w:val="00515CBE"/>
    <w:rsid w:val="00515E2B"/>
    <w:rsid w:val="00522A7E"/>
    <w:rsid w:val="00522F20"/>
    <w:rsid w:val="0052762F"/>
    <w:rsid w:val="005308DB"/>
    <w:rsid w:val="00530A2E"/>
    <w:rsid w:val="00530FBE"/>
    <w:rsid w:val="005339DB"/>
    <w:rsid w:val="00534C89"/>
    <w:rsid w:val="00540F32"/>
    <w:rsid w:val="00541573"/>
    <w:rsid w:val="0054348A"/>
    <w:rsid w:val="00554F3A"/>
    <w:rsid w:val="00564B6E"/>
    <w:rsid w:val="00570918"/>
    <w:rsid w:val="00571777"/>
    <w:rsid w:val="00580FF5"/>
    <w:rsid w:val="0058225A"/>
    <w:rsid w:val="0058519C"/>
    <w:rsid w:val="0059149A"/>
    <w:rsid w:val="005956EE"/>
    <w:rsid w:val="005A083E"/>
    <w:rsid w:val="005B244E"/>
    <w:rsid w:val="005B4079"/>
    <w:rsid w:val="005B4802"/>
    <w:rsid w:val="005B7F84"/>
    <w:rsid w:val="005C1EA6"/>
    <w:rsid w:val="005D0B99"/>
    <w:rsid w:val="005D1B19"/>
    <w:rsid w:val="005D308E"/>
    <w:rsid w:val="005D3A48"/>
    <w:rsid w:val="005D4726"/>
    <w:rsid w:val="005D6AE5"/>
    <w:rsid w:val="005D7AF8"/>
    <w:rsid w:val="005E09D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3A58"/>
    <w:rsid w:val="0065505B"/>
    <w:rsid w:val="00660E5E"/>
    <w:rsid w:val="006670AC"/>
    <w:rsid w:val="00672307"/>
    <w:rsid w:val="0067467C"/>
    <w:rsid w:val="006808C6"/>
    <w:rsid w:val="00682668"/>
    <w:rsid w:val="0068669C"/>
    <w:rsid w:val="00692A68"/>
    <w:rsid w:val="00695D85"/>
    <w:rsid w:val="006A30A2"/>
    <w:rsid w:val="006A6D23"/>
    <w:rsid w:val="006B06EB"/>
    <w:rsid w:val="006B25DE"/>
    <w:rsid w:val="006C1C3B"/>
    <w:rsid w:val="006C4E43"/>
    <w:rsid w:val="006C643E"/>
    <w:rsid w:val="006D2932"/>
    <w:rsid w:val="006D3671"/>
    <w:rsid w:val="006E0A73"/>
    <w:rsid w:val="006E0FEE"/>
    <w:rsid w:val="006E42CD"/>
    <w:rsid w:val="006E6C11"/>
    <w:rsid w:val="006E7D4C"/>
    <w:rsid w:val="006F6671"/>
    <w:rsid w:val="006F7C0C"/>
    <w:rsid w:val="00700755"/>
    <w:rsid w:val="0070613E"/>
    <w:rsid w:val="0070646B"/>
    <w:rsid w:val="007130A2"/>
    <w:rsid w:val="00715463"/>
    <w:rsid w:val="00722584"/>
    <w:rsid w:val="00730655"/>
    <w:rsid w:val="00731D77"/>
    <w:rsid w:val="00732360"/>
    <w:rsid w:val="0073390A"/>
    <w:rsid w:val="00734E64"/>
    <w:rsid w:val="00736B37"/>
    <w:rsid w:val="00740A35"/>
    <w:rsid w:val="007520B4"/>
    <w:rsid w:val="00754370"/>
    <w:rsid w:val="007655D5"/>
    <w:rsid w:val="007763C1"/>
    <w:rsid w:val="00777E82"/>
    <w:rsid w:val="00781359"/>
    <w:rsid w:val="00786921"/>
    <w:rsid w:val="00790E28"/>
    <w:rsid w:val="007A1EAA"/>
    <w:rsid w:val="007A373C"/>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784"/>
    <w:rsid w:val="00805BE8"/>
    <w:rsid w:val="00806098"/>
    <w:rsid w:val="00816078"/>
    <w:rsid w:val="008177E3"/>
    <w:rsid w:val="00823AA9"/>
    <w:rsid w:val="008255B9"/>
    <w:rsid w:val="00825CD8"/>
    <w:rsid w:val="00827324"/>
    <w:rsid w:val="00835C3C"/>
    <w:rsid w:val="00837458"/>
    <w:rsid w:val="00837AAE"/>
    <w:rsid w:val="008429AD"/>
    <w:rsid w:val="008429DB"/>
    <w:rsid w:val="00850C75"/>
    <w:rsid w:val="00850E39"/>
    <w:rsid w:val="0085477A"/>
    <w:rsid w:val="00855107"/>
    <w:rsid w:val="00855173"/>
    <w:rsid w:val="008557D9"/>
    <w:rsid w:val="00855BF7"/>
    <w:rsid w:val="00856214"/>
    <w:rsid w:val="00862089"/>
    <w:rsid w:val="00862FF1"/>
    <w:rsid w:val="00866D5B"/>
    <w:rsid w:val="00866FF5"/>
    <w:rsid w:val="00873E1F"/>
    <w:rsid w:val="00874895"/>
    <w:rsid w:val="00874C16"/>
    <w:rsid w:val="00886D1F"/>
    <w:rsid w:val="00886F6F"/>
    <w:rsid w:val="00891EE1"/>
    <w:rsid w:val="00893987"/>
    <w:rsid w:val="008948A9"/>
    <w:rsid w:val="008963EF"/>
    <w:rsid w:val="0089688E"/>
    <w:rsid w:val="008A1FBE"/>
    <w:rsid w:val="008A3693"/>
    <w:rsid w:val="008B3194"/>
    <w:rsid w:val="008B5AE7"/>
    <w:rsid w:val="008C4223"/>
    <w:rsid w:val="008C60E9"/>
    <w:rsid w:val="008C6154"/>
    <w:rsid w:val="008D1B7C"/>
    <w:rsid w:val="008D6657"/>
    <w:rsid w:val="008E1F60"/>
    <w:rsid w:val="008E307E"/>
    <w:rsid w:val="008F47F8"/>
    <w:rsid w:val="008F4DD1"/>
    <w:rsid w:val="008F6056"/>
    <w:rsid w:val="00902C07"/>
    <w:rsid w:val="00905804"/>
    <w:rsid w:val="009101E2"/>
    <w:rsid w:val="00915D73"/>
    <w:rsid w:val="00916077"/>
    <w:rsid w:val="009170A2"/>
    <w:rsid w:val="009208A6"/>
    <w:rsid w:val="00924514"/>
    <w:rsid w:val="0092704D"/>
    <w:rsid w:val="00927316"/>
    <w:rsid w:val="00930BBF"/>
    <w:rsid w:val="0093276D"/>
    <w:rsid w:val="00933D12"/>
    <w:rsid w:val="00937065"/>
    <w:rsid w:val="00940285"/>
    <w:rsid w:val="009415B0"/>
    <w:rsid w:val="0094305A"/>
    <w:rsid w:val="00947E7E"/>
    <w:rsid w:val="0095139A"/>
    <w:rsid w:val="00953E16"/>
    <w:rsid w:val="00954229"/>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473"/>
    <w:rsid w:val="009B3D20"/>
    <w:rsid w:val="009B5418"/>
    <w:rsid w:val="009C0727"/>
    <w:rsid w:val="009C492F"/>
    <w:rsid w:val="009C635B"/>
    <w:rsid w:val="009D2FF2"/>
    <w:rsid w:val="009D3226"/>
    <w:rsid w:val="009D3385"/>
    <w:rsid w:val="009D6161"/>
    <w:rsid w:val="009D793C"/>
    <w:rsid w:val="009E16A9"/>
    <w:rsid w:val="009E375F"/>
    <w:rsid w:val="009E39D4"/>
    <w:rsid w:val="009E5401"/>
    <w:rsid w:val="009F3F18"/>
    <w:rsid w:val="00A0758F"/>
    <w:rsid w:val="00A11416"/>
    <w:rsid w:val="00A1570A"/>
    <w:rsid w:val="00A211B4"/>
    <w:rsid w:val="00A21EFB"/>
    <w:rsid w:val="00A225FA"/>
    <w:rsid w:val="00A241D1"/>
    <w:rsid w:val="00A33DDF"/>
    <w:rsid w:val="00A34547"/>
    <w:rsid w:val="00A376B7"/>
    <w:rsid w:val="00A41BF5"/>
    <w:rsid w:val="00A44778"/>
    <w:rsid w:val="00A455AD"/>
    <w:rsid w:val="00A469E7"/>
    <w:rsid w:val="00A604A4"/>
    <w:rsid w:val="00A61B7D"/>
    <w:rsid w:val="00A6605B"/>
    <w:rsid w:val="00A66ADC"/>
    <w:rsid w:val="00A7147D"/>
    <w:rsid w:val="00A80EF2"/>
    <w:rsid w:val="00A81B15"/>
    <w:rsid w:val="00A837FF"/>
    <w:rsid w:val="00A838C7"/>
    <w:rsid w:val="00A84DC8"/>
    <w:rsid w:val="00A85DBC"/>
    <w:rsid w:val="00A87FEB"/>
    <w:rsid w:val="00A93F9F"/>
    <w:rsid w:val="00A9420E"/>
    <w:rsid w:val="00A97648"/>
    <w:rsid w:val="00AA1CFD"/>
    <w:rsid w:val="00AA2239"/>
    <w:rsid w:val="00AA33D2"/>
    <w:rsid w:val="00AB0C57"/>
    <w:rsid w:val="00AB1195"/>
    <w:rsid w:val="00AB34D1"/>
    <w:rsid w:val="00AB4182"/>
    <w:rsid w:val="00AC27DB"/>
    <w:rsid w:val="00AC6D6B"/>
    <w:rsid w:val="00AD7736"/>
    <w:rsid w:val="00AE09BA"/>
    <w:rsid w:val="00AE10CE"/>
    <w:rsid w:val="00AE35D2"/>
    <w:rsid w:val="00AE68C6"/>
    <w:rsid w:val="00AE6FC8"/>
    <w:rsid w:val="00AE70D4"/>
    <w:rsid w:val="00AE7868"/>
    <w:rsid w:val="00AF0407"/>
    <w:rsid w:val="00AF25CF"/>
    <w:rsid w:val="00AF386D"/>
    <w:rsid w:val="00AF4D8B"/>
    <w:rsid w:val="00B12B26"/>
    <w:rsid w:val="00B136C9"/>
    <w:rsid w:val="00B15A08"/>
    <w:rsid w:val="00B163F8"/>
    <w:rsid w:val="00B20367"/>
    <w:rsid w:val="00B2472D"/>
    <w:rsid w:val="00B24CA0"/>
    <w:rsid w:val="00B2549F"/>
    <w:rsid w:val="00B30298"/>
    <w:rsid w:val="00B4108D"/>
    <w:rsid w:val="00B41DC9"/>
    <w:rsid w:val="00B52429"/>
    <w:rsid w:val="00B57265"/>
    <w:rsid w:val="00B633AE"/>
    <w:rsid w:val="00B63CD8"/>
    <w:rsid w:val="00B665D2"/>
    <w:rsid w:val="00B6737C"/>
    <w:rsid w:val="00B7214D"/>
    <w:rsid w:val="00B72AAD"/>
    <w:rsid w:val="00B74372"/>
    <w:rsid w:val="00B75525"/>
    <w:rsid w:val="00B75AE9"/>
    <w:rsid w:val="00B80283"/>
    <w:rsid w:val="00B8095F"/>
    <w:rsid w:val="00B80B0C"/>
    <w:rsid w:val="00B80B11"/>
    <w:rsid w:val="00B831AE"/>
    <w:rsid w:val="00B8446C"/>
    <w:rsid w:val="00B87725"/>
    <w:rsid w:val="00B9010B"/>
    <w:rsid w:val="00B920CF"/>
    <w:rsid w:val="00BA259A"/>
    <w:rsid w:val="00BA259C"/>
    <w:rsid w:val="00BA29D3"/>
    <w:rsid w:val="00BA307F"/>
    <w:rsid w:val="00BA5280"/>
    <w:rsid w:val="00BB14F1"/>
    <w:rsid w:val="00BB572E"/>
    <w:rsid w:val="00BB74FD"/>
    <w:rsid w:val="00BC1AEB"/>
    <w:rsid w:val="00BC5982"/>
    <w:rsid w:val="00BC60BF"/>
    <w:rsid w:val="00BD28BF"/>
    <w:rsid w:val="00BD6404"/>
    <w:rsid w:val="00BE330E"/>
    <w:rsid w:val="00BE33AE"/>
    <w:rsid w:val="00BE6FD8"/>
    <w:rsid w:val="00BF046F"/>
    <w:rsid w:val="00BF31DA"/>
    <w:rsid w:val="00C01D50"/>
    <w:rsid w:val="00C04C97"/>
    <w:rsid w:val="00C056DC"/>
    <w:rsid w:val="00C1329B"/>
    <w:rsid w:val="00C24C05"/>
    <w:rsid w:val="00C24D2F"/>
    <w:rsid w:val="00C31283"/>
    <w:rsid w:val="00C33C48"/>
    <w:rsid w:val="00C340E5"/>
    <w:rsid w:val="00C35AA7"/>
    <w:rsid w:val="00C35F8E"/>
    <w:rsid w:val="00C37573"/>
    <w:rsid w:val="00C41D9F"/>
    <w:rsid w:val="00C43BA1"/>
    <w:rsid w:val="00C43DAB"/>
    <w:rsid w:val="00C47F08"/>
    <w:rsid w:val="00C514A6"/>
    <w:rsid w:val="00C5739F"/>
    <w:rsid w:val="00C57CF0"/>
    <w:rsid w:val="00C649BD"/>
    <w:rsid w:val="00C65891"/>
    <w:rsid w:val="00C66AC9"/>
    <w:rsid w:val="00C70D04"/>
    <w:rsid w:val="00C724D3"/>
    <w:rsid w:val="00C76C07"/>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3C"/>
    <w:rsid w:val="00CD307E"/>
    <w:rsid w:val="00CD6A1B"/>
    <w:rsid w:val="00CE0A7F"/>
    <w:rsid w:val="00CE1718"/>
    <w:rsid w:val="00CF4156"/>
    <w:rsid w:val="00D03D00"/>
    <w:rsid w:val="00D05C30"/>
    <w:rsid w:val="00D11359"/>
    <w:rsid w:val="00D3188C"/>
    <w:rsid w:val="00D336D6"/>
    <w:rsid w:val="00D35F9B"/>
    <w:rsid w:val="00D36B69"/>
    <w:rsid w:val="00D408DD"/>
    <w:rsid w:val="00D45D72"/>
    <w:rsid w:val="00D520E4"/>
    <w:rsid w:val="00D53A38"/>
    <w:rsid w:val="00D53B84"/>
    <w:rsid w:val="00D575DD"/>
    <w:rsid w:val="00D57DFA"/>
    <w:rsid w:val="00D67FCF"/>
    <w:rsid w:val="00D709CE"/>
    <w:rsid w:val="00D71F73"/>
    <w:rsid w:val="00D80786"/>
    <w:rsid w:val="00D81CAB"/>
    <w:rsid w:val="00D8576F"/>
    <w:rsid w:val="00D8677F"/>
    <w:rsid w:val="00D97F0C"/>
    <w:rsid w:val="00DA3A86"/>
    <w:rsid w:val="00DC2500"/>
    <w:rsid w:val="00DC7220"/>
    <w:rsid w:val="00DC77DC"/>
    <w:rsid w:val="00DD0453"/>
    <w:rsid w:val="00DD0C2C"/>
    <w:rsid w:val="00DD19DE"/>
    <w:rsid w:val="00DD28BC"/>
    <w:rsid w:val="00DD4E19"/>
    <w:rsid w:val="00DE31F0"/>
    <w:rsid w:val="00DE3D1C"/>
    <w:rsid w:val="00DF29B7"/>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2296"/>
    <w:rsid w:val="00E65BC6"/>
    <w:rsid w:val="00E661FF"/>
    <w:rsid w:val="00E726EB"/>
    <w:rsid w:val="00E80B52"/>
    <w:rsid w:val="00E824C3"/>
    <w:rsid w:val="00E840B3"/>
    <w:rsid w:val="00E84D10"/>
    <w:rsid w:val="00E8629F"/>
    <w:rsid w:val="00E91008"/>
    <w:rsid w:val="00E9374E"/>
    <w:rsid w:val="00E94F54"/>
    <w:rsid w:val="00E96FB4"/>
    <w:rsid w:val="00E97AD5"/>
    <w:rsid w:val="00EA1111"/>
    <w:rsid w:val="00EA3B4F"/>
    <w:rsid w:val="00EA3C24"/>
    <w:rsid w:val="00EA73DF"/>
    <w:rsid w:val="00EB3DF2"/>
    <w:rsid w:val="00EB61AE"/>
    <w:rsid w:val="00EC322D"/>
    <w:rsid w:val="00ED383A"/>
    <w:rsid w:val="00EE151B"/>
    <w:rsid w:val="00EF1EC5"/>
    <w:rsid w:val="00EF3656"/>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2293"/>
    <w:rsid w:val="00F65582"/>
    <w:rsid w:val="00F66E75"/>
    <w:rsid w:val="00F77EB0"/>
    <w:rsid w:val="00F87CDD"/>
    <w:rsid w:val="00F915EE"/>
    <w:rsid w:val="00F933F0"/>
    <w:rsid w:val="00F937A3"/>
    <w:rsid w:val="00F94715"/>
    <w:rsid w:val="00F96A3D"/>
    <w:rsid w:val="00FA2193"/>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21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99877844">
      <w:bodyDiv w:val="1"/>
      <w:marLeft w:val="0"/>
      <w:marRight w:val="0"/>
      <w:marTop w:val="0"/>
      <w:marBottom w:val="0"/>
      <w:divBdr>
        <w:top w:val="none" w:sz="0" w:space="0" w:color="auto"/>
        <w:left w:val="none" w:sz="0" w:space="0" w:color="auto"/>
        <w:bottom w:val="none" w:sz="0" w:space="0" w:color="auto"/>
        <w:right w:val="none" w:sz="0" w:space="0" w:color="auto"/>
      </w:divBdr>
    </w:div>
    <w:div w:id="12808953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5100">
      <w:bodyDiv w:val="1"/>
      <w:marLeft w:val="0"/>
      <w:marRight w:val="0"/>
      <w:marTop w:val="0"/>
      <w:marBottom w:val="0"/>
      <w:divBdr>
        <w:top w:val="none" w:sz="0" w:space="0" w:color="auto"/>
        <w:left w:val="none" w:sz="0" w:space="0" w:color="auto"/>
        <w:bottom w:val="none" w:sz="0" w:space="0" w:color="auto"/>
        <w:right w:val="none" w:sz="0" w:space="0" w:color="auto"/>
      </w:divBdr>
    </w:div>
    <w:div w:id="18279291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9964495">
      <w:bodyDiv w:val="1"/>
      <w:marLeft w:val="0"/>
      <w:marRight w:val="0"/>
      <w:marTop w:val="0"/>
      <w:marBottom w:val="0"/>
      <w:divBdr>
        <w:top w:val="none" w:sz="0" w:space="0" w:color="auto"/>
        <w:left w:val="none" w:sz="0" w:space="0" w:color="auto"/>
        <w:bottom w:val="none" w:sz="0" w:space="0" w:color="auto"/>
        <w:right w:val="none" w:sz="0" w:space="0" w:color="auto"/>
      </w:divBdr>
    </w:div>
    <w:div w:id="3546983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120208">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185989">
      <w:bodyDiv w:val="1"/>
      <w:marLeft w:val="0"/>
      <w:marRight w:val="0"/>
      <w:marTop w:val="0"/>
      <w:marBottom w:val="0"/>
      <w:divBdr>
        <w:top w:val="none" w:sz="0" w:space="0" w:color="auto"/>
        <w:left w:val="none" w:sz="0" w:space="0" w:color="auto"/>
        <w:bottom w:val="none" w:sz="0" w:space="0" w:color="auto"/>
        <w:right w:val="none" w:sz="0" w:space="0" w:color="auto"/>
      </w:divBdr>
    </w:div>
    <w:div w:id="417293280">
      <w:bodyDiv w:val="1"/>
      <w:marLeft w:val="0"/>
      <w:marRight w:val="0"/>
      <w:marTop w:val="0"/>
      <w:marBottom w:val="0"/>
      <w:divBdr>
        <w:top w:val="none" w:sz="0" w:space="0" w:color="auto"/>
        <w:left w:val="none" w:sz="0" w:space="0" w:color="auto"/>
        <w:bottom w:val="none" w:sz="0" w:space="0" w:color="auto"/>
        <w:right w:val="none" w:sz="0" w:space="0" w:color="auto"/>
      </w:divBdr>
    </w:div>
    <w:div w:id="437915999">
      <w:bodyDiv w:val="1"/>
      <w:marLeft w:val="0"/>
      <w:marRight w:val="0"/>
      <w:marTop w:val="0"/>
      <w:marBottom w:val="0"/>
      <w:divBdr>
        <w:top w:val="none" w:sz="0" w:space="0" w:color="auto"/>
        <w:left w:val="none" w:sz="0" w:space="0" w:color="auto"/>
        <w:bottom w:val="none" w:sz="0" w:space="0" w:color="auto"/>
        <w:right w:val="none" w:sz="0" w:space="0" w:color="auto"/>
      </w:divBdr>
    </w:div>
    <w:div w:id="441536600">
      <w:bodyDiv w:val="1"/>
      <w:marLeft w:val="0"/>
      <w:marRight w:val="0"/>
      <w:marTop w:val="0"/>
      <w:marBottom w:val="0"/>
      <w:divBdr>
        <w:top w:val="none" w:sz="0" w:space="0" w:color="auto"/>
        <w:left w:val="none" w:sz="0" w:space="0" w:color="auto"/>
        <w:bottom w:val="none" w:sz="0" w:space="0" w:color="auto"/>
        <w:right w:val="none" w:sz="0" w:space="0" w:color="auto"/>
      </w:divBdr>
    </w:div>
    <w:div w:id="45868926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837888">
      <w:bodyDiv w:val="1"/>
      <w:marLeft w:val="0"/>
      <w:marRight w:val="0"/>
      <w:marTop w:val="0"/>
      <w:marBottom w:val="0"/>
      <w:divBdr>
        <w:top w:val="none" w:sz="0" w:space="0" w:color="auto"/>
        <w:left w:val="none" w:sz="0" w:space="0" w:color="auto"/>
        <w:bottom w:val="none" w:sz="0" w:space="0" w:color="auto"/>
        <w:right w:val="none" w:sz="0" w:space="0" w:color="auto"/>
      </w:divBdr>
    </w:div>
    <w:div w:id="532113520">
      <w:bodyDiv w:val="1"/>
      <w:marLeft w:val="0"/>
      <w:marRight w:val="0"/>
      <w:marTop w:val="0"/>
      <w:marBottom w:val="0"/>
      <w:divBdr>
        <w:top w:val="none" w:sz="0" w:space="0" w:color="auto"/>
        <w:left w:val="none" w:sz="0" w:space="0" w:color="auto"/>
        <w:bottom w:val="none" w:sz="0" w:space="0" w:color="auto"/>
        <w:right w:val="none" w:sz="0" w:space="0" w:color="auto"/>
      </w:divBdr>
    </w:div>
    <w:div w:id="582757472">
      <w:bodyDiv w:val="1"/>
      <w:marLeft w:val="0"/>
      <w:marRight w:val="0"/>
      <w:marTop w:val="0"/>
      <w:marBottom w:val="0"/>
      <w:divBdr>
        <w:top w:val="none" w:sz="0" w:space="0" w:color="auto"/>
        <w:left w:val="none" w:sz="0" w:space="0" w:color="auto"/>
        <w:bottom w:val="none" w:sz="0" w:space="0" w:color="auto"/>
        <w:right w:val="none" w:sz="0" w:space="0" w:color="auto"/>
      </w:divBdr>
    </w:div>
    <w:div w:id="607078123">
      <w:bodyDiv w:val="1"/>
      <w:marLeft w:val="0"/>
      <w:marRight w:val="0"/>
      <w:marTop w:val="0"/>
      <w:marBottom w:val="0"/>
      <w:divBdr>
        <w:top w:val="none" w:sz="0" w:space="0" w:color="auto"/>
        <w:left w:val="none" w:sz="0" w:space="0" w:color="auto"/>
        <w:bottom w:val="none" w:sz="0" w:space="0" w:color="auto"/>
        <w:right w:val="none" w:sz="0" w:space="0" w:color="auto"/>
      </w:divBdr>
    </w:div>
    <w:div w:id="64011226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1516827">
      <w:bodyDiv w:val="1"/>
      <w:marLeft w:val="0"/>
      <w:marRight w:val="0"/>
      <w:marTop w:val="0"/>
      <w:marBottom w:val="0"/>
      <w:divBdr>
        <w:top w:val="none" w:sz="0" w:space="0" w:color="auto"/>
        <w:left w:val="none" w:sz="0" w:space="0" w:color="auto"/>
        <w:bottom w:val="none" w:sz="0" w:space="0" w:color="auto"/>
        <w:right w:val="none" w:sz="0" w:space="0" w:color="auto"/>
      </w:divBdr>
    </w:div>
    <w:div w:id="710573932">
      <w:bodyDiv w:val="1"/>
      <w:marLeft w:val="0"/>
      <w:marRight w:val="0"/>
      <w:marTop w:val="0"/>
      <w:marBottom w:val="0"/>
      <w:divBdr>
        <w:top w:val="none" w:sz="0" w:space="0" w:color="auto"/>
        <w:left w:val="none" w:sz="0" w:space="0" w:color="auto"/>
        <w:bottom w:val="none" w:sz="0" w:space="0" w:color="auto"/>
        <w:right w:val="none" w:sz="0" w:space="0" w:color="auto"/>
      </w:divBdr>
    </w:div>
    <w:div w:id="715661741">
      <w:bodyDiv w:val="1"/>
      <w:marLeft w:val="0"/>
      <w:marRight w:val="0"/>
      <w:marTop w:val="0"/>
      <w:marBottom w:val="0"/>
      <w:divBdr>
        <w:top w:val="none" w:sz="0" w:space="0" w:color="auto"/>
        <w:left w:val="none" w:sz="0" w:space="0" w:color="auto"/>
        <w:bottom w:val="none" w:sz="0" w:space="0" w:color="auto"/>
        <w:right w:val="none" w:sz="0" w:space="0" w:color="auto"/>
      </w:divBdr>
    </w:div>
    <w:div w:id="725226721">
      <w:bodyDiv w:val="1"/>
      <w:marLeft w:val="0"/>
      <w:marRight w:val="0"/>
      <w:marTop w:val="0"/>
      <w:marBottom w:val="0"/>
      <w:divBdr>
        <w:top w:val="none" w:sz="0" w:space="0" w:color="auto"/>
        <w:left w:val="none" w:sz="0" w:space="0" w:color="auto"/>
        <w:bottom w:val="none" w:sz="0" w:space="0" w:color="auto"/>
        <w:right w:val="none" w:sz="0" w:space="0" w:color="auto"/>
      </w:divBdr>
    </w:div>
    <w:div w:id="730813086">
      <w:bodyDiv w:val="1"/>
      <w:marLeft w:val="0"/>
      <w:marRight w:val="0"/>
      <w:marTop w:val="0"/>
      <w:marBottom w:val="0"/>
      <w:divBdr>
        <w:top w:val="none" w:sz="0" w:space="0" w:color="auto"/>
        <w:left w:val="none" w:sz="0" w:space="0" w:color="auto"/>
        <w:bottom w:val="none" w:sz="0" w:space="0" w:color="auto"/>
        <w:right w:val="none" w:sz="0" w:space="0" w:color="auto"/>
      </w:divBdr>
    </w:div>
    <w:div w:id="742064401">
      <w:bodyDiv w:val="1"/>
      <w:marLeft w:val="0"/>
      <w:marRight w:val="0"/>
      <w:marTop w:val="0"/>
      <w:marBottom w:val="0"/>
      <w:divBdr>
        <w:top w:val="none" w:sz="0" w:space="0" w:color="auto"/>
        <w:left w:val="none" w:sz="0" w:space="0" w:color="auto"/>
        <w:bottom w:val="none" w:sz="0" w:space="0" w:color="auto"/>
        <w:right w:val="none" w:sz="0" w:space="0" w:color="auto"/>
      </w:divBdr>
    </w:div>
    <w:div w:id="743068390">
      <w:bodyDiv w:val="1"/>
      <w:marLeft w:val="0"/>
      <w:marRight w:val="0"/>
      <w:marTop w:val="0"/>
      <w:marBottom w:val="0"/>
      <w:divBdr>
        <w:top w:val="none" w:sz="0" w:space="0" w:color="auto"/>
        <w:left w:val="none" w:sz="0" w:space="0" w:color="auto"/>
        <w:bottom w:val="none" w:sz="0" w:space="0" w:color="auto"/>
        <w:right w:val="none" w:sz="0" w:space="0" w:color="auto"/>
      </w:divBdr>
    </w:div>
    <w:div w:id="746726479">
      <w:bodyDiv w:val="1"/>
      <w:marLeft w:val="0"/>
      <w:marRight w:val="0"/>
      <w:marTop w:val="0"/>
      <w:marBottom w:val="0"/>
      <w:divBdr>
        <w:top w:val="none" w:sz="0" w:space="0" w:color="auto"/>
        <w:left w:val="none" w:sz="0" w:space="0" w:color="auto"/>
        <w:bottom w:val="none" w:sz="0" w:space="0" w:color="auto"/>
        <w:right w:val="none" w:sz="0" w:space="0" w:color="auto"/>
      </w:divBdr>
    </w:div>
    <w:div w:id="76349668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1286044">
      <w:bodyDiv w:val="1"/>
      <w:marLeft w:val="0"/>
      <w:marRight w:val="0"/>
      <w:marTop w:val="0"/>
      <w:marBottom w:val="0"/>
      <w:divBdr>
        <w:top w:val="none" w:sz="0" w:space="0" w:color="auto"/>
        <w:left w:val="none" w:sz="0" w:space="0" w:color="auto"/>
        <w:bottom w:val="none" w:sz="0" w:space="0" w:color="auto"/>
        <w:right w:val="none" w:sz="0" w:space="0" w:color="auto"/>
      </w:divBdr>
    </w:div>
    <w:div w:id="81553685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5196209">
      <w:bodyDiv w:val="1"/>
      <w:marLeft w:val="0"/>
      <w:marRight w:val="0"/>
      <w:marTop w:val="0"/>
      <w:marBottom w:val="0"/>
      <w:divBdr>
        <w:top w:val="none" w:sz="0" w:space="0" w:color="auto"/>
        <w:left w:val="none" w:sz="0" w:space="0" w:color="auto"/>
        <w:bottom w:val="none" w:sz="0" w:space="0" w:color="auto"/>
        <w:right w:val="none" w:sz="0" w:space="0" w:color="auto"/>
      </w:divBdr>
    </w:div>
    <w:div w:id="844709677">
      <w:bodyDiv w:val="1"/>
      <w:marLeft w:val="0"/>
      <w:marRight w:val="0"/>
      <w:marTop w:val="0"/>
      <w:marBottom w:val="0"/>
      <w:divBdr>
        <w:top w:val="none" w:sz="0" w:space="0" w:color="auto"/>
        <w:left w:val="none" w:sz="0" w:space="0" w:color="auto"/>
        <w:bottom w:val="none" w:sz="0" w:space="0" w:color="auto"/>
        <w:right w:val="none" w:sz="0" w:space="0" w:color="auto"/>
      </w:divBdr>
    </w:div>
    <w:div w:id="865866874">
      <w:bodyDiv w:val="1"/>
      <w:marLeft w:val="0"/>
      <w:marRight w:val="0"/>
      <w:marTop w:val="0"/>
      <w:marBottom w:val="0"/>
      <w:divBdr>
        <w:top w:val="none" w:sz="0" w:space="0" w:color="auto"/>
        <w:left w:val="none" w:sz="0" w:space="0" w:color="auto"/>
        <w:bottom w:val="none" w:sz="0" w:space="0" w:color="auto"/>
        <w:right w:val="none" w:sz="0" w:space="0" w:color="auto"/>
      </w:divBdr>
    </w:div>
    <w:div w:id="935481948">
      <w:bodyDiv w:val="1"/>
      <w:marLeft w:val="0"/>
      <w:marRight w:val="0"/>
      <w:marTop w:val="0"/>
      <w:marBottom w:val="0"/>
      <w:divBdr>
        <w:top w:val="none" w:sz="0" w:space="0" w:color="auto"/>
        <w:left w:val="none" w:sz="0" w:space="0" w:color="auto"/>
        <w:bottom w:val="none" w:sz="0" w:space="0" w:color="auto"/>
        <w:right w:val="none" w:sz="0" w:space="0" w:color="auto"/>
      </w:divBdr>
    </w:div>
    <w:div w:id="950933575">
      <w:bodyDiv w:val="1"/>
      <w:marLeft w:val="0"/>
      <w:marRight w:val="0"/>
      <w:marTop w:val="0"/>
      <w:marBottom w:val="0"/>
      <w:divBdr>
        <w:top w:val="none" w:sz="0" w:space="0" w:color="auto"/>
        <w:left w:val="none" w:sz="0" w:space="0" w:color="auto"/>
        <w:bottom w:val="none" w:sz="0" w:space="0" w:color="auto"/>
        <w:right w:val="none" w:sz="0" w:space="0" w:color="auto"/>
      </w:divBdr>
    </w:div>
    <w:div w:id="962425523">
      <w:bodyDiv w:val="1"/>
      <w:marLeft w:val="0"/>
      <w:marRight w:val="0"/>
      <w:marTop w:val="0"/>
      <w:marBottom w:val="0"/>
      <w:divBdr>
        <w:top w:val="none" w:sz="0" w:space="0" w:color="auto"/>
        <w:left w:val="none" w:sz="0" w:space="0" w:color="auto"/>
        <w:bottom w:val="none" w:sz="0" w:space="0" w:color="auto"/>
        <w:right w:val="none" w:sz="0" w:space="0" w:color="auto"/>
      </w:divBdr>
    </w:div>
    <w:div w:id="1000426750">
      <w:bodyDiv w:val="1"/>
      <w:marLeft w:val="0"/>
      <w:marRight w:val="0"/>
      <w:marTop w:val="0"/>
      <w:marBottom w:val="0"/>
      <w:divBdr>
        <w:top w:val="none" w:sz="0" w:space="0" w:color="auto"/>
        <w:left w:val="none" w:sz="0" w:space="0" w:color="auto"/>
        <w:bottom w:val="none" w:sz="0" w:space="0" w:color="auto"/>
        <w:right w:val="none" w:sz="0" w:space="0" w:color="auto"/>
      </w:divBdr>
    </w:div>
    <w:div w:id="1006053558">
      <w:bodyDiv w:val="1"/>
      <w:marLeft w:val="0"/>
      <w:marRight w:val="0"/>
      <w:marTop w:val="0"/>
      <w:marBottom w:val="0"/>
      <w:divBdr>
        <w:top w:val="none" w:sz="0" w:space="0" w:color="auto"/>
        <w:left w:val="none" w:sz="0" w:space="0" w:color="auto"/>
        <w:bottom w:val="none" w:sz="0" w:space="0" w:color="auto"/>
        <w:right w:val="none" w:sz="0" w:space="0" w:color="auto"/>
      </w:divBdr>
    </w:div>
    <w:div w:id="101222454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71526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7544931">
      <w:bodyDiv w:val="1"/>
      <w:marLeft w:val="0"/>
      <w:marRight w:val="0"/>
      <w:marTop w:val="0"/>
      <w:marBottom w:val="0"/>
      <w:divBdr>
        <w:top w:val="none" w:sz="0" w:space="0" w:color="auto"/>
        <w:left w:val="none" w:sz="0" w:space="0" w:color="auto"/>
        <w:bottom w:val="none" w:sz="0" w:space="0" w:color="auto"/>
        <w:right w:val="none" w:sz="0" w:space="0" w:color="auto"/>
      </w:divBdr>
    </w:div>
    <w:div w:id="1249265853">
      <w:bodyDiv w:val="1"/>
      <w:marLeft w:val="0"/>
      <w:marRight w:val="0"/>
      <w:marTop w:val="0"/>
      <w:marBottom w:val="0"/>
      <w:divBdr>
        <w:top w:val="none" w:sz="0" w:space="0" w:color="auto"/>
        <w:left w:val="none" w:sz="0" w:space="0" w:color="auto"/>
        <w:bottom w:val="none" w:sz="0" w:space="0" w:color="auto"/>
        <w:right w:val="none" w:sz="0" w:space="0" w:color="auto"/>
      </w:divBdr>
    </w:div>
    <w:div w:id="1258950064">
      <w:bodyDiv w:val="1"/>
      <w:marLeft w:val="0"/>
      <w:marRight w:val="0"/>
      <w:marTop w:val="0"/>
      <w:marBottom w:val="0"/>
      <w:divBdr>
        <w:top w:val="none" w:sz="0" w:space="0" w:color="auto"/>
        <w:left w:val="none" w:sz="0" w:space="0" w:color="auto"/>
        <w:bottom w:val="none" w:sz="0" w:space="0" w:color="auto"/>
        <w:right w:val="none" w:sz="0" w:space="0" w:color="auto"/>
      </w:divBdr>
    </w:div>
    <w:div w:id="1302421830">
      <w:bodyDiv w:val="1"/>
      <w:marLeft w:val="0"/>
      <w:marRight w:val="0"/>
      <w:marTop w:val="0"/>
      <w:marBottom w:val="0"/>
      <w:divBdr>
        <w:top w:val="none" w:sz="0" w:space="0" w:color="auto"/>
        <w:left w:val="none" w:sz="0" w:space="0" w:color="auto"/>
        <w:bottom w:val="none" w:sz="0" w:space="0" w:color="auto"/>
        <w:right w:val="none" w:sz="0" w:space="0" w:color="auto"/>
      </w:divBdr>
    </w:div>
    <w:div w:id="133249055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53954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740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204777">
      <w:bodyDiv w:val="1"/>
      <w:marLeft w:val="0"/>
      <w:marRight w:val="0"/>
      <w:marTop w:val="0"/>
      <w:marBottom w:val="0"/>
      <w:divBdr>
        <w:top w:val="none" w:sz="0" w:space="0" w:color="auto"/>
        <w:left w:val="none" w:sz="0" w:space="0" w:color="auto"/>
        <w:bottom w:val="none" w:sz="0" w:space="0" w:color="auto"/>
        <w:right w:val="none" w:sz="0" w:space="0" w:color="auto"/>
      </w:divBdr>
    </w:div>
    <w:div w:id="1453212530">
      <w:bodyDiv w:val="1"/>
      <w:marLeft w:val="0"/>
      <w:marRight w:val="0"/>
      <w:marTop w:val="0"/>
      <w:marBottom w:val="0"/>
      <w:divBdr>
        <w:top w:val="none" w:sz="0" w:space="0" w:color="auto"/>
        <w:left w:val="none" w:sz="0" w:space="0" w:color="auto"/>
        <w:bottom w:val="none" w:sz="0" w:space="0" w:color="auto"/>
        <w:right w:val="none" w:sz="0" w:space="0" w:color="auto"/>
      </w:divBdr>
    </w:div>
    <w:div w:id="1522165644">
      <w:bodyDiv w:val="1"/>
      <w:marLeft w:val="0"/>
      <w:marRight w:val="0"/>
      <w:marTop w:val="0"/>
      <w:marBottom w:val="0"/>
      <w:divBdr>
        <w:top w:val="none" w:sz="0" w:space="0" w:color="auto"/>
        <w:left w:val="none" w:sz="0" w:space="0" w:color="auto"/>
        <w:bottom w:val="none" w:sz="0" w:space="0" w:color="auto"/>
        <w:right w:val="none" w:sz="0" w:space="0" w:color="auto"/>
      </w:divBdr>
    </w:div>
    <w:div w:id="1543666647">
      <w:bodyDiv w:val="1"/>
      <w:marLeft w:val="0"/>
      <w:marRight w:val="0"/>
      <w:marTop w:val="0"/>
      <w:marBottom w:val="0"/>
      <w:divBdr>
        <w:top w:val="none" w:sz="0" w:space="0" w:color="auto"/>
        <w:left w:val="none" w:sz="0" w:space="0" w:color="auto"/>
        <w:bottom w:val="none" w:sz="0" w:space="0" w:color="auto"/>
        <w:right w:val="none" w:sz="0" w:space="0" w:color="auto"/>
      </w:divBdr>
    </w:div>
    <w:div w:id="1580208561">
      <w:bodyDiv w:val="1"/>
      <w:marLeft w:val="0"/>
      <w:marRight w:val="0"/>
      <w:marTop w:val="0"/>
      <w:marBottom w:val="0"/>
      <w:divBdr>
        <w:top w:val="none" w:sz="0" w:space="0" w:color="auto"/>
        <w:left w:val="none" w:sz="0" w:space="0" w:color="auto"/>
        <w:bottom w:val="none" w:sz="0" w:space="0" w:color="auto"/>
        <w:right w:val="none" w:sz="0" w:space="0" w:color="auto"/>
      </w:divBdr>
    </w:div>
    <w:div w:id="1584146596">
      <w:bodyDiv w:val="1"/>
      <w:marLeft w:val="0"/>
      <w:marRight w:val="0"/>
      <w:marTop w:val="0"/>
      <w:marBottom w:val="0"/>
      <w:divBdr>
        <w:top w:val="none" w:sz="0" w:space="0" w:color="auto"/>
        <w:left w:val="none" w:sz="0" w:space="0" w:color="auto"/>
        <w:bottom w:val="none" w:sz="0" w:space="0" w:color="auto"/>
        <w:right w:val="none" w:sz="0" w:space="0" w:color="auto"/>
      </w:divBdr>
    </w:div>
    <w:div w:id="1597321710">
      <w:bodyDiv w:val="1"/>
      <w:marLeft w:val="0"/>
      <w:marRight w:val="0"/>
      <w:marTop w:val="0"/>
      <w:marBottom w:val="0"/>
      <w:divBdr>
        <w:top w:val="none" w:sz="0" w:space="0" w:color="auto"/>
        <w:left w:val="none" w:sz="0" w:space="0" w:color="auto"/>
        <w:bottom w:val="none" w:sz="0" w:space="0" w:color="auto"/>
        <w:right w:val="none" w:sz="0" w:space="0" w:color="auto"/>
      </w:divBdr>
    </w:div>
    <w:div w:id="1633751848">
      <w:bodyDiv w:val="1"/>
      <w:marLeft w:val="0"/>
      <w:marRight w:val="0"/>
      <w:marTop w:val="0"/>
      <w:marBottom w:val="0"/>
      <w:divBdr>
        <w:top w:val="none" w:sz="0" w:space="0" w:color="auto"/>
        <w:left w:val="none" w:sz="0" w:space="0" w:color="auto"/>
        <w:bottom w:val="none" w:sz="0" w:space="0" w:color="auto"/>
        <w:right w:val="none" w:sz="0" w:space="0" w:color="auto"/>
      </w:divBdr>
    </w:div>
    <w:div w:id="1637952767">
      <w:bodyDiv w:val="1"/>
      <w:marLeft w:val="0"/>
      <w:marRight w:val="0"/>
      <w:marTop w:val="0"/>
      <w:marBottom w:val="0"/>
      <w:divBdr>
        <w:top w:val="none" w:sz="0" w:space="0" w:color="auto"/>
        <w:left w:val="none" w:sz="0" w:space="0" w:color="auto"/>
        <w:bottom w:val="none" w:sz="0" w:space="0" w:color="auto"/>
        <w:right w:val="none" w:sz="0" w:space="0" w:color="auto"/>
      </w:divBdr>
    </w:div>
    <w:div w:id="16606885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013231">
      <w:bodyDiv w:val="1"/>
      <w:marLeft w:val="0"/>
      <w:marRight w:val="0"/>
      <w:marTop w:val="0"/>
      <w:marBottom w:val="0"/>
      <w:divBdr>
        <w:top w:val="none" w:sz="0" w:space="0" w:color="auto"/>
        <w:left w:val="none" w:sz="0" w:space="0" w:color="auto"/>
        <w:bottom w:val="none" w:sz="0" w:space="0" w:color="auto"/>
        <w:right w:val="none" w:sz="0" w:space="0" w:color="auto"/>
      </w:divBdr>
    </w:div>
    <w:div w:id="1742604072">
      <w:bodyDiv w:val="1"/>
      <w:marLeft w:val="0"/>
      <w:marRight w:val="0"/>
      <w:marTop w:val="0"/>
      <w:marBottom w:val="0"/>
      <w:divBdr>
        <w:top w:val="none" w:sz="0" w:space="0" w:color="auto"/>
        <w:left w:val="none" w:sz="0" w:space="0" w:color="auto"/>
        <w:bottom w:val="none" w:sz="0" w:space="0" w:color="auto"/>
        <w:right w:val="none" w:sz="0" w:space="0" w:color="auto"/>
      </w:divBdr>
    </w:div>
    <w:div w:id="174595247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063963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5114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682852">
      <w:bodyDiv w:val="1"/>
      <w:marLeft w:val="0"/>
      <w:marRight w:val="0"/>
      <w:marTop w:val="0"/>
      <w:marBottom w:val="0"/>
      <w:divBdr>
        <w:top w:val="none" w:sz="0" w:space="0" w:color="auto"/>
        <w:left w:val="none" w:sz="0" w:space="0" w:color="auto"/>
        <w:bottom w:val="none" w:sz="0" w:space="0" w:color="auto"/>
        <w:right w:val="none" w:sz="0" w:space="0" w:color="auto"/>
      </w:divBdr>
    </w:div>
    <w:div w:id="1908999794">
      <w:bodyDiv w:val="1"/>
      <w:marLeft w:val="0"/>
      <w:marRight w:val="0"/>
      <w:marTop w:val="0"/>
      <w:marBottom w:val="0"/>
      <w:divBdr>
        <w:top w:val="none" w:sz="0" w:space="0" w:color="auto"/>
        <w:left w:val="none" w:sz="0" w:space="0" w:color="auto"/>
        <w:bottom w:val="none" w:sz="0" w:space="0" w:color="auto"/>
        <w:right w:val="none" w:sz="0" w:space="0" w:color="auto"/>
      </w:divBdr>
    </w:div>
    <w:div w:id="1911230336">
      <w:bodyDiv w:val="1"/>
      <w:marLeft w:val="0"/>
      <w:marRight w:val="0"/>
      <w:marTop w:val="0"/>
      <w:marBottom w:val="0"/>
      <w:divBdr>
        <w:top w:val="none" w:sz="0" w:space="0" w:color="auto"/>
        <w:left w:val="none" w:sz="0" w:space="0" w:color="auto"/>
        <w:bottom w:val="none" w:sz="0" w:space="0" w:color="auto"/>
        <w:right w:val="none" w:sz="0" w:space="0" w:color="auto"/>
      </w:divBdr>
    </w:div>
    <w:div w:id="1965623879">
      <w:bodyDiv w:val="1"/>
      <w:marLeft w:val="0"/>
      <w:marRight w:val="0"/>
      <w:marTop w:val="0"/>
      <w:marBottom w:val="0"/>
      <w:divBdr>
        <w:top w:val="none" w:sz="0" w:space="0" w:color="auto"/>
        <w:left w:val="none" w:sz="0" w:space="0" w:color="auto"/>
        <w:bottom w:val="none" w:sz="0" w:space="0" w:color="auto"/>
        <w:right w:val="none" w:sz="0" w:space="0" w:color="auto"/>
      </w:divBdr>
    </w:div>
    <w:div w:id="198365634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09329">
      <w:bodyDiv w:val="1"/>
      <w:marLeft w:val="0"/>
      <w:marRight w:val="0"/>
      <w:marTop w:val="0"/>
      <w:marBottom w:val="0"/>
      <w:divBdr>
        <w:top w:val="none" w:sz="0" w:space="0" w:color="auto"/>
        <w:left w:val="none" w:sz="0" w:space="0" w:color="auto"/>
        <w:bottom w:val="none" w:sz="0" w:space="0" w:color="auto"/>
        <w:right w:val="none" w:sz="0" w:space="0" w:color="auto"/>
      </w:divBdr>
    </w:div>
    <w:div w:id="20946199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703112">
      <w:bodyDiv w:val="1"/>
      <w:marLeft w:val="0"/>
      <w:marRight w:val="0"/>
      <w:marTop w:val="0"/>
      <w:marBottom w:val="0"/>
      <w:divBdr>
        <w:top w:val="none" w:sz="0" w:space="0" w:color="auto"/>
        <w:left w:val="none" w:sz="0" w:space="0" w:color="auto"/>
        <w:bottom w:val="none" w:sz="0" w:space="0" w:color="auto"/>
        <w:right w:val="none" w:sz="0" w:space="0" w:color="auto"/>
      </w:divBdr>
    </w:div>
    <w:div w:id="21405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77.zip" TargetMode="External"/><Relationship Id="rId18" Type="http://schemas.openxmlformats.org/officeDocument/2006/relationships/hyperlink" Target="http://www.3gpp.org/ftp/tsg_ran/WG4_Radio/TSGR4_94_e/Docs/R4-2001199.zip" TargetMode="External"/><Relationship Id="rId26" Type="http://schemas.openxmlformats.org/officeDocument/2006/relationships/hyperlink" Target="http://www.3gpp.org/ftp/tsg_ran/WG4_Radio/TSGR4_94_e/Docs/R4-2001490.zip" TargetMode="External"/><Relationship Id="rId39" Type="http://schemas.openxmlformats.org/officeDocument/2006/relationships/hyperlink" Target="http://www.3gpp.org/ftp/tsg_ran/WG4_Radio/TSGR4_94_e/Docs/R4-2001493.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761.zip" TargetMode="External"/><Relationship Id="rId34" Type="http://schemas.openxmlformats.org/officeDocument/2006/relationships/hyperlink" Target="http://www.3gpp.org/ftp/tsg_ran/WG4_Radio/TSGR4_94_e/Docs/R4-2000012.zip" TargetMode="External"/><Relationship Id="rId42" Type="http://schemas.openxmlformats.org/officeDocument/2006/relationships/hyperlink" Target="http://www.3gpp.org/ftp/tsg_ran/WG4_Radio/TSGR4_94_e/Docs/R4-2000858.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4_e/Docs/R4-2000012.zip" TargetMode="External"/><Relationship Id="rId17" Type="http://schemas.openxmlformats.org/officeDocument/2006/relationships/hyperlink" Target="http://www.3gpp.org/ftp/tsg_ran/WG4_Radio/TSGR4_94_e/Docs/R4-2000858.zip" TargetMode="External"/><Relationship Id="rId25" Type="http://schemas.openxmlformats.org/officeDocument/2006/relationships/hyperlink" Target="http://www.3gpp.org/ftp/tsg_ran/WG4_Radio/TSGR4_94_e/Docs/R4-2001384.zip" TargetMode="External"/><Relationship Id="rId33" Type="http://schemas.openxmlformats.org/officeDocument/2006/relationships/hyperlink" Target="http://www.3gpp.org/ftp/tsg_ran/WG4_Radio/TSGR4_94_e/Docs/R4-2001384.zip" TargetMode="External"/><Relationship Id="rId38" Type="http://schemas.openxmlformats.org/officeDocument/2006/relationships/hyperlink" Target="http://www.3gpp.org/ftp/tsg_ran/WG4_Radio/TSGR4_94_e/Docs/R4-2001232.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0791.zip" TargetMode="External"/><Relationship Id="rId20" Type="http://schemas.openxmlformats.org/officeDocument/2006/relationships/hyperlink" Target="http://www.3gpp.org/ftp/tsg_ran/WG4_Radio/TSGR4_94_e/Docs/R4-2001490.zip" TargetMode="External"/><Relationship Id="rId29" Type="http://schemas.openxmlformats.org/officeDocument/2006/relationships/hyperlink" Target="http://www.3gpp.org/ftp/tsg_ran/WG4_Radio/TSGR4_94_e/Docs/R4-2000012.zip" TargetMode="External"/><Relationship Id="rId41" Type="http://schemas.openxmlformats.org/officeDocument/2006/relationships/hyperlink" Target="http://www.3gpp.org/ftp/tsg_ran/WG4_Radio/TSGR4_94_e/Docs/R4-200027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199.zip" TargetMode="External"/><Relationship Id="rId32" Type="http://schemas.openxmlformats.org/officeDocument/2006/relationships/hyperlink" Target="http://www.3gpp.org/ftp/tsg_ran/WG4_Radio/TSGR4_94_e/Docs/R4-2001325.zip" TargetMode="External"/><Relationship Id="rId37" Type="http://schemas.openxmlformats.org/officeDocument/2006/relationships/hyperlink" Target="http://www.3gpp.org/ftp/tsg_ran/WG4_Radio/TSGR4_94_e/Docs/R4-2001065.zip" TargetMode="External"/><Relationship Id="rId40" Type="http://schemas.openxmlformats.org/officeDocument/2006/relationships/hyperlink" Target="http://www.3gpp.org/ftp/tsg_ran/WG4_Radio/TSGR4_94_e/Docs/R4-2000012.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4_e/Docs/R4-2000394.zip" TargetMode="External"/><Relationship Id="rId23" Type="http://schemas.openxmlformats.org/officeDocument/2006/relationships/hyperlink" Target="http://www.3gpp.org/ftp/tsg_ran/WG4_Radio/TSGR4_94_e/Docs/R4-2000271.zip" TargetMode="External"/><Relationship Id="rId28" Type="http://schemas.openxmlformats.org/officeDocument/2006/relationships/hyperlink" Target="http://www.3gpp.org/ftp/tsg_ran/WG4_Radio/TSGR4_94_e/Docs/R4-2001777.zip" TargetMode="External"/><Relationship Id="rId36" Type="http://schemas.openxmlformats.org/officeDocument/2006/relationships/hyperlink" Target="http://www.3gpp.org/ftp/tsg_ran/WG4_Radio/TSGR4_94_e/Docs/R4-200027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384.zip" TargetMode="External"/><Relationship Id="rId31" Type="http://schemas.openxmlformats.org/officeDocument/2006/relationships/hyperlink" Target="http://www.3gpp.org/ftp/tsg_ran/WG4_Radio/TSGR4_94_e/Docs/R4-2000858.zip" TargetMode="External"/><Relationship Id="rId44" Type="http://schemas.openxmlformats.org/officeDocument/2006/relationships/hyperlink" Target="http://www.3gpp.org/ftp/tsg_ran/WG4_Radio/TSGR4_94_e/Docs/R4-200149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271.zip" TargetMode="External"/><Relationship Id="rId22" Type="http://schemas.openxmlformats.org/officeDocument/2006/relationships/hyperlink" Target="http://www.3gpp.org/ftp/tsg_ran/WG4_Radio/TSGR4_94_e/Docs/R4-2000078.zip" TargetMode="External"/><Relationship Id="rId27" Type="http://schemas.openxmlformats.org/officeDocument/2006/relationships/hyperlink" Target="http://www.3gpp.org/ftp/tsg_ran/WG4_Radio/TSGR4_94_e/Docs/R4-2001761.zip" TargetMode="External"/><Relationship Id="rId30" Type="http://schemas.openxmlformats.org/officeDocument/2006/relationships/hyperlink" Target="http://www.3gpp.org/ftp/tsg_ran/WG4_Radio/TSGR4_94_e/Docs/R4-2000199.zip" TargetMode="External"/><Relationship Id="rId35" Type="http://schemas.openxmlformats.org/officeDocument/2006/relationships/hyperlink" Target="http://www.3gpp.org/ftp/tsg_ran/WG4_Radio/TSGR4_94_e/Docs/R4-2000079.zip" TargetMode="External"/><Relationship Id="rId43" Type="http://schemas.openxmlformats.org/officeDocument/2006/relationships/hyperlink" Target="http://www.3gpp.org/ftp/tsg_ran/WG4_Radio/TSGR4_94_e/Docs/R4-2001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0" ma:contentTypeDescription="Create a new document." ma:contentTypeScope="" ma:versionID="0cdb5a0898ae4818d4a6c417f5ffc66f">
  <xsd:schema xmlns:xsd="http://www.w3.org/2001/XMLSchema" xmlns:xs="http://www.w3.org/2001/XMLSchema" xmlns:p="http://schemas.microsoft.com/office/2006/metadata/properties" xmlns:ns3="b0bf9816-4b1b-472f-942d-7a1ab4f20fe9" targetNamespace="http://schemas.microsoft.com/office/2006/metadata/properties" ma:root="true" ma:fieldsID="d71fc9bebf5321b3e420fe69bd4f8bdb" ns3:_="">
    <xsd:import namespace="b0bf9816-4b1b-472f-942d-7a1ab4f20f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1831C-A216-498C-BBF3-07E77F5D3C2F}">
  <ds:schemaRefs>
    <ds:schemaRef ds:uri="http://schemas.microsoft.com/sharepoint/v3/contenttype/forms"/>
  </ds:schemaRefs>
</ds:datastoreItem>
</file>

<file path=customXml/itemProps2.xml><?xml version="1.0" encoding="utf-8"?>
<ds:datastoreItem xmlns:ds="http://schemas.openxmlformats.org/officeDocument/2006/customXml" ds:itemID="{87CE9ADF-AED5-4C61-95A2-F62AE13F85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71846-80EF-4084-A349-515F316D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5C68E-4874-44F3-8646-F4547E20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26</Pages>
  <Words>6647</Words>
  <Characters>34988</Characters>
  <Application>Microsoft Office Word</Application>
  <DocSecurity>0</DocSecurity>
  <Lines>1291</Lines>
  <Paragraphs>772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41005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Flordelis, Jose</dc:creator>
  <cp:keywords>CTPClassification=CTP_NT</cp:keywords>
  <cp:lastModifiedBy>Intel</cp:lastModifiedBy>
  <cp:revision>8</cp:revision>
  <cp:lastPrinted>2019-04-25T01:09:00Z</cp:lastPrinted>
  <dcterms:created xsi:type="dcterms:W3CDTF">2020-02-21T16:40:00Z</dcterms:created>
  <dcterms:modified xsi:type="dcterms:W3CDTF">2020-02-25T20:02:00Z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c4e3fd73-3037-4930-ac4b-617aaa2bf0e2</vt:lpwstr>
  </property>
  <property fmtid="{D5CDD505-2E9C-101B-9397-08002B2CF9AE}" pid="8" name="CTP_TimeStamp">
    <vt:lpwstr>2020-02-25 20:02:02Z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0x0101009A4669C94AFA2C4E9DA9D9946EDC41EF</vt:lpwstr>
  </property>
  <property fmtid="{D5CDD505-2E9C-101B-9397-08002B2CF9AE}" pid="13" name="CTPClassification">
    <vt:lpwstr>CTP_NT</vt:lpwstr>
  </property>
</Properties>
</file>