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AD3748">
            <w:pPr>
              <w:numPr>
                <w:ilvl w:val="0"/>
                <w:numId w:val="20"/>
              </w:numPr>
              <w:rPr>
                <w:i/>
                <w:color w:val="0070C0"/>
                <w:lang w:val="en-US" w:eastAsia="zh-CN"/>
              </w:rPr>
            </w:pPr>
            <w:r w:rsidRPr="00E23753">
              <w:rPr>
                <w:i/>
                <w:color w:val="0070C0"/>
                <w:lang w:eastAsia="zh-CN"/>
              </w:rPr>
              <w:t xml:space="preserve">RAN2 based </w:t>
            </w:r>
            <w:proofErr w:type="spellStart"/>
            <w:r w:rsidRPr="00E23753">
              <w:rPr>
                <w:i/>
                <w:color w:val="0070C0"/>
                <w:lang w:eastAsia="zh-CN"/>
              </w:rPr>
              <w:t>signaling</w:t>
            </w:r>
            <w:proofErr w:type="spellEnd"/>
            <w:r w:rsidRPr="00E23753">
              <w:rPr>
                <w:i/>
                <w:color w:val="0070C0"/>
                <w:lang w:eastAsia="zh-CN"/>
              </w:rPr>
              <w:t xml:space="preserve"> solutions </w:t>
            </w:r>
            <w:r w:rsidRPr="00A74499">
              <w:rPr>
                <w:i/>
                <w:color w:val="0070C0"/>
                <w:lang w:val="en-US" w:eastAsia="zh-CN"/>
              </w:rPr>
              <w:t>are sufficiently fast for the FR2 MPE purposes</w:t>
            </w:r>
          </w:p>
          <w:p w14:paraId="4F465DDB" w14:textId="77777777" w:rsidR="00EE01F6" w:rsidRPr="00A74499" w:rsidRDefault="002B37A9" w:rsidP="00AD3748">
            <w:pPr>
              <w:numPr>
                <w:ilvl w:val="0"/>
                <w:numId w:val="20"/>
              </w:numPr>
              <w:rPr>
                <w:i/>
                <w:color w:val="0070C0"/>
                <w:lang w:val="en-US" w:eastAsia="zh-CN"/>
              </w:rPr>
            </w:pPr>
            <w:r w:rsidRPr="00A74499">
              <w:rPr>
                <w:i/>
                <w:color w:val="0070C0"/>
                <w:lang w:val="en-US" w:eastAsia="zh-CN"/>
              </w:rPr>
              <w:t xml:space="preserve">RAN4 shall request RAN2 to develop signaling for FR2 MPE </w:t>
            </w:r>
            <w:proofErr w:type="gramStart"/>
            <w:r w:rsidRPr="00A74499">
              <w:rPr>
                <w:i/>
                <w:color w:val="0070C0"/>
                <w:lang w:val="en-US" w:eastAsia="zh-CN"/>
              </w:rPr>
              <w:t>purposes  with</w:t>
            </w:r>
            <w:proofErr w:type="gramEnd"/>
            <w:r w:rsidRPr="00A74499">
              <w:rPr>
                <w:i/>
                <w:color w:val="0070C0"/>
                <w:lang w:val="en-US" w:eastAsia="zh-CN"/>
              </w:rPr>
              <w:t xml:space="preserve"> the following assumptions;</w:t>
            </w:r>
          </w:p>
          <w:p w14:paraId="598B6E41"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AD3748">
            <w:pPr>
              <w:numPr>
                <w:ilvl w:val="2"/>
                <w:numId w:val="20"/>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AD3748">
            <w:pPr>
              <w:numPr>
                <w:ilvl w:val="2"/>
                <w:numId w:val="20"/>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AD3748">
            <w:pPr>
              <w:numPr>
                <w:ilvl w:val="2"/>
                <w:numId w:val="20"/>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D75590">
            <w:pPr>
              <w:numPr>
                <w:ilvl w:val="0"/>
                <w:numId w:val="20"/>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D75590">
      <w:pPr>
        <w:pStyle w:val="ListParagraph"/>
        <w:numPr>
          <w:ilvl w:val="0"/>
          <w:numId w:val="22"/>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D75590">
      <w:pPr>
        <w:pStyle w:val="ListParagraph"/>
        <w:numPr>
          <w:ilvl w:val="0"/>
          <w:numId w:val="22"/>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 xml:space="preserve">and if reported how it will </w:t>
      </w:r>
      <w:proofErr w:type="gramStart"/>
      <w:r w:rsidR="001416B2" w:rsidRPr="00A74499">
        <w:rPr>
          <w:rFonts w:eastAsiaTheme="minorEastAsia"/>
          <w:i/>
          <w:color w:val="0070C0"/>
          <w:lang w:eastAsia="zh-CN"/>
        </w:rPr>
        <w:t>looks</w:t>
      </w:r>
      <w:proofErr w:type="gramEnd"/>
      <w:r w:rsidR="001416B2" w:rsidRPr="00A74499">
        <w:rPr>
          <w:rFonts w:eastAsiaTheme="minorEastAsia"/>
          <w:i/>
          <w:color w:val="0070C0"/>
          <w:lang w:eastAsia="zh-CN"/>
        </w:rPr>
        <w:t xml:space="preserve"> like</w:t>
      </w:r>
    </w:p>
    <w:p w14:paraId="00AFBA44" w14:textId="313EFC78" w:rsidR="001416B2" w:rsidRPr="00A74499" w:rsidRDefault="005B302D" w:rsidP="005B302D">
      <w:pPr>
        <w:pStyle w:val="ListParagraph"/>
        <w:numPr>
          <w:ilvl w:val="0"/>
          <w:numId w:val="22"/>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D75590">
      <w:pPr>
        <w:pStyle w:val="ListParagraph"/>
        <w:numPr>
          <w:ilvl w:val="0"/>
          <w:numId w:val="22"/>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805BE8">
      <w:pPr>
        <w:pStyle w:val="ListParagraph"/>
        <w:numPr>
          <w:ilvl w:val="0"/>
          <w:numId w:val="3"/>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w:t>
      </w:r>
      <w:proofErr w:type="gramStart"/>
      <w:r w:rsidR="006855E4" w:rsidRPr="00A74499">
        <w:rPr>
          <w:rFonts w:eastAsiaTheme="minorEastAsia"/>
          <w:i/>
          <w:color w:val="0070C0"/>
          <w:lang w:eastAsia="zh-CN"/>
        </w:rPr>
        <w:t>companies</w:t>
      </w:r>
      <w:proofErr w:type="gramEnd"/>
      <w:r w:rsidR="006855E4" w:rsidRPr="00A74499">
        <w:rPr>
          <w:rFonts w:eastAsiaTheme="minorEastAsia"/>
          <w:i/>
          <w:color w:val="0070C0"/>
          <w:lang w:eastAsia="zh-CN"/>
        </w:rPr>
        <w:t xml:space="preserve"> opinions on the open issues, and find the possible compromised solutions of each open issue </w:t>
      </w:r>
    </w:p>
    <w:p w14:paraId="52A58032" w14:textId="57E1A4ED" w:rsidR="00484C5D" w:rsidRPr="00A74499" w:rsidRDefault="00484C5D" w:rsidP="00252DB8">
      <w:pPr>
        <w:pStyle w:val="ListParagraph"/>
        <w:numPr>
          <w:ilvl w:val="0"/>
          <w:numId w:val="3"/>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PMPR reporting could be independent from </w:t>
            </w:r>
            <w:proofErr w:type="spellStart"/>
            <w:r w:rsidRPr="00A377BC">
              <w:rPr>
                <w:bCs/>
              </w:rPr>
              <w:t>maxUplinkdutycycle</w:t>
            </w:r>
            <w:proofErr w:type="spellEnd"/>
            <w:r w:rsidRPr="00A377BC">
              <w:rPr>
                <w:bCs/>
              </w:rPr>
              <w:t xml:space="preserv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 xml:space="preserve">In duty </w:t>
            </w:r>
            <w:proofErr w:type="gramStart"/>
            <w:r w:rsidRPr="00A377BC">
              <w:rPr>
                <w:bCs/>
              </w:rPr>
              <w:t>cycle based</w:t>
            </w:r>
            <w:proofErr w:type="gramEnd"/>
            <w:r w:rsidRPr="00A377BC">
              <w:rPr>
                <w:bCs/>
              </w:rPr>
              <w:t xml:space="preserve"> solution, the definition of duty cycle “Threshold” could rely on UE implementation which is easy and could apply to UE that do not support </w:t>
            </w:r>
            <w:proofErr w:type="spellStart"/>
            <w:r w:rsidRPr="00A377BC">
              <w:rPr>
                <w:bCs/>
              </w:rPr>
              <w:t>maxUplinkdutycycle</w:t>
            </w:r>
            <w:proofErr w:type="spellEnd"/>
            <w:r w:rsidRPr="00A377BC">
              <w:rPr>
                <w:bCs/>
              </w:rPr>
              <w:t xml:space="preserv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proofErr w:type="spellStart"/>
            <w:r w:rsidRPr="00A377BC">
              <w:rPr>
                <w:lang w:val="en-US"/>
              </w:rPr>
              <w:t>its</w:t>
            </w:r>
            <w:proofErr w:type="spellEnd"/>
            <w:r w:rsidRPr="00A377BC">
              <w:rPr>
                <w:lang w:val="en-US"/>
              </w:rPr>
              <w:t xml:space="preserve"> to in</w:t>
            </w:r>
            <w:proofErr w:type="spellStart"/>
            <w:r w:rsidRPr="00A377BC">
              <w:rPr>
                <w:rFonts w:eastAsiaTheme="minorEastAsia"/>
                <w:lang w:eastAsia="zh-CN"/>
              </w:rPr>
              <w:t>dicate</w:t>
            </w:r>
            <w:proofErr w:type="spellEnd"/>
            <w:r w:rsidRPr="00A377BC">
              <w:rPr>
                <w:rFonts w:eastAsiaTheme="minorEastAsia"/>
                <w:lang w:eastAsia="zh-CN"/>
              </w:rPr>
              <w:t xml:space="preserv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 xml:space="preserve">RAN4 agreed to send the P-MPR information to the network as a compromised </w:t>
            </w:r>
            <w:proofErr w:type="gramStart"/>
            <w:r w:rsidRPr="00E17EC6">
              <w:t>solution, and</w:t>
            </w:r>
            <w:proofErr w:type="gramEnd"/>
            <w:r w:rsidRPr="00E17EC6">
              <w:t xml:space="preserve">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 xml:space="preserve">Enhance PHR MAC-CE format(s) to carry the P-MPR value for a PUSCH-PHR result in </w:t>
            </w:r>
            <w:proofErr w:type="spellStart"/>
            <w:r w:rsidRPr="000B4B10">
              <w:t>PCell</w:t>
            </w:r>
            <w:proofErr w:type="spellEnd"/>
            <w:r w:rsidRPr="000B4B10">
              <w:t>.</w:t>
            </w:r>
          </w:p>
          <w:p w14:paraId="6C37AF58" w14:textId="77777777" w:rsidR="000B4B10" w:rsidRPr="000B4B10" w:rsidRDefault="000B4B10" w:rsidP="000B4B10">
            <w:pPr>
              <w:numPr>
                <w:ilvl w:val="0"/>
                <w:numId w:val="17"/>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0B4B10">
            <w:pPr>
              <w:numPr>
                <w:ilvl w:val="0"/>
                <w:numId w:val="17"/>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0B4B10">
            <w:pPr>
              <w:numPr>
                <w:ilvl w:val="0"/>
                <w:numId w:val="17"/>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0B4B10">
            <w:pPr>
              <w:numPr>
                <w:ilvl w:val="1"/>
                <w:numId w:val="17"/>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w:t>
            </w:r>
            <w:proofErr w:type="spellStart"/>
            <w:r>
              <w:t>Pcmax</w:t>
            </w:r>
            <w:proofErr w:type="spellEnd"/>
            <w:r>
              <w:t xml:space="preserve">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 xml:space="preserve">“Rapid indication methods” require huge RAN1 impact and </w:t>
            </w:r>
            <w:proofErr w:type="gramStart"/>
            <w:r w:rsidRPr="00AA3D71">
              <w:t>work load</w:t>
            </w:r>
            <w:proofErr w:type="gramEnd"/>
            <w:r w:rsidRPr="00AA3D71">
              <w:t xml:space="preserve">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w:t>
            </w:r>
            <w:proofErr w:type="spellStart"/>
            <w:r w:rsidRPr="00AA3D71">
              <w:t>uplinkDutyCycle</w:t>
            </w:r>
            <w:proofErr w:type="spellEnd"/>
            <w:r w:rsidRPr="00AA3D71">
              <w:t xml:space="preserv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w:t>
            </w:r>
            <w:proofErr w:type="spellStart"/>
            <w:r w:rsidRPr="00AA3D71">
              <w:t>maxUplinkDutyCycle</w:t>
            </w:r>
            <w:proofErr w:type="spellEnd"/>
            <w:r w:rsidRPr="00AA3D71">
              <w:t xml:space="preserv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 xml:space="preserve">The MPE (free space power density) linearly grows with the UE transmitted power and the UL duty cycle, therefore it is </w:t>
            </w:r>
            <w:proofErr w:type="gramStart"/>
            <w:r w:rsidRPr="001C46A5">
              <w:rPr>
                <w:bCs/>
                <w:lang w:val="en-US"/>
              </w:rPr>
              <w:t>sufficient</w:t>
            </w:r>
            <w:proofErr w:type="gramEnd"/>
            <w:r w:rsidRPr="001C46A5">
              <w:rPr>
                <w:bCs/>
                <w:lang w:val="en-US"/>
              </w:rPr>
              <w:t xml:space="preserve"> to indicate the P-MPR value to the gNB.</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w:t>
            </w:r>
            <w:proofErr w:type="gramStart"/>
            <w:r w:rsidRPr="001C46A5">
              <w:rPr>
                <w:bCs/>
                <w:lang w:val="en-US"/>
              </w:rPr>
              <w:t>is capable of estimating</w:t>
            </w:r>
            <w:proofErr w:type="gramEnd"/>
            <w:r w:rsidRPr="001C46A5">
              <w:rPr>
                <w:bCs/>
                <w:lang w:val="en-US"/>
              </w:rPr>
              <w:t xml:space="preserve">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proofErr w:type="spellStart"/>
            <w:r w:rsidRPr="001C46A5">
              <w:rPr>
                <w:bCs/>
                <w:i/>
                <w:iCs/>
                <w:lang w:val="en-US"/>
              </w:rPr>
              <w:t>P_MPRChange</w:t>
            </w:r>
            <w:proofErr w:type="spellEnd"/>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proofErr w:type="spellStart"/>
            <w:r w:rsidRPr="001C46A5">
              <w:rPr>
                <w:bCs/>
                <w:lang w:val="en-US"/>
              </w:rPr>
              <w:t>ollowing</w:t>
            </w:r>
            <w:proofErr w:type="spellEnd"/>
            <w:r w:rsidRPr="001C46A5">
              <w:rPr>
                <w:bCs/>
                <w:lang w:val="en-US"/>
              </w:rPr>
              <w:t xml:space="preserve">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w:t>
                  </w:r>
                  <w:proofErr w:type="gramStart"/>
                  <w:r w:rsidRPr="00C31179">
                    <w:rPr>
                      <w:lang w:val="en-US"/>
                    </w:rPr>
                    <w:t>MPR  ≥</w:t>
                  </w:r>
                  <w:proofErr w:type="gramEnd"/>
                  <w:r w:rsidRPr="00C31179">
                    <w:rPr>
                      <w:lang w:val="en-US"/>
                    </w:rPr>
                    <w:t xml:space="preserve">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 xml:space="preserve">After having sent the emergency signal, the UE may constrain its UL power and/or transmission. Then, the UE should provide further assistance to the network by sending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5936C0">
            <w:pPr>
              <w:numPr>
                <w:ilvl w:val="0"/>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w:t>
            </w:r>
            <w:proofErr w:type="gramStart"/>
            <w:r w:rsidRPr="005936C0">
              <w:rPr>
                <w:rFonts w:eastAsia="SimSun"/>
                <w:bCs/>
                <w:color w:val="000000"/>
                <w:kern w:val="2"/>
                <w:lang w:val="en-US" w:eastAsia="zh-CN"/>
              </w:rPr>
              <w:t>its</w:t>
            </w:r>
            <w:proofErr w:type="gramEnd"/>
            <w:r w:rsidRPr="005936C0">
              <w:rPr>
                <w:rFonts w:eastAsia="SimSun"/>
                <w:bCs/>
                <w:color w:val="000000"/>
                <w:kern w:val="2"/>
                <w:lang w:val="en-US" w:eastAsia="zh-CN"/>
              </w:rPr>
              <w:t xml:space="preserve"> transmit power</w:t>
            </w:r>
          </w:p>
          <w:p w14:paraId="6339CBC5"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 if the reporting can be done without restricting UE transmit power and without further delays</w:t>
            </w:r>
          </w:p>
          <w:p w14:paraId="3B4B3A94" w14:textId="77777777" w:rsidR="005936C0" w:rsidRPr="005936C0" w:rsidRDefault="005936C0" w:rsidP="005936C0">
            <w:pPr>
              <w:numPr>
                <w:ilvl w:val="0"/>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assistance reporting to the network</w:t>
            </w:r>
          </w:p>
          <w:p w14:paraId="50131CD3"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may be event-triggered reporting (one event after the emergency MPE event reporting) or periodical </w:t>
            </w:r>
            <w:proofErr w:type="spellStart"/>
            <w:r w:rsidRPr="005936C0">
              <w:rPr>
                <w:rFonts w:eastAsia="SimSun"/>
                <w:bCs/>
                <w:color w:val="000000"/>
                <w:kern w:val="2"/>
                <w:lang w:val="en-US" w:eastAsia="zh-CN"/>
              </w:rPr>
              <w:t>BackOff</w:t>
            </w:r>
            <w:proofErr w:type="spellEnd"/>
            <w:r w:rsidRPr="005936C0">
              <w:rPr>
                <w:rFonts w:eastAsia="SimSun"/>
                <w:bCs/>
                <w:color w:val="000000"/>
                <w:kern w:val="2"/>
                <w:lang w:val="en-US" w:eastAsia="zh-CN"/>
              </w:rPr>
              <w:t xml:space="preserve">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w:t>
            </w:r>
            <w:proofErr w:type="spellStart"/>
            <w:r w:rsidRPr="005936C0">
              <w:rPr>
                <w:bCs/>
                <w:lang w:val="en-US"/>
              </w:rPr>
              <w:t>BackOff</w:t>
            </w:r>
            <w:proofErr w:type="spellEnd"/>
            <w:r w:rsidRPr="005936C0">
              <w:rPr>
                <w:bCs/>
                <w:lang w:val="en-US"/>
              </w:rPr>
              <w:t xml:space="preserve">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w:t>
            </w:r>
            <w:proofErr w:type="spellStart"/>
            <w:r w:rsidRPr="005936C0">
              <w:rPr>
                <w:bCs/>
                <w:lang w:val="en-US"/>
              </w:rPr>
              <w:t>BackOff</w:t>
            </w:r>
            <w:proofErr w:type="spellEnd"/>
            <w:r w:rsidRPr="005936C0">
              <w:rPr>
                <w:bCs/>
                <w:lang w:val="en-US"/>
              </w:rPr>
              <w:t xml:space="preserve"> reports (e.g. PHR with P-MPR) in response to receiving the MPE emergency signaling. </w:t>
            </w:r>
            <w:proofErr w:type="spellStart"/>
            <w:r w:rsidRPr="005936C0">
              <w:rPr>
                <w:bCs/>
                <w:lang w:val="en-US"/>
              </w:rPr>
              <w:t>BackOff</w:t>
            </w:r>
            <w:proofErr w:type="spellEnd"/>
            <w:r w:rsidRPr="005936C0">
              <w:rPr>
                <w:bCs/>
                <w:lang w:val="en-US"/>
              </w:rPr>
              <w:t xml:space="preserve">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w:t>
            </w:r>
            <w:proofErr w:type="gramStart"/>
            <w:r w:rsidRPr="00274985">
              <w:rPr>
                <w:rFonts w:eastAsiaTheme="minorEastAsia"/>
                <w:lang w:val="en-US" w:eastAsia="zh-CN"/>
              </w:rPr>
              <w:t>16, and</w:t>
            </w:r>
            <w:proofErr w:type="gramEnd"/>
            <w:r w:rsidRPr="00274985">
              <w:rPr>
                <w:rFonts w:eastAsiaTheme="minorEastAsia"/>
                <w:lang w:val="en-US" w:eastAsia="zh-CN"/>
              </w:rPr>
              <w:t xml:space="preserve">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w:t>
            </w:r>
            <w:proofErr w:type="spellStart"/>
            <w:r w:rsidRPr="00274985">
              <w:rPr>
                <w:rFonts w:eastAsiaTheme="minorEastAsia"/>
                <w:lang w:val="en-US" w:eastAsia="zh-CN"/>
              </w:rPr>
              <w:t>maxUplinkDutyCycle</w:t>
            </w:r>
            <w:proofErr w:type="spellEnd"/>
            <w:r w:rsidRPr="00274985">
              <w:rPr>
                <w:rFonts w:eastAsiaTheme="minorEastAsia"/>
                <w:lang w:val="en-US" w:eastAsia="zh-CN"/>
              </w:rPr>
              <w:t xml:space="preserve"> to the network.</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9361E8" w14:textId="6EE10A87" w:rsidR="00AD3748" w:rsidRDefault="00AD3748" w:rsidP="005B4802">
      <w:pPr>
        <w:rPr>
          <w:i/>
          <w:color w:val="0070C0"/>
          <w:lang w:eastAsia="zh-CN"/>
        </w:rPr>
      </w:pPr>
    </w:p>
    <w:p w14:paraId="766EF825" w14:textId="61B708FA" w:rsidR="00571777" w:rsidRPr="00805BE8" w:rsidRDefault="00571777" w:rsidP="00A8679E">
      <w:pPr>
        <w:pStyle w:val="Heading3"/>
      </w:pPr>
      <w:proofErr w:type="spellStart"/>
      <w:r w:rsidRPr="00805BE8">
        <w:t>Sub-</w:t>
      </w:r>
      <w:r w:rsidR="00142BB9">
        <w:t>topic</w:t>
      </w:r>
      <w:proofErr w:type="spellEnd"/>
      <w:r w:rsidRPr="00805BE8">
        <w:t xml:space="preserve"> 1-1</w:t>
      </w:r>
      <w:r w:rsidR="00A8679E">
        <w:rPr>
          <w:rFonts w:hint="eastAsia"/>
        </w:rPr>
        <w:t xml:space="preserve">: </w:t>
      </w:r>
      <w:r w:rsidR="00A8679E" w:rsidRPr="00D75590">
        <w:t xml:space="preserve">PMPR </w:t>
      </w:r>
      <w:proofErr w:type="spellStart"/>
      <w:r w:rsidR="00A8679E" w:rsidRPr="00D75590">
        <w:t>reporting</w:t>
      </w:r>
      <w:proofErr w:type="spellEnd"/>
    </w:p>
    <w:p w14:paraId="4D0C193B" w14:textId="3EF6C1B8" w:rsidR="003418CB" w:rsidRPr="00A74499" w:rsidRDefault="003418CB" w:rsidP="005B4802">
      <w:pPr>
        <w:rPr>
          <w:i/>
          <w:color w:val="0070C0"/>
          <w:lang w:val="en-US" w:eastAsia="zh-CN"/>
        </w:rPr>
      </w:pPr>
      <w:r w:rsidRPr="00A74499">
        <w:rPr>
          <w:rFonts w:hint="eastAsia"/>
          <w:i/>
          <w:color w:val="0070C0"/>
          <w:lang w:val="en-US" w:eastAsia="zh-CN"/>
        </w:rPr>
        <w:t>Sub-</w:t>
      </w:r>
      <w:r w:rsidR="00142BB9" w:rsidRPr="00A74499">
        <w:rPr>
          <w:rFonts w:hint="eastAsia"/>
          <w:i/>
          <w:color w:val="0070C0"/>
          <w:lang w:val="en-US" w:eastAsia="zh-CN"/>
        </w:rPr>
        <w:t>topic</w:t>
      </w:r>
      <w:r w:rsidRPr="00A74499">
        <w:rPr>
          <w:rFonts w:hint="eastAsia"/>
          <w:i/>
          <w:color w:val="0070C0"/>
          <w:lang w:val="en-US" w:eastAsia="zh-CN"/>
        </w:rPr>
        <w:t xml:space="preserve"> </w:t>
      </w:r>
      <w:r w:rsidR="00404831" w:rsidRPr="00A74499">
        <w:rPr>
          <w:i/>
          <w:color w:val="0070C0"/>
          <w:lang w:val="en-US" w:eastAsia="zh-CN"/>
        </w:rPr>
        <w:t>description:</w:t>
      </w:r>
      <w:r w:rsidR="009100E9" w:rsidRPr="00A74499">
        <w:rPr>
          <w:i/>
          <w:color w:val="0070C0"/>
          <w:lang w:val="en-US" w:eastAsia="zh-CN"/>
        </w:rPr>
        <w:t xml:space="preserve"> The PMPR reporting </w:t>
      </w:r>
      <w:r w:rsidR="00976CAA" w:rsidRPr="00A74499">
        <w:rPr>
          <w:i/>
          <w:color w:val="0070C0"/>
          <w:lang w:val="en-US" w:eastAsia="zh-CN"/>
        </w:rPr>
        <w:t xml:space="preserve">mostly impacts RAN2 specification and has already been agreed to be reported to the network in RAN4#93. However, details </w:t>
      </w:r>
      <w:proofErr w:type="gramStart"/>
      <w:r w:rsidR="00976CAA" w:rsidRPr="00A74499">
        <w:rPr>
          <w:i/>
          <w:color w:val="0070C0"/>
          <w:lang w:val="en-US" w:eastAsia="zh-CN"/>
        </w:rPr>
        <w:t>needs</w:t>
      </w:r>
      <w:proofErr w:type="gramEnd"/>
      <w:r w:rsidR="00976CAA" w:rsidRPr="00A74499">
        <w:rPr>
          <w:i/>
          <w:color w:val="0070C0"/>
          <w:lang w:val="en-US" w:eastAsia="zh-CN"/>
        </w:rPr>
        <w:t xml:space="preserve"> to be further discussed like whether both periodic and event triggered reporting are needed, and period definition, trigger condition definition, PMPR values, etc.</w:t>
      </w:r>
    </w:p>
    <w:p w14:paraId="082964B6" w14:textId="394D53BA" w:rsidR="00841FE7" w:rsidRDefault="00841FE7" w:rsidP="00B4108D">
      <w:pPr>
        <w:rPr>
          <w:i/>
          <w:color w:val="0070C0"/>
          <w:lang w:val="en-US" w:eastAsia="zh-CN"/>
        </w:rPr>
      </w:pPr>
    </w:p>
    <w:p w14:paraId="023EB1A5" w14:textId="0079CA17" w:rsidR="00AA6EA7" w:rsidRPr="003320C0" w:rsidRDefault="00AA6EA7" w:rsidP="00AA6EA7">
      <w:pPr>
        <w:rPr>
          <w:b/>
          <w:u w:val="single"/>
          <w:lang w:eastAsia="ko-KR"/>
        </w:rPr>
      </w:pPr>
      <w:r w:rsidRPr="003320C0">
        <w:rPr>
          <w:b/>
          <w:u w:val="single"/>
          <w:lang w:eastAsia="ko-KR"/>
        </w:rPr>
        <w:t xml:space="preserve">Issue </w:t>
      </w:r>
      <w:r>
        <w:rPr>
          <w:b/>
          <w:u w:val="single"/>
          <w:lang w:eastAsia="ko-KR"/>
        </w:rPr>
        <w:t>1-</w:t>
      </w:r>
      <w:r w:rsidR="00CF701F">
        <w:rPr>
          <w:b/>
          <w:u w:val="single"/>
          <w:lang w:eastAsia="ko-KR"/>
        </w:rPr>
        <w:t>1</w:t>
      </w:r>
      <w:r>
        <w:rPr>
          <w:b/>
          <w:u w:val="single"/>
          <w:lang w:eastAsia="ko-KR"/>
        </w:rPr>
        <w:t>-1</w:t>
      </w:r>
      <w:r w:rsidRPr="003320C0">
        <w:rPr>
          <w:b/>
          <w:u w:val="single"/>
          <w:lang w:eastAsia="ko-KR"/>
        </w:rPr>
        <w:t xml:space="preserve">: </w:t>
      </w:r>
      <w:r>
        <w:rPr>
          <w:b/>
          <w:u w:val="single"/>
          <w:lang w:eastAsia="ko-KR"/>
        </w:rPr>
        <w:t>Whether MPE event and PMPR values need to be signalled separately</w:t>
      </w:r>
    </w:p>
    <w:p w14:paraId="3A31B09A" w14:textId="77777777" w:rsidR="00AA6EA7" w:rsidRPr="003320C0" w:rsidRDefault="00AA6EA7" w:rsidP="00AA6E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1F50DD7D" w14:textId="0431586C" w:rsidR="00AA6EA7"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gramStart"/>
      <w:r w:rsidRPr="00175008">
        <w:rPr>
          <w:rFonts w:eastAsia="SimSun"/>
          <w:szCs w:val="24"/>
          <w:lang w:eastAsia="zh-CN"/>
        </w:rPr>
        <w:t>Firstly</w:t>
      </w:r>
      <w:proofErr w:type="gramEnd"/>
      <w:r w:rsidRPr="00175008">
        <w:rPr>
          <w:rFonts w:eastAsia="SimSun"/>
          <w:szCs w:val="24"/>
          <w:lang w:eastAsia="zh-CN"/>
        </w:rPr>
        <w:t xml:space="preserve"> send fast emergency signal of detected MPE event, then send P-MPR reports</w:t>
      </w:r>
    </w:p>
    <w:p w14:paraId="7C4DD135" w14:textId="7419E0DA" w:rsidR="00AA6EA7" w:rsidRPr="003320C0"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Pr>
          <w:rFonts w:eastAsia="SimSun"/>
          <w:szCs w:val="24"/>
          <w:lang w:eastAsia="zh-CN"/>
        </w:rPr>
        <w:t>Only PMPR is sent</w:t>
      </w:r>
    </w:p>
    <w:p w14:paraId="505FE56D" w14:textId="77777777" w:rsidR="00AA6EA7" w:rsidRPr="003320C0" w:rsidRDefault="00AA6EA7" w:rsidP="00AA6E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09F15427" w14:textId="77777777" w:rsidR="00AA6EA7" w:rsidRPr="003320C0"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14:paraId="6F16C0C0" w14:textId="77777777" w:rsidTr="009E0A97">
        <w:tc>
          <w:tcPr>
            <w:tcW w:w="1238" w:type="dxa"/>
          </w:tcPr>
          <w:p w14:paraId="2F949AA2"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FD00DB"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rsidDel="00C91FE6" w14:paraId="2D951C53" w14:textId="497C8586" w:rsidTr="009E0A97">
        <w:trPr>
          <w:del w:id="46" w:author="OPPO Jinqiang" w:date="2020-02-26T10:35:00Z"/>
        </w:trPr>
        <w:tc>
          <w:tcPr>
            <w:tcW w:w="1238" w:type="dxa"/>
          </w:tcPr>
          <w:p w14:paraId="56ED74DE" w14:textId="7D87632F" w:rsidR="00976CAA" w:rsidRPr="003418CB" w:rsidDel="00C91FE6" w:rsidRDefault="00976CAA" w:rsidP="00DF1EB3">
            <w:pPr>
              <w:spacing w:after="120"/>
              <w:rPr>
                <w:del w:id="47" w:author="OPPO Jinqiang" w:date="2020-02-26T10:35:00Z"/>
                <w:rFonts w:eastAsiaTheme="minorEastAsia"/>
                <w:color w:val="0070C0"/>
                <w:lang w:val="en-US" w:eastAsia="zh-CN"/>
              </w:rPr>
            </w:pPr>
            <w:del w:id="48" w:author="OPPO Jinqiang" w:date="2020-02-26T10:35:00Z">
              <w:r w:rsidDel="00C91FE6">
                <w:rPr>
                  <w:rFonts w:eastAsiaTheme="minorEastAsia" w:hint="eastAsia"/>
                  <w:color w:val="0070C0"/>
                  <w:lang w:val="en-US" w:eastAsia="zh-CN"/>
                </w:rPr>
                <w:delText>XXX</w:delText>
              </w:r>
            </w:del>
          </w:p>
        </w:tc>
        <w:tc>
          <w:tcPr>
            <w:tcW w:w="8393" w:type="dxa"/>
          </w:tcPr>
          <w:p w14:paraId="5DB616CA" w14:textId="4DF4F58A" w:rsidR="00976CAA" w:rsidRPr="003418CB" w:rsidDel="00C91FE6" w:rsidRDefault="00976CAA" w:rsidP="00DF1EB3">
            <w:pPr>
              <w:spacing w:after="120"/>
              <w:rPr>
                <w:del w:id="49" w:author="OPPO Jinqiang" w:date="2020-02-26T10:35:00Z"/>
                <w:rFonts w:eastAsiaTheme="minorEastAsia"/>
                <w:color w:val="0070C0"/>
                <w:lang w:val="en-US" w:eastAsia="zh-CN"/>
              </w:rPr>
            </w:pPr>
          </w:p>
        </w:tc>
      </w:tr>
      <w:tr w:rsidR="00726AAE" w14:paraId="7D28A151" w14:textId="77777777" w:rsidTr="009E0A97">
        <w:trPr>
          <w:ins w:id="50" w:author="Nokia" w:date="2020-02-24T14:21:00Z"/>
        </w:trPr>
        <w:tc>
          <w:tcPr>
            <w:tcW w:w="1238" w:type="dxa"/>
          </w:tcPr>
          <w:p w14:paraId="58717628" w14:textId="3EFE7D13" w:rsidR="00726AAE" w:rsidRDefault="00726AAE" w:rsidP="00DF1EB3">
            <w:pPr>
              <w:spacing w:after="120"/>
              <w:rPr>
                <w:ins w:id="51" w:author="Nokia" w:date="2020-02-24T14:21:00Z"/>
                <w:rFonts w:eastAsiaTheme="minorEastAsia"/>
                <w:color w:val="0070C0"/>
                <w:lang w:val="en-US" w:eastAsia="zh-CN"/>
              </w:rPr>
            </w:pPr>
            <w:ins w:id="52" w:author="Nokia" w:date="2020-02-24T14:21:00Z">
              <w:r>
                <w:rPr>
                  <w:rFonts w:eastAsiaTheme="minorEastAsia"/>
                  <w:color w:val="0070C0"/>
                  <w:lang w:val="en-US" w:eastAsia="zh-CN"/>
                </w:rPr>
                <w:t>Nokia, Nokia Shanghai Bell</w:t>
              </w:r>
            </w:ins>
          </w:p>
        </w:tc>
        <w:tc>
          <w:tcPr>
            <w:tcW w:w="8393" w:type="dxa"/>
          </w:tcPr>
          <w:p w14:paraId="13CEBCAB" w14:textId="20E8E1F1" w:rsidR="00726AAE" w:rsidRPr="003418CB" w:rsidRDefault="00726AAE" w:rsidP="00DF1EB3">
            <w:pPr>
              <w:spacing w:after="120"/>
              <w:rPr>
                <w:ins w:id="53" w:author="Nokia" w:date="2020-02-24T14:21:00Z"/>
                <w:rFonts w:eastAsiaTheme="minorEastAsia"/>
                <w:color w:val="0070C0"/>
                <w:lang w:val="en-US" w:eastAsia="zh-CN"/>
              </w:rPr>
            </w:pPr>
            <w:ins w:id="54" w:author="Nokia" w:date="2020-02-24T14:21:00Z">
              <w:r>
                <w:rPr>
                  <w:rFonts w:eastAsiaTheme="minorEastAsia"/>
                  <w:color w:val="0070C0"/>
                  <w:lang w:val="en-US" w:eastAsia="zh-CN"/>
                </w:rPr>
                <w:t xml:space="preserve">In our view it is important to enable </w:t>
              </w:r>
            </w:ins>
            <w:ins w:id="55" w:author="Nokia" w:date="2020-02-24T14:22:00Z">
              <w:r>
                <w:rPr>
                  <w:rFonts w:eastAsiaTheme="minorEastAsia"/>
                  <w:color w:val="0070C0"/>
                  <w:lang w:val="en-US" w:eastAsia="zh-CN"/>
                </w:rPr>
                <w:t xml:space="preserve">fast indication from the UE that </w:t>
              </w:r>
            </w:ins>
            <w:ins w:id="56" w:author="Nokia" w:date="2020-02-24T14:27:00Z">
              <w:r w:rsidR="00F570F6">
                <w:rPr>
                  <w:rFonts w:eastAsiaTheme="minorEastAsia"/>
                  <w:color w:val="0070C0"/>
                  <w:lang w:val="en-US" w:eastAsia="zh-CN"/>
                </w:rPr>
                <w:t>UE is experiencing difficult MPE situation. Fast indicatio</w:t>
              </w:r>
            </w:ins>
            <w:ins w:id="57" w:author="Nokia" w:date="2020-02-24T14:28:00Z">
              <w:r w:rsidR="00F570F6">
                <w:rPr>
                  <w:rFonts w:eastAsiaTheme="minorEastAsia"/>
                  <w:color w:val="0070C0"/>
                  <w:lang w:val="en-US" w:eastAsia="zh-CN"/>
                </w:rPr>
                <w:t>n can be enabled e.g. by event-triggered reporting of detected MPE event</w:t>
              </w:r>
            </w:ins>
            <w:ins w:id="58" w:author="Nokia" w:date="2020-02-24T14:30:00Z">
              <w:r w:rsidR="00F570F6">
                <w:rPr>
                  <w:rFonts w:eastAsiaTheme="minorEastAsia"/>
                  <w:color w:val="0070C0"/>
                  <w:lang w:val="en-US" w:eastAsia="zh-CN"/>
                </w:rPr>
                <w:t>, which is sent</w:t>
              </w:r>
            </w:ins>
            <w:ins w:id="59" w:author="Nokia" w:date="2020-02-24T14:28:00Z">
              <w:r w:rsidR="00F570F6">
                <w:rPr>
                  <w:rFonts w:eastAsiaTheme="minorEastAsia"/>
                  <w:color w:val="0070C0"/>
                  <w:lang w:val="en-US" w:eastAsia="zh-CN"/>
                </w:rPr>
                <w:t xml:space="preserve"> based on the event t</w:t>
              </w:r>
            </w:ins>
            <w:ins w:id="60" w:author="Nokia" w:date="2020-02-24T14:29:00Z">
              <w:r w:rsidR="00F570F6">
                <w:rPr>
                  <w:rFonts w:eastAsiaTheme="minorEastAsia"/>
                  <w:color w:val="0070C0"/>
                  <w:lang w:val="en-US" w:eastAsia="zh-CN"/>
                </w:rPr>
                <w:t>hreshold(s) set by</w:t>
              </w:r>
            </w:ins>
            <w:ins w:id="61" w:author="Nokia" w:date="2020-02-24T14:30:00Z">
              <w:r w:rsidR="00F570F6">
                <w:rPr>
                  <w:rFonts w:eastAsiaTheme="minorEastAsia"/>
                  <w:color w:val="0070C0"/>
                  <w:lang w:val="en-US" w:eastAsia="zh-CN"/>
                </w:rPr>
                <w:t xml:space="preserve"> the network. The signaling needs to be defined so that</w:t>
              </w:r>
            </w:ins>
            <w:ins w:id="62" w:author="Nokia" w:date="2020-02-24T14:31:00Z">
              <w:r w:rsidR="00F570F6">
                <w:rPr>
                  <w:rFonts w:eastAsiaTheme="minorEastAsia"/>
                  <w:color w:val="0070C0"/>
                  <w:lang w:val="en-US" w:eastAsia="zh-CN"/>
                </w:rPr>
                <w:t xml:space="preserve"> </w:t>
              </w:r>
            </w:ins>
            <w:ins w:id="63" w:author="Nokia" w:date="2020-02-24T14:33:00Z">
              <w:r w:rsidR="00A4674E">
                <w:rPr>
                  <w:rFonts w:eastAsiaTheme="minorEastAsia"/>
                  <w:color w:val="0070C0"/>
                  <w:lang w:val="en-US" w:eastAsia="zh-CN"/>
                </w:rPr>
                <w:t xml:space="preserve">short reporting delay is possible for event-triggered reporting to allow fast emergency type of signaling. </w:t>
              </w:r>
            </w:ins>
            <w:ins w:id="64" w:author="Nokia" w:date="2020-02-24T14:34:00Z">
              <w:r w:rsidR="00A4674E">
                <w:rPr>
                  <w:rFonts w:eastAsiaTheme="minorEastAsia"/>
                  <w:color w:val="0070C0"/>
                  <w:lang w:val="en-US" w:eastAsia="zh-CN"/>
                </w:rPr>
                <w:t xml:space="preserve">The fast event-triggered reporting from the UE is more important in the first phase than the </w:t>
              </w:r>
            </w:ins>
            <w:ins w:id="65" w:author="Nokia" w:date="2020-02-24T14:35:00Z">
              <w:r w:rsidR="00A4674E">
                <w:rPr>
                  <w:rFonts w:eastAsiaTheme="minorEastAsia"/>
                  <w:color w:val="0070C0"/>
                  <w:lang w:val="en-US" w:eastAsia="zh-CN"/>
                </w:rPr>
                <w:t xml:space="preserve">very fine resolution P-MPR. The reporting could be defined so that it is up to the network to configure if the actual P-MPR value is reported together with the event or initially </w:t>
              </w:r>
            </w:ins>
            <w:ins w:id="66" w:author="Nokia" w:date="2020-02-24T14:36:00Z">
              <w:r w:rsidR="00A4674E">
                <w:rPr>
                  <w:rFonts w:eastAsiaTheme="minorEastAsia"/>
                  <w:color w:val="0070C0"/>
                  <w:lang w:val="en-US" w:eastAsia="zh-CN"/>
                </w:rPr>
                <w:t xml:space="preserve">only the event. </w:t>
              </w:r>
            </w:ins>
          </w:p>
        </w:tc>
      </w:tr>
      <w:tr w:rsidR="00733441" w14:paraId="23230315" w14:textId="77777777" w:rsidTr="009E0A97">
        <w:trPr>
          <w:ins w:id="67" w:author="Suhwan Lim" w:date="2020-02-25T16:00:00Z"/>
        </w:trPr>
        <w:tc>
          <w:tcPr>
            <w:tcW w:w="1238" w:type="dxa"/>
          </w:tcPr>
          <w:p w14:paraId="02D5F0CC" w14:textId="1139F820" w:rsidR="00733441" w:rsidRPr="00733441" w:rsidRDefault="00733441" w:rsidP="00DF1EB3">
            <w:pPr>
              <w:spacing w:after="120"/>
              <w:rPr>
                <w:ins w:id="68" w:author="Suhwan Lim" w:date="2020-02-25T16:00:00Z"/>
                <w:rFonts w:eastAsiaTheme="minorEastAsia"/>
                <w:color w:val="0070C0"/>
                <w:lang w:eastAsia="zh-CN"/>
              </w:rPr>
            </w:pPr>
            <w:ins w:id="69" w:author="Suhwan Lim" w:date="2020-02-25T16:00:00Z">
              <w:r>
                <w:rPr>
                  <w:rFonts w:eastAsiaTheme="minorEastAsia"/>
                  <w:color w:val="0070C0"/>
                  <w:lang w:eastAsia="zh-CN"/>
                </w:rPr>
                <w:t>LG Electronics</w:t>
              </w:r>
            </w:ins>
          </w:p>
        </w:tc>
        <w:tc>
          <w:tcPr>
            <w:tcW w:w="8393" w:type="dxa"/>
          </w:tcPr>
          <w:p w14:paraId="64837B6D" w14:textId="63066CB1" w:rsidR="00733441" w:rsidRPr="00733441" w:rsidRDefault="00733441" w:rsidP="00733441">
            <w:pPr>
              <w:spacing w:after="120"/>
              <w:rPr>
                <w:ins w:id="70" w:author="Suhwan Lim" w:date="2020-02-25T16:00:00Z"/>
                <w:rFonts w:eastAsia="Malgun Gothic"/>
                <w:color w:val="0070C0"/>
                <w:lang w:val="en-US" w:eastAsia="ko-KR"/>
              </w:rPr>
            </w:pPr>
            <w:ins w:id="71" w:author="Suhwan Lim" w:date="2020-02-25T16:06:00Z">
              <w:r>
                <w:rPr>
                  <w:rFonts w:eastAsia="Malgun Gothic"/>
                  <w:color w:val="0070C0"/>
                  <w:lang w:eastAsia="ko-KR"/>
                </w:rPr>
                <w:t>We</w:t>
              </w:r>
            </w:ins>
            <w:ins w:id="72" w:author="Suhwan Lim" w:date="2020-02-25T16:00:00Z">
              <w:r>
                <w:rPr>
                  <w:rFonts w:eastAsia="Malgun Gothic" w:hint="eastAsia"/>
                  <w:color w:val="0070C0"/>
                  <w:lang w:val="en-US" w:eastAsia="ko-KR"/>
                </w:rPr>
                <w:t xml:space="preserve"> think that the fast </w:t>
              </w:r>
            </w:ins>
            <w:ins w:id="73" w:author="Suhwan Lim" w:date="2020-02-25T16:09:00Z">
              <w:r>
                <w:rPr>
                  <w:rFonts w:eastAsia="Malgun Gothic"/>
                  <w:color w:val="0070C0"/>
                  <w:lang w:val="en-US" w:eastAsia="ko-KR"/>
                </w:rPr>
                <w:t>alert</w:t>
              </w:r>
            </w:ins>
            <w:ins w:id="74" w:author="Suhwan Lim" w:date="2020-02-25T16:00:00Z">
              <w:r>
                <w:rPr>
                  <w:rFonts w:eastAsia="Malgun Gothic" w:hint="eastAsia"/>
                  <w:color w:val="0070C0"/>
                  <w:lang w:val="en-US" w:eastAsia="ko-KR"/>
                </w:rPr>
                <w:t xml:space="preserve"> signal is needed to apply P-MPR or Dynamic</w:t>
              </w:r>
            </w:ins>
            <w:ins w:id="75" w:author="Suhwan Lim" w:date="2020-02-25T16:01:00Z">
              <w:r>
                <w:rPr>
                  <w:rFonts w:eastAsia="Malgun Gothic"/>
                  <w:color w:val="0070C0"/>
                  <w:lang w:val="en-US" w:eastAsia="ko-KR"/>
                </w:rPr>
                <w:t>/multiple</w:t>
              </w:r>
            </w:ins>
            <w:ins w:id="76" w:author="Suhwan Lim" w:date="2020-02-25T16:00:00Z">
              <w:r>
                <w:rPr>
                  <w:rFonts w:eastAsia="Malgun Gothic" w:hint="eastAsia"/>
                  <w:color w:val="0070C0"/>
                  <w:lang w:val="en-US" w:eastAsia="ko-KR"/>
                </w:rPr>
                <w:t xml:space="preserve"> duty cycle when UE apply</w:t>
              </w:r>
            </w:ins>
            <w:ins w:id="77" w:author="Suhwan Lim" w:date="2020-02-25T16:03:00Z">
              <w:r>
                <w:rPr>
                  <w:rFonts w:eastAsia="Malgun Gothic"/>
                  <w:color w:val="0070C0"/>
                  <w:lang w:val="en-US" w:eastAsia="ko-KR"/>
                </w:rPr>
                <w:t xml:space="preserve"> P-MPR or change duty</w:t>
              </w:r>
            </w:ins>
            <w:ins w:id="78" w:author="Suhwan Lim" w:date="2020-02-25T16:04:00Z">
              <w:r>
                <w:rPr>
                  <w:rFonts w:eastAsia="Malgun Gothic"/>
                  <w:color w:val="0070C0"/>
                  <w:lang w:val="en-US" w:eastAsia="ko-KR"/>
                </w:rPr>
                <w:t xml:space="preserve"> cycle to comply the MPE regulatory requirements.</w:t>
              </w:r>
            </w:ins>
            <w:ins w:id="79" w:author="Suhwan Lim" w:date="2020-02-25T16:07:00Z">
              <w:r>
                <w:rPr>
                  <w:rFonts w:eastAsia="Malgun Gothic"/>
                  <w:color w:val="0070C0"/>
                  <w:lang w:val="en-US" w:eastAsia="ko-KR"/>
                </w:rPr>
                <w:t xml:space="preserve"> And then the UE </w:t>
              </w:r>
            </w:ins>
            <w:ins w:id="80" w:author="Suhwan Lim" w:date="2020-02-25T16:08:00Z">
              <w:r>
                <w:rPr>
                  <w:rFonts w:eastAsia="Malgun Gothic"/>
                  <w:color w:val="0070C0"/>
                  <w:lang w:val="en-US" w:eastAsia="ko-KR"/>
                </w:rPr>
                <w:t>will apply the P-MPR and dynamic duty cycle based on previous one.</w:t>
              </w:r>
            </w:ins>
          </w:p>
        </w:tc>
      </w:tr>
      <w:tr w:rsidR="00C91FE6" w14:paraId="66DF77B3" w14:textId="77777777" w:rsidTr="009E0A97">
        <w:trPr>
          <w:ins w:id="81" w:author="OPPO Jinqiang" w:date="2020-02-26T10:35:00Z"/>
        </w:trPr>
        <w:tc>
          <w:tcPr>
            <w:tcW w:w="1238" w:type="dxa"/>
          </w:tcPr>
          <w:p w14:paraId="3F1DD1B5" w14:textId="6D8C5E74" w:rsidR="00C91FE6" w:rsidRDefault="00C91FE6" w:rsidP="00C91FE6">
            <w:pPr>
              <w:spacing w:after="120"/>
              <w:rPr>
                <w:ins w:id="82" w:author="OPPO Jinqiang" w:date="2020-02-26T10:35:00Z"/>
                <w:rFonts w:eastAsiaTheme="minorEastAsia"/>
                <w:color w:val="0070C0"/>
                <w:lang w:eastAsia="zh-CN"/>
              </w:rPr>
            </w:pPr>
            <w:proofErr w:type="spellStart"/>
            <w:ins w:id="83" w:author="OPPO Jinqiang" w:date="2020-02-26T10:35:00Z">
              <w:r>
                <w:rPr>
                  <w:rFonts w:eastAsia="PMingLiU"/>
                  <w:color w:val="0070C0"/>
                  <w:lang w:val="en-US" w:eastAsia="zh-TW"/>
                </w:rPr>
                <w:t>Mediatek</w:t>
              </w:r>
              <w:proofErr w:type="spellEnd"/>
            </w:ins>
          </w:p>
        </w:tc>
        <w:tc>
          <w:tcPr>
            <w:tcW w:w="8393" w:type="dxa"/>
          </w:tcPr>
          <w:p w14:paraId="7602DCD9" w14:textId="3D106B7F" w:rsidR="00C91FE6" w:rsidRDefault="00C91FE6" w:rsidP="00C91FE6">
            <w:pPr>
              <w:spacing w:after="120"/>
              <w:rPr>
                <w:ins w:id="84" w:author="OPPO Jinqiang" w:date="2020-02-26T10:35:00Z"/>
                <w:rFonts w:eastAsia="Malgun Gothic"/>
                <w:color w:val="0070C0"/>
                <w:lang w:eastAsia="ko-KR"/>
              </w:rPr>
            </w:pPr>
            <w:ins w:id="85" w:author="OPPO Jinqiang" w:date="2020-02-26T10:35:00Z">
              <w:r>
                <w:rPr>
                  <w:rFonts w:eastAsiaTheme="minorEastAsia"/>
                  <w:color w:val="0070C0"/>
                  <w:lang w:val="en-US" w:eastAsia="zh-CN"/>
                </w:rPr>
                <w:t>We support Option 1</w:t>
              </w:r>
            </w:ins>
          </w:p>
        </w:tc>
      </w:tr>
      <w:tr w:rsidR="00C91FE6" w14:paraId="16753208" w14:textId="77777777" w:rsidTr="009E0A97">
        <w:trPr>
          <w:ins w:id="86" w:author="OPPO Jinqiang" w:date="2020-02-26T10:35:00Z"/>
        </w:trPr>
        <w:tc>
          <w:tcPr>
            <w:tcW w:w="1238" w:type="dxa"/>
          </w:tcPr>
          <w:p w14:paraId="38BF121F" w14:textId="39F8BB95" w:rsidR="00C91FE6" w:rsidRDefault="00C91FE6" w:rsidP="00C91FE6">
            <w:pPr>
              <w:spacing w:after="120"/>
              <w:rPr>
                <w:ins w:id="87" w:author="OPPO Jinqiang" w:date="2020-02-26T10:35:00Z"/>
                <w:rFonts w:eastAsiaTheme="minorEastAsia"/>
                <w:color w:val="0070C0"/>
                <w:lang w:eastAsia="zh-CN"/>
              </w:rPr>
            </w:pPr>
            <w:proofErr w:type="spellStart"/>
            <w:ins w:id="88" w:author="OPPO Jinqiang" w:date="2020-02-26T10:35:00Z">
              <w:r>
                <w:rPr>
                  <w:rFonts w:eastAsia="PMingLiU"/>
                  <w:color w:val="0070C0"/>
                  <w:lang w:val="en-US" w:eastAsia="zh-TW"/>
                </w:rPr>
                <w:t>InterDigital</w:t>
              </w:r>
              <w:proofErr w:type="spellEnd"/>
            </w:ins>
          </w:p>
        </w:tc>
        <w:tc>
          <w:tcPr>
            <w:tcW w:w="8393" w:type="dxa"/>
          </w:tcPr>
          <w:p w14:paraId="15270EF3" w14:textId="164111CE" w:rsidR="00C91FE6" w:rsidRDefault="00C91FE6" w:rsidP="00C91FE6">
            <w:pPr>
              <w:spacing w:after="120"/>
              <w:rPr>
                <w:ins w:id="89" w:author="OPPO Jinqiang" w:date="2020-02-26T10:35:00Z"/>
                <w:rFonts w:eastAsia="Malgun Gothic"/>
                <w:color w:val="0070C0"/>
                <w:lang w:eastAsia="ko-KR"/>
              </w:rPr>
            </w:pPr>
            <w:ins w:id="90" w:author="OPPO Jinqiang" w:date="2020-02-26T10:35:00Z">
              <w:r>
                <w:rPr>
                  <w:rFonts w:eastAsiaTheme="minorEastAsia"/>
                  <w:color w:val="0070C0"/>
                  <w:lang w:val="en-US" w:eastAsia="zh-CN"/>
                </w:rPr>
                <w:t>We support Option 1. Also, this includes P-MPR = 0 reports that can be combined with Energy Headroom as we are supporting a preemptive approach.</w:t>
              </w:r>
            </w:ins>
          </w:p>
        </w:tc>
      </w:tr>
      <w:tr w:rsidR="00C91FE6" w14:paraId="3439C7C0" w14:textId="77777777" w:rsidTr="009E0A97">
        <w:trPr>
          <w:ins w:id="91" w:author="OPPO Jinqiang" w:date="2020-02-26T10:35:00Z"/>
        </w:trPr>
        <w:tc>
          <w:tcPr>
            <w:tcW w:w="1238" w:type="dxa"/>
          </w:tcPr>
          <w:p w14:paraId="39FC63CF" w14:textId="5954DB09" w:rsidR="00C91FE6" w:rsidRDefault="00C91FE6" w:rsidP="00C91FE6">
            <w:pPr>
              <w:spacing w:after="120"/>
              <w:rPr>
                <w:ins w:id="92" w:author="OPPO Jinqiang" w:date="2020-02-26T10:35:00Z"/>
                <w:rFonts w:eastAsiaTheme="minorEastAsia"/>
                <w:color w:val="0070C0"/>
                <w:lang w:eastAsia="zh-CN"/>
              </w:rPr>
            </w:pPr>
            <w:ins w:id="93" w:author="OPPO Jinqiang" w:date="2020-02-26T10:35:00Z">
              <w:r>
                <w:rPr>
                  <w:rFonts w:eastAsia="PMingLiU"/>
                  <w:color w:val="0070C0"/>
                  <w:lang w:val="en-US" w:eastAsia="zh-TW"/>
                </w:rPr>
                <w:t>Qualcomm</w:t>
              </w:r>
            </w:ins>
          </w:p>
        </w:tc>
        <w:tc>
          <w:tcPr>
            <w:tcW w:w="8393" w:type="dxa"/>
          </w:tcPr>
          <w:p w14:paraId="228DC7E1" w14:textId="2763C1E3" w:rsidR="00C91FE6" w:rsidRDefault="00C91FE6" w:rsidP="00C91FE6">
            <w:pPr>
              <w:spacing w:after="120"/>
              <w:rPr>
                <w:ins w:id="94" w:author="OPPO Jinqiang" w:date="2020-02-26T10:35:00Z"/>
                <w:rFonts w:eastAsia="Malgun Gothic"/>
                <w:color w:val="0070C0"/>
                <w:lang w:eastAsia="ko-KR"/>
              </w:rPr>
            </w:pPr>
            <w:ins w:id="95" w:author="OPPO Jinqiang" w:date="2020-02-26T10:35:00Z">
              <w:r>
                <w:rPr>
                  <w:rFonts w:eastAsiaTheme="minorEastAsia"/>
                  <w:color w:val="0070C0"/>
                  <w:lang w:val="en-US" w:eastAsia="zh-CN"/>
                </w:rPr>
                <w:t xml:space="preserve">The details of the emergency signal are not clear i.e. what would be the criteria for a UE to send such “emergency signal” have not been discussed but we are ready to explore introduction of such signal. Option 2 is straight forward.  </w:t>
              </w:r>
            </w:ins>
          </w:p>
        </w:tc>
      </w:tr>
      <w:tr w:rsidR="009E0A97" w14:paraId="3447355B" w14:textId="77777777" w:rsidTr="00910B52">
        <w:trPr>
          <w:ins w:id="96" w:author="OPPO Jinqiang" w:date="2020-02-26T10:41:00Z"/>
        </w:trPr>
        <w:tc>
          <w:tcPr>
            <w:tcW w:w="1238" w:type="dxa"/>
          </w:tcPr>
          <w:p w14:paraId="7E825AFB" w14:textId="77777777" w:rsidR="009E0A97" w:rsidRDefault="009E0A97" w:rsidP="00E23753">
            <w:pPr>
              <w:spacing w:after="120"/>
              <w:rPr>
                <w:ins w:id="97" w:author="OPPO Jinqiang" w:date="2020-02-26T10:41:00Z"/>
                <w:rFonts w:eastAsiaTheme="minorEastAsia"/>
                <w:color w:val="0070C0"/>
                <w:lang w:val="en-US" w:eastAsia="zh-CN"/>
              </w:rPr>
            </w:pPr>
            <w:ins w:id="98" w:author="OPPO Jinqiang" w:date="2020-02-26T10:41:00Z">
              <w:r>
                <w:rPr>
                  <w:rFonts w:eastAsiaTheme="minorEastAsia" w:hint="eastAsia"/>
                  <w:color w:val="0070C0"/>
                  <w:lang w:val="en-US" w:eastAsia="zh-CN"/>
                </w:rPr>
                <w:t>ZTE</w:t>
              </w:r>
            </w:ins>
          </w:p>
        </w:tc>
        <w:tc>
          <w:tcPr>
            <w:tcW w:w="8393" w:type="dxa"/>
          </w:tcPr>
          <w:p w14:paraId="69E93FF3" w14:textId="77777777" w:rsidR="009E0A97" w:rsidRDefault="009E0A97" w:rsidP="00E23753">
            <w:pPr>
              <w:spacing w:after="120"/>
              <w:rPr>
                <w:ins w:id="99" w:author="OPPO Jinqiang" w:date="2020-02-26T10:41:00Z"/>
                <w:rFonts w:eastAsiaTheme="minorEastAsia"/>
                <w:color w:val="0070C0"/>
                <w:lang w:val="en-US" w:eastAsia="zh-CN"/>
              </w:rPr>
            </w:pPr>
            <w:ins w:id="100" w:author="OPPO Jinqiang" w:date="2020-02-26T10:41:00Z">
              <w:r>
                <w:rPr>
                  <w:rFonts w:eastAsiaTheme="minorEastAsia" w:hint="eastAsia"/>
                  <w:color w:val="0070C0"/>
                  <w:lang w:val="en-US" w:eastAsia="zh-CN"/>
                </w:rPr>
                <w:t>We prefer to Option 2.</w:t>
              </w:r>
            </w:ins>
          </w:p>
        </w:tc>
      </w:tr>
      <w:tr w:rsidR="009E0A97" w14:paraId="4D923EDC" w14:textId="77777777" w:rsidTr="009E0A97">
        <w:trPr>
          <w:ins w:id="101" w:author="OPPO Jinqiang" w:date="2020-02-26T10:41:00Z"/>
        </w:trPr>
        <w:tc>
          <w:tcPr>
            <w:tcW w:w="1238" w:type="dxa"/>
          </w:tcPr>
          <w:p w14:paraId="4D54D98E" w14:textId="13713A64" w:rsidR="009E0A97" w:rsidRPr="00D8306B" w:rsidRDefault="00E23753" w:rsidP="00C91FE6">
            <w:pPr>
              <w:spacing w:after="120"/>
              <w:rPr>
                <w:ins w:id="102" w:author="OPPO Jinqiang" w:date="2020-02-26T10:41:00Z"/>
                <w:rFonts w:eastAsiaTheme="minorEastAsia"/>
                <w:color w:val="0070C0"/>
                <w:lang w:val="en-US" w:eastAsia="zh-CN"/>
              </w:rPr>
            </w:pPr>
            <w:ins w:id="103" w:author="OPPO Jinqiang" w:date="2020-02-26T10:56:00Z">
              <w:r>
                <w:rPr>
                  <w:rFonts w:eastAsiaTheme="minorEastAsia" w:hint="eastAsia"/>
                  <w:color w:val="0070C0"/>
                  <w:lang w:val="en-US" w:eastAsia="zh-CN"/>
                </w:rPr>
                <w:t>OPPO</w:t>
              </w:r>
            </w:ins>
          </w:p>
        </w:tc>
        <w:tc>
          <w:tcPr>
            <w:tcW w:w="8393" w:type="dxa"/>
          </w:tcPr>
          <w:p w14:paraId="4B2B0CAE" w14:textId="0C692E4D" w:rsidR="009E0A97" w:rsidRDefault="00D8306B" w:rsidP="003D4612">
            <w:pPr>
              <w:spacing w:after="120"/>
              <w:rPr>
                <w:ins w:id="104" w:author="OPPO Jinqiang" w:date="2020-02-26T10:41:00Z"/>
                <w:rFonts w:eastAsiaTheme="minorEastAsia"/>
                <w:color w:val="0070C0"/>
                <w:lang w:val="en-US" w:eastAsia="zh-CN"/>
              </w:rPr>
            </w:pPr>
            <w:ins w:id="105" w:author="OPPO Jinqiang" w:date="2020-02-26T10:57:00Z">
              <w:r>
                <w:rPr>
                  <w:rFonts w:eastAsiaTheme="minorEastAsia" w:hint="eastAsia"/>
                  <w:color w:val="0070C0"/>
                  <w:lang w:val="en-US" w:eastAsia="zh-CN"/>
                </w:rPr>
                <w:t xml:space="preserve">Prefer option 2. </w:t>
              </w:r>
            </w:ins>
            <w:ins w:id="106" w:author="OPPO Jinqiang" w:date="2020-02-26T12:16:00Z">
              <w:r w:rsidR="0053591B">
                <w:rPr>
                  <w:rFonts w:eastAsiaTheme="minorEastAsia"/>
                  <w:color w:val="0070C0"/>
                  <w:lang w:val="en-US" w:eastAsia="zh-CN"/>
                </w:rPr>
                <w:t xml:space="preserve">The introduction of fast emergency signal </w:t>
              </w:r>
              <w:proofErr w:type="gramStart"/>
              <w:r w:rsidR="0053591B">
                <w:rPr>
                  <w:rFonts w:eastAsiaTheme="minorEastAsia"/>
                  <w:color w:val="0070C0"/>
                  <w:lang w:val="en-US" w:eastAsia="zh-CN"/>
                </w:rPr>
                <w:t>actually has</w:t>
              </w:r>
              <w:proofErr w:type="gramEnd"/>
              <w:r w:rsidR="0053591B">
                <w:rPr>
                  <w:rFonts w:eastAsiaTheme="minorEastAsia"/>
                  <w:color w:val="0070C0"/>
                  <w:lang w:val="en-US" w:eastAsia="zh-CN"/>
                </w:rPr>
                <w:t xml:space="preserve"> large impact on the MPE solution and should be get consensus first.</w:t>
              </w:r>
            </w:ins>
            <w:ins w:id="107" w:author="OPPO Jinqiang" w:date="2020-02-26T12:18:00Z">
              <w:r w:rsidR="0053591B">
                <w:rPr>
                  <w:rFonts w:eastAsiaTheme="minorEastAsia"/>
                  <w:color w:val="0070C0"/>
                  <w:lang w:val="en-US" w:eastAsia="zh-CN"/>
                </w:rPr>
                <w:t xml:space="preserve"> Take PMPR reporting based solution as an example, t</w:t>
              </w:r>
            </w:ins>
            <w:ins w:id="108" w:author="OPPO Jinqiang" w:date="2020-02-26T10:57:00Z">
              <w:r>
                <w:rPr>
                  <w:rFonts w:eastAsiaTheme="minorEastAsia"/>
                  <w:color w:val="0070C0"/>
                  <w:lang w:val="en-US" w:eastAsia="zh-CN"/>
                </w:rPr>
                <w:t xml:space="preserve">he </w:t>
              </w:r>
            </w:ins>
            <w:ins w:id="109" w:author="OPPO Jinqiang" w:date="2020-02-26T10:58:00Z">
              <w:r>
                <w:rPr>
                  <w:rFonts w:eastAsiaTheme="minorEastAsia"/>
                  <w:color w:val="0070C0"/>
                  <w:lang w:val="en-US" w:eastAsia="zh-CN"/>
                </w:rPr>
                <w:t xml:space="preserve">fast emergency signal and potential PMPR </w:t>
              </w:r>
            </w:ins>
            <w:proofErr w:type="gramStart"/>
            <w:ins w:id="110" w:author="OPPO Jinqiang" w:date="2020-02-26T12:18:00Z">
              <w:r w:rsidR="0053591B">
                <w:rPr>
                  <w:rFonts w:eastAsiaTheme="minorEastAsia"/>
                  <w:color w:val="0070C0"/>
                  <w:lang w:val="en-US" w:eastAsia="zh-CN"/>
                </w:rPr>
                <w:t xml:space="preserve">actually </w:t>
              </w:r>
            </w:ins>
            <w:ins w:id="111" w:author="OPPO Jinqiang" w:date="2020-02-26T10:58:00Z">
              <w:r>
                <w:rPr>
                  <w:rFonts w:eastAsiaTheme="minorEastAsia"/>
                  <w:color w:val="0070C0"/>
                  <w:lang w:val="en-US" w:eastAsia="zh-CN"/>
                </w:rPr>
                <w:t>can</w:t>
              </w:r>
              <w:proofErr w:type="gramEnd"/>
              <w:r>
                <w:rPr>
                  <w:rFonts w:eastAsiaTheme="minorEastAsia"/>
                  <w:color w:val="0070C0"/>
                  <w:lang w:val="en-US" w:eastAsia="zh-CN"/>
                </w:rPr>
                <w:t xml:space="preserve"> be signaled together, i.e. when UE find there is MPE issue </w:t>
              </w:r>
            </w:ins>
            <w:ins w:id="112" w:author="OPPO Jinqiang" w:date="2020-02-26T10:59:00Z">
              <w:r>
                <w:rPr>
                  <w:rFonts w:eastAsiaTheme="minorEastAsia"/>
                  <w:color w:val="0070C0"/>
                  <w:lang w:val="en-US" w:eastAsia="zh-CN"/>
                </w:rPr>
                <w:t xml:space="preserve">and large PMPR will be applied then </w:t>
              </w:r>
            </w:ins>
            <w:ins w:id="113" w:author="OPPO Jinqiang" w:date="2020-02-26T11:00:00Z">
              <w:r>
                <w:rPr>
                  <w:rFonts w:eastAsiaTheme="minorEastAsia"/>
                  <w:color w:val="0070C0"/>
                  <w:lang w:val="en-US" w:eastAsia="zh-CN"/>
                </w:rPr>
                <w:t>UE</w:t>
              </w:r>
            </w:ins>
            <w:ins w:id="114" w:author="OPPO Jinqiang" w:date="2020-02-26T10:58:00Z">
              <w:r>
                <w:rPr>
                  <w:rFonts w:eastAsiaTheme="minorEastAsia"/>
                  <w:color w:val="0070C0"/>
                  <w:lang w:val="en-US" w:eastAsia="zh-CN"/>
                </w:rPr>
                <w:t xml:space="preserve"> will send PMPR value to the</w:t>
              </w:r>
            </w:ins>
            <w:ins w:id="115" w:author="OPPO Jinqiang" w:date="2020-02-26T10:59:00Z">
              <w:r>
                <w:rPr>
                  <w:rFonts w:eastAsiaTheme="minorEastAsia"/>
                  <w:color w:val="0070C0"/>
                  <w:lang w:val="en-US" w:eastAsia="zh-CN"/>
                </w:rPr>
                <w:t xml:space="preserve"> NW.</w:t>
              </w:r>
            </w:ins>
            <w:ins w:id="116" w:author="OPPO Jinqiang" w:date="2020-02-26T12:19:00Z">
              <w:r w:rsidR="0053591B">
                <w:rPr>
                  <w:rFonts w:eastAsiaTheme="minorEastAsia"/>
                  <w:color w:val="0070C0"/>
                  <w:lang w:val="en-US" w:eastAsia="zh-CN"/>
                </w:rPr>
                <w:t xml:space="preserve"> Here the PMPR reporting itself takes the role of pre-warning.</w:t>
              </w:r>
            </w:ins>
            <w:ins w:id="117" w:author="OPPO Jinqiang" w:date="2020-02-26T12:20:00Z">
              <w:r w:rsidR="0053591B">
                <w:rPr>
                  <w:rFonts w:eastAsiaTheme="minorEastAsia"/>
                  <w:color w:val="0070C0"/>
                  <w:lang w:val="en-US" w:eastAsia="zh-CN"/>
                </w:rPr>
                <w:t xml:space="preserve"> Therefore, the introduction of fast emergency signal might be not necessary.</w:t>
              </w:r>
            </w:ins>
          </w:p>
        </w:tc>
      </w:tr>
      <w:tr w:rsidR="00B42BF1" w14:paraId="7D762AFB" w14:textId="77777777" w:rsidTr="009E0A97">
        <w:trPr>
          <w:ins w:id="118" w:author="OPPO Jinqiang" w:date="2020-02-26T12:29:00Z"/>
        </w:trPr>
        <w:tc>
          <w:tcPr>
            <w:tcW w:w="1238" w:type="dxa"/>
          </w:tcPr>
          <w:p w14:paraId="20A751CB" w14:textId="458ADC2A" w:rsidR="00B42BF1" w:rsidRDefault="00B42BF1" w:rsidP="00C91FE6">
            <w:pPr>
              <w:spacing w:after="120"/>
              <w:rPr>
                <w:ins w:id="119" w:author="OPPO Jinqiang" w:date="2020-02-26T12:29:00Z"/>
                <w:rFonts w:eastAsiaTheme="minorEastAsia"/>
                <w:color w:val="0070C0"/>
                <w:lang w:val="en-US" w:eastAsia="zh-CN"/>
              </w:rPr>
            </w:pPr>
            <w:ins w:id="120" w:author="OPPO Jinqiang" w:date="2020-02-26T12:29:00Z">
              <w:r>
                <w:rPr>
                  <w:rFonts w:eastAsiaTheme="minorEastAsia"/>
                  <w:color w:val="0070C0"/>
                  <w:lang w:val="en-US" w:eastAsia="zh-CN"/>
                </w:rPr>
                <w:t>v</w:t>
              </w:r>
              <w:r>
                <w:rPr>
                  <w:rFonts w:eastAsiaTheme="minorEastAsia" w:hint="eastAsia"/>
                  <w:color w:val="0070C0"/>
                  <w:lang w:val="en-US" w:eastAsia="zh-CN"/>
                </w:rPr>
                <w:t>ivo</w:t>
              </w:r>
            </w:ins>
          </w:p>
        </w:tc>
        <w:tc>
          <w:tcPr>
            <w:tcW w:w="8393" w:type="dxa"/>
          </w:tcPr>
          <w:p w14:paraId="4DF9A685" w14:textId="0D824066" w:rsidR="00B42BF1" w:rsidRDefault="00B42BF1" w:rsidP="003D4612">
            <w:pPr>
              <w:spacing w:after="120"/>
              <w:rPr>
                <w:ins w:id="121" w:author="OPPO Jinqiang" w:date="2020-02-26T12:29:00Z"/>
                <w:rFonts w:eastAsiaTheme="minorEastAsia"/>
                <w:color w:val="0070C0"/>
                <w:lang w:val="en-US" w:eastAsia="zh-CN"/>
              </w:rPr>
            </w:pPr>
            <w:ins w:id="122" w:author="OPPO Jinqiang" w:date="2020-02-26T12:2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option2. It is not clear how to trigger the “emergency signal”. We believe PMPR over MAC-CE is fast enough for RLF handling.</w:t>
              </w:r>
            </w:ins>
          </w:p>
        </w:tc>
      </w:tr>
      <w:tr w:rsidR="00805361" w14:paraId="3DF489D8" w14:textId="77777777" w:rsidTr="009E0A97">
        <w:trPr>
          <w:ins w:id="123" w:author="Taekhoon KIM" w:date="2020-02-26T13:59:00Z"/>
        </w:trPr>
        <w:tc>
          <w:tcPr>
            <w:tcW w:w="1238" w:type="dxa"/>
          </w:tcPr>
          <w:p w14:paraId="0FBBD1DD" w14:textId="211A643E" w:rsidR="00805361" w:rsidRPr="00805361" w:rsidRDefault="00805361" w:rsidP="00C91FE6">
            <w:pPr>
              <w:spacing w:after="120"/>
              <w:rPr>
                <w:ins w:id="124" w:author="Taekhoon KIM" w:date="2020-02-26T13:59:00Z"/>
                <w:rFonts w:eastAsia="Malgun Gothic"/>
                <w:color w:val="0070C0"/>
                <w:lang w:val="en-US" w:eastAsia="ko-KR"/>
                <w:rPrChange w:id="125" w:author="Taekhoon KIM" w:date="2020-02-26T13:59:00Z">
                  <w:rPr>
                    <w:ins w:id="126" w:author="Taekhoon KIM" w:date="2020-02-26T13:59:00Z"/>
                    <w:rFonts w:eastAsiaTheme="minorEastAsia"/>
                    <w:color w:val="0070C0"/>
                    <w:lang w:val="en-US" w:eastAsia="zh-CN"/>
                  </w:rPr>
                </w:rPrChange>
              </w:rPr>
            </w:pPr>
            <w:ins w:id="127" w:author="Taekhoon KIM" w:date="2020-02-26T13:59:00Z">
              <w:r>
                <w:rPr>
                  <w:rFonts w:eastAsia="Malgun Gothic" w:hint="eastAsia"/>
                  <w:color w:val="0070C0"/>
                  <w:lang w:val="en-US" w:eastAsia="ko-KR"/>
                </w:rPr>
                <w:lastRenderedPageBreak/>
                <w:t>Samsung</w:t>
              </w:r>
            </w:ins>
          </w:p>
        </w:tc>
        <w:tc>
          <w:tcPr>
            <w:tcW w:w="8393" w:type="dxa"/>
          </w:tcPr>
          <w:p w14:paraId="336ED52A" w14:textId="3F3155C2" w:rsidR="00805361" w:rsidRDefault="00805361" w:rsidP="003D4612">
            <w:pPr>
              <w:spacing w:after="120"/>
              <w:rPr>
                <w:ins w:id="128" w:author="Taekhoon KIM" w:date="2020-02-26T13:59:00Z"/>
                <w:rFonts w:eastAsiaTheme="minorEastAsia"/>
                <w:color w:val="0070C0"/>
                <w:lang w:val="en-US" w:eastAsia="zh-CN"/>
              </w:rPr>
            </w:pPr>
            <w:ins w:id="129" w:author="Taekhoon KIM" w:date="2020-02-26T13:59:00Z">
              <w:r w:rsidRPr="00805361">
                <w:rPr>
                  <w:rFonts w:eastAsiaTheme="minorEastAsia"/>
                  <w:color w:val="0070C0"/>
                  <w:lang w:val="en-US" w:eastAsia="zh-CN"/>
                </w:rPr>
                <w:t>We prefer Option 2. How much fast might depend on P-MPR triggering condition and MAC-CE design</w:t>
              </w:r>
            </w:ins>
          </w:p>
        </w:tc>
      </w:tr>
      <w:tr w:rsidR="00910B52" w14:paraId="52639D69" w14:textId="77777777" w:rsidTr="009E0A97">
        <w:trPr>
          <w:ins w:id="130" w:author="Flordelis, Jose" w:date="2020-02-26T08:30:00Z"/>
        </w:trPr>
        <w:tc>
          <w:tcPr>
            <w:tcW w:w="1238" w:type="dxa"/>
          </w:tcPr>
          <w:p w14:paraId="79A93F85" w14:textId="279811FD" w:rsidR="00910B52" w:rsidRDefault="00910B52" w:rsidP="00910B52">
            <w:pPr>
              <w:spacing w:after="120"/>
              <w:rPr>
                <w:ins w:id="131" w:author="Flordelis, Jose" w:date="2020-02-26T08:30:00Z"/>
                <w:rFonts w:eastAsia="Malgun Gothic"/>
                <w:color w:val="0070C0"/>
                <w:lang w:val="en-US" w:eastAsia="ko-KR"/>
              </w:rPr>
            </w:pPr>
            <w:ins w:id="132" w:author="Flordelis, Jose" w:date="2020-02-26T08:30:00Z">
              <w:r>
                <w:rPr>
                  <w:rFonts w:eastAsiaTheme="minorEastAsia"/>
                  <w:color w:val="0070C0"/>
                  <w:lang w:val="en-US" w:eastAsia="zh-CN"/>
                </w:rPr>
                <w:t>SONY</w:t>
              </w:r>
            </w:ins>
          </w:p>
        </w:tc>
        <w:tc>
          <w:tcPr>
            <w:tcW w:w="8393" w:type="dxa"/>
          </w:tcPr>
          <w:p w14:paraId="6CF6C800" w14:textId="0FF6E1FE" w:rsidR="00910B52" w:rsidRPr="00805361" w:rsidRDefault="00910B52" w:rsidP="00910B52">
            <w:pPr>
              <w:spacing w:after="120"/>
              <w:rPr>
                <w:ins w:id="133" w:author="Flordelis, Jose" w:date="2020-02-26T08:30:00Z"/>
                <w:rFonts w:eastAsiaTheme="minorEastAsia"/>
                <w:color w:val="0070C0"/>
                <w:lang w:val="en-US" w:eastAsia="zh-CN"/>
              </w:rPr>
            </w:pPr>
            <w:ins w:id="134" w:author="Flordelis, Jose" w:date="2020-02-26T08:30:00Z">
              <w:r>
                <w:rPr>
                  <w:rFonts w:eastAsiaTheme="minorEastAsia"/>
                  <w:color w:val="0070C0"/>
                  <w:lang w:val="en-US" w:eastAsia="zh-CN"/>
                </w:rPr>
                <w:t xml:space="preserve">Option 2: We think it is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to send PMPR value. </w:t>
              </w:r>
            </w:ins>
          </w:p>
        </w:tc>
      </w:tr>
    </w:tbl>
    <w:p w14:paraId="42EA806B" w14:textId="2CA9CD7E" w:rsidR="00AA6EA7" w:rsidRDefault="00AA6EA7" w:rsidP="00B4108D">
      <w:pPr>
        <w:rPr>
          <w:i/>
          <w:color w:val="0070C0"/>
          <w:lang w:val="en-US" w:eastAsia="zh-CN"/>
        </w:rPr>
      </w:pPr>
    </w:p>
    <w:p w14:paraId="42CAC355" w14:textId="586843D6" w:rsidR="00841FE7" w:rsidRPr="00077F17" w:rsidRDefault="00841FE7" w:rsidP="00841FE7">
      <w:pPr>
        <w:rPr>
          <w:b/>
          <w:u w:val="single"/>
          <w:lang w:eastAsia="ko-KR"/>
        </w:rPr>
      </w:pPr>
      <w:r w:rsidRPr="00077F17">
        <w:rPr>
          <w:b/>
          <w:u w:val="single"/>
          <w:lang w:eastAsia="ko-KR"/>
        </w:rPr>
        <w:t xml:space="preserve">Issue </w:t>
      </w:r>
      <w:r>
        <w:rPr>
          <w:b/>
          <w:u w:val="single"/>
          <w:lang w:eastAsia="ko-KR"/>
        </w:rPr>
        <w:t>1-</w:t>
      </w:r>
      <w:r w:rsidRPr="00077F17">
        <w:rPr>
          <w:b/>
          <w:u w:val="single"/>
          <w:lang w:eastAsia="ko-KR"/>
        </w:rPr>
        <w:t>1-</w:t>
      </w:r>
      <w:r w:rsidR="00747259">
        <w:rPr>
          <w:b/>
          <w:u w:val="single"/>
          <w:lang w:eastAsia="ko-KR"/>
        </w:rPr>
        <w:t>2</w:t>
      </w:r>
      <w:r w:rsidRPr="00077F17">
        <w:rPr>
          <w:b/>
          <w:u w:val="single"/>
          <w:lang w:eastAsia="ko-KR"/>
        </w:rPr>
        <w:t xml:space="preserve">: Whether </w:t>
      </w:r>
      <w:r>
        <w:rPr>
          <w:b/>
          <w:u w:val="single"/>
          <w:lang w:eastAsia="ko-KR"/>
        </w:rPr>
        <w:t>PMPR shall be reported before it applied or after it is applied.</w:t>
      </w:r>
    </w:p>
    <w:p w14:paraId="77B4622D" w14:textId="77777777" w:rsidR="00841FE7" w:rsidRPr="00077F17" w:rsidRDefault="00841FE7" w:rsidP="00841F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5E27516E" w14:textId="6B6FF941" w:rsidR="00841FE7" w:rsidRPr="00077F1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Pr>
          <w:rFonts w:eastAsia="SimSun"/>
          <w:szCs w:val="24"/>
          <w:lang w:eastAsia="zh-CN"/>
        </w:rPr>
        <w:t>Before it is applied</w:t>
      </w:r>
    </w:p>
    <w:p w14:paraId="256BD72F" w14:textId="773034C7" w:rsidR="00841FE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Afte</w:t>
      </w:r>
      <w:r w:rsidR="000E71B6">
        <w:rPr>
          <w:rFonts w:eastAsia="SimSun"/>
          <w:szCs w:val="24"/>
          <w:lang w:eastAsia="zh-CN"/>
        </w:rPr>
        <w:t>r it is applied</w:t>
      </w:r>
    </w:p>
    <w:p w14:paraId="0ACD9AB8" w14:textId="0F65B141" w:rsidR="000E71B6" w:rsidRPr="00077F17" w:rsidRDefault="000E71B6" w:rsidP="000E71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Does not report at all</w:t>
      </w:r>
    </w:p>
    <w:p w14:paraId="352AE0F8" w14:textId="77777777" w:rsidR="00841FE7" w:rsidRPr="00077F17" w:rsidRDefault="00841FE7" w:rsidP="00841F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49055B17" w14:textId="77777777" w:rsidR="00841FE7" w:rsidRPr="00077F1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976CAA" w14:paraId="2A228F74" w14:textId="77777777" w:rsidTr="009E0A97">
        <w:tc>
          <w:tcPr>
            <w:tcW w:w="1238" w:type="dxa"/>
          </w:tcPr>
          <w:p w14:paraId="22D40042"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A1A9DC0"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rsidDel="00C91FE6" w14:paraId="7B5F2D93" w14:textId="184D1FDD" w:rsidTr="009E0A97">
        <w:trPr>
          <w:del w:id="135" w:author="OPPO Jinqiang" w:date="2020-02-26T10:36:00Z"/>
        </w:trPr>
        <w:tc>
          <w:tcPr>
            <w:tcW w:w="1238" w:type="dxa"/>
          </w:tcPr>
          <w:p w14:paraId="0AE615E2" w14:textId="723182E0" w:rsidR="00976CAA" w:rsidRPr="003418CB" w:rsidDel="00C91FE6" w:rsidRDefault="00976CAA" w:rsidP="00DF1EB3">
            <w:pPr>
              <w:spacing w:after="120"/>
              <w:rPr>
                <w:del w:id="136" w:author="OPPO Jinqiang" w:date="2020-02-26T10:36:00Z"/>
                <w:rFonts w:eastAsiaTheme="minorEastAsia"/>
                <w:color w:val="0070C0"/>
                <w:lang w:val="en-US" w:eastAsia="zh-CN"/>
              </w:rPr>
            </w:pPr>
            <w:del w:id="137" w:author="OPPO Jinqiang" w:date="2020-02-26T10:36:00Z">
              <w:r w:rsidDel="00C91FE6">
                <w:rPr>
                  <w:rFonts w:eastAsiaTheme="minorEastAsia" w:hint="eastAsia"/>
                  <w:color w:val="0070C0"/>
                  <w:lang w:val="en-US" w:eastAsia="zh-CN"/>
                </w:rPr>
                <w:delText>XXX</w:delText>
              </w:r>
            </w:del>
          </w:p>
        </w:tc>
        <w:tc>
          <w:tcPr>
            <w:tcW w:w="8393" w:type="dxa"/>
          </w:tcPr>
          <w:p w14:paraId="37E2302E" w14:textId="7076CAC0" w:rsidR="00976CAA" w:rsidRPr="003418CB" w:rsidDel="00C91FE6" w:rsidRDefault="00976CAA" w:rsidP="00DF1EB3">
            <w:pPr>
              <w:spacing w:after="120"/>
              <w:rPr>
                <w:del w:id="138" w:author="OPPO Jinqiang" w:date="2020-02-26T10:36:00Z"/>
                <w:rFonts w:eastAsiaTheme="minorEastAsia"/>
                <w:color w:val="0070C0"/>
                <w:lang w:val="en-US" w:eastAsia="zh-CN"/>
              </w:rPr>
            </w:pPr>
          </w:p>
        </w:tc>
      </w:tr>
      <w:tr w:rsidR="00A4674E" w14:paraId="707B5619" w14:textId="77777777" w:rsidTr="009E0A97">
        <w:trPr>
          <w:ins w:id="139" w:author="Nokia" w:date="2020-02-24T14:36:00Z"/>
        </w:trPr>
        <w:tc>
          <w:tcPr>
            <w:tcW w:w="1238" w:type="dxa"/>
          </w:tcPr>
          <w:p w14:paraId="36018647" w14:textId="74C1F7F0" w:rsidR="00A4674E" w:rsidRDefault="00A4674E" w:rsidP="00DF1EB3">
            <w:pPr>
              <w:spacing w:after="120"/>
              <w:rPr>
                <w:ins w:id="140" w:author="Nokia" w:date="2020-02-24T14:36:00Z"/>
                <w:rFonts w:eastAsiaTheme="minorEastAsia"/>
                <w:color w:val="0070C0"/>
                <w:lang w:val="en-US" w:eastAsia="zh-CN"/>
              </w:rPr>
            </w:pPr>
            <w:ins w:id="141" w:author="Nokia" w:date="2020-02-24T14:36:00Z">
              <w:r>
                <w:rPr>
                  <w:rFonts w:eastAsiaTheme="minorEastAsia"/>
                  <w:color w:val="0070C0"/>
                  <w:lang w:val="en-US" w:eastAsia="zh-CN"/>
                </w:rPr>
                <w:t>Nokia, Nokia Shanghai Bell</w:t>
              </w:r>
            </w:ins>
          </w:p>
        </w:tc>
        <w:tc>
          <w:tcPr>
            <w:tcW w:w="8393" w:type="dxa"/>
          </w:tcPr>
          <w:p w14:paraId="2E03A563" w14:textId="17221DBF" w:rsidR="00A4674E" w:rsidDel="00D8306B" w:rsidRDefault="00A4674E" w:rsidP="00DF1EB3">
            <w:pPr>
              <w:spacing w:after="120"/>
              <w:rPr>
                <w:ins w:id="142" w:author="Nokia" w:date="2020-02-24T14:37:00Z"/>
                <w:del w:id="143" w:author="OPPO Jinqiang" w:date="2020-02-26T11:01:00Z"/>
                <w:rFonts w:eastAsiaTheme="minorEastAsia"/>
                <w:color w:val="0070C0"/>
                <w:lang w:val="en-US" w:eastAsia="zh-CN"/>
              </w:rPr>
            </w:pPr>
            <w:ins w:id="144" w:author="Nokia" w:date="2020-02-24T14:36:00Z">
              <w:r>
                <w:rPr>
                  <w:rFonts w:eastAsiaTheme="minorEastAsia"/>
                  <w:color w:val="0070C0"/>
                  <w:lang w:val="en-US" w:eastAsia="zh-CN"/>
                </w:rPr>
                <w:t xml:space="preserve">In our view it would be desirable that the UE would send </w:t>
              </w:r>
            </w:ins>
            <w:ins w:id="145" w:author="Nokia" w:date="2020-02-24T14:37:00Z">
              <w:r>
                <w:rPr>
                  <w:rFonts w:eastAsiaTheme="minorEastAsia"/>
                  <w:color w:val="0070C0"/>
                  <w:lang w:val="en-US" w:eastAsia="zh-CN"/>
                </w:rPr>
                <w:t>short and fast</w:t>
              </w:r>
            </w:ins>
            <w:ins w:id="146" w:author="Nokia" w:date="2020-02-24T14:36:00Z">
              <w:r>
                <w:rPr>
                  <w:rFonts w:eastAsiaTheme="minorEastAsia"/>
                  <w:color w:val="0070C0"/>
                  <w:lang w:val="en-US" w:eastAsia="zh-CN"/>
                </w:rPr>
                <w:t xml:space="preserve"> event-triggered report </w:t>
              </w:r>
            </w:ins>
            <w:ins w:id="147" w:author="Nokia" w:date="2020-02-24T14:37:00Z">
              <w:r>
                <w:rPr>
                  <w:rFonts w:eastAsiaTheme="minorEastAsia"/>
                  <w:color w:val="0070C0"/>
                  <w:lang w:val="en-US" w:eastAsia="zh-CN"/>
                </w:rPr>
                <w:t xml:space="preserve">before applying P-MPR if </w:t>
              </w:r>
            </w:ins>
            <w:ins w:id="148" w:author="Nokia" w:date="2020-02-24T14:38:00Z">
              <w:r>
                <w:rPr>
                  <w:rFonts w:eastAsiaTheme="minorEastAsia"/>
                  <w:color w:val="0070C0"/>
                  <w:lang w:val="en-US" w:eastAsia="zh-CN"/>
                </w:rPr>
                <w:t>possible,</w:t>
              </w:r>
            </w:ins>
            <w:ins w:id="149" w:author="Nokia" w:date="2020-02-24T14:37:00Z">
              <w:r>
                <w:rPr>
                  <w:rFonts w:eastAsiaTheme="minorEastAsia"/>
                  <w:color w:val="0070C0"/>
                  <w:lang w:val="en-US" w:eastAsia="zh-CN"/>
                </w:rPr>
                <w:t xml:space="preserve"> for the UE to do that. However, it cannot be mandated to UE not to apply P-MPR be</w:t>
              </w:r>
            </w:ins>
            <w:ins w:id="150" w:author="Nokia" w:date="2020-02-24T14:38:00Z">
              <w:r>
                <w:rPr>
                  <w:rFonts w:eastAsiaTheme="minorEastAsia"/>
                  <w:color w:val="0070C0"/>
                  <w:lang w:val="en-US" w:eastAsia="zh-CN"/>
                </w:rPr>
                <w:t xml:space="preserve">fore the report has been sent. But it should be allowed for the UE to do so. </w:t>
              </w:r>
            </w:ins>
          </w:p>
          <w:p w14:paraId="73892C74" w14:textId="255E4ED9" w:rsidR="00A4674E" w:rsidRPr="003418CB" w:rsidRDefault="00A4674E" w:rsidP="00DF1EB3">
            <w:pPr>
              <w:spacing w:after="120"/>
              <w:rPr>
                <w:ins w:id="151" w:author="Nokia" w:date="2020-02-24T14:36:00Z"/>
                <w:rFonts w:eastAsiaTheme="minorEastAsia"/>
                <w:color w:val="0070C0"/>
                <w:lang w:val="en-US" w:eastAsia="zh-CN"/>
              </w:rPr>
            </w:pPr>
          </w:p>
        </w:tc>
      </w:tr>
      <w:tr w:rsidR="00733441" w14:paraId="0AC788DF" w14:textId="77777777" w:rsidTr="009E0A97">
        <w:trPr>
          <w:ins w:id="152" w:author="Suhwan Lim" w:date="2020-02-25T16:06:00Z"/>
        </w:trPr>
        <w:tc>
          <w:tcPr>
            <w:tcW w:w="1238" w:type="dxa"/>
          </w:tcPr>
          <w:p w14:paraId="36484F65" w14:textId="23DA8212" w:rsidR="00733441" w:rsidRPr="00733441" w:rsidRDefault="00733441" w:rsidP="00DF1EB3">
            <w:pPr>
              <w:spacing w:after="120"/>
              <w:rPr>
                <w:ins w:id="153" w:author="Suhwan Lim" w:date="2020-02-25T16:06:00Z"/>
                <w:rFonts w:eastAsia="Malgun Gothic"/>
                <w:color w:val="0070C0"/>
                <w:lang w:val="en-US" w:eastAsia="ko-KR"/>
              </w:rPr>
            </w:pPr>
            <w:ins w:id="154" w:author="Suhwan Lim" w:date="2020-02-25T16:06:00Z">
              <w:r>
                <w:rPr>
                  <w:rFonts w:eastAsia="Malgun Gothic" w:hint="eastAsia"/>
                  <w:color w:val="0070C0"/>
                  <w:lang w:val="en-US" w:eastAsia="ko-KR"/>
                </w:rPr>
                <w:t>LG Electronics</w:t>
              </w:r>
            </w:ins>
          </w:p>
        </w:tc>
        <w:tc>
          <w:tcPr>
            <w:tcW w:w="8393" w:type="dxa"/>
          </w:tcPr>
          <w:p w14:paraId="0F1A9B61" w14:textId="428EFB26" w:rsidR="00733441" w:rsidRPr="00733441" w:rsidRDefault="00733441" w:rsidP="00733441">
            <w:pPr>
              <w:spacing w:after="120"/>
              <w:rPr>
                <w:ins w:id="155" w:author="Suhwan Lim" w:date="2020-02-25T16:06:00Z"/>
                <w:rFonts w:eastAsia="Malgun Gothic"/>
                <w:color w:val="0070C0"/>
                <w:lang w:val="en-US" w:eastAsia="ko-KR"/>
              </w:rPr>
            </w:pPr>
            <w:ins w:id="156" w:author="Suhwan Lim" w:date="2020-02-25T16:09:00Z">
              <w:r>
                <w:rPr>
                  <w:rFonts w:eastAsia="Malgun Gothic" w:hint="eastAsia"/>
                  <w:color w:val="0070C0"/>
                  <w:lang w:val="en-US" w:eastAsia="ko-KR"/>
                </w:rPr>
                <w:t xml:space="preserve">If RAN4 define fast </w:t>
              </w:r>
              <w:r>
                <w:rPr>
                  <w:rFonts w:eastAsia="Malgun Gothic"/>
                  <w:color w:val="0070C0"/>
                  <w:lang w:val="en-US" w:eastAsia="ko-KR"/>
                </w:rPr>
                <w:t>alert</w:t>
              </w:r>
              <w:r>
                <w:rPr>
                  <w:rFonts w:eastAsia="Malgun Gothic" w:hint="eastAsia"/>
                  <w:color w:val="0070C0"/>
                  <w:lang w:val="en-US" w:eastAsia="ko-KR"/>
                </w:rPr>
                <w:t xml:space="preserve"> signal</w:t>
              </w:r>
              <w:r>
                <w:rPr>
                  <w:rFonts w:eastAsia="Malgun Gothic"/>
                  <w:color w:val="0070C0"/>
                  <w:lang w:val="en-US" w:eastAsia="ko-KR"/>
                </w:rPr>
                <w:t>, then the UE</w:t>
              </w:r>
            </w:ins>
            <w:ins w:id="157" w:author="Suhwan Lim" w:date="2020-02-25T16:10:00Z">
              <w:r>
                <w:rPr>
                  <w:rFonts w:eastAsia="Malgun Gothic"/>
                  <w:color w:val="0070C0"/>
                  <w:lang w:val="en-US" w:eastAsia="ko-KR"/>
                </w:rPr>
                <w:t xml:space="preserve"> shall inform the alert signal, then UE applied the P-MPR or dynamic duty </w:t>
              </w:r>
            </w:ins>
            <w:ins w:id="158" w:author="Suhwan Lim" w:date="2020-02-25T16:11:00Z">
              <w:r>
                <w:rPr>
                  <w:rFonts w:eastAsia="Malgun Gothic"/>
                  <w:color w:val="0070C0"/>
                  <w:lang w:val="en-US" w:eastAsia="ko-KR"/>
                </w:rPr>
                <w:t>cycle</w:t>
              </w:r>
            </w:ins>
            <w:ins w:id="159" w:author="Suhwan Lim" w:date="2020-02-25T16:10:00Z">
              <w:r>
                <w:rPr>
                  <w:rFonts w:eastAsia="Malgun Gothic"/>
                  <w:color w:val="0070C0"/>
                  <w:lang w:val="en-US" w:eastAsia="ko-KR"/>
                </w:rPr>
                <w:t xml:space="preserve"> based previous one.</w:t>
              </w:r>
            </w:ins>
            <w:ins w:id="160" w:author="Suhwan Lim" w:date="2020-02-25T16:11:00Z">
              <w:r w:rsidR="00A663EC">
                <w:rPr>
                  <w:rFonts w:eastAsia="Malgun Gothic"/>
                  <w:color w:val="0070C0"/>
                  <w:lang w:val="en-US" w:eastAsia="ko-KR"/>
                </w:rPr>
                <w:t xml:space="preserve"> And inform to NW the applied levels</w:t>
              </w:r>
            </w:ins>
          </w:p>
        </w:tc>
      </w:tr>
      <w:tr w:rsidR="00C91FE6" w14:paraId="16157952" w14:textId="77777777" w:rsidTr="009E0A97">
        <w:trPr>
          <w:ins w:id="161" w:author="OPPO Jinqiang" w:date="2020-02-26T10:35:00Z"/>
        </w:trPr>
        <w:tc>
          <w:tcPr>
            <w:tcW w:w="1238" w:type="dxa"/>
          </w:tcPr>
          <w:p w14:paraId="7E68EBA4" w14:textId="3C14860B" w:rsidR="00C91FE6" w:rsidRDefault="00C91FE6" w:rsidP="00C91FE6">
            <w:pPr>
              <w:spacing w:after="120"/>
              <w:rPr>
                <w:ins w:id="162" w:author="OPPO Jinqiang" w:date="2020-02-26T10:35:00Z"/>
                <w:rFonts w:eastAsia="Malgun Gothic"/>
                <w:color w:val="0070C0"/>
                <w:lang w:val="en-US" w:eastAsia="ko-KR"/>
              </w:rPr>
            </w:pPr>
            <w:proofErr w:type="spellStart"/>
            <w:ins w:id="163" w:author="OPPO Jinqiang" w:date="2020-02-26T10:36:00Z">
              <w:r>
                <w:rPr>
                  <w:rFonts w:eastAsia="PMingLiU"/>
                  <w:color w:val="0070C0"/>
                  <w:lang w:val="en-US" w:eastAsia="zh-TW"/>
                </w:rPr>
                <w:t>Mediatek</w:t>
              </w:r>
            </w:ins>
            <w:proofErr w:type="spellEnd"/>
          </w:p>
        </w:tc>
        <w:tc>
          <w:tcPr>
            <w:tcW w:w="8393" w:type="dxa"/>
          </w:tcPr>
          <w:p w14:paraId="1A24EFF0" w14:textId="7A6719D3" w:rsidR="00C91FE6" w:rsidRDefault="00C91FE6" w:rsidP="00C91FE6">
            <w:pPr>
              <w:spacing w:after="120"/>
              <w:rPr>
                <w:ins w:id="164" w:author="OPPO Jinqiang" w:date="2020-02-26T10:35:00Z"/>
                <w:rFonts w:eastAsia="Malgun Gothic"/>
                <w:color w:val="0070C0"/>
                <w:lang w:val="en-US" w:eastAsia="ko-KR"/>
              </w:rPr>
            </w:pPr>
            <w:ins w:id="165" w:author="OPPO Jinqiang" w:date="2020-02-26T10:36:00Z">
              <w:r>
                <w:rPr>
                  <w:rFonts w:eastAsiaTheme="minorEastAsia"/>
                  <w:color w:val="0070C0"/>
                  <w:lang w:val="en-US" w:eastAsia="zh-CN"/>
                </w:rPr>
                <w:t>We support Option 2</w:t>
              </w:r>
            </w:ins>
          </w:p>
        </w:tc>
      </w:tr>
      <w:tr w:rsidR="00C91FE6" w14:paraId="5AE6A977" w14:textId="77777777" w:rsidTr="009E0A97">
        <w:trPr>
          <w:ins w:id="166" w:author="OPPO Jinqiang" w:date="2020-02-26T10:35:00Z"/>
        </w:trPr>
        <w:tc>
          <w:tcPr>
            <w:tcW w:w="1238" w:type="dxa"/>
          </w:tcPr>
          <w:p w14:paraId="1DCEB679" w14:textId="6056BEF1" w:rsidR="00C91FE6" w:rsidRDefault="00C91FE6" w:rsidP="00C91FE6">
            <w:pPr>
              <w:spacing w:after="120"/>
              <w:rPr>
                <w:ins w:id="167" w:author="OPPO Jinqiang" w:date="2020-02-26T10:35:00Z"/>
                <w:rFonts w:eastAsia="Malgun Gothic"/>
                <w:color w:val="0070C0"/>
                <w:lang w:val="en-US" w:eastAsia="ko-KR"/>
              </w:rPr>
            </w:pPr>
            <w:proofErr w:type="spellStart"/>
            <w:ins w:id="168" w:author="OPPO Jinqiang" w:date="2020-02-26T10:36:00Z">
              <w:r>
                <w:rPr>
                  <w:rFonts w:eastAsia="PMingLiU"/>
                  <w:color w:val="0070C0"/>
                  <w:lang w:val="en-US" w:eastAsia="zh-TW"/>
                </w:rPr>
                <w:t>InterDigital</w:t>
              </w:r>
            </w:ins>
            <w:proofErr w:type="spellEnd"/>
          </w:p>
        </w:tc>
        <w:tc>
          <w:tcPr>
            <w:tcW w:w="8393" w:type="dxa"/>
          </w:tcPr>
          <w:p w14:paraId="1E3B1022" w14:textId="7AE81729" w:rsidR="00C91FE6" w:rsidRDefault="00C91FE6" w:rsidP="00C91FE6">
            <w:pPr>
              <w:spacing w:after="120"/>
              <w:rPr>
                <w:ins w:id="169" w:author="OPPO Jinqiang" w:date="2020-02-26T10:35:00Z"/>
                <w:rFonts w:eastAsia="Malgun Gothic"/>
                <w:color w:val="0070C0"/>
                <w:lang w:val="en-US" w:eastAsia="ko-KR"/>
              </w:rPr>
            </w:pPr>
            <w:ins w:id="170" w:author="OPPO Jinqiang" w:date="2020-02-26T10:36:00Z">
              <w:r>
                <w:rPr>
                  <w:rFonts w:eastAsiaTheme="minorEastAsia"/>
                  <w:color w:val="0070C0"/>
                  <w:lang w:val="en-US" w:eastAsia="zh-CN"/>
                </w:rPr>
                <w:t>We support option 1</w:t>
              </w:r>
            </w:ins>
          </w:p>
        </w:tc>
      </w:tr>
      <w:tr w:rsidR="00C91FE6" w14:paraId="2A1B99D4" w14:textId="77777777" w:rsidTr="009E0A97">
        <w:trPr>
          <w:ins w:id="171" w:author="OPPO Jinqiang" w:date="2020-02-26T10:35:00Z"/>
        </w:trPr>
        <w:tc>
          <w:tcPr>
            <w:tcW w:w="1238" w:type="dxa"/>
          </w:tcPr>
          <w:p w14:paraId="0A230724" w14:textId="34CD8A83" w:rsidR="00C91FE6" w:rsidRDefault="00C91FE6" w:rsidP="00C91FE6">
            <w:pPr>
              <w:spacing w:after="120"/>
              <w:rPr>
                <w:ins w:id="172" w:author="OPPO Jinqiang" w:date="2020-02-26T10:35:00Z"/>
                <w:rFonts w:eastAsia="Malgun Gothic"/>
                <w:color w:val="0070C0"/>
                <w:lang w:val="en-US" w:eastAsia="ko-KR"/>
              </w:rPr>
            </w:pPr>
            <w:ins w:id="173" w:author="OPPO Jinqiang" w:date="2020-02-26T10:36:00Z">
              <w:r>
                <w:rPr>
                  <w:rFonts w:eastAsia="PMingLiU"/>
                  <w:color w:val="0070C0"/>
                  <w:lang w:val="en-US" w:eastAsia="zh-TW"/>
                </w:rPr>
                <w:t>Qualcomm</w:t>
              </w:r>
            </w:ins>
          </w:p>
        </w:tc>
        <w:tc>
          <w:tcPr>
            <w:tcW w:w="8393" w:type="dxa"/>
          </w:tcPr>
          <w:p w14:paraId="4C479EED" w14:textId="77777777" w:rsidR="00C91FE6" w:rsidRDefault="00C91FE6" w:rsidP="00C91FE6">
            <w:pPr>
              <w:spacing w:after="120"/>
              <w:rPr>
                <w:ins w:id="174" w:author="OPPO Jinqiang" w:date="2020-02-26T10:36:00Z"/>
                <w:rFonts w:eastAsiaTheme="minorEastAsia"/>
                <w:color w:val="0070C0"/>
                <w:lang w:val="en-US" w:eastAsia="zh-CN"/>
              </w:rPr>
            </w:pPr>
            <w:ins w:id="175" w:author="OPPO Jinqiang" w:date="2020-02-26T10:36:00Z">
              <w:r>
                <w:rPr>
                  <w:rFonts w:eastAsiaTheme="minorEastAsia"/>
                  <w:color w:val="0070C0"/>
                  <w:lang w:val="en-US" w:eastAsia="zh-CN"/>
                </w:rPr>
                <w:t>We prefer option 2.</w:t>
              </w:r>
            </w:ins>
          </w:p>
          <w:p w14:paraId="7CD59E01" w14:textId="72A8D40B" w:rsidR="00C91FE6" w:rsidRDefault="00C91FE6" w:rsidP="00C91FE6">
            <w:pPr>
              <w:spacing w:after="120"/>
              <w:rPr>
                <w:ins w:id="176" w:author="OPPO Jinqiang" w:date="2020-02-26T10:35:00Z"/>
                <w:rFonts w:eastAsia="Malgun Gothic"/>
                <w:color w:val="0070C0"/>
                <w:lang w:val="en-US" w:eastAsia="ko-KR"/>
              </w:rPr>
            </w:pPr>
            <w:ins w:id="177" w:author="OPPO Jinqiang" w:date="2020-02-26T10:36:00Z">
              <w:r>
                <w:rPr>
                  <w:rFonts w:eastAsiaTheme="minorEastAsia"/>
                  <w:color w:val="0070C0"/>
                  <w:lang w:val="en-US" w:eastAsia="zh-CN"/>
                </w:rPr>
                <w:t xml:space="preserve">Details for option 1 are not clear, what assumptions UE should make to define the P-MPR in future. </w:t>
              </w:r>
            </w:ins>
          </w:p>
        </w:tc>
      </w:tr>
      <w:tr w:rsidR="009E0A97" w14:paraId="26B4070C" w14:textId="77777777" w:rsidTr="0091124A">
        <w:trPr>
          <w:ins w:id="178" w:author="OPPO Jinqiang" w:date="2020-02-26T10:42:00Z"/>
        </w:trPr>
        <w:tc>
          <w:tcPr>
            <w:tcW w:w="1238" w:type="dxa"/>
          </w:tcPr>
          <w:p w14:paraId="14F337EB" w14:textId="77777777" w:rsidR="009E0A97" w:rsidRDefault="009E0A97" w:rsidP="00E23753">
            <w:pPr>
              <w:spacing w:after="120"/>
              <w:rPr>
                <w:ins w:id="179" w:author="OPPO Jinqiang" w:date="2020-02-26T10:42:00Z"/>
                <w:rFonts w:eastAsiaTheme="minorEastAsia"/>
                <w:color w:val="0070C0"/>
                <w:lang w:val="en-US" w:eastAsia="zh-CN"/>
              </w:rPr>
            </w:pPr>
            <w:ins w:id="180" w:author="OPPO Jinqiang" w:date="2020-02-26T10:42:00Z">
              <w:r>
                <w:rPr>
                  <w:rFonts w:eastAsiaTheme="minorEastAsia" w:hint="eastAsia"/>
                  <w:color w:val="0070C0"/>
                  <w:lang w:val="en-US" w:eastAsia="zh-CN"/>
                </w:rPr>
                <w:t>ZTE</w:t>
              </w:r>
            </w:ins>
          </w:p>
        </w:tc>
        <w:tc>
          <w:tcPr>
            <w:tcW w:w="8393" w:type="dxa"/>
          </w:tcPr>
          <w:p w14:paraId="51B4F8A7" w14:textId="77777777" w:rsidR="009E0A97" w:rsidRDefault="009E0A97" w:rsidP="00E23753">
            <w:pPr>
              <w:spacing w:after="120"/>
              <w:rPr>
                <w:ins w:id="181" w:author="OPPO Jinqiang" w:date="2020-02-26T10:42:00Z"/>
                <w:rFonts w:eastAsiaTheme="minorEastAsia"/>
                <w:color w:val="0070C0"/>
                <w:lang w:val="en-US" w:eastAsia="zh-CN"/>
              </w:rPr>
            </w:pPr>
            <w:ins w:id="182" w:author="OPPO Jinqiang" w:date="2020-02-26T10:42:00Z">
              <w:r>
                <w:rPr>
                  <w:rFonts w:eastAsiaTheme="minorEastAsia"/>
                  <w:color w:val="0070C0"/>
                  <w:lang w:val="en-US" w:eastAsia="zh-CN"/>
                </w:rPr>
                <w:t xml:space="preserve">Option 2. Like PHR reporting, the real-time P-MPR is reported. </w:t>
              </w:r>
            </w:ins>
          </w:p>
        </w:tc>
      </w:tr>
      <w:tr w:rsidR="009E0A97" w14:paraId="282F1BC0" w14:textId="77777777" w:rsidTr="009E0A97">
        <w:trPr>
          <w:ins w:id="183" w:author="OPPO Jinqiang" w:date="2020-02-26T10:42:00Z"/>
        </w:trPr>
        <w:tc>
          <w:tcPr>
            <w:tcW w:w="1238" w:type="dxa"/>
          </w:tcPr>
          <w:p w14:paraId="2A8AD786" w14:textId="4D19DD74" w:rsidR="009E0A97" w:rsidRPr="00D8306B" w:rsidRDefault="00D8306B" w:rsidP="00C91FE6">
            <w:pPr>
              <w:spacing w:after="120"/>
              <w:rPr>
                <w:ins w:id="184" w:author="OPPO Jinqiang" w:date="2020-02-26T10:42:00Z"/>
                <w:rFonts w:eastAsiaTheme="minorEastAsia"/>
                <w:color w:val="0070C0"/>
                <w:lang w:eastAsia="zh-CN"/>
              </w:rPr>
            </w:pPr>
            <w:ins w:id="185" w:author="OPPO Jinqiang" w:date="2020-02-26T11:00:00Z">
              <w:r>
                <w:rPr>
                  <w:rFonts w:eastAsiaTheme="minorEastAsia" w:hint="eastAsia"/>
                  <w:color w:val="0070C0"/>
                  <w:lang w:eastAsia="zh-CN"/>
                </w:rPr>
                <w:t>OPPO</w:t>
              </w:r>
            </w:ins>
          </w:p>
        </w:tc>
        <w:tc>
          <w:tcPr>
            <w:tcW w:w="8393" w:type="dxa"/>
          </w:tcPr>
          <w:p w14:paraId="61C7A406" w14:textId="3DFFECCD" w:rsidR="009E0A97" w:rsidRDefault="00D8306B" w:rsidP="00952E90">
            <w:pPr>
              <w:spacing w:after="120"/>
              <w:rPr>
                <w:ins w:id="186" w:author="OPPO Jinqiang" w:date="2020-02-26T11:13:00Z"/>
                <w:rFonts w:eastAsiaTheme="minorEastAsia"/>
                <w:color w:val="0070C0"/>
                <w:lang w:val="en-US" w:eastAsia="zh-CN"/>
              </w:rPr>
            </w:pPr>
            <w:ins w:id="187" w:author="OPPO Jinqiang" w:date="2020-02-26T11:01:00Z">
              <w:r>
                <w:rPr>
                  <w:rFonts w:eastAsiaTheme="minorEastAsia" w:hint="eastAsia"/>
                  <w:color w:val="0070C0"/>
                  <w:lang w:val="en-US" w:eastAsia="zh-CN"/>
                </w:rPr>
                <w:t xml:space="preserve">Prefer option 1. </w:t>
              </w:r>
            </w:ins>
            <w:ins w:id="188" w:author="OPPO Jinqiang" w:date="2020-02-26T11:03:00Z">
              <w:r>
                <w:rPr>
                  <w:rFonts w:eastAsiaTheme="minorEastAsia"/>
                  <w:color w:val="0070C0"/>
                  <w:lang w:val="en-US" w:eastAsia="zh-CN"/>
                </w:rPr>
                <w:t>Our understanding is t</w:t>
              </w:r>
            </w:ins>
            <w:ins w:id="189" w:author="OPPO Jinqiang" w:date="2020-02-26T11:02:00Z">
              <w:r>
                <w:rPr>
                  <w:rFonts w:eastAsiaTheme="minorEastAsia"/>
                  <w:color w:val="0070C0"/>
                  <w:lang w:val="en-US" w:eastAsia="zh-CN"/>
                </w:rPr>
                <w:t>he target of reporting MPE issue or PMPR values are trying to avoid of radio link failure which means the PMPR shall be reported before it is applied otherwise NW cannot receive the PMPR reporting.</w:t>
              </w:r>
            </w:ins>
            <w:ins w:id="190" w:author="OPPO Jinqiang" w:date="2020-02-26T11:03:00Z">
              <w:r>
                <w:rPr>
                  <w:rFonts w:eastAsiaTheme="minorEastAsia"/>
                  <w:color w:val="0070C0"/>
                  <w:lang w:val="en-US" w:eastAsia="zh-CN"/>
                </w:rPr>
                <w:t xml:space="preserve"> R</w:t>
              </w:r>
            </w:ins>
            <w:ins w:id="191" w:author="OPPO Jinqiang" w:date="2020-02-26T11:04:00Z">
              <w:r>
                <w:rPr>
                  <w:rFonts w:eastAsiaTheme="minorEastAsia"/>
                  <w:color w:val="0070C0"/>
                  <w:lang w:val="en-US" w:eastAsia="zh-CN"/>
                </w:rPr>
                <w:t xml:space="preserve">egarding how the mechanism works like utilizing some threshold, etc. </w:t>
              </w:r>
            </w:ins>
            <w:ins w:id="192" w:author="OPPO Jinqiang" w:date="2020-02-26T11:08:00Z">
              <w:r>
                <w:rPr>
                  <w:rFonts w:eastAsiaTheme="minorEastAsia"/>
                  <w:color w:val="0070C0"/>
                  <w:lang w:val="en-US" w:eastAsia="zh-CN"/>
                </w:rPr>
                <w:t>can</w:t>
              </w:r>
            </w:ins>
            <w:ins w:id="193" w:author="OPPO Jinqiang" w:date="2020-02-26T11:04:00Z">
              <w:r>
                <w:rPr>
                  <w:rFonts w:eastAsiaTheme="minorEastAsia"/>
                  <w:color w:val="0070C0"/>
                  <w:lang w:val="en-US" w:eastAsia="zh-CN"/>
                </w:rPr>
                <w:t xml:space="preserve"> be up to UE implementation</w:t>
              </w:r>
            </w:ins>
            <w:ins w:id="194" w:author="OPPO Jinqiang" w:date="2020-02-26T11:06:00Z">
              <w:r>
                <w:rPr>
                  <w:rFonts w:eastAsiaTheme="minorEastAsia"/>
                  <w:color w:val="0070C0"/>
                  <w:lang w:val="en-US" w:eastAsia="zh-CN"/>
                </w:rPr>
                <w:t xml:space="preserve">, </w:t>
              </w:r>
            </w:ins>
            <w:ins w:id="195" w:author="OPPO Jinqiang" w:date="2020-02-26T11:07:00Z">
              <w:r>
                <w:rPr>
                  <w:rFonts w:eastAsiaTheme="minorEastAsia"/>
                  <w:color w:val="0070C0"/>
                  <w:lang w:val="en-US" w:eastAsia="zh-CN"/>
                </w:rPr>
                <w:t>but</w:t>
              </w:r>
            </w:ins>
            <w:ins w:id="196" w:author="OPPO Jinqiang" w:date="2020-02-26T11:06:00Z">
              <w:r>
                <w:rPr>
                  <w:rFonts w:eastAsiaTheme="minorEastAsia"/>
                  <w:color w:val="0070C0"/>
                  <w:lang w:val="en-US" w:eastAsia="zh-CN"/>
                </w:rPr>
                <w:t xml:space="preserve"> </w:t>
              </w:r>
            </w:ins>
            <w:ins w:id="197" w:author="OPPO Jinqiang" w:date="2020-02-26T11:05:00Z">
              <w:r>
                <w:rPr>
                  <w:rFonts w:eastAsiaTheme="minorEastAsia"/>
                  <w:color w:val="0070C0"/>
                  <w:lang w:val="en-US" w:eastAsia="zh-CN"/>
                </w:rPr>
                <w:t xml:space="preserve">the meaning of PMPR reporting is clear. </w:t>
              </w:r>
            </w:ins>
            <w:ins w:id="198" w:author="OPPO Jinqiang" w:date="2020-02-26T11:07:00Z">
              <w:r>
                <w:rPr>
                  <w:rFonts w:eastAsiaTheme="minorEastAsia"/>
                  <w:color w:val="0070C0"/>
                  <w:lang w:val="en-US" w:eastAsia="zh-CN"/>
                </w:rPr>
                <w:t xml:space="preserve">When BS received the PMPR reporting, BS knows how much PMPR the UE will apply if continues to schedule higher </w:t>
              </w:r>
            </w:ins>
            <w:ins w:id="199" w:author="OPPO Jinqiang" w:date="2020-02-26T11:08:00Z">
              <w:r>
                <w:rPr>
                  <w:rFonts w:eastAsiaTheme="minorEastAsia"/>
                  <w:color w:val="0070C0"/>
                  <w:lang w:val="en-US" w:eastAsia="zh-CN"/>
                </w:rPr>
                <w:t>power</w:t>
              </w:r>
            </w:ins>
            <w:ins w:id="200" w:author="OPPO Jinqiang" w:date="2020-02-26T11:07:00Z">
              <w:r>
                <w:rPr>
                  <w:rFonts w:eastAsiaTheme="minorEastAsia"/>
                  <w:color w:val="0070C0"/>
                  <w:lang w:val="en-US" w:eastAsia="zh-CN"/>
                </w:rPr>
                <w:t xml:space="preserve"> </w:t>
              </w:r>
            </w:ins>
            <w:ins w:id="201" w:author="OPPO Jinqiang" w:date="2020-02-26T11:08:00Z">
              <w:r>
                <w:rPr>
                  <w:rFonts w:eastAsiaTheme="minorEastAsia"/>
                  <w:color w:val="0070C0"/>
                  <w:lang w:val="en-US" w:eastAsia="zh-CN"/>
                </w:rPr>
                <w:t>or more UL duty cycl</w:t>
              </w:r>
              <w:r w:rsidR="00952E90">
                <w:rPr>
                  <w:rFonts w:eastAsiaTheme="minorEastAsia"/>
                  <w:color w:val="0070C0"/>
                  <w:lang w:val="en-US" w:eastAsia="zh-CN"/>
                </w:rPr>
                <w:t xml:space="preserve">e. </w:t>
              </w:r>
            </w:ins>
            <w:ins w:id="202" w:author="OPPO Jinqiang" w:date="2020-02-26T12:23:00Z">
              <w:r w:rsidR="00B926AF">
                <w:rPr>
                  <w:rFonts w:eastAsiaTheme="minorEastAsia"/>
                  <w:color w:val="0070C0"/>
                  <w:lang w:val="en-US" w:eastAsia="zh-CN"/>
                </w:rPr>
                <w:t>Then BS can choose to reduce power or schedule less UL slots to avoid of radio link failure.</w:t>
              </w:r>
            </w:ins>
          </w:p>
          <w:p w14:paraId="2B7AFC55" w14:textId="5115A974" w:rsidR="00952E90" w:rsidRDefault="0080631E" w:rsidP="0080631E">
            <w:pPr>
              <w:spacing w:after="120"/>
              <w:rPr>
                <w:ins w:id="203" w:author="OPPO Jinqiang" w:date="2020-02-26T10:42:00Z"/>
                <w:rFonts w:eastAsiaTheme="minorEastAsia"/>
                <w:color w:val="0070C0"/>
                <w:lang w:val="en-US" w:eastAsia="zh-CN"/>
              </w:rPr>
            </w:pPr>
            <w:ins w:id="204" w:author="OPPO Jinqiang" w:date="2020-02-26T12:23:00Z">
              <w:r>
                <w:rPr>
                  <w:rFonts w:eastAsiaTheme="minorEastAsia"/>
                  <w:color w:val="0070C0"/>
                  <w:lang w:val="en-US" w:eastAsia="zh-CN"/>
                </w:rPr>
                <w:t xml:space="preserve">If PMPR is reported after it is applied, </w:t>
              </w:r>
            </w:ins>
            <w:ins w:id="205" w:author="OPPO Jinqiang" w:date="2020-02-26T11:13:00Z">
              <w:r w:rsidR="00952E90">
                <w:rPr>
                  <w:rFonts w:eastAsiaTheme="minorEastAsia"/>
                  <w:color w:val="0070C0"/>
                  <w:lang w:val="en-US" w:eastAsia="zh-CN"/>
                </w:rPr>
                <w:t>we need to understand better how this PMPR reporting can be received by BS if PMPR is large.</w:t>
              </w:r>
            </w:ins>
          </w:p>
        </w:tc>
      </w:tr>
      <w:tr w:rsidR="00B42BF1" w14:paraId="49223E1E" w14:textId="77777777" w:rsidTr="009E0A97">
        <w:trPr>
          <w:ins w:id="206" w:author="OPPO Jinqiang" w:date="2020-02-26T12:29:00Z"/>
        </w:trPr>
        <w:tc>
          <w:tcPr>
            <w:tcW w:w="1238" w:type="dxa"/>
          </w:tcPr>
          <w:p w14:paraId="2885B5C3" w14:textId="4C0F82B9" w:rsidR="00B42BF1" w:rsidRDefault="00B42BF1" w:rsidP="00C91FE6">
            <w:pPr>
              <w:spacing w:after="120"/>
              <w:rPr>
                <w:ins w:id="207" w:author="OPPO Jinqiang" w:date="2020-02-26T12:29:00Z"/>
                <w:rFonts w:eastAsiaTheme="minorEastAsia"/>
                <w:color w:val="0070C0"/>
                <w:lang w:eastAsia="zh-CN"/>
              </w:rPr>
            </w:pPr>
            <w:ins w:id="208" w:author="OPPO Jinqiang" w:date="2020-02-26T12:29:00Z">
              <w:r>
                <w:rPr>
                  <w:rFonts w:eastAsiaTheme="minorEastAsia" w:hint="eastAsia"/>
                  <w:color w:val="0070C0"/>
                  <w:lang w:val="en-US" w:eastAsia="zh-CN"/>
                </w:rPr>
                <w:t>vivo</w:t>
              </w:r>
            </w:ins>
          </w:p>
        </w:tc>
        <w:tc>
          <w:tcPr>
            <w:tcW w:w="8393" w:type="dxa"/>
          </w:tcPr>
          <w:p w14:paraId="2C9AC91E" w14:textId="03E0D24F" w:rsidR="00B42BF1" w:rsidRDefault="00B42BF1" w:rsidP="00952E90">
            <w:pPr>
              <w:spacing w:after="120"/>
              <w:rPr>
                <w:ins w:id="209" w:author="OPPO Jinqiang" w:date="2020-02-26T12:29:00Z"/>
                <w:rFonts w:eastAsiaTheme="minorEastAsia"/>
                <w:color w:val="0070C0"/>
                <w:lang w:val="en-US" w:eastAsia="zh-CN"/>
              </w:rPr>
            </w:pPr>
            <w:ins w:id="210" w:author="OPPO Jinqiang" w:date="2020-02-26T12:2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 2. Not clear how to predict P-MPR in future.</w:t>
              </w:r>
            </w:ins>
          </w:p>
        </w:tc>
      </w:tr>
      <w:tr w:rsidR="00805361" w14:paraId="1B11AAB2" w14:textId="77777777" w:rsidTr="009E0A97">
        <w:trPr>
          <w:ins w:id="211" w:author="Taekhoon KIM" w:date="2020-02-26T14:00:00Z"/>
        </w:trPr>
        <w:tc>
          <w:tcPr>
            <w:tcW w:w="1238" w:type="dxa"/>
          </w:tcPr>
          <w:p w14:paraId="19D11BF4" w14:textId="2294368C" w:rsidR="00805361" w:rsidRPr="00805361" w:rsidRDefault="00805361" w:rsidP="00C91FE6">
            <w:pPr>
              <w:spacing w:after="120"/>
              <w:rPr>
                <w:ins w:id="212" w:author="Taekhoon KIM" w:date="2020-02-26T14:00:00Z"/>
                <w:rFonts w:eastAsia="Malgun Gothic"/>
                <w:color w:val="0070C0"/>
                <w:lang w:val="en-US" w:eastAsia="ko-KR"/>
                <w:rPrChange w:id="213" w:author="Taekhoon KIM" w:date="2020-02-26T14:00:00Z">
                  <w:rPr>
                    <w:ins w:id="214" w:author="Taekhoon KIM" w:date="2020-02-26T14:00:00Z"/>
                    <w:rFonts w:eastAsiaTheme="minorEastAsia"/>
                    <w:color w:val="0070C0"/>
                    <w:lang w:val="en-US" w:eastAsia="zh-CN"/>
                  </w:rPr>
                </w:rPrChange>
              </w:rPr>
            </w:pPr>
            <w:ins w:id="215" w:author="Taekhoon KIM" w:date="2020-02-26T14:00:00Z">
              <w:r>
                <w:rPr>
                  <w:rFonts w:eastAsia="Malgun Gothic" w:hint="eastAsia"/>
                  <w:color w:val="0070C0"/>
                  <w:lang w:val="en-US" w:eastAsia="ko-KR"/>
                </w:rPr>
                <w:t>Samsung</w:t>
              </w:r>
            </w:ins>
          </w:p>
        </w:tc>
        <w:tc>
          <w:tcPr>
            <w:tcW w:w="8393" w:type="dxa"/>
          </w:tcPr>
          <w:p w14:paraId="062A2D1F" w14:textId="2AFD5208" w:rsidR="00805361" w:rsidRDefault="00805361" w:rsidP="00952E90">
            <w:pPr>
              <w:spacing w:after="120"/>
              <w:rPr>
                <w:ins w:id="216" w:author="Taekhoon KIM" w:date="2020-02-26T14:00:00Z"/>
                <w:rFonts w:eastAsiaTheme="minorEastAsia"/>
                <w:color w:val="0070C0"/>
                <w:lang w:val="en-US" w:eastAsia="zh-CN"/>
              </w:rPr>
            </w:pPr>
            <w:ins w:id="217" w:author="Taekhoon KIM" w:date="2020-02-26T14:00:00Z">
              <w:r>
                <w:rPr>
                  <w:rFonts w:eastAsia="Malgun Gothic" w:hint="eastAsia"/>
                  <w:color w:val="0070C0"/>
                  <w:lang w:val="en-US" w:eastAsia="ko-KR"/>
                </w:rPr>
                <w:t>We prefer Option 2</w:t>
              </w:r>
              <w:r>
                <w:rPr>
                  <w:rFonts w:eastAsia="Malgun Gothic"/>
                  <w:color w:val="0070C0"/>
                  <w:lang w:val="en-US" w:eastAsia="ko-KR"/>
                </w:rPr>
                <w:t xml:space="preserve"> as PHR triggering conditions</w:t>
              </w:r>
            </w:ins>
          </w:p>
        </w:tc>
      </w:tr>
      <w:tr w:rsidR="0091124A" w14:paraId="11290D93" w14:textId="77777777" w:rsidTr="009E0A97">
        <w:trPr>
          <w:ins w:id="218" w:author="Flordelis, Jose" w:date="2020-02-26T08:31:00Z"/>
        </w:trPr>
        <w:tc>
          <w:tcPr>
            <w:tcW w:w="1238" w:type="dxa"/>
          </w:tcPr>
          <w:p w14:paraId="5E19BFED" w14:textId="37FDAA2A" w:rsidR="0091124A" w:rsidRPr="001C4E65" w:rsidRDefault="0091124A" w:rsidP="0091124A">
            <w:pPr>
              <w:spacing w:after="120"/>
              <w:rPr>
                <w:ins w:id="219" w:author="Flordelis, Jose" w:date="2020-02-26T08:31:00Z"/>
                <w:rFonts w:eastAsia="Malgun Gothic"/>
                <w:color w:val="0070C0"/>
                <w:lang w:val="en-US" w:eastAsia="ko-KR"/>
              </w:rPr>
            </w:pPr>
            <w:ins w:id="220" w:author="Flordelis, Jose" w:date="2020-02-26T08:31:00Z">
              <w:r w:rsidRPr="001C4E65">
                <w:rPr>
                  <w:rFonts w:eastAsiaTheme="minorEastAsia"/>
                  <w:color w:val="0070C0"/>
                  <w:lang w:val="en-US" w:eastAsia="zh-CN"/>
                </w:rPr>
                <w:t>SONY</w:t>
              </w:r>
            </w:ins>
          </w:p>
        </w:tc>
        <w:tc>
          <w:tcPr>
            <w:tcW w:w="8393" w:type="dxa"/>
          </w:tcPr>
          <w:p w14:paraId="1CE4D0C0" w14:textId="576A1D61" w:rsidR="0091124A" w:rsidRPr="001C4E65" w:rsidRDefault="0091124A" w:rsidP="0091124A">
            <w:pPr>
              <w:spacing w:after="120"/>
              <w:rPr>
                <w:ins w:id="221" w:author="Flordelis, Jose" w:date="2020-02-26T08:31:00Z"/>
                <w:rFonts w:eastAsia="Malgun Gothic"/>
                <w:color w:val="0070C0"/>
                <w:lang w:val="en-US" w:eastAsia="ko-KR"/>
              </w:rPr>
            </w:pPr>
            <w:ins w:id="222" w:author="Flordelis, Jose" w:date="2020-02-26T08:31:00Z">
              <w:r w:rsidRPr="001C4E65">
                <w:rPr>
                  <w:rFonts w:eastAsiaTheme="minorEastAsia"/>
                  <w:color w:val="0070C0"/>
                  <w:lang w:val="en-US" w:eastAsia="zh-CN"/>
                </w:rPr>
                <w:t xml:space="preserve">Option </w:t>
              </w:r>
            </w:ins>
            <w:ins w:id="223" w:author="Zhao, Kun" w:date="2020-02-26T10:18:00Z">
              <w:r w:rsidR="00E33C10" w:rsidRPr="00C90AAF">
                <w:rPr>
                  <w:rFonts w:eastAsiaTheme="minorEastAsia"/>
                  <w:color w:val="0070C0"/>
                  <w:lang w:val="en-US" w:eastAsia="zh-CN"/>
                </w:rPr>
                <w:t>1</w:t>
              </w:r>
            </w:ins>
            <w:ins w:id="224" w:author="Flordelis, Jose" w:date="2020-02-26T08:31:00Z">
              <w:r w:rsidRPr="001C4E65">
                <w:rPr>
                  <w:rFonts w:eastAsiaTheme="minorEastAsia"/>
                  <w:color w:val="0070C0"/>
                  <w:lang w:val="en-US" w:eastAsia="zh-CN"/>
                </w:rPr>
                <w:t xml:space="preserve">: We think PMPR can be reported as an estimated value (before it applied) to help the network to configure the UL scheduling. </w:t>
              </w:r>
            </w:ins>
          </w:p>
        </w:tc>
      </w:tr>
    </w:tbl>
    <w:p w14:paraId="2B3002A8" w14:textId="093D29AD" w:rsidR="004C22D2" w:rsidRDefault="004C22D2" w:rsidP="00B4108D">
      <w:pPr>
        <w:rPr>
          <w:i/>
          <w:color w:val="0070C0"/>
          <w:lang w:val="en-US" w:eastAsia="zh-CN"/>
        </w:rPr>
      </w:pPr>
    </w:p>
    <w:p w14:paraId="52E527C3" w14:textId="32FF4415" w:rsidR="00B4108D" w:rsidRPr="00077F17" w:rsidRDefault="00A8679E" w:rsidP="00B4108D">
      <w:pPr>
        <w:rPr>
          <w:b/>
          <w:u w:val="single"/>
          <w:lang w:eastAsia="ko-KR"/>
        </w:rPr>
      </w:pPr>
      <w:r w:rsidRPr="00077F17">
        <w:rPr>
          <w:b/>
          <w:u w:val="single"/>
          <w:lang w:eastAsia="ko-KR"/>
        </w:rPr>
        <w:t xml:space="preserve">Issue </w:t>
      </w:r>
      <w:r w:rsidR="00A150B4">
        <w:rPr>
          <w:b/>
          <w:u w:val="single"/>
          <w:lang w:eastAsia="ko-KR"/>
        </w:rPr>
        <w:t>1-</w:t>
      </w:r>
      <w:r w:rsidRPr="00077F17">
        <w:rPr>
          <w:b/>
          <w:u w:val="single"/>
          <w:lang w:eastAsia="ko-KR"/>
        </w:rPr>
        <w:t>1-</w:t>
      </w:r>
      <w:r w:rsidR="00747259">
        <w:rPr>
          <w:b/>
          <w:u w:val="single"/>
          <w:lang w:eastAsia="ko-KR"/>
        </w:rPr>
        <w:t>3</w:t>
      </w:r>
      <w:r w:rsidRPr="00077F17">
        <w:rPr>
          <w:b/>
          <w:u w:val="single"/>
          <w:lang w:eastAsia="ko-KR"/>
        </w:rPr>
        <w:t xml:space="preserve">: </w:t>
      </w:r>
      <w:r w:rsidR="009D5C63" w:rsidRPr="00077F17">
        <w:rPr>
          <w:b/>
          <w:u w:val="single"/>
          <w:lang w:eastAsia="ko-KR"/>
        </w:rPr>
        <w:t>Whether both p</w:t>
      </w:r>
      <w:r w:rsidR="00CF58D0" w:rsidRPr="00077F17">
        <w:rPr>
          <w:b/>
          <w:u w:val="single"/>
          <w:lang w:eastAsia="ko-KR"/>
        </w:rPr>
        <w:t xml:space="preserve">eriodic </w:t>
      </w:r>
      <w:r w:rsidR="009D5C63" w:rsidRPr="00077F17">
        <w:rPr>
          <w:b/>
          <w:u w:val="single"/>
          <w:lang w:eastAsia="ko-KR"/>
        </w:rPr>
        <w:t xml:space="preserve">reporting and </w:t>
      </w:r>
      <w:r w:rsidR="00CF58D0" w:rsidRPr="00077F17">
        <w:rPr>
          <w:b/>
          <w:u w:val="single"/>
          <w:lang w:eastAsia="ko-KR"/>
        </w:rPr>
        <w:t xml:space="preserve">event triggered </w:t>
      </w:r>
      <w:r w:rsidR="00AD24DA" w:rsidRPr="00077F17">
        <w:rPr>
          <w:b/>
          <w:u w:val="single"/>
          <w:lang w:eastAsia="ko-KR"/>
        </w:rPr>
        <w:t>reporting</w:t>
      </w:r>
      <w:r w:rsidR="009D5C63" w:rsidRPr="00077F17">
        <w:rPr>
          <w:b/>
          <w:u w:val="single"/>
          <w:lang w:eastAsia="ko-KR"/>
        </w:rPr>
        <w:t xml:space="preserve"> are needed</w:t>
      </w:r>
    </w:p>
    <w:p w14:paraId="3C3336B6" w14:textId="77777777" w:rsidR="00B4108D" w:rsidRPr="00077F1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13C6B9EA" w14:textId="4B4DC0F0" w:rsidR="00B4108D" w:rsidRPr="00077F17" w:rsidRDefault="00B4108D" w:rsidP="008940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008940B5">
        <w:rPr>
          <w:rFonts w:eastAsia="SimSun"/>
          <w:szCs w:val="24"/>
          <w:lang w:eastAsia="zh-CN"/>
        </w:rPr>
        <w:t>No, only event triggered reporting is needed</w:t>
      </w:r>
    </w:p>
    <w:p w14:paraId="49D6F8A9" w14:textId="00EF851E" w:rsidR="00B4108D" w:rsidRPr="00077F1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proofErr w:type="gramStart"/>
      <w:r w:rsidR="008940B5">
        <w:rPr>
          <w:rFonts w:eastAsia="SimSun"/>
          <w:szCs w:val="24"/>
          <w:lang w:eastAsia="zh-CN"/>
        </w:rPr>
        <w:t>Yes</w:t>
      </w:r>
      <w:proofErr w:type="gramEnd"/>
      <w:r w:rsidR="00B959C8">
        <w:rPr>
          <w:rFonts w:eastAsia="SimSun"/>
          <w:szCs w:val="24"/>
          <w:lang w:eastAsia="zh-CN"/>
        </w:rPr>
        <w:t xml:space="preserve"> both are needed</w:t>
      </w:r>
      <w:r w:rsidR="004C78F6">
        <w:rPr>
          <w:rFonts w:eastAsia="SimSun"/>
          <w:szCs w:val="24"/>
          <w:lang w:eastAsia="zh-CN"/>
        </w:rPr>
        <w:t xml:space="preserve"> </w:t>
      </w:r>
    </w:p>
    <w:p w14:paraId="584C6E6F" w14:textId="77777777" w:rsidR="00B4108D" w:rsidRPr="00077F1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073588CC" w14:textId="77777777" w:rsidR="00B4108D" w:rsidRPr="00077F1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lastRenderedPageBreak/>
        <w:t>TBA</w:t>
      </w:r>
    </w:p>
    <w:tbl>
      <w:tblPr>
        <w:tblStyle w:val="TableGrid"/>
        <w:tblW w:w="0" w:type="auto"/>
        <w:tblLook w:val="04A0" w:firstRow="1" w:lastRow="0" w:firstColumn="1" w:lastColumn="0" w:noHBand="0" w:noVBand="1"/>
      </w:tblPr>
      <w:tblGrid>
        <w:gridCol w:w="1238"/>
        <w:gridCol w:w="8393"/>
      </w:tblGrid>
      <w:tr w:rsidR="00976CAA" w14:paraId="6AC11996" w14:textId="77777777" w:rsidTr="009E0A97">
        <w:tc>
          <w:tcPr>
            <w:tcW w:w="1238" w:type="dxa"/>
          </w:tcPr>
          <w:p w14:paraId="0D644A94"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8DD213"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rsidDel="00C91FE6" w14:paraId="5FC53960" w14:textId="256FCE8F" w:rsidTr="009E0A97">
        <w:trPr>
          <w:del w:id="225" w:author="OPPO Jinqiang" w:date="2020-02-26T10:36:00Z"/>
        </w:trPr>
        <w:tc>
          <w:tcPr>
            <w:tcW w:w="1238" w:type="dxa"/>
          </w:tcPr>
          <w:p w14:paraId="0CFF84E9" w14:textId="3827609D" w:rsidR="00976CAA" w:rsidRPr="003418CB" w:rsidDel="00C91FE6" w:rsidRDefault="00976CAA" w:rsidP="00DF1EB3">
            <w:pPr>
              <w:spacing w:after="120"/>
              <w:rPr>
                <w:del w:id="226" w:author="OPPO Jinqiang" w:date="2020-02-26T10:36:00Z"/>
                <w:rFonts w:eastAsiaTheme="minorEastAsia"/>
                <w:color w:val="0070C0"/>
                <w:lang w:val="en-US" w:eastAsia="zh-CN"/>
              </w:rPr>
            </w:pPr>
            <w:del w:id="227" w:author="OPPO Jinqiang" w:date="2020-02-26T10:36:00Z">
              <w:r w:rsidDel="00C91FE6">
                <w:rPr>
                  <w:rFonts w:eastAsiaTheme="minorEastAsia" w:hint="eastAsia"/>
                  <w:color w:val="0070C0"/>
                  <w:lang w:val="en-US" w:eastAsia="zh-CN"/>
                </w:rPr>
                <w:delText>XXX</w:delText>
              </w:r>
            </w:del>
          </w:p>
        </w:tc>
        <w:tc>
          <w:tcPr>
            <w:tcW w:w="8393" w:type="dxa"/>
          </w:tcPr>
          <w:p w14:paraId="419A83F6" w14:textId="59B23A34" w:rsidR="00976CAA" w:rsidRPr="003418CB" w:rsidDel="00C91FE6" w:rsidRDefault="00976CAA" w:rsidP="00DF1EB3">
            <w:pPr>
              <w:spacing w:after="120"/>
              <w:rPr>
                <w:del w:id="228" w:author="OPPO Jinqiang" w:date="2020-02-26T10:36:00Z"/>
                <w:rFonts w:eastAsiaTheme="minorEastAsia"/>
                <w:color w:val="0070C0"/>
                <w:lang w:val="en-US" w:eastAsia="zh-CN"/>
              </w:rPr>
            </w:pPr>
          </w:p>
        </w:tc>
      </w:tr>
      <w:tr w:rsidR="00A4674E" w14:paraId="3750A30E" w14:textId="77777777" w:rsidTr="009E0A97">
        <w:trPr>
          <w:ins w:id="229" w:author="Nokia" w:date="2020-02-24T14:38:00Z"/>
        </w:trPr>
        <w:tc>
          <w:tcPr>
            <w:tcW w:w="1238" w:type="dxa"/>
          </w:tcPr>
          <w:p w14:paraId="2B8BFEAB" w14:textId="2B8C1E76" w:rsidR="00A4674E" w:rsidRDefault="00A4674E" w:rsidP="00DF1EB3">
            <w:pPr>
              <w:spacing w:after="120"/>
              <w:rPr>
                <w:ins w:id="230" w:author="Nokia" w:date="2020-02-24T14:38:00Z"/>
                <w:rFonts w:eastAsiaTheme="minorEastAsia"/>
                <w:color w:val="0070C0"/>
                <w:lang w:val="en-US" w:eastAsia="zh-CN"/>
              </w:rPr>
            </w:pPr>
            <w:ins w:id="231" w:author="Nokia" w:date="2020-02-24T14:38:00Z">
              <w:r>
                <w:rPr>
                  <w:rFonts w:eastAsiaTheme="minorEastAsia"/>
                  <w:color w:val="0070C0"/>
                  <w:lang w:val="en-US" w:eastAsia="zh-CN"/>
                </w:rPr>
                <w:t>Nokia, Nokia Shanghai Bell</w:t>
              </w:r>
            </w:ins>
          </w:p>
        </w:tc>
        <w:tc>
          <w:tcPr>
            <w:tcW w:w="8393" w:type="dxa"/>
          </w:tcPr>
          <w:p w14:paraId="34B5A390" w14:textId="45A5EFED" w:rsidR="00A4674E" w:rsidRPr="003418CB" w:rsidRDefault="00A4674E" w:rsidP="00DF1EB3">
            <w:pPr>
              <w:spacing w:after="120"/>
              <w:rPr>
                <w:ins w:id="232" w:author="Nokia" w:date="2020-02-24T14:38:00Z"/>
                <w:rFonts w:eastAsiaTheme="minorEastAsia"/>
                <w:color w:val="0070C0"/>
                <w:lang w:val="en-US" w:eastAsia="zh-CN"/>
              </w:rPr>
            </w:pPr>
            <w:ins w:id="233" w:author="Nokia" w:date="2020-02-24T14:38:00Z">
              <w:r>
                <w:rPr>
                  <w:rFonts w:eastAsiaTheme="minorEastAsia"/>
                  <w:color w:val="0070C0"/>
                  <w:lang w:val="en-US" w:eastAsia="zh-CN"/>
                </w:rPr>
                <w:t>At least network controlled event</w:t>
              </w:r>
            </w:ins>
            <w:ins w:id="234" w:author="Nokia" w:date="2020-02-24T14:39:00Z">
              <w:r>
                <w:rPr>
                  <w:rFonts w:eastAsiaTheme="minorEastAsia"/>
                  <w:color w:val="0070C0"/>
                  <w:lang w:val="en-US" w:eastAsia="zh-CN"/>
                </w:rPr>
                <w:t>-triggered reporting is needed but it might be safer to support also periodical reporting as well.</w:t>
              </w:r>
            </w:ins>
          </w:p>
        </w:tc>
      </w:tr>
      <w:tr w:rsidR="00A663EC" w14:paraId="7B9D4787" w14:textId="77777777" w:rsidTr="009E0A97">
        <w:trPr>
          <w:ins w:id="235" w:author="Suhwan Lim" w:date="2020-02-25T16:12:00Z"/>
        </w:trPr>
        <w:tc>
          <w:tcPr>
            <w:tcW w:w="1238" w:type="dxa"/>
          </w:tcPr>
          <w:p w14:paraId="49F505C6" w14:textId="5BCDF6F5" w:rsidR="00A663EC" w:rsidRPr="00A663EC" w:rsidRDefault="00A663EC" w:rsidP="00DF1EB3">
            <w:pPr>
              <w:spacing w:after="120"/>
              <w:rPr>
                <w:ins w:id="236" w:author="Suhwan Lim" w:date="2020-02-25T16:12:00Z"/>
                <w:rFonts w:eastAsia="Malgun Gothic"/>
                <w:color w:val="0070C0"/>
                <w:lang w:val="en-US" w:eastAsia="ko-KR"/>
              </w:rPr>
            </w:pPr>
            <w:ins w:id="237" w:author="Suhwan Lim" w:date="2020-02-25T16:12:00Z">
              <w:r>
                <w:rPr>
                  <w:rFonts w:eastAsia="Malgun Gothic" w:hint="eastAsia"/>
                  <w:color w:val="0070C0"/>
                  <w:lang w:val="en-US" w:eastAsia="ko-KR"/>
                </w:rPr>
                <w:t>LG Electronics</w:t>
              </w:r>
            </w:ins>
          </w:p>
        </w:tc>
        <w:tc>
          <w:tcPr>
            <w:tcW w:w="8393" w:type="dxa"/>
          </w:tcPr>
          <w:p w14:paraId="57EB5EB6" w14:textId="21C0778D" w:rsidR="00A663EC" w:rsidRPr="00A663EC" w:rsidRDefault="00A663EC" w:rsidP="00DF1EB3">
            <w:pPr>
              <w:spacing w:after="120"/>
              <w:rPr>
                <w:ins w:id="238" w:author="Suhwan Lim" w:date="2020-02-25T16:12:00Z"/>
                <w:rFonts w:eastAsia="Malgun Gothic"/>
                <w:color w:val="0070C0"/>
                <w:lang w:val="en-US" w:eastAsia="ko-KR"/>
              </w:rPr>
            </w:pPr>
            <w:ins w:id="239" w:author="Suhwan Lim" w:date="2020-02-25T16:1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think event based trigger</w:t>
              </w:r>
            </w:ins>
            <w:ins w:id="240" w:author="Suhwan Lim" w:date="2020-02-25T16:33:00Z">
              <w:r w:rsidR="00464957">
                <w:rPr>
                  <w:rFonts w:eastAsia="Malgun Gothic"/>
                  <w:color w:val="0070C0"/>
                  <w:lang w:val="en-US" w:eastAsia="ko-KR"/>
                </w:rPr>
                <w:t>ed</w:t>
              </w:r>
            </w:ins>
            <w:ins w:id="241" w:author="Suhwan Lim" w:date="2020-02-25T16:12:00Z">
              <w:r>
                <w:rPr>
                  <w:rFonts w:eastAsia="Malgun Gothic"/>
                  <w:color w:val="0070C0"/>
                  <w:lang w:val="en-US" w:eastAsia="ko-KR"/>
                </w:rPr>
                <w:t xml:space="preserve"> report</w:t>
              </w:r>
            </w:ins>
            <w:ins w:id="242" w:author="Suhwan Lim" w:date="2020-02-25T16:33:00Z">
              <w:r w:rsidR="00464957">
                <w:rPr>
                  <w:rFonts w:eastAsia="Malgun Gothic"/>
                  <w:color w:val="0070C0"/>
                  <w:lang w:val="en-US" w:eastAsia="ko-KR"/>
                </w:rPr>
                <w:t>ing is mandatory supported and the periodical reporting is optional.</w:t>
              </w:r>
            </w:ins>
            <w:ins w:id="243" w:author="Suhwan Lim" w:date="2020-02-25T16:12:00Z">
              <w:r>
                <w:rPr>
                  <w:rFonts w:eastAsia="Malgun Gothic"/>
                  <w:color w:val="0070C0"/>
                  <w:lang w:val="en-US" w:eastAsia="ko-KR"/>
                </w:rPr>
                <w:t xml:space="preserve"> </w:t>
              </w:r>
            </w:ins>
          </w:p>
        </w:tc>
      </w:tr>
      <w:tr w:rsidR="00C91FE6" w14:paraId="0835EB99" w14:textId="77777777" w:rsidTr="009E0A97">
        <w:trPr>
          <w:ins w:id="244" w:author="OPPO Jinqiang" w:date="2020-02-26T10:36:00Z"/>
        </w:trPr>
        <w:tc>
          <w:tcPr>
            <w:tcW w:w="1238" w:type="dxa"/>
          </w:tcPr>
          <w:p w14:paraId="7816747B" w14:textId="4C8076EC" w:rsidR="00C91FE6" w:rsidRDefault="00C91FE6" w:rsidP="00C91FE6">
            <w:pPr>
              <w:spacing w:after="120"/>
              <w:rPr>
                <w:ins w:id="245" w:author="OPPO Jinqiang" w:date="2020-02-26T10:36:00Z"/>
                <w:rFonts w:eastAsia="Malgun Gothic"/>
                <w:color w:val="0070C0"/>
                <w:lang w:val="en-US" w:eastAsia="ko-KR"/>
              </w:rPr>
            </w:pPr>
            <w:ins w:id="246" w:author="OPPO Jinqiang" w:date="2020-02-26T10:36:00Z">
              <w:r>
                <w:rPr>
                  <w:rFonts w:eastAsiaTheme="minorEastAsia"/>
                  <w:color w:val="0070C0"/>
                  <w:lang w:val="en-US" w:eastAsia="zh-CN"/>
                </w:rPr>
                <w:t>MediaTek</w:t>
              </w:r>
            </w:ins>
          </w:p>
        </w:tc>
        <w:tc>
          <w:tcPr>
            <w:tcW w:w="8393" w:type="dxa"/>
          </w:tcPr>
          <w:p w14:paraId="107F8C4C" w14:textId="775F2442" w:rsidR="00C91FE6" w:rsidRDefault="00C91FE6" w:rsidP="00C91FE6">
            <w:pPr>
              <w:spacing w:after="120"/>
              <w:rPr>
                <w:ins w:id="247" w:author="OPPO Jinqiang" w:date="2020-02-26T10:36:00Z"/>
                <w:rFonts w:eastAsia="Malgun Gothic"/>
                <w:color w:val="0070C0"/>
                <w:lang w:val="en-US" w:eastAsia="ko-KR"/>
              </w:rPr>
            </w:pPr>
            <w:ins w:id="248" w:author="OPPO Jinqiang" w:date="2020-02-26T10:36:00Z">
              <w:r>
                <w:rPr>
                  <w:rFonts w:eastAsiaTheme="minorEastAsia"/>
                  <w:color w:val="0070C0"/>
                  <w:lang w:val="en-US" w:eastAsia="zh-CN"/>
                </w:rPr>
                <w:t>We support Option 1</w:t>
              </w:r>
            </w:ins>
          </w:p>
        </w:tc>
      </w:tr>
      <w:tr w:rsidR="00C91FE6" w14:paraId="13C84C88" w14:textId="77777777" w:rsidTr="009E0A97">
        <w:trPr>
          <w:ins w:id="249" w:author="OPPO Jinqiang" w:date="2020-02-26T10:36:00Z"/>
        </w:trPr>
        <w:tc>
          <w:tcPr>
            <w:tcW w:w="1238" w:type="dxa"/>
          </w:tcPr>
          <w:p w14:paraId="4DE6A735" w14:textId="17FEE0BB" w:rsidR="00C91FE6" w:rsidRDefault="00C91FE6" w:rsidP="00C91FE6">
            <w:pPr>
              <w:spacing w:after="120"/>
              <w:rPr>
                <w:ins w:id="250" w:author="OPPO Jinqiang" w:date="2020-02-26T10:36:00Z"/>
                <w:rFonts w:eastAsia="Malgun Gothic"/>
                <w:color w:val="0070C0"/>
                <w:lang w:val="en-US" w:eastAsia="ko-KR"/>
              </w:rPr>
            </w:pPr>
            <w:proofErr w:type="spellStart"/>
            <w:ins w:id="251" w:author="OPPO Jinqiang" w:date="2020-02-26T10:36:00Z">
              <w:r>
                <w:rPr>
                  <w:rFonts w:eastAsiaTheme="minorEastAsia"/>
                  <w:color w:val="0070C0"/>
                  <w:lang w:val="en-US" w:eastAsia="zh-CN"/>
                </w:rPr>
                <w:t>InterDigital</w:t>
              </w:r>
              <w:proofErr w:type="spellEnd"/>
            </w:ins>
          </w:p>
        </w:tc>
        <w:tc>
          <w:tcPr>
            <w:tcW w:w="8393" w:type="dxa"/>
          </w:tcPr>
          <w:p w14:paraId="24A973B2" w14:textId="28001703" w:rsidR="00C91FE6" w:rsidRDefault="00C91FE6" w:rsidP="00C91FE6">
            <w:pPr>
              <w:spacing w:after="120"/>
              <w:rPr>
                <w:ins w:id="252" w:author="OPPO Jinqiang" w:date="2020-02-26T10:36:00Z"/>
                <w:rFonts w:eastAsia="Malgun Gothic"/>
                <w:color w:val="0070C0"/>
                <w:lang w:val="en-US" w:eastAsia="ko-KR"/>
              </w:rPr>
            </w:pPr>
            <w:ins w:id="253" w:author="OPPO Jinqiang" w:date="2020-02-26T10:36:00Z">
              <w:r>
                <w:rPr>
                  <w:rFonts w:eastAsiaTheme="minorEastAsia"/>
                  <w:color w:val="0070C0"/>
                  <w:lang w:val="en-US" w:eastAsia="zh-CN"/>
                </w:rPr>
                <w:t>We support option 2</w:t>
              </w:r>
            </w:ins>
          </w:p>
        </w:tc>
      </w:tr>
      <w:tr w:rsidR="00C91FE6" w14:paraId="1D789F51" w14:textId="77777777" w:rsidTr="009E0A97">
        <w:trPr>
          <w:ins w:id="254" w:author="OPPO Jinqiang" w:date="2020-02-26T10:36:00Z"/>
        </w:trPr>
        <w:tc>
          <w:tcPr>
            <w:tcW w:w="1238" w:type="dxa"/>
          </w:tcPr>
          <w:p w14:paraId="7F16375B" w14:textId="267FA6F5" w:rsidR="00C91FE6" w:rsidRDefault="00C91FE6" w:rsidP="00C91FE6">
            <w:pPr>
              <w:spacing w:after="120"/>
              <w:rPr>
                <w:ins w:id="255" w:author="OPPO Jinqiang" w:date="2020-02-26T10:36:00Z"/>
                <w:rFonts w:eastAsia="Malgun Gothic"/>
                <w:color w:val="0070C0"/>
                <w:lang w:val="en-US" w:eastAsia="ko-KR"/>
              </w:rPr>
            </w:pPr>
            <w:ins w:id="256" w:author="OPPO Jinqiang" w:date="2020-02-26T10:36:00Z">
              <w:r>
                <w:rPr>
                  <w:rFonts w:eastAsiaTheme="minorEastAsia"/>
                  <w:color w:val="0070C0"/>
                  <w:lang w:val="en-US" w:eastAsia="zh-CN"/>
                </w:rPr>
                <w:t>Qualcomm</w:t>
              </w:r>
            </w:ins>
          </w:p>
        </w:tc>
        <w:tc>
          <w:tcPr>
            <w:tcW w:w="8393" w:type="dxa"/>
          </w:tcPr>
          <w:p w14:paraId="12568D55" w14:textId="0A34C8D1" w:rsidR="00C91FE6" w:rsidRDefault="00C91FE6" w:rsidP="00C91FE6">
            <w:pPr>
              <w:spacing w:after="120"/>
              <w:rPr>
                <w:ins w:id="257" w:author="OPPO Jinqiang" w:date="2020-02-26T10:36:00Z"/>
                <w:rFonts w:eastAsia="Malgun Gothic"/>
                <w:color w:val="0070C0"/>
                <w:lang w:val="en-US" w:eastAsia="ko-KR"/>
              </w:rPr>
            </w:pPr>
            <w:ins w:id="258" w:author="OPPO Jinqiang" w:date="2020-02-26T10:36:00Z">
              <w:r>
                <w:rPr>
                  <w:rFonts w:eastAsiaTheme="minorEastAsia"/>
                  <w:color w:val="0070C0"/>
                  <w:lang w:val="en-US" w:eastAsia="zh-CN"/>
                </w:rPr>
                <w:t xml:space="preserve">Prefer option 2, they should be configurable. </w:t>
              </w:r>
            </w:ins>
          </w:p>
        </w:tc>
      </w:tr>
      <w:tr w:rsidR="009E0A97" w14:paraId="29B363B1" w14:textId="77777777" w:rsidTr="00B42BF1">
        <w:trPr>
          <w:ins w:id="259" w:author="OPPO Jinqiang" w:date="2020-02-26T10:42:00Z"/>
        </w:trPr>
        <w:tc>
          <w:tcPr>
            <w:tcW w:w="1238" w:type="dxa"/>
          </w:tcPr>
          <w:p w14:paraId="1D32D062" w14:textId="77777777" w:rsidR="009E0A97" w:rsidRDefault="009E0A97" w:rsidP="00E23753">
            <w:pPr>
              <w:spacing w:after="120"/>
              <w:rPr>
                <w:ins w:id="260" w:author="OPPO Jinqiang" w:date="2020-02-26T10:42:00Z"/>
                <w:rFonts w:eastAsiaTheme="minorEastAsia"/>
                <w:color w:val="0070C0"/>
                <w:lang w:val="en-US" w:eastAsia="zh-CN"/>
              </w:rPr>
            </w:pPr>
            <w:ins w:id="261" w:author="OPPO Jinqiang" w:date="2020-02-26T10:42:00Z">
              <w:r>
                <w:rPr>
                  <w:rFonts w:eastAsiaTheme="minorEastAsia" w:hint="eastAsia"/>
                  <w:color w:val="0070C0"/>
                  <w:lang w:val="en-US" w:eastAsia="zh-CN"/>
                </w:rPr>
                <w:t>ZTE</w:t>
              </w:r>
            </w:ins>
          </w:p>
        </w:tc>
        <w:tc>
          <w:tcPr>
            <w:tcW w:w="8393" w:type="dxa"/>
          </w:tcPr>
          <w:p w14:paraId="41711159" w14:textId="77777777" w:rsidR="009E0A97" w:rsidRDefault="009E0A97" w:rsidP="00E23753">
            <w:pPr>
              <w:spacing w:after="120"/>
              <w:rPr>
                <w:ins w:id="262" w:author="OPPO Jinqiang" w:date="2020-02-26T10:42:00Z"/>
                <w:rFonts w:eastAsiaTheme="minorEastAsia"/>
                <w:color w:val="0070C0"/>
                <w:lang w:val="en-US" w:eastAsia="zh-CN"/>
              </w:rPr>
            </w:pPr>
            <w:ins w:id="263" w:author="OPPO Jinqiang" w:date="2020-02-26T10:42:00Z">
              <w:r>
                <w:rPr>
                  <w:rFonts w:eastAsiaTheme="minorEastAsia" w:hint="eastAsia"/>
                  <w:color w:val="0070C0"/>
                  <w:lang w:val="en-US" w:eastAsia="zh-CN"/>
                </w:rPr>
                <w:t xml:space="preserve">In our view, both periodic reporting and </w:t>
              </w:r>
              <w:r>
                <w:rPr>
                  <w:rFonts w:eastAsiaTheme="minorEastAsia"/>
                  <w:color w:val="0070C0"/>
                  <w:lang w:val="en-US" w:eastAsia="zh-CN"/>
                </w:rPr>
                <w:t>event-triggered reporting</w:t>
              </w:r>
              <w:r>
                <w:rPr>
                  <w:rFonts w:eastAsiaTheme="minorEastAsia" w:hint="eastAsia"/>
                  <w:color w:val="0070C0"/>
                  <w:lang w:val="en-US" w:eastAsia="zh-CN"/>
                </w:rPr>
                <w:t xml:space="preserve"> are needed. We support Option 2.</w:t>
              </w:r>
            </w:ins>
          </w:p>
        </w:tc>
      </w:tr>
      <w:tr w:rsidR="009E0A97" w14:paraId="387FE2F6" w14:textId="77777777" w:rsidTr="009E0A97">
        <w:trPr>
          <w:ins w:id="264" w:author="OPPO Jinqiang" w:date="2020-02-26T10:42:00Z"/>
        </w:trPr>
        <w:tc>
          <w:tcPr>
            <w:tcW w:w="1238" w:type="dxa"/>
          </w:tcPr>
          <w:p w14:paraId="26938AE8" w14:textId="35ACBF4B" w:rsidR="009E0A97" w:rsidRDefault="00952E90" w:rsidP="00C91FE6">
            <w:pPr>
              <w:spacing w:after="120"/>
              <w:rPr>
                <w:ins w:id="265" w:author="OPPO Jinqiang" w:date="2020-02-26T10:42:00Z"/>
                <w:rFonts w:eastAsiaTheme="minorEastAsia"/>
                <w:color w:val="0070C0"/>
                <w:lang w:val="en-US" w:eastAsia="zh-CN"/>
              </w:rPr>
            </w:pPr>
            <w:ins w:id="266" w:author="OPPO Jinqiang" w:date="2020-02-26T11:14:00Z">
              <w:r>
                <w:rPr>
                  <w:rFonts w:eastAsiaTheme="minorEastAsia" w:hint="eastAsia"/>
                  <w:color w:val="0070C0"/>
                  <w:lang w:val="en-US" w:eastAsia="zh-CN"/>
                </w:rPr>
                <w:t>OPPO</w:t>
              </w:r>
            </w:ins>
          </w:p>
        </w:tc>
        <w:tc>
          <w:tcPr>
            <w:tcW w:w="8393" w:type="dxa"/>
          </w:tcPr>
          <w:p w14:paraId="0544B928" w14:textId="3FE81335" w:rsidR="009E0A97" w:rsidRDefault="00952E90" w:rsidP="00952E90">
            <w:pPr>
              <w:spacing w:after="120"/>
              <w:rPr>
                <w:ins w:id="267" w:author="OPPO Jinqiang" w:date="2020-02-26T10:42:00Z"/>
                <w:rFonts w:eastAsiaTheme="minorEastAsia"/>
                <w:color w:val="0070C0"/>
                <w:lang w:val="en-US" w:eastAsia="zh-CN"/>
              </w:rPr>
            </w:pPr>
            <w:ins w:id="268" w:author="OPPO Jinqiang" w:date="2020-02-26T11:15:00Z">
              <w:r>
                <w:rPr>
                  <w:rFonts w:eastAsiaTheme="minorEastAsia"/>
                  <w:color w:val="0070C0"/>
                  <w:lang w:val="en-US" w:eastAsia="zh-CN"/>
                </w:rPr>
                <w:t xml:space="preserve">In our understanding, event triggered reporting is needed since the MPE issue only happens in </w:t>
              </w:r>
            </w:ins>
            <w:ins w:id="269" w:author="OPPO Jinqiang" w:date="2020-02-26T11:16:00Z">
              <w:r>
                <w:rPr>
                  <w:rFonts w:eastAsiaTheme="minorEastAsia"/>
                  <w:color w:val="0070C0"/>
                  <w:lang w:val="en-US" w:eastAsia="zh-CN"/>
                </w:rPr>
                <w:t>certain</w:t>
              </w:r>
            </w:ins>
            <w:ins w:id="270" w:author="OPPO Jinqiang" w:date="2020-02-26T11:15:00Z">
              <w:r>
                <w:rPr>
                  <w:rFonts w:eastAsiaTheme="minorEastAsia"/>
                  <w:color w:val="0070C0"/>
                  <w:lang w:val="en-US" w:eastAsia="zh-CN"/>
                </w:rPr>
                <w:t xml:space="preserve"> scenario which is event based.</w:t>
              </w:r>
            </w:ins>
            <w:ins w:id="271" w:author="OPPO Jinqiang" w:date="2020-02-26T11:16:00Z">
              <w:r>
                <w:rPr>
                  <w:rFonts w:eastAsiaTheme="minorEastAsia"/>
                  <w:color w:val="0070C0"/>
                  <w:lang w:val="en-US" w:eastAsia="zh-CN"/>
                </w:rPr>
                <w:t xml:space="preserve"> </w:t>
              </w:r>
            </w:ins>
            <w:ins w:id="272" w:author="OPPO Jinqiang" w:date="2020-02-26T11:17:00Z">
              <w:r>
                <w:rPr>
                  <w:rFonts w:eastAsiaTheme="minorEastAsia"/>
                  <w:color w:val="0070C0"/>
                  <w:lang w:val="en-US" w:eastAsia="zh-CN"/>
                </w:rPr>
                <w:t xml:space="preserve">Not sure of </w:t>
              </w:r>
            </w:ins>
            <w:ins w:id="273" w:author="OPPO Jinqiang" w:date="2020-02-26T11:18:00Z">
              <w:r>
                <w:rPr>
                  <w:rFonts w:eastAsiaTheme="minorEastAsia"/>
                  <w:color w:val="0070C0"/>
                  <w:lang w:val="en-US" w:eastAsia="zh-CN"/>
                </w:rPr>
                <w:t xml:space="preserve">the additional benefits of supporting </w:t>
              </w:r>
            </w:ins>
            <w:ins w:id="274" w:author="OPPO Jinqiang" w:date="2020-02-26T11:17:00Z">
              <w:r>
                <w:rPr>
                  <w:rFonts w:eastAsiaTheme="minorEastAsia"/>
                  <w:color w:val="0070C0"/>
                  <w:lang w:val="en-US" w:eastAsia="zh-CN"/>
                </w:rPr>
                <w:t>p</w:t>
              </w:r>
            </w:ins>
            <w:ins w:id="275" w:author="OPPO Jinqiang" w:date="2020-02-26T11:16:00Z">
              <w:r>
                <w:rPr>
                  <w:rFonts w:eastAsiaTheme="minorEastAsia"/>
                  <w:color w:val="0070C0"/>
                  <w:lang w:val="en-US" w:eastAsia="zh-CN"/>
                </w:rPr>
                <w:t>eriodic reporting</w:t>
              </w:r>
            </w:ins>
            <w:ins w:id="276" w:author="OPPO Jinqiang" w:date="2020-02-26T11:17:00Z">
              <w:r>
                <w:rPr>
                  <w:rFonts w:eastAsiaTheme="minorEastAsia"/>
                  <w:color w:val="0070C0"/>
                  <w:lang w:val="en-US" w:eastAsia="zh-CN"/>
                </w:rPr>
                <w:t xml:space="preserve">. </w:t>
              </w:r>
            </w:ins>
            <w:ins w:id="277" w:author="OPPO Jinqiang" w:date="2020-02-26T11:18:00Z">
              <w:r>
                <w:rPr>
                  <w:rFonts w:eastAsiaTheme="minorEastAsia"/>
                  <w:color w:val="0070C0"/>
                  <w:lang w:val="en-US" w:eastAsia="zh-CN"/>
                </w:rPr>
                <w:t>Therefore, we prefer option 1.</w:t>
              </w:r>
            </w:ins>
          </w:p>
        </w:tc>
      </w:tr>
      <w:tr w:rsidR="00B42BF1" w14:paraId="74D764A0" w14:textId="77777777" w:rsidTr="009E0A97">
        <w:trPr>
          <w:ins w:id="278" w:author="OPPO Jinqiang" w:date="2020-02-26T12:29:00Z"/>
        </w:trPr>
        <w:tc>
          <w:tcPr>
            <w:tcW w:w="1238" w:type="dxa"/>
          </w:tcPr>
          <w:p w14:paraId="29E6C727" w14:textId="4639E69B" w:rsidR="00B42BF1" w:rsidRDefault="00B42BF1" w:rsidP="00B42BF1">
            <w:pPr>
              <w:spacing w:after="120"/>
              <w:rPr>
                <w:ins w:id="279" w:author="OPPO Jinqiang" w:date="2020-02-26T12:29:00Z"/>
                <w:rFonts w:eastAsiaTheme="minorEastAsia"/>
                <w:color w:val="0070C0"/>
                <w:lang w:val="en-US" w:eastAsia="zh-CN"/>
              </w:rPr>
            </w:pPr>
            <w:ins w:id="280" w:author="OPPO Jinqiang" w:date="2020-02-26T12:30:00Z">
              <w:r>
                <w:rPr>
                  <w:rFonts w:eastAsiaTheme="minorEastAsia" w:hint="eastAsia"/>
                  <w:color w:val="0070C0"/>
                  <w:lang w:val="en-US" w:eastAsia="zh-CN"/>
                </w:rPr>
                <w:t>vivo</w:t>
              </w:r>
            </w:ins>
          </w:p>
        </w:tc>
        <w:tc>
          <w:tcPr>
            <w:tcW w:w="8393" w:type="dxa"/>
          </w:tcPr>
          <w:p w14:paraId="1572EC13" w14:textId="3650A359" w:rsidR="00B42BF1" w:rsidRDefault="00B42BF1" w:rsidP="00B42BF1">
            <w:pPr>
              <w:spacing w:after="120"/>
              <w:rPr>
                <w:ins w:id="281" w:author="OPPO Jinqiang" w:date="2020-02-26T12:29:00Z"/>
                <w:rFonts w:eastAsiaTheme="minorEastAsia"/>
                <w:color w:val="0070C0"/>
                <w:lang w:val="en-US" w:eastAsia="zh-CN"/>
              </w:rPr>
            </w:pPr>
            <w:ins w:id="282" w:author="OPPO Jinqiang" w:date="2020-02-26T12:30: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prefer option2. P-MPR is in the same MAC-CE as PHR, it is straight forward to reuse all trigger conditions of PHR. Enhancements can be considered if necessary. </w:t>
              </w:r>
            </w:ins>
          </w:p>
        </w:tc>
      </w:tr>
      <w:tr w:rsidR="009646B2" w14:paraId="4CB09BD9" w14:textId="77777777" w:rsidTr="009E0A97">
        <w:trPr>
          <w:ins w:id="283" w:author="Flordelis, Jose" w:date="2020-02-26T08:32:00Z"/>
        </w:trPr>
        <w:tc>
          <w:tcPr>
            <w:tcW w:w="1238" w:type="dxa"/>
          </w:tcPr>
          <w:p w14:paraId="03A815EE" w14:textId="05C40422" w:rsidR="009646B2" w:rsidRDefault="009646B2" w:rsidP="009646B2">
            <w:pPr>
              <w:spacing w:after="120"/>
              <w:rPr>
                <w:ins w:id="284" w:author="Flordelis, Jose" w:date="2020-02-26T08:32:00Z"/>
                <w:rFonts w:eastAsiaTheme="minorEastAsia"/>
                <w:color w:val="0070C0"/>
                <w:lang w:val="en-US" w:eastAsia="zh-CN"/>
              </w:rPr>
            </w:pPr>
            <w:ins w:id="285" w:author="Flordelis, Jose" w:date="2020-02-26T08:32:00Z">
              <w:r>
                <w:rPr>
                  <w:rFonts w:eastAsiaTheme="minorEastAsia"/>
                  <w:color w:val="0070C0"/>
                  <w:lang w:val="en-US" w:eastAsia="zh-CN"/>
                </w:rPr>
                <w:t>SONY</w:t>
              </w:r>
            </w:ins>
          </w:p>
        </w:tc>
        <w:tc>
          <w:tcPr>
            <w:tcW w:w="8393" w:type="dxa"/>
          </w:tcPr>
          <w:p w14:paraId="625E09F3" w14:textId="4BDF4692" w:rsidR="009646B2" w:rsidRDefault="009646B2" w:rsidP="009646B2">
            <w:pPr>
              <w:spacing w:after="120"/>
              <w:rPr>
                <w:ins w:id="286" w:author="Flordelis, Jose" w:date="2020-02-26T08:32:00Z"/>
                <w:rFonts w:eastAsiaTheme="minorEastAsia"/>
                <w:color w:val="0070C0"/>
                <w:lang w:val="en-US" w:eastAsia="zh-CN"/>
              </w:rPr>
            </w:pPr>
            <w:ins w:id="287" w:author="Flordelis, Jose" w:date="2020-02-26T08:32:00Z">
              <w:r>
                <w:rPr>
                  <w:rFonts w:eastAsiaTheme="minorEastAsia"/>
                  <w:color w:val="0070C0"/>
                  <w:lang w:val="en-US" w:eastAsia="zh-CN"/>
                </w:rPr>
                <w:t xml:space="preserve">Option 1: we think event-triggered reporting of P-MPR is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we already have the Rel-15 </w:t>
              </w:r>
              <w:proofErr w:type="spellStart"/>
              <w:r w:rsidRPr="007A769A">
                <w:rPr>
                  <w:rFonts w:eastAsiaTheme="minorEastAsia"/>
                  <w:i/>
                  <w:iCs/>
                  <w:color w:val="0070C0"/>
                  <w:lang w:val="en-US" w:eastAsia="zh-CN"/>
                </w:rPr>
                <w:t>max</w:t>
              </w:r>
              <w:r>
                <w:rPr>
                  <w:rFonts w:eastAsiaTheme="minorEastAsia"/>
                  <w:i/>
                  <w:iCs/>
                  <w:color w:val="0070C0"/>
                  <w:lang w:val="en-US" w:eastAsia="zh-CN"/>
                </w:rPr>
                <w:t>UL</w:t>
              </w:r>
              <w:r w:rsidRPr="007A769A">
                <w:rPr>
                  <w:rFonts w:eastAsiaTheme="minorEastAsia"/>
                  <w:i/>
                  <w:iCs/>
                  <w:color w:val="0070C0"/>
                  <w:lang w:val="en-US" w:eastAsia="zh-CN"/>
                </w:rPr>
                <w:t>dutycycle</w:t>
              </w:r>
              <w:proofErr w:type="spellEnd"/>
              <w:r>
                <w:rPr>
                  <w:rFonts w:eastAsiaTheme="minorEastAsia"/>
                  <w:i/>
                  <w:iCs/>
                  <w:color w:val="0070C0"/>
                  <w:lang w:val="en-US" w:eastAsia="zh-CN"/>
                </w:rPr>
                <w:t xml:space="preserve"> </w:t>
              </w:r>
              <w:r w:rsidRPr="007A769A">
                <w:rPr>
                  <w:rFonts w:eastAsiaTheme="minorEastAsia"/>
                  <w:color w:val="0070C0"/>
                  <w:lang w:val="en-US" w:eastAsia="zh-CN"/>
                </w:rPr>
                <w:t>capability</w:t>
              </w:r>
              <w:r>
                <w:rPr>
                  <w:rFonts w:eastAsiaTheme="minorEastAsia"/>
                  <w:i/>
                  <w:iCs/>
                  <w:color w:val="0070C0"/>
                  <w:lang w:val="en-US" w:eastAsia="zh-CN"/>
                </w:rPr>
                <w:t>,</w:t>
              </w:r>
              <w:r>
                <w:rPr>
                  <w:rFonts w:eastAsiaTheme="minorEastAsia"/>
                  <w:color w:val="0070C0"/>
                  <w:lang w:val="en-US" w:eastAsia="zh-CN"/>
                </w:rPr>
                <w:t xml:space="preserve"> it is not likely that a UE would apply P-MPR very often. Therefore, a periodic reporting of P-MPR may cause some overhead </w:t>
              </w:r>
              <w:r w:rsidRPr="00DE3596">
                <w:rPr>
                  <w:rFonts w:eastAsiaTheme="minorEastAsia"/>
                  <w:color w:val="0070C0"/>
                  <w:lang w:val="en-US" w:eastAsia="zh-CN"/>
                </w:rPr>
                <w:t>unnecessar</w:t>
              </w:r>
              <w:r>
                <w:rPr>
                  <w:rFonts w:eastAsiaTheme="minorEastAsia"/>
                  <w:color w:val="0070C0"/>
                  <w:lang w:val="en-US" w:eastAsia="zh-CN"/>
                </w:rPr>
                <w:t xml:space="preserve">ily.  </w:t>
              </w:r>
            </w:ins>
          </w:p>
        </w:tc>
      </w:tr>
    </w:tbl>
    <w:p w14:paraId="1DDEB4D9" w14:textId="049E9E52" w:rsidR="00B4108D" w:rsidRDefault="00B4108D" w:rsidP="005B4802">
      <w:pPr>
        <w:rPr>
          <w:i/>
          <w:lang w:eastAsia="zh-CN"/>
        </w:rPr>
      </w:pPr>
    </w:p>
    <w:p w14:paraId="43B87298" w14:textId="05E39D38" w:rsidR="00077F17" w:rsidRPr="00077F17" w:rsidRDefault="00077F17" w:rsidP="00077F17">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4</w:t>
      </w:r>
      <w:r w:rsidRPr="00077F17">
        <w:rPr>
          <w:b/>
          <w:u w:val="single"/>
          <w:lang w:eastAsia="ko-KR"/>
        </w:rPr>
        <w:t xml:space="preserve">: </w:t>
      </w:r>
      <w:r w:rsidR="00645226">
        <w:rPr>
          <w:b/>
          <w:u w:val="single"/>
          <w:lang w:eastAsia="ko-KR"/>
        </w:rPr>
        <w:t>F</w:t>
      </w:r>
      <w:r w:rsidR="00645226" w:rsidRPr="00077F17">
        <w:rPr>
          <w:b/>
          <w:u w:val="single"/>
          <w:lang w:eastAsia="ko-KR"/>
        </w:rPr>
        <w:t xml:space="preserve">or </w:t>
      </w:r>
      <w:r w:rsidR="00645226">
        <w:rPr>
          <w:b/>
          <w:u w:val="single"/>
          <w:lang w:eastAsia="ko-KR"/>
        </w:rPr>
        <w:t xml:space="preserve">periodic </w:t>
      </w:r>
      <w:r w:rsidR="00645226" w:rsidRPr="00077F17">
        <w:rPr>
          <w:b/>
          <w:u w:val="single"/>
          <w:lang w:eastAsia="ko-KR"/>
        </w:rPr>
        <w:t>reporting</w:t>
      </w:r>
      <w:r w:rsidR="00645226">
        <w:rPr>
          <w:b/>
          <w:u w:val="single"/>
          <w:lang w:eastAsia="ko-KR"/>
        </w:rPr>
        <w:t>, the d</w:t>
      </w:r>
      <w:r w:rsidR="0095670C" w:rsidRPr="00077F17">
        <w:rPr>
          <w:b/>
          <w:u w:val="single"/>
          <w:lang w:eastAsia="ko-KR"/>
        </w:rPr>
        <w:t xml:space="preserve">efinition </w:t>
      </w:r>
      <w:r w:rsidR="0095670C">
        <w:rPr>
          <w:b/>
          <w:u w:val="single"/>
          <w:lang w:eastAsia="ko-KR"/>
        </w:rPr>
        <w:t>of p</w:t>
      </w:r>
      <w:r w:rsidR="00645226">
        <w:rPr>
          <w:b/>
          <w:u w:val="single"/>
          <w:lang w:eastAsia="ko-KR"/>
        </w:rPr>
        <w:t>eriod</w:t>
      </w:r>
    </w:p>
    <w:p w14:paraId="38F02FFB"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716D939C" w14:textId="5487C409"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00645226">
        <w:rPr>
          <w:rFonts w:eastAsia="SimSun"/>
          <w:szCs w:val="24"/>
          <w:lang w:eastAsia="zh-CN"/>
        </w:rPr>
        <w:t xml:space="preserve">From 10ms to </w:t>
      </w:r>
      <w:r w:rsidRPr="0095670C">
        <w:rPr>
          <w:rFonts w:eastAsia="SimSun"/>
          <w:szCs w:val="24"/>
          <w:lang w:eastAsia="zh-CN"/>
        </w:rPr>
        <w:t>4</w:t>
      </w:r>
      <w:r w:rsidR="00645226">
        <w:rPr>
          <w:rFonts w:eastAsia="SimSun"/>
          <w:szCs w:val="24"/>
          <w:lang w:eastAsia="zh-CN"/>
        </w:rPr>
        <w:t>s</w:t>
      </w:r>
    </w:p>
    <w:p w14:paraId="13C4C94D" w14:textId="5FB5C8AB" w:rsidR="0095670C" w:rsidRPr="00077F17" w:rsidRDefault="0095670C" w:rsidP="003F57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r w:rsidR="00645226">
        <w:rPr>
          <w:rFonts w:eastAsia="SimSun"/>
          <w:szCs w:val="24"/>
          <w:lang w:eastAsia="zh-CN"/>
        </w:rPr>
        <w:t xml:space="preserve">Reuse </w:t>
      </w:r>
      <w:r w:rsidR="003F57F4" w:rsidRPr="003F57F4">
        <w:rPr>
          <w:rFonts w:eastAsia="SimSun"/>
          <w:szCs w:val="24"/>
          <w:lang w:eastAsia="zh-CN"/>
        </w:rPr>
        <w:t>PHR reporting</w:t>
      </w:r>
      <w:r w:rsidR="00645226">
        <w:rPr>
          <w:rFonts w:eastAsia="SimSun"/>
          <w:szCs w:val="24"/>
          <w:lang w:eastAsia="zh-CN"/>
        </w:rPr>
        <w:t xml:space="preserve"> period</w:t>
      </w:r>
      <w:r w:rsidR="003F57F4" w:rsidRPr="003F57F4">
        <w:rPr>
          <w:rFonts w:eastAsia="SimSun"/>
          <w:szCs w:val="24"/>
          <w:lang w:eastAsia="zh-CN"/>
        </w:rPr>
        <w:t xml:space="preserve">, </w:t>
      </w:r>
      <w:proofErr w:type="gramStart"/>
      <w:r w:rsidR="003F57F4" w:rsidRPr="003F57F4">
        <w:rPr>
          <w:rFonts w:eastAsia="SimSun"/>
          <w:szCs w:val="24"/>
          <w:lang w:eastAsia="zh-CN"/>
        </w:rPr>
        <w:t>i.e.{</w:t>
      </w:r>
      <w:proofErr w:type="gramEnd"/>
      <w:r w:rsidR="003F57F4" w:rsidRPr="003F57F4">
        <w:rPr>
          <w:rFonts w:eastAsia="SimSun"/>
          <w:szCs w:val="24"/>
          <w:lang w:eastAsia="zh-CN"/>
        </w:rPr>
        <w:t>sf10, sf20, sf50, sf100, sf200</w:t>
      </w:r>
      <w:r w:rsidR="00B91F8C">
        <w:rPr>
          <w:rFonts w:eastAsia="SimSun"/>
          <w:szCs w:val="24"/>
          <w:lang w:eastAsia="zh-CN"/>
        </w:rPr>
        <w:t>, sf500, sf1000, and infinity}</w:t>
      </w:r>
    </w:p>
    <w:p w14:paraId="7F6B4BBC"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52457769" w14:textId="77777777"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9"/>
        <w:gridCol w:w="8392"/>
      </w:tblGrid>
      <w:tr w:rsidR="00976CAA" w14:paraId="6A6DA014" w14:textId="77777777" w:rsidTr="009E0A97">
        <w:tc>
          <w:tcPr>
            <w:tcW w:w="1239" w:type="dxa"/>
          </w:tcPr>
          <w:p w14:paraId="36F11244"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9569A63"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rsidDel="00952E90" w14:paraId="49A91FF6" w14:textId="163DF61C" w:rsidTr="009E0A97">
        <w:trPr>
          <w:del w:id="288" w:author="OPPO Jinqiang" w:date="2020-02-26T11:18:00Z"/>
        </w:trPr>
        <w:tc>
          <w:tcPr>
            <w:tcW w:w="1239" w:type="dxa"/>
          </w:tcPr>
          <w:p w14:paraId="0AA3107C" w14:textId="39C43FF5" w:rsidR="00976CAA" w:rsidRPr="003418CB" w:rsidDel="00952E90" w:rsidRDefault="00976CAA" w:rsidP="00DF1EB3">
            <w:pPr>
              <w:spacing w:after="120"/>
              <w:rPr>
                <w:del w:id="289" w:author="OPPO Jinqiang" w:date="2020-02-26T11:18:00Z"/>
                <w:rFonts w:eastAsiaTheme="minorEastAsia"/>
                <w:color w:val="0070C0"/>
                <w:lang w:val="en-US" w:eastAsia="zh-CN"/>
              </w:rPr>
            </w:pPr>
            <w:del w:id="290" w:author="OPPO Jinqiang" w:date="2020-02-26T11:18:00Z">
              <w:r w:rsidDel="00952E90">
                <w:rPr>
                  <w:rFonts w:eastAsiaTheme="minorEastAsia" w:hint="eastAsia"/>
                  <w:color w:val="0070C0"/>
                  <w:lang w:val="en-US" w:eastAsia="zh-CN"/>
                </w:rPr>
                <w:delText>XXX</w:delText>
              </w:r>
            </w:del>
          </w:p>
        </w:tc>
        <w:tc>
          <w:tcPr>
            <w:tcW w:w="8392" w:type="dxa"/>
          </w:tcPr>
          <w:p w14:paraId="2CBC2A22" w14:textId="38D67471" w:rsidR="00976CAA" w:rsidRPr="003418CB" w:rsidDel="00952E90" w:rsidRDefault="00976CAA" w:rsidP="00DF1EB3">
            <w:pPr>
              <w:spacing w:after="120"/>
              <w:rPr>
                <w:del w:id="291" w:author="OPPO Jinqiang" w:date="2020-02-26T11:18:00Z"/>
                <w:rFonts w:eastAsiaTheme="minorEastAsia"/>
                <w:color w:val="0070C0"/>
                <w:lang w:val="en-US" w:eastAsia="zh-CN"/>
              </w:rPr>
            </w:pPr>
          </w:p>
        </w:tc>
      </w:tr>
      <w:tr w:rsidR="00A4674E" w14:paraId="0E3A2FDE" w14:textId="77777777" w:rsidTr="009E0A97">
        <w:trPr>
          <w:ins w:id="292" w:author="Nokia" w:date="2020-02-24T14:40:00Z"/>
        </w:trPr>
        <w:tc>
          <w:tcPr>
            <w:tcW w:w="1239" w:type="dxa"/>
          </w:tcPr>
          <w:p w14:paraId="7151849F" w14:textId="694B1AEF" w:rsidR="00A4674E" w:rsidRDefault="00A4674E" w:rsidP="00DF1EB3">
            <w:pPr>
              <w:spacing w:after="120"/>
              <w:rPr>
                <w:ins w:id="293" w:author="Nokia" w:date="2020-02-24T14:40:00Z"/>
                <w:rFonts w:eastAsiaTheme="minorEastAsia"/>
                <w:color w:val="0070C0"/>
                <w:lang w:val="en-US" w:eastAsia="zh-CN"/>
              </w:rPr>
            </w:pPr>
            <w:ins w:id="294" w:author="Nokia" w:date="2020-02-24T14:40:00Z">
              <w:r>
                <w:rPr>
                  <w:rFonts w:eastAsiaTheme="minorEastAsia"/>
                  <w:color w:val="0070C0"/>
                  <w:lang w:val="en-US" w:eastAsia="zh-CN"/>
                </w:rPr>
                <w:t>Nokia, Nokia Shanghai Bell</w:t>
              </w:r>
            </w:ins>
          </w:p>
        </w:tc>
        <w:tc>
          <w:tcPr>
            <w:tcW w:w="8392" w:type="dxa"/>
          </w:tcPr>
          <w:p w14:paraId="5F59AC77" w14:textId="7239D44F" w:rsidR="00A4674E" w:rsidRPr="003418CB" w:rsidRDefault="00A4674E" w:rsidP="00DF1EB3">
            <w:pPr>
              <w:spacing w:after="120"/>
              <w:rPr>
                <w:ins w:id="295" w:author="Nokia" w:date="2020-02-24T14:40:00Z"/>
                <w:rFonts w:eastAsiaTheme="minorEastAsia"/>
                <w:color w:val="0070C0"/>
                <w:lang w:val="en-US" w:eastAsia="zh-CN"/>
              </w:rPr>
            </w:pPr>
            <w:ins w:id="296" w:author="Nokia" w:date="2020-02-24T14:40:00Z">
              <w:r>
                <w:rPr>
                  <w:rFonts w:eastAsiaTheme="minorEastAsia"/>
                  <w:color w:val="0070C0"/>
                  <w:lang w:val="en-US" w:eastAsia="zh-CN"/>
                </w:rPr>
                <w:t>It would be desirable to re-use PHR reporting as much as possible. Tho</w:t>
              </w:r>
            </w:ins>
            <w:ins w:id="297" w:author="Nokia" w:date="2020-02-24T14:41:00Z">
              <w:r>
                <w:rPr>
                  <w:rFonts w:eastAsiaTheme="minorEastAsia"/>
                  <w:color w:val="0070C0"/>
                  <w:lang w:val="en-US" w:eastAsia="zh-CN"/>
                </w:rPr>
                <w:t xml:space="preserve">ugh generally the range from 10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4 s seems reasonable as well.</w:t>
              </w:r>
            </w:ins>
          </w:p>
        </w:tc>
      </w:tr>
      <w:tr w:rsidR="009E0A97" w14:paraId="18FBC6DA" w14:textId="77777777" w:rsidTr="009E0A97">
        <w:trPr>
          <w:ins w:id="298" w:author="OPPO Jinqiang" w:date="2020-02-26T10:36:00Z"/>
        </w:trPr>
        <w:tc>
          <w:tcPr>
            <w:tcW w:w="1239" w:type="dxa"/>
          </w:tcPr>
          <w:p w14:paraId="3061BA26" w14:textId="6118A1B7" w:rsidR="009E0A97" w:rsidRDefault="009E0A97" w:rsidP="00DF1EB3">
            <w:pPr>
              <w:spacing w:after="120"/>
              <w:rPr>
                <w:ins w:id="299" w:author="OPPO Jinqiang" w:date="2020-02-26T10:36:00Z"/>
                <w:rFonts w:eastAsiaTheme="minorEastAsia"/>
                <w:color w:val="0070C0"/>
                <w:lang w:val="en-US" w:eastAsia="zh-CN"/>
              </w:rPr>
            </w:pPr>
            <w:proofErr w:type="spellStart"/>
            <w:ins w:id="300" w:author="OPPO Jinqiang" w:date="2020-02-26T10:37:00Z">
              <w:r>
                <w:rPr>
                  <w:rFonts w:eastAsiaTheme="minorEastAsia"/>
                  <w:color w:val="0070C0"/>
                  <w:lang w:val="en-US" w:eastAsia="zh-CN"/>
                </w:rPr>
                <w:t>InterDigital</w:t>
              </w:r>
            </w:ins>
            <w:proofErr w:type="spellEnd"/>
          </w:p>
        </w:tc>
        <w:tc>
          <w:tcPr>
            <w:tcW w:w="8392" w:type="dxa"/>
          </w:tcPr>
          <w:p w14:paraId="302F1315" w14:textId="08B6E1F3" w:rsidR="009E0A97" w:rsidRDefault="009E0A97" w:rsidP="00DF1EB3">
            <w:pPr>
              <w:spacing w:after="120"/>
              <w:rPr>
                <w:ins w:id="301" w:author="OPPO Jinqiang" w:date="2020-02-26T10:36:00Z"/>
                <w:rFonts w:eastAsiaTheme="minorEastAsia"/>
                <w:color w:val="0070C0"/>
                <w:lang w:val="en-US" w:eastAsia="zh-CN"/>
              </w:rPr>
            </w:pPr>
            <w:ins w:id="302" w:author="OPPO Jinqiang" w:date="2020-02-26T10:37:00Z">
              <w:r>
                <w:rPr>
                  <w:rFonts w:eastAsiaTheme="minorEastAsia"/>
                  <w:color w:val="0070C0"/>
                  <w:lang w:val="en-US" w:eastAsia="zh-CN"/>
                </w:rPr>
                <w:t>Option 2. We have a proposal in our Tdoc, but if option 2 is acceptable to everyone we can agree to this one.</w:t>
              </w:r>
            </w:ins>
          </w:p>
        </w:tc>
      </w:tr>
      <w:tr w:rsidR="009E0A97" w14:paraId="48CF3409" w14:textId="77777777" w:rsidTr="00952E90">
        <w:trPr>
          <w:ins w:id="303" w:author="OPPO Jinqiang" w:date="2020-02-26T10:42:00Z"/>
        </w:trPr>
        <w:tc>
          <w:tcPr>
            <w:tcW w:w="1239" w:type="dxa"/>
          </w:tcPr>
          <w:p w14:paraId="6AE7C0B9" w14:textId="77777777" w:rsidR="009E0A97" w:rsidRDefault="009E0A97" w:rsidP="00E23753">
            <w:pPr>
              <w:spacing w:after="120"/>
              <w:rPr>
                <w:ins w:id="304" w:author="OPPO Jinqiang" w:date="2020-02-26T10:42:00Z"/>
                <w:rFonts w:eastAsiaTheme="minorEastAsia"/>
                <w:color w:val="0070C0"/>
                <w:lang w:val="en-US" w:eastAsia="zh-CN"/>
              </w:rPr>
            </w:pPr>
            <w:ins w:id="305" w:author="OPPO Jinqiang" w:date="2020-02-26T10:42:00Z">
              <w:r>
                <w:rPr>
                  <w:rFonts w:eastAsiaTheme="minorEastAsia" w:hint="eastAsia"/>
                  <w:color w:val="0070C0"/>
                  <w:lang w:val="en-US" w:eastAsia="zh-CN"/>
                </w:rPr>
                <w:t>ZTE</w:t>
              </w:r>
            </w:ins>
          </w:p>
        </w:tc>
        <w:tc>
          <w:tcPr>
            <w:tcW w:w="8392" w:type="dxa"/>
          </w:tcPr>
          <w:p w14:paraId="57D95CEF" w14:textId="77777777" w:rsidR="009E0A97" w:rsidRDefault="009E0A97" w:rsidP="00E23753">
            <w:pPr>
              <w:spacing w:after="120"/>
              <w:rPr>
                <w:ins w:id="306" w:author="OPPO Jinqiang" w:date="2020-02-26T10:42:00Z"/>
                <w:rFonts w:eastAsiaTheme="minorEastAsia"/>
                <w:color w:val="0070C0"/>
                <w:lang w:val="en-US" w:eastAsia="zh-CN"/>
              </w:rPr>
            </w:pPr>
            <w:ins w:id="307" w:author="OPPO Jinqiang" w:date="2020-02-26T10:42:00Z">
              <w:r>
                <w:rPr>
                  <w:rFonts w:hint="eastAsia"/>
                </w:rPr>
                <w:t>C</w:t>
              </w:r>
              <w:r>
                <w:t>onsidering that the P-MPR value is reported along with the PHR MAC-CE, the candidate values for the periodic timer of PHR reporting in NR Rel-15 can be reused herein, i.e., “sf10, sf20, sf50, sf100, sf200, sf500, sf1000, and infinity”</w:t>
              </w:r>
            </w:ins>
          </w:p>
        </w:tc>
      </w:tr>
      <w:tr w:rsidR="009E0A97" w14:paraId="6C99FF65" w14:textId="77777777" w:rsidTr="009E0A97">
        <w:trPr>
          <w:ins w:id="308" w:author="OPPO Jinqiang" w:date="2020-02-26T10:42:00Z"/>
        </w:trPr>
        <w:tc>
          <w:tcPr>
            <w:tcW w:w="1239" w:type="dxa"/>
          </w:tcPr>
          <w:p w14:paraId="45F42F0E" w14:textId="50F9EB39" w:rsidR="009E0A97" w:rsidRPr="00952E90" w:rsidRDefault="00952E90" w:rsidP="00DF1EB3">
            <w:pPr>
              <w:spacing w:after="120"/>
              <w:rPr>
                <w:ins w:id="309" w:author="OPPO Jinqiang" w:date="2020-02-26T10:42:00Z"/>
                <w:rFonts w:eastAsiaTheme="minorEastAsia"/>
                <w:color w:val="0070C0"/>
                <w:lang w:eastAsia="zh-CN"/>
              </w:rPr>
            </w:pPr>
            <w:ins w:id="310" w:author="OPPO Jinqiang" w:date="2020-02-26T11:19:00Z">
              <w:r>
                <w:rPr>
                  <w:rFonts w:eastAsiaTheme="minorEastAsia" w:hint="eastAsia"/>
                  <w:color w:val="0070C0"/>
                  <w:lang w:eastAsia="zh-CN"/>
                </w:rPr>
                <w:t>OPPO</w:t>
              </w:r>
            </w:ins>
          </w:p>
        </w:tc>
        <w:tc>
          <w:tcPr>
            <w:tcW w:w="8392" w:type="dxa"/>
          </w:tcPr>
          <w:p w14:paraId="43BE0A32" w14:textId="15297FBC" w:rsidR="009E0A97" w:rsidRDefault="00952E90" w:rsidP="00DF1EB3">
            <w:pPr>
              <w:spacing w:after="120"/>
              <w:rPr>
                <w:ins w:id="311" w:author="OPPO Jinqiang" w:date="2020-02-26T10:42:00Z"/>
                <w:rFonts w:eastAsiaTheme="minorEastAsia"/>
                <w:color w:val="0070C0"/>
                <w:lang w:val="en-US" w:eastAsia="zh-CN"/>
              </w:rPr>
            </w:pPr>
            <w:ins w:id="312" w:author="OPPO Jinqiang" w:date="2020-02-26T11:19:00Z">
              <w:r>
                <w:rPr>
                  <w:rFonts w:eastAsiaTheme="minorEastAsia" w:hint="eastAsia"/>
                  <w:color w:val="0070C0"/>
                  <w:lang w:val="en-US" w:eastAsia="zh-CN"/>
                </w:rPr>
                <w:t>Prefer option 2 if per</w:t>
              </w:r>
              <w:r>
                <w:rPr>
                  <w:rFonts w:eastAsiaTheme="minorEastAsia"/>
                  <w:color w:val="0070C0"/>
                  <w:lang w:val="en-US" w:eastAsia="zh-CN"/>
                </w:rPr>
                <w:t>iodic reporting is defined to make the signaling definition easier.</w:t>
              </w:r>
            </w:ins>
          </w:p>
        </w:tc>
      </w:tr>
      <w:tr w:rsidR="00B42BF1" w14:paraId="3F4E28B0" w14:textId="77777777" w:rsidTr="009E0A97">
        <w:trPr>
          <w:ins w:id="313" w:author="OPPO Jinqiang" w:date="2020-02-26T12:30:00Z"/>
        </w:trPr>
        <w:tc>
          <w:tcPr>
            <w:tcW w:w="1239" w:type="dxa"/>
          </w:tcPr>
          <w:p w14:paraId="06851997" w14:textId="1C09422A" w:rsidR="00B42BF1" w:rsidRDefault="00B42BF1" w:rsidP="00B42BF1">
            <w:pPr>
              <w:spacing w:after="120"/>
              <w:rPr>
                <w:ins w:id="314" w:author="OPPO Jinqiang" w:date="2020-02-26T12:30:00Z"/>
                <w:rFonts w:eastAsiaTheme="minorEastAsia"/>
                <w:color w:val="0070C0"/>
                <w:lang w:eastAsia="zh-CN"/>
              </w:rPr>
            </w:pPr>
            <w:ins w:id="315" w:author="OPPO Jinqiang" w:date="2020-02-26T12:30:00Z">
              <w:r>
                <w:rPr>
                  <w:rFonts w:eastAsiaTheme="minorEastAsia" w:hint="eastAsia"/>
                  <w:color w:val="0070C0"/>
                  <w:lang w:val="en-US" w:eastAsia="zh-CN"/>
                </w:rPr>
                <w:t>vivo</w:t>
              </w:r>
            </w:ins>
          </w:p>
        </w:tc>
        <w:tc>
          <w:tcPr>
            <w:tcW w:w="8392" w:type="dxa"/>
          </w:tcPr>
          <w:p w14:paraId="3B336FA0" w14:textId="2A3C040D" w:rsidR="00B42BF1" w:rsidRDefault="00B42BF1" w:rsidP="00B42BF1">
            <w:pPr>
              <w:spacing w:after="120"/>
              <w:rPr>
                <w:ins w:id="316" w:author="OPPO Jinqiang" w:date="2020-02-26T12:30:00Z"/>
                <w:rFonts w:eastAsiaTheme="minorEastAsia"/>
                <w:color w:val="0070C0"/>
                <w:lang w:val="en-US" w:eastAsia="zh-CN"/>
              </w:rPr>
            </w:pPr>
            <w:ins w:id="317" w:author="OPPO Jinqiang" w:date="2020-02-26T12:30: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option2 as in our Tdoc.</w:t>
              </w:r>
            </w:ins>
          </w:p>
        </w:tc>
      </w:tr>
      <w:tr w:rsidR="00805361" w14:paraId="64BAA596" w14:textId="77777777" w:rsidTr="009E0A97">
        <w:trPr>
          <w:ins w:id="318" w:author="Taekhoon KIM" w:date="2020-02-26T14:01:00Z"/>
        </w:trPr>
        <w:tc>
          <w:tcPr>
            <w:tcW w:w="1239" w:type="dxa"/>
          </w:tcPr>
          <w:p w14:paraId="7E4CB8B0" w14:textId="2F5DE350" w:rsidR="00805361" w:rsidRPr="00805361" w:rsidRDefault="00805361" w:rsidP="00B42BF1">
            <w:pPr>
              <w:spacing w:after="120"/>
              <w:rPr>
                <w:ins w:id="319" w:author="Taekhoon KIM" w:date="2020-02-26T14:01:00Z"/>
                <w:rFonts w:eastAsia="Malgun Gothic"/>
                <w:color w:val="0070C0"/>
                <w:lang w:val="en-US" w:eastAsia="ko-KR"/>
                <w:rPrChange w:id="320" w:author="Taekhoon KIM" w:date="2020-02-26T14:01:00Z">
                  <w:rPr>
                    <w:ins w:id="321" w:author="Taekhoon KIM" w:date="2020-02-26T14:01:00Z"/>
                    <w:rFonts w:eastAsiaTheme="minorEastAsia"/>
                    <w:color w:val="0070C0"/>
                    <w:lang w:val="en-US" w:eastAsia="zh-CN"/>
                  </w:rPr>
                </w:rPrChange>
              </w:rPr>
            </w:pPr>
            <w:ins w:id="322" w:author="Taekhoon KIM" w:date="2020-02-26T14:01:00Z">
              <w:r>
                <w:rPr>
                  <w:rFonts w:eastAsia="Malgun Gothic" w:hint="eastAsia"/>
                  <w:color w:val="0070C0"/>
                  <w:lang w:val="en-US" w:eastAsia="ko-KR"/>
                </w:rPr>
                <w:t>Samsung</w:t>
              </w:r>
            </w:ins>
          </w:p>
        </w:tc>
        <w:tc>
          <w:tcPr>
            <w:tcW w:w="8392" w:type="dxa"/>
          </w:tcPr>
          <w:p w14:paraId="60562AF3" w14:textId="4D6A6189" w:rsidR="00805361" w:rsidRPr="00805361" w:rsidRDefault="00805361" w:rsidP="00B42BF1">
            <w:pPr>
              <w:spacing w:after="120"/>
              <w:rPr>
                <w:ins w:id="323" w:author="Taekhoon KIM" w:date="2020-02-26T14:01:00Z"/>
                <w:rFonts w:eastAsia="Malgun Gothic"/>
                <w:color w:val="0070C0"/>
                <w:lang w:val="en-US" w:eastAsia="ko-KR"/>
                <w:rPrChange w:id="324" w:author="Taekhoon KIM" w:date="2020-02-26T14:01:00Z">
                  <w:rPr>
                    <w:ins w:id="325" w:author="Taekhoon KIM" w:date="2020-02-26T14:01:00Z"/>
                    <w:rFonts w:eastAsiaTheme="minorEastAsia"/>
                    <w:color w:val="0070C0"/>
                    <w:lang w:val="en-US" w:eastAsia="zh-CN"/>
                  </w:rPr>
                </w:rPrChange>
              </w:rPr>
            </w:pPr>
            <w:ins w:id="326" w:author="Taekhoon KIM" w:date="2020-02-26T14:01:00Z">
              <w:r>
                <w:rPr>
                  <w:rFonts w:eastAsia="Malgun Gothic" w:hint="eastAsia"/>
                  <w:color w:val="0070C0"/>
                  <w:lang w:val="en-US" w:eastAsia="ko-KR"/>
                </w:rPr>
                <w:t>Support Option 2</w:t>
              </w:r>
            </w:ins>
            <w:ins w:id="327" w:author="Taekhoon KIM" w:date="2020-02-26T14:02:00Z">
              <w:r>
                <w:rPr>
                  <w:rFonts w:eastAsia="Malgun Gothic"/>
                  <w:color w:val="0070C0"/>
                  <w:lang w:val="en-US" w:eastAsia="ko-KR"/>
                </w:rPr>
                <w:t xml:space="preserve"> for PHR reporting reuse</w:t>
              </w:r>
            </w:ins>
            <w:ins w:id="328" w:author="Taekhoon KIM" w:date="2020-02-26T14:01:00Z">
              <w:r>
                <w:rPr>
                  <w:rFonts w:eastAsia="Malgun Gothic" w:hint="eastAsia"/>
                  <w:color w:val="0070C0"/>
                  <w:lang w:val="en-US" w:eastAsia="ko-KR"/>
                </w:rPr>
                <w:t xml:space="preserve">. </w:t>
              </w:r>
            </w:ins>
          </w:p>
        </w:tc>
      </w:tr>
    </w:tbl>
    <w:p w14:paraId="542C54A7" w14:textId="77777777" w:rsidR="00077F17" w:rsidRPr="0095670C" w:rsidRDefault="00077F17" w:rsidP="005B4802">
      <w:pPr>
        <w:rPr>
          <w:i/>
          <w:lang w:eastAsia="zh-CN"/>
        </w:rPr>
      </w:pPr>
    </w:p>
    <w:p w14:paraId="3D7FA5DB" w14:textId="08131AAE" w:rsidR="00AD24DA" w:rsidRPr="00077F17" w:rsidRDefault="00AD24DA" w:rsidP="00AD24DA">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5</w:t>
      </w:r>
      <w:r w:rsidRPr="00077F17">
        <w:rPr>
          <w:b/>
          <w:u w:val="single"/>
          <w:lang w:eastAsia="ko-KR"/>
        </w:rPr>
        <w:t xml:space="preserve">: </w:t>
      </w:r>
      <w:r w:rsidR="00645226">
        <w:rPr>
          <w:b/>
          <w:u w:val="single"/>
          <w:lang w:eastAsia="ko-KR"/>
        </w:rPr>
        <w:t xml:space="preserve">For </w:t>
      </w:r>
      <w:r w:rsidR="00645226" w:rsidRPr="00077F17">
        <w:rPr>
          <w:b/>
          <w:u w:val="single"/>
          <w:lang w:eastAsia="ko-KR"/>
        </w:rPr>
        <w:t>triggered reporting</w:t>
      </w:r>
      <w:r w:rsidR="00645226">
        <w:rPr>
          <w:b/>
          <w:u w:val="single"/>
          <w:lang w:eastAsia="ko-KR"/>
        </w:rPr>
        <w:t xml:space="preserve">, the </w:t>
      </w:r>
      <w:r w:rsidR="00162B4A">
        <w:rPr>
          <w:b/>
          <w:u w:val="single"/>
          <w:lang w:eastAsia="ko-KR"/>
        </w:rPr>
        <w:t xml:space="preserve">definition of </w:t>
      </w:r>
      <w:r w:rsidR="00645226">
        <w:rPr>
          <w:b/>
          <w:u w:val="single"/>
          <w:lang w:eastAsia="ko-KR"/>
        </w:rPr>
        <w:t>t</w:t>
      </w:r>
      <w:r w:rsidR="00ED13EC">
        <w:rPr>
          <w:b/>
          <w:u w:val="single"/>
          <w:lang w:eastAsia="ko-KR"/>
        </w:rPr>
        <w:t>rigger</w:t>
      </w:r>
      <w:r w:rsidR="00162B4A">
        <w:rPr>
          <w:b/>
          <w:u w:val="single"/>
          <w:lang w:eastAsia="ko-KR"/>
        </w:rPr>
        <w:t>ing</w:t>
      </w:r>
      <w:r w:rsidR="00ED13EC">
        <w:rPr>
          <w:b/>
          <w:u w:val="single"/>
          <w:lang w:eastAsia="ko-KR"/>
        </w:rPr>
        <w:t xml:space="preserve"> condition</w:t>
      </w:r>
      <w:r w:rsidRPr="00077F17">
        <w:rPr>
          <w:b/>
          <w:u w:val="single"/>
          <w:lang w:eastAsia="ko-KR"/>
        </w:rPr>
        <w:t xml:space="preserve"> </w:t>
      </w:r>
    </w:p>
    <w:p w14:paraId="4E02EAC2"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lastRenderedPageBreak/>
        <w:t>Proposals</w:t>
      </w:r>
    </w:p>
    <w:p w14:paraId="4C660090" w14:textId="3905357E" w:rsidR="004C22D2" w:rsidRDefault="004C22D2" w:rsidP="004C22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P-MPR is higher than a predefined threshold</w:t>
      </w:r>
    </w:p>
    <w:p w14:paraId="70F3B2AD" w14:textId="2CF4725E" w:rsidR="002A4202" w:rsidRPr="002A4202" w:rsidRDefault="002A4202" w:rsidP="002A42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C22D2">
        <w:rPr>
          <w:rFonts w:eastAsia="SimSun"/>
          <w:szCs w:val="24"/>
          <w:lang w:eastAsia="zh-CN"/>
        </w:rPr>
        <w:t>2</w:t>
      </w:r>
      <w:r>
        <w:rPr>
          <w:rFonts w:eastAsia="SimSun"/>
          <w:szCs w:val="24"/>
          <w:lang w:eastAsia="zh-CN"/>
        </w:rPr>
        <w:t>: P-MPR is higher than a configurable threshold</w:t>
      </w:r>
    </w:p>
    <w:p w14:paraId="47773D14" w14:textId="38D43F3D" w:rsidR="002A4202" w:rsidRDefault="002A4202" w:rsidP="002A42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C22D2">
        <w:rPr>
          <w:rFonts w:eastAsia="SimSun"/>
          <w:szCs w:val="24"/>
          <w:lang w:eastAsia="zh-CN"/>
        </w:rPr>
        <w:t>3</w:t>
      </w:r>
      <w:r>
        <w:rPr>
          <w:rFonts w:eastAsia="SimSun"/>
          <w:szCs w:val="24"/>
          <w:lang w:eastAsia="zh-CN"/>
        </w:rPr>
        <w:t xml:space="preserve">: </w:t>
      </w:r>
      <w:r w:rsidR="000F27C2">
        <w:rPr>
          <w:rFonts w:eastAsia="SimSun"/>
          <w:szCs w:val="24"/>
          <w:lang w:eastAsia="zh-CN"/>
        </w:rPr>
        <w:t>C</w:t>
      </w:r>
      <w:r w:rsidRPr="002E7E91">
        <w:rPr>
          <w:rFonts w:eastAsia="SimSun"/>
          <w:szCs w:val="24"/>
          <w:lang w:eastAsia="zh-CN"/>
        </w:rPr>
        <w:t xml:space="preserve">hange of </w:t>
      </w:r>
      <w:r w:rsidR="00645999">
        <w:rPr>
          <w:rFonts w:eastAsia="SimSun"/>
          <w:szCs w:val="24"/>
          <w:lang w:eastAsia="zh-CN"/>
        </w:rPr>
        <w:t xml:space="preserve">reported </w:t>
      </w:r>
      <w:r w:rsidRPr="002E7E91">
        <w:rPr>
          <w:rFonts w:eastAsia="SimSun"/>
          <w:szCs w:val="24"/>
          <w:lang w:eastAsia="zh-CN"/>
        </w:rPr>
        <w:t xml:space="preserve">P-MPR </w:t>
      </w:r>
      <w:r>
        <w:rPr>
          <w:rFonts w:eastAsia="SimSun"/>
          <w:szCs w:val="24"/>
          <w:lang w:eastAsia="zh-CN"/>
        </w:rPr>
        <w:t xml:space="preserve">comparing to last reported PMPR </w:t>
      </w:r>
      <w:r w:rsidRPr="002E7E91">
        <w:rPr>
          <w:rFonts w:eastAsia="SimSun"/>
          <w:szCs w:val="24"/>
          <w:lang w:eastAsia="zh-CN"/>
        </w:rPr>
        <w:t>exceeds a configurable threshold</w:t>
      </w:r>
      <w:r>
        <w:rPr>
          <w:rFonts w:eastAsia="SimSun"/>
          <w:szCs w:val="24"/>
          <w:lang w:eastAsia="zh-CN"/>
        </w:rPr>
        <w:t xml:space="preserve"> and a prohibit timer expires</w:t>
      </w:r>
    </w:p>
    <w:p w14:paraId="30F6F91F" w14:textId="418ADEC0" w:rsidR="0095670C" w:rsidRDefault="0095670C" w:rsidP="000836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w:t>
      </w:r>
      <w:r w:rsidR="004C22D2">
        <w:rPr>
          <w:rFonts w:eastAsia="SimSun"/>
          <w:szCs w:val="24"/>
          <w:lang w:eastAsia="zh-CN"/>
        </w:rPr>
        <w:t>4</w:t>
      </w:r>
      <w:r w:rsidRPr="00077F17">
        <w:rPr>
          <w:rFonts w:eastAsia="SimSun"/>
          <w:szCs w:val="24"/>
          <w:lang w:eastAsia="zh-CN"/>
        </w:rPr>
        <w:t xml:space="preserve">: </w:t>
      </w:r>
      <w:r w:rsidR="000836D2">
        <w:rPr>
          <w:rFonts w:eastAsia="SimSun"/>
          <w:szCs w:val="24"/>
          <w:lang w:eastAsia="zh-CN"/>
        </w:rPr>
        <w:t>R</w:t>
      </w:r>
      <w:r w:rsidR="000836D2" w:rsidRPr="000836D2">
        <w:rPr>
          <w:rFonts w:eastAsia="SimSun"/>
          <w:szCs w:val="24"/>
          <w:lang w:eastAsia="zh-CN"/>
        </w:rPr>
        <w:t>euse PHR trigger condition</w:t>
      </w:r>
      <w:r w:rsidR="000F27C2">
        <w:rPr>
          <w:rFonts w:eastAsia="SimSun"/>
          <w:szCs w:val="24"/>
          <w:lang w:eastAsia="zh-CN"/>
        </w:rPr>
        <w:t xml:space="preserve">, i.e. PMPR is larger than the configured </w:t>
      </w:r>
      <w:r w:rsidR="000F27C2" w:rsidRPr="00D75590">
        <w:rPr>
          <w:i/>
          <w:noProof/>
        </w:rPr>
        <w:t>phr-Tx-PowerFactorChange</w:t>
      </w:r>
      <w:r w:rsidR="000836D2">
        <w:rPr>
          <w:rFonts w:eastAsia="SimSun"/>
          <w:szCs w:val="24"/>
          <w:lang w:eastAsia="zh-CN"/>
        </w:rPr>
        <w:t xml:space="preserve"> </w:t>
      </w:r>
      <w:r w:rsidR="000F27C2">
        <w:rPr>
          <w:rFonts w:eastAsia="SimSun"/>
          <w:szCs w:val="24"/>
          <w:lang w:eastAsia="zh-CN"/>
        </w:rPr>
        <w:t xml:space="preserve">value and </w:t>
      </w:r>
      <w:r w:rsidR="000F27C2" w:rsidRPr="009F0758">
        <w:rPr>
          <w:i/>
          <w:noProof/>
        </w:rPr>
        <w:t>p</w:t>
      </w:r>
      <w:r w:rsidR="000F27C2" w:rsidRPr="009F0758">
        <w:rPr>
          <w:i/>
          <w:noProof/>
          <w:lang w:eastAsia="ko-KR"/>
        </w:rPr>
        <w:t>hr-P</w:t>
      </w:r>
      <w:r w:rsidR="000F27C2" w:rsidRPr="009F0758">
        <w:rPr>
          <w:i/>
          <w:noProof/>
        </w:rPr>
        <w:t>rohibitTimer</w:t>
      </w:r>
      <w:r w:rsidR="000F27C2" w:rsidRPr="00D75590">
        <w:rPr>
          <w:noProof/>
        </w:rPr>
        <w:t xml:space="preserve"> expires</w:t>
      </w:r>
    </w:p>
    <w:p w14:paraId="0DBFF647"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0C68AA35" w14:textId="727AADE9" w:rsidR="00077F17" w:rsidRPr="00841FE7" w:rsidRDefault="0095670C" w:rsidP="009D5C6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14:paraId="4D27F1E2" w14:textId="77777777" w:rsidTr="009E0A97">
        <w:tc>
          <w:tcPr>
            <w:tcW w:w="1236" w:type="dxa"/>
          </w:tcPr>
          <w:p w14:paraId="783BF063"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8205DE"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rsidDel="009E0A97" w14:paraId="349F9788" w14:textId="39EC4935" w:rsidTr="009E0A97">
        <w:trPr>
          <w:del w:id="329" w:author="OPPO Jinqiang" w:date="2020-02-26T10:42:00Z"/>
        </w:trPr>
        <w:tc>
          <w:tcPr>
            <w:tcW w:w="1236" w:type="dxa"/>
          </w:tcPr>
          <w:p w14:paraId="10775BF2" w14:textId="47DB3BB6" w:rsidR="00976CAA" w:rsidRPr="003418CB" w:rsidDel="009E0A97" w:rsidRDefault="00976CAA" w:rsidP="00DF1EB3">
            <w:pPr>
              <w:spacing w:after="120"/>
              <w:rPr>
                <w:del w:id="330" w:author="OPPO Jinqiang" w:date="2020-02-26T10:42:00Z"/>
                <w:rFonts w:eastAsiaTheme="minorEastAsia"/>
                <w:color w:val="0070C0"/>
                <w:lang w:val="en-US" w:eastAsia="zh-CN"/>
              </w:rPr>
            </w:pPr>
            <w:del w:id="331" w:author="OPPO Jinqiang" w:date="2020-02-26T10:42:00Z">
              <w:r w:rsidDel="009E0A97">
                <w:rPr>
                  <w:rFonts w:eastAsiaTheme="minorEastAsia" w:hint="eastAsia"/>
                  <w:color w:val="0070C0"/>
                  <w:lang w:val="en-US" w:eastAsia="zh-CN"/>
                </w:rPr>
                <w:delText>XXX</w:delText>
              </w:r>
            </w:del>
          </w:p>
        </w:tc>
        <w:tc>
          <w:tcPr>
            <w:tcW w:w="8395" w:type="dxa"/>
          </w:tcPr>
          <w:p w14:paraId="4E0F1B85" w14:textId="408E9B65" w:rsidR="00976CAA" w:rsidRPr="003418CB" w:rsidDel="009E0A97" w:rsidRDefault="00976CAA" w:rsidP="00DF1EB3">
            <w:pPr>
              <w:spacing w:after="120"/>
              <w:rPr>
                <w:del w:id="332" w:author="OPPO Jinqiang" w:date="2020-02-26T10:42:00Z"/>
                <w:rFonts w:eastAsiaTheme="minorEastAsia"/>
                <w:color w:val="0070C0"/>
                <w:lang w:val="en-US" w:eastAsia="zh-CN"/>
              </w:rPr>
            </w:pPr>
          </w:p>
        </w:tc>
      </w:tr>
      <w:tr w:rsidR="002D6EBB" w14:paraId="0D727F24" w14:textId="77777777" w:rsidTr="009E0A97">
        <w:trPr>
          <w:ins w:id="333" w:author="Nokia" w:date="2020-02-24T14:42:00Z"/>
        </w:trPr>
        <w:tc>
          <w:tcPr>
            <w:tcW w:w="1236" w:type="dxa"/>
          </w:tcPr>
          <w:p w14:paraId="154B15C4" w14:textId="4D431793" w:rsidR="002D6EBB" w:rsidRDefault="002D6EBB" w:rsidP="00DF1EB3">
            <w:pPr>
              <w:spacing w:after="120"/>
              <w:rPr>
                <w:ins w:id="334" w:author="Nokia" w:date="2020-02-24T14:42:00Z"/>
                <w:rFonts w:eastAsiaTheme="minorEastAsia"/>
                <w:color w:val="0070C0"/>
                <w:lang w:val="en-US" w:eastAsia="zh-CN"/>
              </w:rPr>
            </w:pPr>
            <w:ins w:id="335" w:author="Nokia" w:date="2020-02-24T14:42:00Z">
              <w:r>
                <w:rPr>
                  <w:rFonts w:eastAsiaTheme="minorEastAsia"/>
                  <w:color w:val="0070C0"/>
                  <w:lang w:val="en-US" w:eastAsia="zh-CN"/>
                </w:rPr>
                <w:t>Nokia, Nokia Shanghai Bell</w:t>
              </w:r>
            </w:ins>
          </w:p>
        </w:tc>
        <w:tc>
          <w:tcPr>
            <w:tcW w:w="8395" w:type="dxa"/>
          </w:tcPr>
          <w:p w14:paraId="7C8ECD9A" w14:textId="180BA1C3" w:rsidR="002D6EBB" w:rsidRPr="003418CB" w:rsidRDefault="00977589" w:rsidP="00DF1EB3">
            <w:pPr>
              <w:spacing w:after="120"/>
              <w:rPr>
                <w:ins w:id="336" w:author="Nokia" w:date="2020-02-24T14:42:00Z"/>
                <w:rFonts w:eastAsiaTheme="minorEastAsia"/>
                <w:color w:val="0070C0"/>
                <w:lang w:val="en-US" w:eastAsia="zh-CN"/>
              </w:rPr>
            </w:pPr>
            <w:ins w:id="337" w:author="Nokia" w:date="2020-02-24T14:42:00Z">
              <w:r>
                <w:rPr>
                  <w:rFonts w:eastAsiaTheme="minorEastAsia"/>
                  <w:color w:val="0070C0"/>
                  <w:lang w:val="en-US" w:eastAsia="zh-CN"/>
                </w:rPr>
                <w:t>In our view the threshold for event-</w:t>
              </w:r>
            </w:ins>
            <w:ins w:id="338" w:author="Nokia" w:date="2020-02-24T14:43:00Z">
              <w:r>
                <w:rPr>
                  <w:rFonts w:eastAsiaTheme="minorEastAsia"/>
                  <w:color w:val="0070C0"/>
                  <w:lang w:val="en-US" w:eastAsia="zh-CN"/>
                </w:rPr>
                <w:t xml:space="preserve">triggered reporting should be configurable by the network (option 2). </w:t>
              </w:r>
            </w:ins>
            <w:ins w:id="339" w:author="Nokia" w:date="2020-02-24T14:44:00Z">
              <w:r>
                <w:rPr>
                  <w:rFonts w:eastAsiaTheme="minorEastAsia"/>
                  <w:color w:val="0070C0"/>
                  <w:lang w:val="en-US" w:eastAsia="zh-CN"/>
                </w:rPr>
                <w:t>Additionally,</w:t>
              </w:r>
            </w:ins>
            <w:ins w:id="340" w:author="Nokia" w:date="2020-02-24T14:43:00Z">
              <w:r>
                <w:rPr>
                  <w:rFonts w:eastAsiaTheme="minorEastAsia"/>
                  <w:color w:val="0070C0"/>
                  <w:lang w:val="en-US" w:eastAsia="zh-CN"/>
                </w:rPr>
                <w:t xml:space="preserve"> timers may need to be applied.</w:t>
              </w:r>
            </w:ins>
            <w:ins w:id="341" w:author="Nokia" w:date="2020-02-24T14:46:00Z">
              <w:r>
                <w:rPr>
                  <w:rFonts w:eastAsiaTheme="minorEastAsia"/>
                  <w:color w:val="0070C0"/>
                  <w:lang w:val="en-US" w:eastAsia="zh-CN"/>
                </w:rPr>
                <w:t xml:space="preserve"> Default value for the threshold can also be defined if preferred</w:t>
              </w:r>
            </w:ins>
            <w:ins w:id="342" w:author="Nokia" w:date="2020-02-24T14:47:00Z">
              <w:r>
                <w:rPr>
                  <w:rFonts w:eastAsiaTheme="minorEastAsia"/>
                  <w:color w:val="0070C0"/>
                  <w:lang w:val="en-US" w:eastAsia="zh-CN"/>
                </w:rPr>
                <w:t>, In our view i</w:t>
              </w:r>
            </w:ins>
            <w:ins w:id="343" w:author="Nokia" w:date="2020-02-24T14:43:00Z">
              <w:r>
                <w:rPr>
                  <w:rFonts w:eastAsiaTheme="minorEastAsia"/>
                  <w:color w:val="0070C0"/>
                  <w:lang w:val="en-US" w:eastAsia="zh-CN"/>
                </w:rPr>
                <w:t xml:space="preserve">t is not sufficient to </w:t>
              </w:r>
            </w:ins>
            <w:ins w:id="344" w:author="Nokia" w:date="2020-02-24T14:44:00Z">
              <w:r>
                <w:rPr>
                  <w:rFonts w:eastAsiaTheme="minorEastAsia"/>
                  <w:color w:val="0070C0"/>
                  <w:lang w:val="en-US" w:eastAsia="zh-CN"/>
                </w:rPr>
                <w:t>only define threshold</w:t>
              </w:r>
            </w:ins>
            <w:ins w:id="345" w:author="Nokia" w:date="2020-02-24T14:47:00Z">
              <w:r>
                <w:rPr>
                  <w:rFonts w:eastAsiaTheme="minorEastAsia"/>
                  <w:color w:val="0070C0"/>
                  <w:lang w:val="en-US" w:eastAsia="zh-CN"/>
                </w:rPr>
                <w:t xml:space="preserve"> based on how much</w:t>
              </w:r>
            </w:ins>
            <w:ins w:id="346" w:author="Nokia" w:date="2020-02-24T14:44:00Z">
              <w:r>
                <w:rPr>
                  <w:rFonts w:eastAsiaTheme="minorEastAsia"/>
                  <w:color w:val="0070C0"/>
                  <w:lang w:val="en-US" w:eastAsia="zh-CN"/>
                </w:rPr>
                <w:t xml:space="preserve"> P-MPR </w:t>
              </w:r>
            </w:ins>
            <w:ins w:id="347" w:author="Nokia" w:date="2020-02-24T14:47:00Z">
              <w:r>
                <w:rPr>
                  <w:rFonts w:eastAsiaTheme="minorEastAsia"/>
                  <w:color w:val="0070C0"/>
                  <w:lang w:val="en-US" w:eastAsia="zh-CN"/>
                </w:rPr>
                <w:t xml:space="preserve">has changed </w:t>
              </w:r>
            </w:ins>
            <w:ins w:id="348" w:author="Nokia" w:date="2020-02-24T14:48:00Z">
              <w:r>
                <w:rPr>
                  <w:rFonts w:eastAsiaTheme="minorEastAsia"/>
                  <w:color w:val="0070C0"/>
                  <w:lang w:val="en-US" w:eastAsia="zh-CN"/>
                </w:rPr>
                <w:t xml:space="preserve">since the last report </w:t>
              </w:r>
            </w:ins>
            <w:ins w:id="349" w:author="Nokia" w:date="2020-02-24T14:44:00Z">
              <w:r>
                <w:rPr>
                  <w:rFonts w:eastAsiaTheme="minorEastAsia"/>
                  <w:color w:val="0070C0"/>
                  <w:lang w:val="en-US" w:eastAsia="zh-CN"/>
                </w:rPr>
                <w:t xml:space="preserve">as </w:t>
              </w:r>
            </w:ins>
            <w:ins w:id="350" w:author="Nokia" w:date="2020-02-24T14:47:00Z">
              <w:r>
                <w:rPr>
                  <w:rFonts w:eastAsiaTheme="minorEastAsia"/>
                  <w:color w:val="0070C0"/>
                  <w:lang w:val="en-US" w:eastAsia="zh-CN"/>
                </w:rPr>
                <w:t xml:space="preserve">the same </w:t>
              </w:r>
            </w:ins>
            <w:ins w:id="351" w:author="Nokia" w:date="2020-02-24T14:48:00Z">
              <w:r>
                <w:rPr>
                  <w:rFonts w:eastAsiaTheme="minorEastAsia"/>
                  <w:color w:val="0070C0"/>
                  <w:lang w:val="en-US" w:eastAsia="zh-CN"/>
                </w:rPr>
                <w:t xml:space="preserve">amount of </w:t>
              </w:r>
            </w:ins>
            <w:ins w:id="352" w:author="Nokia" w:date="2020-02-24T14:47:00Z">
              <w:r>
                <w:rPr>
                  <w:rFonts w:eastAsiaTheme="minorEastAsia"/>
                  <w:color w:val="0070C0"/>
                  <w:lang w:val="en-US" w:eastAsia="zh-CN"/>
                </w:rPr>
                <w:t xml:space="preserve">change may </w:t>
              </w:r>
            </w:ins>
            <w:ins w:id="353" w:author="Nokia" w:date="2020-02-24T14:48:00Z">
              <w:r>
                <w:rPr>
                  <w:rFonts w:eastAsiaTheme="minorEastAsia"/>
                  <w:color w:val="0070C0"/>
                  <w:lang w:val="en-US" w:eastAsia="zh-CN"/>
                </w:rPr>
                <w:t xml:space="preserve">have very different implications and severity depending on the actual P-MPR level. </w:t>
              </w:r>
            </w:ins>
            <w:proofErr w:type="gramStart"/>
            <w:ins w:id="354" w:author="Nokia" w:date="2020-02-24T14:49:00Z">
              <w:r>
                <w:rPr>
                  <w:rFonts w:eastAsiaTheme="minorEastAsia"/>
                  <w:color w:val="0070C0"/>
                  <w:lang w:val="en-US" w:eastAsia="zh-CN"/>
                </w:rPr>
                <w:t>Also</w:t>
              </w:r>
              <w:proofErr w:type="gramEnd"/>
              <w:r>
                <w:rPr>
                  <w:rFonts w:eastAsiaTheme="minorEastAsia"/>
                  <w:color w:val="0070C0"/>
                  <w:lang w:val="en-US" w:eastAsia="zh-CN"/>
                </w:rPr>
                <w:t xml:space="preserve"> the existing PHR trigger conditions as not good enough as MPE</w:t>
              </w:r>
            </w:ins>
            <w:ins w:id="355" w:author="Nokia" w:date="2020-02-24T14:50:00Z">
              <w:r>
                <w:rPr>
                  <w:rFonts w:eastAsiaTheme="minorEastAsia"/>
                  <w:color w:val="0070C0"/>
                  <w:lang w:val="en-US" w:eastAsia="zh-CN"/>
                </w:rPr>
                <w:t xml:space="preserve"> solution.</w:t>
              </w:r>
            </w:ins>
          </w:p>
        </w:tc>
      </w:tr>
      <w:tr w:rsidR="009E0A97" w14:paraId="556F4A9E" w14:textId="77777777" w:rsidTr="009E0A97">
        <w:trPr>
          <w:ins w:id="356" w:author="Suhwan Lim" w:date="2020-02-25T17:10:00Z"/>
        </w:trPr>
        <w:tc>
          <w:tcPr>
            <w:tcW w:w="1236" w:type="dxa"/>
          </w:tcPr>
          <w:p w14:paraId="324C47FF" w14:textId="29F3EF43" w:rsidR="009E0A97" w:rsidRPr="00951105" w:rsidRDefault="009E0A97" w:rsidP="009E0A97">
            <w:pPr>
              <w:spacing w:after="120"/>
              <w:rPr>
                <w:ins w:id="357" w:author="Suhwan Lim" w:date="2020-02-25T17:10:00Z"/>
                <w:rFonts w:eastAsia="Malgun Gothic"/>
                <w:color w:val="0070C0"/>
                <w:lang w:val="en-US" w:eastAsia="ko-KR"/>
              </w:rPr>
            </w:pPr>
            <w:proofErr w:type="spellStart"/>
            <w:ins w:id="358" w:author="OPPO Jinqiang" w:date="2020-02-26T10:37:00Z">
              <w:r>
                <w:rPr>
                  <w:rFonts w:eastAsiaTheme="minorEastAsia"/>
                  <w:color w:val="0070C0"/>
                  <w:lang w:val="en-US" w:eastAsia="zh-CN"/>
                </w:rPr>
                <w:t>InterDigital</w:t>
              </w:r>
            </w:ins>
            <w:proofErr w:type="spellEnd"/>
          </w:p>
        </w:tc>
        <w:tc>
          <w:tcPr>
            <w:tcW w:w="8395" w:type="dxa"/>
          </w:tcPr>
          <w:p w14:paraId="0E2E9FBB" w14:textId="77777777" w:rsidR="009E0A97" w:rsidRDefault="009E0A97" w:rsidP="009E0A97">
            <w:pPr>
              <w:spacing w:after="120"/>
              <w:rPr>
                <w:ins w:id="359" w:author="OPPO Jinqiang" w:date="2020-02-26T10:37:00Z"/>
                <w:rFonts w:eastAsiaTheme="minorEastAsia"/>
                <w:color w:val="0070C0"/>
                <w:lang w:val="en-US" w:eastAsia="zh-CN"/>
              </w:rPr>
            </w:pPr>
            <w:ins w:id="360" w:author="OPPO Jinqiang" w:date="2020-02-26T10:37:00Z">
              <w:r>
                <w:rPr>
                  <w:rFonts w:eastAsiaTheme="minorEastAsia"/>
                  <w:color w:val="0070C0"/>
                  <w:lang w:val="en-US" w:eastAsia="zh-CN"/>
                </w:rPr>
                <w:t xml:space="preserve">Option 3 looks more flexible and it can signal also the end of P-MPR condition. </w:t>
              </w:r>
            </w:ins>
          </w:p>
          <w:p w14:paraId="3372C7FF" w14:textId="0DFBFA82" w:rsidR="009E0A97" w:rsidRPr="00951105" w:rsidRDefault="009E0A97" w:rsidP="009E0A97">
            <w:pPr>
              <w:spacing w:after="120"/>
              <w:rPr>
                <w:ins w:id="361" w:author="Suhwan Lim" w:date="2020-02-25T17:10:00Z"/>
                <w:rFonts w:eastAsia="Malgun Gothic"/>
                <w:color w:val="0070C0"/>
                <w:lang w:val="en-US" w:eastAsia="ko-KR"/>
              </w:rPr>
            </w:pPr>
            <w:ins w:id="362" w:author="OPPO Jinqiang" w:date="2020-02-26T10:37:00Z">
              <w:r w:rsidRPr="00FF6AE8">
                <w:rPr>
                  <w:rFonts w:eastAsiaTheme="minorEastAsia"/>
                  <w:b/>
                  <w:color w:val="0070C0"/>
                  <w:lang w:val="en-US" w:eastAsia="zh-CN"/>
                </w:rPr>
                <w:t>One comment here:</w:t>
              </w:r>
              <w:r>
                <w:rPr>
                  <w:rFonts w:eastAsiaTheme="minorEastAsia"/>
                  <w:color w:val="0070C0"/>
                  <w:lang w:val="en-US" w:eastAsia="zh-CN"/>
                </w:rPr>
                <w:t xml:space="preserve"> We are supporting also triggering based on Energy headroom that is reported on a proximity </w:t>
              </w:r>
              <w:r w:rsidR="00952E90">
                <w:rPr>
                  <w:rFonts w:eastAsiaTheme="minorEastAsia"/>
                  <w:color w:val="0070C0"/>
                  <w:lang w:val="en-US" w:eastAsia="zh-CN"/>
                </w:rPr>
                <w:t>sensing. The situation can be a</w:t>
              </w:r>
              <w:r>
                <w:rPr>
                  <w:rFonts w:eastAsiaTheme="minorEastAsia"/>
                  <w:color w:val="0070C0"/>
                  <w:lang w:val="en-US" w:eastAsia="zh-CN"/>
                </w:rPr>
                <w:t>s follows: The human proximity is sensed by UE. The duty cycle and the averaged radiated power does not trigger a P-MPR back off yet. Still, the UE can start reporting the energy headroom with P-MPR = 0 preemptively in order to get the network aware of the possible future issues.</w:t>
              </w:r>
            </w:ins>
          </w:p>
        </w:tc>
      </w:tr>
      <w:tr w:rsidR="009E0A97" w14:paraId="6D8EAEA8" w14:textId="77777777" w:rsidTr="009E0A97">
        <w:trPr>
          <w:ins w:id="363" w:author="OPPO Jinqiang" w:date="2020-02-26T10:37:00Z"/>
        </w:trPr>
        <w:tc>
          <w:tcPr>
            <w:tcW w:w="1236" w:type="dxa"/>
          </w:tcPr>
          <w:p w14:paraId="42DF46B3" w14:textId="32F9DE37" w:rsidR="009E0A97" w:rsidRPr="00951105" w:rsidRDefault="009E0A97" w:rsidP="009E0A97">
            <w:pPr>
              <w:spacing w:after="120"/>
              <w:rPr>
                <w:ins w:id="364" w:author="OPPO Jinqiang" w:date="2020-02-26T10:37:00Z"/>
                <w:rFonts w:eastAsia="Malgun Gothic"/>
                <w:color w:val="0070C0"/>
                <w:lang w:val="en-US" w:eastAsia="ko-KR"/>
              </w:rPr>
            </w:pPr>
            <w:ins w:id="365" w:author="OPPO Jinqiang" w:date="2020-02-26T10:37:00Z">
              <w:r>
                <w:rPr>
                  <w:rFonts w:eastAsiaTheme="minorEastAsia"/>
                  <w:color w:val="0070C0"/>
                  <w:lang w:val="en-US" w:eastAsia="zh-CN"/>
                </w:rPr>
                <w:t>Qualcomm</w:t>
              </w:r>
            </w:ins>
          </w:p>
        </w:tc>
        <w:tc>
          <w:tcPr>
            <w:tcW w:w="8395" w:type="dxa"/>
          </w:tcPr>
          <w:p w14:paraId="0AA81733" w14:textId="36CEB009" w:rsidR="009E0A97" w:rsidRPr="00951105" w:rsidRDefault="009E0A97" w:rsidP="009E0A97">
            <w:pPr>
              <w:spacing w:after="120"/>
              <w:rPr>
                <w:ins w:id="366" w:author="OPPO Jinqiang" w:date="2020-02-26T10:37:00Z"/>
                <w:rFonts w:eastAsia="Malgun Gothic"/>
                <w:color w:val="0070C0"/>
                <w:lang w:val="en-US" w:eastAsia="ko-KR"/>
              </w:rPr>
            </w:pPr>
            <w:ins w:id="367" w:author="OPPO Jinqiang" w:date="2020-02-26T10:37:00Z">
              <w:r>
                <w:rPr>
                  <w:rFonts w:eastAsiaTheme="minorEastAsia"/>
                  <w:color w:val="0070C0"/>
                  <w:lang w:val="en-US" w:eastAsia="zh-CN"/>
                </w:rPr>
                <w:t xml:space="preserve">Prefer Option 3, trigger should be a change in conditions. Option 4 might work too. </w:t>
              </w:r>
            </w:ins>
          </w:p>
        </w:tc>
      </w:tr>
      <w:tr w:rsidR="009E0A97" w14:paraId="090A08BF" w14:textId="77777777" w:rsidTr="009E0A97">
        <w:trPr>
          <w:ins w:id="368" w:author="OPPO Jinqiang" w:date="2020-02-26T10:42:00Z"/>
        </w:trPr>
        <w:tc>
          <w:tcPr>
            <w:tcW w:w="1236" w:type="dxa"/>
          </w:tcPr>
          <w:p w14:paraId="75B00DA0" w14:textId="77777777" w:rsidR="009E0A97" w:rsidRDefault="009E0A97" w:rsidP="00E23753">
            <w:pPr>
              <w:spacing w:after="120"/>
              <w:rPr>
                <w:ins w:id="369" w:author="OPPO Jinqiang" w:date="2020-02-26T10:42:00Z"/>
                <w:rFonts w:eastAsiaTheme="minorEastAsia"/>
                <w:color w:val="0070C0"/>
                <w:lang w:val="en-US" w:eastAsia="zh-CN"/>
              </w:rPr>
            </w:pPr>
            <w:ins w:id="370" w:author="OPPO Jinqiang" w:date="2020-02-26T10:42:00Z">
              <w:r>
                <w:rPr>
                  <w:rFonts w:eastAsiaTheme="minorEastAsia" w:hint="eastAsia"/>
                  <w:color w:val="0070C0"/>
                  <w:lang w:val="en-US" w:eastAsia="zh-CN"/>
                </w:rPr>
                <w:t>ZTE</w:t>
              </w:r>
            </w:ins>
          </w:p>
        </w:tc>
        <w:tc>
          <w:tcPr>
            <w:tcW w:w="8395" w:type="dxa"/>
          </w:tcPr>
          <w:p w14:paraId="7E07B725" w14:textId="77777777" w:rsidR="009E0A97" w:rsidRDefault="009E0A97" w:rsidP="00E23753">
            <w:pPr>
              <w:spacing w:after="120"/>
              <w:rPr>
                <w:ins w:id="371" w:author="OPPO Jinqiang" w:date="2020-02-26T10:42:00Z"/>
                <w:rFonts w:eastAsiaTheme="minorEastAsia"/>
                <w:color w:val="0070C0"/>
                <w:lang w:val="en-US" w:eastAsia="zh-CN"/>
              </w:rPr>
            </w:pPr>
            <w:ins w:id="372" w:author="OPPO Jinqiang" w:date="2020-02-26T10:42:00Z">
              <w:r>
                <w:rPr>
                  <w:rFonts w:eastAsiaTheme="minorEastAsia" w:hint="eastAsia"/>
                  <w:color w:val="0070C0"/>
                  <w:lang w:val="en-US" w:eastAsia="zh-CN"/>
                </w:rPr>
                <w:t>Option 3.</w:t>
              </w:r>
            </w:ins>
          </w:p>
        </w:tc>
      </w:tr>
      <w:tr w:rsidR="009E0A97" w14:paraId="1EA687AF" w14:textId="77777777" w:rsidTr="009E0A97">
        <w:trPr>
          <w:ins w:id="373" w:author="OPPO Jinqiang" w:date="2020-02-26T10:42:00Z"/>
        </w:trPr>
        <w:tc>
          <w:tcPr>
            <w:tcW w:w="1236" w:type="dxa"/>
          </w:tcPr>
          <w:p w14:paraId="4DA73EF8" w14:textId="5051FD50" w:rsidR="009E0A97" w:rsidRDefault="00D84816" w:rsidP="009E0A97">
            <w:pPr>
              <w:spacing w:after="120"/>
              <w:rPr>
                <w:ins w:id="374" w:author="OPPO Jinqiang" w:date="2020-02-26T10:42:00Z"/>
                <w:rFonts w:eastAsiaTheme="minorEastAsia"/>
                <w:color w:val="0070C0"/>
                <w:lang w:val="en-US" w:eastAsia="zh-CN"/>
              </w:rPr>
            </w:pPr>
            <w:ins w:id="375" w:author="OPPO Jinqiang" w:date="2020-02-26T11:28:00Z">
              <w:r>
                <w:rPr>
                  <w:rFonts w:eastAsiaTheme="minorEastAsia" w:hint="eastAsia"/>
                  <w:color w:val="0070C0"/>
                  <w:lang w:val="en-US" w:eastAsia="zh-CN"/>
                </w:rPr>
                <w:t>OPPO</w:t>
              </w:r>
            </w:ins>
          </w:p>
        </w:tc>
        <w:tc>
          <w:tcPr>
            <w:tcW w:w="8395" w:type="dxa"/>
          </w:tcPr>
          <w:p w14:paraId="24279C5E" w14:textId="4FFEC5B1" w:rsidR="009E0A97" w:rsidRDefault="00D84816" w:rsidP="009E0A97">
            <w:pPr>
              <w:spacing w:after="120"/>
              <w:rPr>
                <w:ins w:id="376" w:author="OPPO Jinqiang" w:date="2020-02-26T10:42:00Z"/>
                <w:rFonts w:eastAsiaTheme="minorEastAsia"/>
                <w:color w:val="0070C0"/>
                <w:lang w:val="en-US" w:eastAsia="zh-CN"/>
              </w:rPr>
            </w:pPr>
            <w:ins w:id="377" w:author="OPPO Jinqiang" w:date="2020-02-26T11:28:00Z">
              <w:r>
                <w:rPr>
                  <w:rFonts w:eastAsiaTheme="minorEastAsia" w:hint="eastAsia"/>
                  <w:color w:val="0070C0"/>
                  <w:lang w:val="en-US" w:eastAsia="zh-CN"/>
                </w:rPr>
                <w:t>Prefer option 3.</w:t>
              </w:r>
            </w:ins>
          </w:p>
        </w:tc>
      </w:tr>
      <w:tr w:rsidR="00B42BF1" w14:paraId="01A4C1EE" w14:textId="77777777" w:rsidTr="009E0A97">
        <w:trPr>
          <w:ins w:id="378" w:author="OPPO Jinqiang" w:date="2020-02-26T12:31:00Z"/>
        </w:trPr>
        <w:tc>
          <w:tcPr>
            <w:tcW w:w="1236" w:type="dxa"/>
          </w:tcPr>
          <w:p w14:paraId="48A345E4" w14:textId="122DA7CE" w:rsidR="00B42BF1" w:rsidRDefault="00B42BF1" w:rsidP="00B42BF1">
            <w:pPr>
              <w:spacing w:after="120"/>
              <w:rPr>
                <w:ins w:id="379" w:author="OPPO Jinqiang" w:date="2020-02-26T12:31:00Z"/>
                <w:rFonts w:eastAsiaTheme="minorEastAsia"/>
                <w:color w:val="0070C0"/>
                <w:lang w:val="en-US" w:eastAsia="zh-CN"/>
              </w:rPr>
            </w:pPr>
            <w:ins w:id="380" w:author="OPPO Jinqiang" w:date="2020-02-26T12:31:00Z">
              <w:r>
                <w:rPr>
                  <w:rFonts w:eastAsiaTheme="minorEastAsia" w:hint="eastAsia"/>
                  <w:color w:val="0070C0"/>
                  <w:lang w:val="en-US" w:eastAsia="zh-CN"/>
                </w:rPr>
                <w:t>vivo</w:t>
              </w:r>
            </w:ins>
          </w:p>
        </w:tc>
        <w:tc>
          <w:tcPr>
            <w:tcW w:w="8395" w:type="dxa"/>
          </w:tcPr>
          <w:p w14:paraId="3ABD0CE7" w14:textId="7C8B33F1" w:rsidR="00B42BF1" w:rsidRDefault="00B42BF1" w:rsidP="00B42BF1">
            <w:pPr>
              <w:spacing w:after="120"/>
              <w:rPr>
                <w:ins w:id="381" w:author="OPPO Jinqiang" w:date="2020-02-26T12:31:00Z"/>
                <w:rFonts w:eastAsiaTheme="minorEastAsia"/>
                <w:color w:val="0070C0"/>
                <w:lang w:val="en-US" w:eastAsia="zh-CN"/>
              </w:rPr>
            </w:pPr>
            <w:ins w:id="382" w:author="OPPO Jinqiang" w:date="2020-02-26T12:31:00Z">
              <w:r>
                <w:rPr>
                  <w:rFonts w:eastAsiaTheme="minorEastAsia"/>
                  <w:color w:val="0070C0"/>
                  <w:lang w:val="en-US" w:eastAsia="zh-CN"/>
                </w:rPr>
                <w:t xml:space="preserve">We prefer option4 as in our </w:t>
              </w:r>
              <w:proofErr w:type="spellStart"/>
              <w:r>
                <w:rPr>
                  <w:rFonts w:eastAsiaTheme="minorEastAsia"/>
                  <w:color w:val="0070C0"/>
                  <w:lang w:val="en-US" w:eastAsia="zh-CN"/>
                </w:rPr>
                <w:t>tdoc</w:t>
              </w:r>
              <w:proofErr w:type="spellEnd"/>
              <w:r>
                <w:rPr>
                  <w:rFonts w:eastAsiaTheme="minorEastAsia"/>
                  <w:color w:val="0070C0"/>
                  <w:lang w:val="en-US" w:eastAsia="zh-CN"/>
                </w:rPr>
                <w:t>. P-MPR is in the same MAC-CE as PHR, it is straight forward to reuse all trigger conditions of PHR. Enhancements can be considered if necessary.</w:t>
              </w:r>
            </w:ins>
          </w:p>
        </w:tc>
      </w:tr>
      <w:tr w:rsidR="00805361" w14:paraId="18F1D89B" w14:textId="77777777" w:rsidTr="009E0A97">
        <w:trPr>
          <w:ins w:id="383" w:author="Taekhoon KIM" w:date="2020-02-26T14:02:00Z"/>
        </w:trPr>
        <w:tc>
          <w:tcPr>
            <w:tcW w:w="1236" w:type="dxa"/>
          </w:tcPr>
          <w:p w14:paraId="5144F816" w14:textId="11628E24" w:rsidR="00805361" w:rsidRPr="00805361" w:rsidRDefault="00805361" w:rsidP="00B42BF1">
            <w:pPr>
              <w:spacing w:after="120"/>
              <w:rPr>
                <w:ins w:id="384" w:author="Taekhoon KIM" w:date="2020-02-26T14:02:00Z"/>
                <w:rFonts w:eastAsia="Malgun Gothic"/>
                <w:color w:val="0070C0"/>
                <w:lang w:val="en-US" w:eastAsia="ko-KR"/>
                <w:rPrChange w:id="385" w:author="Taekhoon KIM" w:date="2020-02-26T14:03:00Z">
                  <w:rPr>
                    <w:ins w:id="386" w:author="Taekhoon KIM" w:date="2020-02-26T14:02:00Z"/>
                    <w:rFonts w:eastAsiaTheme="minorEastAsia"/>
                    <w:color w:val="0070C0"/>
                    <w:lang w:val="en-US" w:eastAsia="zh-CN"/>
                  </w:rPr>
                </w:rPrChange>
              </w:rPr>
            </w:pPr>
            <w:ins w:id="387" w:author="Taekhoon KIM" w:date="2020-02-26T14:03:00Z">
              <w:r>
                <w:rPr>
                  <w:rFonts w:eastAsia="Malgun Gothic" w:hint="eastAsia"/>
                  <w:color w:val="0070C0"/>
                  <w:lang w:val="en-US" w:eastAsia="ko-KR"/>
                </w:rPr>
                <w:t>Samsung</w:t>
              </w:r>
            </w:ins>
          </w:p>
        </w:tc>
        <w:tc>
          <w:tcPr>
            <w:tcW w:w="8395" w:type="dxa"/>
          </w:tcPr>
          <w:p w14:paraId="5DEE459F" w14:textId="437951BD" w:rsidR="00805361" w:rsidRPr="00805361" w:rsidRDefault="00805361" w:rsidP="00B42BF1">
            <w:pPr>
              <w:spacing w:after="120"/>
              <w:rPr>
                <w:ins w:id="388" w:author="Taekhoon KIM" w:date="2020-02-26T14:02:00Z"/>
                <w:rFonts w:eastAsia="Malgun Gothic"/>
                <w:color w:val="0070C0"/>
                <w:lang w:val="en-US" w:eastAsia="ko-KR"/>
                <w:rPrChange w:id="389" w:author="Taekhoon KIM" w:date="2020-02-26T14:04:00Z">
                  <w:rPr>
                    <w:ins w:id="390" w:author="Taekhoon KIM" w:date="2020-02-26T14:02:00Z"/>
                    <w:rFonts w:eastAsiaTheme="minorEastAsia"/>
                    <w:color w:val="0070C0"/>
                    <w:lang w:val="en-US" w:eastAsia="zh-CN"/>
                  </w:rPr>
                </w:rPrChange>
              </w:rPr>
            </w:pPr>
            <w:ins w:id="391" w:author="Taekhoon KIM" w:date="2020-02-26T14:04:00Z">
              <w:r>
                <w:rPr>
                  <w:rFonts w:eastAsia="Malgun Gothic" w:hint="eastAsia"/>
                  <w:color w:val="0070C0"/>
                  <w:lang w:val="en-US" w:eastAsia="ko-KR"/>
                </w:rPr>
                <w:t>We prefer Option 4</w:t>
              </w:r>
            </w:ins>
          </w:p>
        </w:tc>
      </w:tr>
      <w:tr w:rsidR="00B6122B" w14:paraId="514E069E" w14:textId="77777777" w:rsidTr="009E0A97">
        <w:trPr>
          <w:ins w:id="392" w:author="Flordelis, Jose" w:date="2020-02-26T08:33:00Z"/>
        </w:trPr>
        <w:tc>
          <w:tcPr>
            <w:tcW w:w="1236" w:type="dxa"/>
          </w:tcPr>
          <w:p w14:paraId="3AFE7DF6" w14:textId="502612CA" w:rsidR="00B6122B" w:rsidRPr="00C90AAF" w:rsidRDefault="00B6122B" w:rsidP="00B6122B">
            <w:pPr>
              <w:spacing w:after="120"/>
              <w:rPr>
                <w:ins w:id="393" w:author="Flordelis, Jose" w:date="2020-02-26T08:33:00Z"/>
                <w:rFonts w:eastAsia="Malgun Gothic"/>
                <w:color w:val="0070C0"/>
                <w:lang w:val="en-US" w:eastAsia="ko-KR"/>
              </w:rPr>
            </w:pPr>
            <w:ins w:id="394" w:author="Flordelis, Jose" w:date="2020-02-26T08:33:00Z">
              <w:r w:rsidRPr="00C90AAF">
                <w:rPr>
                  <w:rFonts w:eastAsiaTheme="minorEastAsia"/>
                  <w:color w:val="0070C0"/>
                  <w:lang w:val="en-US" w:eastAsia="zh-CN"/>
                </w:rPr>
                <w:t>SONY</w:t>
              </w:r>
            </w:ins>
          </w:p>
        </w:tc>
        <w:tc>
          <w:tcPr>
            <w:tcW w:w="8395" w:type="dxa"/>
          </w:tcPr>
          <w:p w14:paraId="50330B86" w14:textId="5FABBE0D" w:rsidR="00B6122B" w:rsidRDefault="00B6122B" w:rsidP="00B6122B">
            <w:pPr>
              <w:spacing w:after="120"/>
              <w:rPr>
                <w:ins w:id="395" w:author="Flordelis, Jose" w:date="2020-02-26T08:33:00Z"/>
                <w:rFonts w:eastAsia="Malgun Gothic"/>
                <w:color w:val="0070C0"/>
                <w:lang w:val="en-US" w:eastAsia="ko-KR"/>
              </w:rPr>
            </w:pPr>
            <w:ins w:id="396" w:author="Flordelis, Jose" w:date="2020-02-26T08:33:00Z">
              <w:r w:rsidRPr="00C90AAF">
                <w:rPr>
                  <w:rFonts w:eastAsiaTheme="minorEastAsia"/>
                  <w:color w:val="0070C0"/>
                  <w:lang w:val="en-US" w:eastAsia="zh-CN"/>
                </w:rPr>
                <w:t>We think option 2 is a more reasonable choice.</w:t>
              </w:r>
              <w:r>
                <w:rPr>
                  <w:rFonts w:eastAsiaTheme="minorEastAsia"/>
                  <w:color w:val="0070C0"/>
                  <w:lang w:val="en-US" w:eastAsia="zh-CN"/>
                </w:rPr>
                <w:t xml:space="preserve"> </w:t>
              </w:r>
            </w:ins>
          </w:p>
        </w:tc>
      </w:tr>
    </w:tbl>
    <w:p w14:paraId="49653C5A" w14:textId="24BA10E3" w:rsidR="009D5C63" w:rsidRPr="00077F17" w:rsidRDefault="009D5C63" w:rsidP="005B4802">
      <w:pPr>
        <w:rPr>
          <w:i/>
          <w:lang w:eastAsia="zh-CN"/>
        </w:rPr>
      </w:pPr>
    </w:p>
    <w:p w14:paraId="2A131D80" w14:textId="5FF33490" w:rsidR="00CF58D0" w:rsidRPr="00077F17" w:rsidRDefault="00CF58D0" w:rsidP="00CF58D0">
      <w:pPr>
        <w:rPr>
          <w:b/>
          <w:u w:val="single"/>
          <w:lang w:eastAsia="ko-KR"/>
        </w:rPr>
      </w:pPr>
      <w:r w:rsidRPr="00077F17">
        <w:rPr>
          <w:b/>
          <w:u w:val="single"/>
          <w:lang w:eastAsia="ko-KR"/>
        </w:rPr>
        <w:t xml:space="preserve">Issue </w:t>
      </w:r>
      <w:r w:rsidR="00F7639A" w:rsidRPr="00077F17">
        <w:rPr>
          <w:b/>
          <w:u w:val="single"/>
          <w:lang w:eastAsia="ko-KR"/>
        </w:rPr>
        <w:t>1-</w:t>
      </w:r>
      <w:r w:rsidRPr="00077F17">
        <w:rPr>
          <w:b/>
          <w:u w:val="single"/>
          <w:lang w:eastAsia="ko-KR"/>
        </w:rPr>
        <w:t>1-</w:t>
      </w:r>
      <w:r w:rsidR="00747259">
        <w:rPr>
          <w:b/>
          <w:u w:val="single"/>
          <w:lang w:eastAsia="ko-KR"/>
        </w:rPr>
        <w:t>6</w:t>
      </w:r>
      <w:r w:rsidRPr="00077F17">
        <w:rPr>
          <w:b/>
          <w:u w:val="single"/>
          <w:lang w:eastAsia="ko-KR"/>
        </w:rPr>
        <w:t>: PMPR values, ranges, granularity</w:t>
      </w:r>
    </w:p>
    <w:p w14:paraId="2AF478BA"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7FC82EB7" w14:textId="0790528E"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Pr="0095670C">
        <w:rPr>
          <w:rFonts w:eastAsia="SimSun"/>
          <w:szCs w:val="24"/>
          <w:lang w:eastAsia="zh-CN"/>
        </w:rPr>
        <w:t xml:space="preserve">Granularity of the P-MPR report is 1 dB, </w:t>
      </w:r>
      <w:r>
        <w:rPr>
          <w:rFonts w:eastAsia="SimSun"/>
          <w:szCs w:val="24"/>
          <w:lang w:eastAsia="zh-CN"/>
        </w:rPr>
        <w:t>r</w:t>
      </w:r>
      <w:r w:rsidRPr="0095670C">
        <w:rPr>
          <w:rFonts w:eastAsia="SimSun"/>
          <w:szCs w:val="24"/>
          <w:lang w:eastAsia="zh-CN"/>
        </w:rPr>
        <w:t>ange is from 0 to 20 dB</w:t>
      </w:r>
    </w:p>
    <w:p w14:paraId="3DB516B2" w14:textId="46BBCD27" w:rsidR="0095670C"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r w:rsidR="00841FE7">
        <w:rPr>
          <w:rFonts w:eastAsia="DengXian"/>
          <w:lang w:val="en-US" w:eastAsia="zh-CN"/>
        </w:rPr>
        <w:t xml:space="preserve">Candidate PMPR values could be </w:t>
      </w:r>
      <w:r w:rsidR="00841FE7">
        <w:rPr>
          <w:rFonts w:eastAsia="SimSun"/>
          <w:lang w:eastAsia="zh-CN"/>
        </w:rPr>
        <w:t>{</w:t>
      </w:r>
      <w:r w:rsidR="00841FE7" w:rsidRPr="00E068B8">
        <w:rPr>
          <w:rFonts w:eastAsia="SimSun"/>
          <w:lang w:eastAsia="zh-CN"/>
        </w:rPr>
        <w:t>6, 8, 10, 12, 14, 16</w:t>
      </w:r>
      <w:r w:rsidR="00841FE7">
        <w:rPr>
          <w:rFonts w:eastAsia="SimSun"/>
          <w:lang w:eastAsia="zh-CN"/>
        </w:rPr>
        <w:t xml:space="preserve"> and</w:t>
      </w:r>
      <w:r w:rsidR="00841FE7" w:rsidRPr="00E068B8">
        <w:rPr>
          <w:rFonts w:eastAsia="SimSun"/>
          <w:lang w:eastAsia="zh-CN"/>
        </w:rPr>
        <w:t xml:space="preserve"> 18</w:t>
      </w:r>
      <w:r w:rsidR="00841FE7">
        <w:rPr>
          <w:rFonts w:eastAsia="SimSun"/>
          <w:lang w:eastAsia="zh-CN"/>
        </w:rPr>
        <w:t>}</w:t>
      </w:r>
    </w:p>
    <w:p w14:paraId="31F5B460" w14:textId="157475DC" w:rsidR="00F33B13" w:rsidRDefault="00F33B13" w:rsidP="00F33B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3</w:t>
      </w:r>
      <w:r>
        <w:rPr>
          <w:rFonts w:eastAsia="SimSun" w:hint="eastAsia"/>
          <w:szCs w:val="24"/>
          <w:lang w:eastAsia="zh-CN"/>
        </w:rPr>
        <w:t xml:space="preserve">: </w:t>
      </w:r>
      <w:r>
        <w:rPr>
          <w:rFonts w:eastAsia="SimSun"/>
          <w:szCs w:val="24"/>
          <w:lang w:eastAsia="zh-CN"/>
        </w:rPr>
        <w:t>Four PMPR values, with ranges from 3dB to above 12dB</w:t>
      </w:r>
    </w:p>
    <w:p w14:paraId="3A158704" w14:textId="2FDA2834" w:rsidR="00F33B13" w:rsidRPr="00077F17" w:rsidRDefault="00F33B13" w:rsidP="00F33B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4</w:t>
      </w:r>
      <w:r>
        <w:rPr>
          <w:rFonts w:eastAsia="SimSun" w:hint="eastAsia"/>
          <w:szCs w:val="24"/>
          <w:lang w:eastAsia="zh-CN"/>
        </w:rPr>
        <w:t xml:space="preserve">: </w:t>
      </w:r>
      <w:r>
        <w:rPr>
          <w:rFonts w:eastAsia="SimSun"/>
          <w:szCs w:val="24"/>
          <w:lang w:eastAsia="zh-CN"/>
        </w:rPr>
        <w:t>Four PMPR values, with ranges from 0dB to above 9dB</w:t>
      </w:r>
    </w:p>
    <w:p w14:paraId="09172E87" w14:textId="5F451DF8" w:rsidR="00476832" w:rsidRDefault="00476832" w:rsidP="004768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33B13">
        <w:rPr>
          <w:rFonts w:eastAsia="SimSun"/>
          <w:szCs w:val="24"/>
          <w:lang w:eastAsia="zh-CN"/>
        </w:rPr>
        <w:t>5</w:t>
      </w:r>
      <w:r>
        <w:rPr>
          <w:rFonts w:eastAsia="SimSun"/>
          <w:szCs w:val="24"/>
          <w:lang w:eastAsia="zh-CN"/>
        </w:rPr>
        <w:t xml:space="preserve">: </w:t>
      </w:r>
      <w:r w:rsidRPr="00476832">
        <w:rPr>
          <w:rFonts w:eastAsia="SimSun"/>
          <w:szCs w:val="24"/>
          <w:lang w:eastAsia="zh-CN"/>
        </w:rPr>
        <w:t>Use a 32 ra</w:t>
      </w:r>
      <w:r>
        <w:rPr>
          <w:rFonts w:eastAsia="SimSun"/>
          <w:szCs w:val="24"/>
          <w:lang w:eastAsia="zh-CN"/>
        </w:rPr>
        <w:t xml:space="preserve">nge values for P-MPR reporting </w:t>
      </w:r>
      <w:r w:rsidRPr="00476832">
        <w:rPr>
          <w:rFonts w:eastAsia="SimSun"/>
          <w:szCs w:val="24"/>
          <w:lang w:eastAsia="zh-CN"/>
        </w:rPr>
        <w:t>values</w:t>
      </w:r>
      <w:r>
        <w:rPr>
          <w:rFonts w:eastAsia="SimSun"/>
          <w:szCs w:val="24"/>
          <w:lang w:eastAsia="zh-CN"/>
        </w:rPr>
        <w:t>, from 1dBm to</w:t>
      </w:r>
      <w:r w:rsidR="00546711">
        <w:rPr>
          <w:rFonts w:eastAsia="SimSun"/>
          <w:szCs w:val="24"/>
          <w:lang w:eastAsia="zh-CN"/>
        </w:rPr>
        <w:t xml:space="preserve"> above</w:t>
      </w:r>
      <w:r>
        <w:rPr>
          <w:rFonts w:eastAsia="SimSun"/>
          <w:szCs w:val="24"/>
          <w:lang w:eastAsia="zh-CN"/>
        </w:rPr>
        <w:t xml:space="preserve"> 31dBm</w:t>
      </w:r>
    </w:p>
    <w:p w14:paraId="67347A03"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6339ACA4" w14:textId="77777777"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14:paraId="11D80066" w14:textId="77777777" w:rsidTr="009E0A97">
        <w:tc>
          <w:tcPr>
            <w:tcW w:w="1236" w:type="dxa"/>
          </w:tcPr>
          <w:p w14:paraId="69850A8E" w14:textId="77777777" w:rsidR="00976CAA" w:rsidRPr="00805BE8" w:rsidRDefault="00976CA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F2D4BC" w14:textId="77777777" w:rsidR="00976CAA" w:rsidRPr="00805BE8" w:rsidRDefault="00976CA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49690BED" w14:textId="77777777" w:rsidTr="009E0A97">
        <w:tc>
          <w:tcPr>
            <w:tcW w:w="1236" w:type="dxa"/>
          </w:tcPr>
          <w:p w14:paraId="26940333" w14:textId="77777777" w:rsidR="00976CAA" w:rsidRPr="003418CB" w:rsidRDefault="00976CAA" w:rsidP="00DF1EB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4B9392" w14:textId="77777777" w:rsidR="00976CAA" w:rsidRPr="003418CB" w:rsidRDefault="00976CAA" w:rsidP="00DF1EB3">
            <w:pPr>
              <w:spacing w:after="120"/>
              <w:rPr>
                <w:rFonts w:eastAsiaTheme="minorEastAsia"/>
                <w:color w:val="0070C0"/>
                <w:lang w:val="en-US" w:eastAsia="zh-CN"/>
              </w:rPr>
            </w:pPr>
          </w:p>
        </w:tc>
      </w:tr>
      <w:tr w:rsidR="00C27B6B" w14:paraId="787BD2EA" w14:textId="77777777" w:rsidTr="009E0A97">
        <w:trPr>
          <w:ins w:id="397" w:author="Nokia" w:date="2020-02-24T14:50:00Z"/>
        </w:trPr>
        <w:tc>
          <w:tcPr>
            <w:tcW w:w="1236" w:type="dxa"/>
          </w:tcPr>
          <w:p w14:paraId="7ECEEEE8" w14:textId="41575631" w:rsidR="00C27B6B" w:rsidRDefault="00C27B6B" w:rsidP="00DF1EB3">
            <w:pPr>
              <w:spacing w:after="120"/>
              <w:rPr>
                <w:ins w:id="398" w:author="Nokia" w:date="2020-02-24T14:50:00Z"/>
                <w:rFonts w:eastAsiaTheme="minorEastAsia"/>
                <w:color w:val="0070C0"/>
                <w:lang w:val="en-US" w:eastAsia="zh-CN"/>
              </w:rPr>
            </w:pPr>
            <w:ins w:id="399" w:author="Nokia" w:date="2020-02-24T14:50: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63B02B59" w14:textId="6E976875" w:rsidR="00C27B6B" w:rsidRPr="003418CB" w:rsidRDefault="00C27B6B" w:rsidP="00DF1EB3">
            <w:pPr>
              <w:spacing w:after="120"/>
              <w:rPr>
                <w:ins w:id="400" w:author="Nokia" w:date="2020-02-24T14:50:00Z"/>
                <w:rFonts w:eastAsiaTheme="minorEastAsia"/>
                <w:color w:val="0070C0"/>
                <w:lang w:val="en-US" w:eastAsia="zh-CN"/>
              </w:rPr>
            </w:pPr>
            <w:ins w:id="401" w:author="Nokia" w:date="2020-02-24T14:50:00Z">
              <w:r>
                <w:rPr>
                  <w:rFonts w:eastAsiaTheme="minorEastAsia"/>
                  <w:color w:val="0070C0"/>
                  <w:lang w:val="en-US" w:eastAsia="zh-CN"/>
                </w:rPr>
                <w:lastRenderedPageBreak/>
                <w:t xml:space="preserve">In our view the reporting range needs to be sufficiently </w:t>
              </w:r>
            </w:ins>
            <w:ins w:id="402" w:author="Nokia" w:date="2020-02-24T14:51:00Z">
              <w:r>
                <w:rPr>
                  <w:rFonts w:eastAsiaTheme="minorEastAsia"/>
                  <w:color w:val="0070C0"/>
                  <w:lang w:val="en-US" w:eastAsia="zh-CN"/>
                </w:rPr>
                <w:t xml:space="preserve">large at least from 0 dB or 1 dB to 20 dB in minimum but up to 31 dB would cover more cases. Thus, the option 5 is our preference </w:t>
              </w:r>
            </w:ins>
            <w:ins w:id="403" w:author="Nokia" w:date="2020-02-24T14:52:00Z">
              <w:r>
                <w:rPr>
                  <w:rFonts w:eastAsiaTheme="minorEastAsia"/>
                  <w:color w:val="0070C0"/>
                  <w:lang w:val="en-US" w:eastAsia="zh-CN"/>
                </w:rPr>
                <w:t xml:space="preserve">but also </w:t>
              </w:r>
              <w:r>
                <w:rPr>
                  <w:rFonts w:eastAsiaTheme="minorEastAsia"/>
                  <w:color w:val="0070C0"/>
                  <w:lang w:val="en-US" w:eastAsia="zh-CN"/>
                </w:rPr>
                <w:lastRenderedPageBreak/>
                <w:t xml:space="preserve">option 1 may be </w:t>
              </w:r>
              <w:proofErr w:type="gramStart"/>
              <w:r>
                <w:rPr>
                  <w:rFonts w:eastAsiaTheme="minorEastAsia"/>
                  <w:color w:val="0070C0"/>
                  <w:lang w:val="en-US" w:eastAsia="zh-CN"/>
                </w:rPr>
                <w:t>sufficient</w:t>
              </w:r>
              <w:proofErr w:type="gramEnd"/>
              <w:r>
                <w:rPr>
                  <w:rFonts w:eastAsiaTheme="minorEastAsia"/>
                  <w:color w:val="0070C0"/>
                  <w:lang w:val="en-US" w:eastAsia="zh-CN"/>
                </w:rPr>
                <w:t>. The options 3 and 4 have far too small reporting range for well covering different scenarios.</w:t>
              </w:r>
            </w:ins>
          </w:p>
        </w:tc>
      </w:tr>
      <w:tr w:rsidR="001B45D0" w14:paraId="25DD852B" w14:textId="77777777" w:rsidTr="009E0A97">
        <w:trPr>
          <w:ins w:id="404" w:author="Suhwan Lim" w:date="2020-02-25T17:23:00Z"/>
        </w:trPr>
        <w:tc>
          <w:tcPr>
            <w:tcW w:w="1236" w:type="dxa"/>
          </w:tcPr>
          <w:p w14:paraId="3F96DB1B" w14:textId="3E4A76FF" w:rsidR="001B45D0" w:rsidRPr="001B45D0" w:rsidRDefault="001B45D0" w:rsidP="00DF1EB3">
            <w:pPr>
              <w:spacing w:after="120"/>
              <w:rPr>
                <w:ins w:id="405" w:author="Suhwan Lim" w:date="2020-02-25T17:23:00Z"/>
                <w:rFonts w:eastAsia="Malgun Gothic"/>
                <w:color w:val="0070C0"/>
                <w:lang w:val="en-US" w:eastAsia="ko-KR"/>
              </w:rPr>
            </w:pPr>
            <w:ins w:id="406" w:author="Suhwan Lim" w:date="2020-02-25T17:23:00Z">
              <w:r>
                <w:rPr>
                  <w:rFonts w:eastAsia="Malgun Gothic" w:hint="eastAsia"/>
                  <w:color w:val="0070C0"/>
                  <w:lang w:val="en-US" w:eastAsia="ko-KR"/>
                </w:rPr>
                <w:lastRenderedPageBreak/>
                <w:t>LGE</w:t>
              </w:r>
            </w:ins>
          </w:p>
        </w:tc>
        <w:tc>
          <w:tcPr>
            <w:tcW w:w="8395" w:type="dxa"/>
          </w:tcPr>
          <w:p w14:paraId="19607E64" w14:textId="1BD808FB" w:rsidR="001B45D0" w:rsidRPr="001B45D0" w:rsidRDefault="003D3394" w:rsidP="003D3394">
            <w:pPr>
              <w:spacing w:after="120"/>
              <w:rPr>
                <w:ins w:id="407" w:author="Suhwan Lim" w:date="2020-02-25T17:23:00Z"/>
                <w:rFonts w:eastAsia="Malgun Gothic"/>
                <w:color w:val="0070C0"/>
                <w:lang w:val="en-US" w:eastAsia="ko-KR"/>
              </w:rPr>
            </w:pPr>
            <w:ins w:id="408" w:author="Suhwan Lim" w:date="2020-02-25T17:24:00Z">
              <w:r>
                <w:rPr>
                  <w:rFonts w:eastAsia="Malgun Gothic" w:hint="eastAsia"/>
                  <w:color w:val="0070C0"/>
                  <w:lang w:val="en-US" w:eastAsia="ko-KR"/>
                </w:rPr>
                <w:t>LGE prefer the reported PMPR as {1</w:t>
              </w:r>
            </w:ins>
            <w:ins w:id="409" w:author="Suhwan Lim" w:date="2020-02-25T17:25:00Z">
              <w:r w:rsidR="001B45D0">
                <w:rPr>
                  <w:rFonts w:eastAsia="Malgun Gothic"/>
                  <w:color w:val="0070C0"/>
                  <w:lang w:val="en-US" w:eastAsia="ko-KR"/>
                </w:rPr>
                <w:t>=&lt;</w:t>
              </w:r>
              <w:r>
                <w:rPr>
                  <w:rFonts w:eastAsia="Malgun Gothic"/>
                  <w:color w:val="0070C0"/>
                  <w:lang w:val="en-US" w:eastAsia="ko-KR"/>
                </w:rPr>
                <w:t>P&lt;4</w:t>
              </w:r>
            </w:ins>
            <w:ins w:id="410" w:author="Suhwan Lim" w:date="2020-02-25T17:24:00Z">
              <w:r w:rsidR="001B45D0">
                <w:rPr>
                  <w:rFonts w:eastAsia="Malgun Gothic" w:hint="eastAsia"/>
                  <w:color w:val="0070C0"/>
                  <w:lang w:val="en-US" w:eastAsia="ko-KR"/>
                </w:rPr>
                <w:t>,</w:t>
              </w:r>
            </w:ins>
            <w:ins w:id="411" w:author="Suhwan Lim" w:date="2020-02-25T17:25:00Z">
              <w:r w:rsidR="001B45D0">
                <w:rPr>
                  <w:rFonts w:eastAsia="Malgun Gothic"/>
                  <w:color w:val="0070C0"/>
                  <w:lang w:val="en-US" w:eastAsia="ko-KR"/>
                </w:rPr>
                <w:t xml:space="preserve"> </w:t>
              </w:r>
            </w:ins>
            <w:ins w:id="412" w:author="Suhwan Lim" w:date="2020-02-25T17:24:00Z">
              <w:r>
                <w:rPr>
                  <w:rFonts w:eastAsia="Malgun Gothic" w:hint="eastAsia"/>
                  <w:color w:val="0070C0"/>
                  <w:lang w:val="en-US" w:eastAsia="ko-KR"/>
                </w:rPr>
                <w:t>4</w:t>
              </w:r>
            </w:ins>
            <w:ins w:id="413" w:author="Suhwan Lim" w:date="2020-02-25T17:25:00Z">
              <w:r w:rsidR="001B45D0">
                <w:rPr>
                  <w:rFonts w:eastAsia="Malgun Gothic"/>
                  <w:color w:val="0070C0"/>
                  <w:lang w:val="en-US" w:eastAsia="ko-KR"/>
                </w:rPr>
                <w:t>=&lt;P&lt;</w:t>
              </w:r>
            </w:ins>
            <w:ins w:id="414" w:author="Suhwan Lim" w:date="2020-02-25T17:24:00Z">
              <w:r>
                <w:rPr>
                  <w:rFonts w:eastAsia="Malgun Gothic" w:hint="eastAsia"/>
                  <w:color w:val="0070C0"/>
                  <w:lang w:val="en-US" w:eastAsia="ko-KR"/>
                </w:rPr>
                <w:t>7</w:t>
              </w:r>
            </w:ins>
            <w:ins w:id="415" w:author="Suhwan Lim" w:date="2020-02-25T17:25:00Z">
              <w:r>
                <w:rPr>
                  <w:rFonts w:eastAsia="Malgun Gothic"/>
                  <w:color w:val="0070C0"/>
                  <w:lang w:val="en-US" w:eastAsia="ko-KR"/>
                </w:rPr>
                <w:t>, 7</w:t>
              </w:r>
              <w:r w:rsidR="001B45D0">
                <w:rPr>
                  <w:rFonts w:eastAsia="Malgun Gothic"/>
                  <w:color w:val="0070C0"/>
                  <w:lang w:val="en-US" w:eastAsia="ko-KR"/>
                </w:rPr>
                <w:t>=&lt;P&lt;</w:t>
              </w:r>
            </w:ins>
            <w:ins w:id="416" w:author="Suhwan Lim" w:date="2020-02-25T17:24:00Z">
              <w:r>
                <w:rPr>
                  <w:rFonts w:eastAsia="Malgun Gothic" w:hint="eastAsia"/>
                  <w:color w:val="0070C0"/>
                  <w:lang w:val="en-US" w:eastAsia="ko-KR"/>
                </w:rPr>
                <w:t>10</w:t>
              </w:r>
            </w:ins>
            <w:ins w:id="417" w:author="Suhwan Lim" w:date="2020-02-25T17:26:00Z">
              <w:r>
                <w:rPr>
                  <w:rFonts w:eastAsia="Malgun Gothic"/>
                  <w:color w:val="0070C0"/>
                  <w:lang w:val="en-US" w:eastAsia="ko-KR"/>
                </w:rPr>
                <w:t>, P&gt;10</w:t>
              </w:r>
            </w:ins>
            <w:ins w:id="418" w:author="Suhwan Lim" w:date="2020-02-25T17:24:00Z">
              <w:r w:rsidR="001B45D0">
                <w:rPr>
                  <w:rFonts w:eastAsia="Malgun Gothic" w:hint="eastAsia"/>
                  <w:color w:val="0070C0"/>
                  <w:lang w:val="en-US" w:eastAsia="ko-KR"/>
                </w:rPr>
                <w:t>}</w:t>
              </w:r>
            </w:ins>
            <w:ins w:id="419" w:author="Suhwan Lim" w:date="2020-02-25T17:43:00Z">
              <w:r>
                <w:rPr>
                  <w:rFonts w:eastAsia="Malgun Gothic"/>
                  <w:color w:val="0070C0"/>
                  <w:lang w:val="en-US" w:eastAsia="ko-KR"/>
                </w:rPr>
                <w:t xml:space="preserve"> since 0dB MPR is not </w:t>
              </w:r>
              <w:proofErr w:type="gramStart"/>
              <w:r>
                <w:rPr>
                  <w:rFonts w:eastAsia="Malgun Gothic"/>
                  <w:color w:val="0070C0"/>
                  <w:lang w:val="en-US" w:eastAsia="ko-KR"/>
                </w:rPr>
                <w:t>need</w:t>
              </w:r>
              <w:proofErr w:type="gramEnd"/>
              <w:r>
                <w:rPr>
                  <w:rFonts w:eastAsia="Malgun Gothic"/>
                  <w:color w:val="0070C0"/>
                  <w:lang w:val="en-US" w:eastAsia="ko-KR"/>
                </w:rPr>
                <w:t xml:space="preserve"> to report PMPR.</w:t>
              </w:r>
            </w:ins>
          </w:p>
        </w:tc>
      </w:tr>
      <w:tr w:rsidR="009E0A97" w14:paraId="3B6582D7" w14:textId="77777777" w:rsidTr="009E0A97">
        <w:trPr>
          <w:ins w:id="420" w:author="OPPO Jinqiang" w:date="2020-02-26T10:37:00Z"/>
        </w:trPr>
        <w:tc>
          <w:tcPr>
            <w:tcW w:w="1236" w:type="dxa"/>
          </w:tcPr>
          <w:p w14:paraId="3F762AB2" w14:textId="427512F2" w:rsidR="009E0A97" w:rsidRDefault="009E0A97" w:rsidP="009E0A97">
            <w:pPr>
              <w:spacing w:after="120"/>
              <w:rPr>
                <w:ins w:id="421" w:author="OPPO Jinqiang" w:date="2020-02-26T10:37:00Z"/>
                <w:rFonts w:eastAsia="Malgun Gothic"/>
                <w:color w:val="0070C0"/>
                <w:lang w:val="en-US" w:eastAsia="ko-KR"/>
              </w:rPr>
            </w:pPr>
            <w:ins w:id="422" w:author="OPPO Jinqiang" w:date="2020-02-26T10:37:00Z">
              <w:r>
                <w:rPr>
                  <w:rFonts w:eastAsiaTheme="minorEastAsia"/>
                  <w:color w:val="0070C0"/>
                  <w:lang w:val="en-US" w:eastAsia="zh-CN"/>
                </w:rPr>
                <w:t>M</w:t>
              </w:r>
              <w:r>
                <w:rPr>
                  <w:rFonts w:eastAsia="PMingLiU"/>
                  <w:color w:val="0070C0"/>
                  <w:lang w:val="en-US" w:eastAsia="zh-TW"/>
                </w:rPr>
                <w:t>ediaTek</w:t>
              </w:r>
            </w:ins>
          </w:p>
        </w:tc>
        <w:tc>
          <w:tcPr>
            <w:tcW w:w="8395" w:type="dxa"/>
          </w:tcPr>
          <w:p w14:paraId="3350BCBE" w14:textId="2064A1FC" w:rsidR="009E0A97" w:rsidRDefault="009E0A97" w:rsidP="009E0A97">
            <w:pPr>
              <w:spacing w:after="120"/>
              <w:rPr>
                <w:ins w:id="423" w:author="OPPO Jinqiang" w:date="2020-02-26T10:37:00Z"/>
                <w:rFonts w:eastAsia="Malgun Gothic"/>
                <w:color w:val="0070C0"/>
                <w:lang w:val="en-US" w:eastAsia="ko-KR"/>
              </w:rPr>
            </w:pPr>
            <w:ins w:id="424" w:author="OPPO Jinqiang" w:date="2020-02-26T10:37:00Z">
              <w:r>
                <w:rPr>
                  <w:rFonts w:eastAsia="PMingLiU"/>
                  <w:color w:val="0070C0"/>
                  <w:lang w:val="en-US" w:eastAsia="zh-TW"/>
                </w:rPr>
                <w:t>We prefer Option 1 and 5. Smaller step with flexible range can let UE suffer less unnecessary power reduction for MPE issue.</w:t>
              </w:r>
            </w:ins>
          </w:p>
        </w:tc>
      </w:tr>
      <w:tr w:rsidR="009E0A97" w14:paraId="3B63D1A2" w14:textId="77777777" w:rsidTr="009E0A97">
        <w:trPr>
          <w:ins w:id="425" w:author="OPPO Jinqiang" w:date="2020-02-26T10:37:00Z"/>
        </w:trPr>
        <w:tc>
          <w:tcPr>
            <w:tcW w:w="1236" w:type="dxa"/>
          </w:tcPr>
          <w:p w14:paraId="59BF5B64" w14:textId="4FA712BE" w:rsidR="009E0A97" w:rsidRDefault="009E0A97" w:rsidP="009E0A97">
            <w:pPr>
              <w:spacing w:after="120"/>
              <w:rPr>
                <w:ins w:id="426" w:author="OPPO Jinqiang" w:date="2020-02-26T10:37:00Z"/>
                <w:rFonts w:eastAsia="Malgun Gothic"/>
                <w:color w:val="0070C0"/>
                <w:lang w:val="en-US" w:eastAsia="ko-KR"/>
              </w:rPr>
            </w:pPr>
            <w:proofErr w:type="spellStart"/>
            <w:ins w:id="427" w:author="OPPO Jinqiang" w:date="2020-02-26T10:37:00Z">
              <w:r>
                <w:rPr>
                  <w:rFonts w:eastAsiaTheme="minorEastAsia"/>
                  <w:color w:val="0070C0"/>
                  <w:lang w:val="en-US" w:eastAsia="zh-CN"/>
                </w:rPr>
                <w:t>InterDigital</w:t>
              </w:r>
              <w:proofErr w:type="spellEnd"/>
            </w:ins>
          </w:p>
        </w:tc>
        <w:tc>
          <w:tcPr>
            <w:tcW w:w="8395" w:type="dxa"/>
          </w:tcPr>
          <w:p w14:paraId="1D21F940" w14:textId="5786E6D4" w:rsidR="009E0A97" w:rsidRDefault="009E0A97" w:rsidP="009E0A97">
            <w:pPr>
              <w:spacing w:after="120"/>
              <w:rPr>
                <w:ins w:id="428" w:author="OPPO Jinqiang" w:date="2020-02-26T10:37:00Z"/>
                <w:rFonts w:eastAsia="Malgun Gothic"/>
                <w:color w:val="0070C0"/>
                <w:lang w:val="en-US" w:eastAsia="ko-KR"/>
              </w:rPr>
            </w:pPr>
            <w:ins w:id="429" w:author="OPPO Jinqiang" w:date="2020-02-26T10:37:00Z">
              <w:r>
                <w:rPr>
                  <w:rFonts w:eastAsia="PMingLiU"/>
                  <w:color w:val="0070C0"/>
                  <w:lang w:val="en-US" w:eastAsia="zh-TW"/>
                </w:rPr>
                <w:t>Option 5 (We propose it), but we can agree with Option 1 as well. Here is all about how many bits we want for the granularity</w:t>
              </w:r>
            </w:ins>
          </w:p>
        </w:tc>
      </w:tr>
      <w:tr w:rsidR="009E0A97" w14:paraId="528FB932" w14:textId="77777777" w:rsidTr="009E0A97">
        <w:trPr>
          <w:ins w:id="430" w:author="OPPO Jinqiang" w:date="2020-02-26T10:43:00Z"/>
        </w:trPr>
        <w:tc>
          <w:tcPr>
            <w:tcW w:w="1236" w:type="dxa"/>
          </w:tcPr>
          <w:p w14:paraId="61980597" w14:textId="0A12F172" w:rsidR="009E0A97" w:rsidRDefault="009E0A97" w:rsidP="009E0A97">
            <w:pPr>
              <w:spacing w:after="120"/>
              <w:rPr>
                <w:ins w:id="431" w:author="OPPO Jinqiang" w:date="2020-02-26T10:43:00Z"/>
                <w:rFonts w:eastAsiaTheme="minorEastAsia"/>
                <w:color w:val="0070C0"/>
                <w:lang w:val="en-US" w:eastAsia="zh-CN"/>
              </w:rPr>
            </w:pPr>
            <w:ins w:id="432" w:author="OPPO Jinqiang" w:date="2020-02-26T10:43:00Z">
              <w:r>
                <w:rPr>
                  <w:rFonts w:eastAsiaTheme="minorEastAsia" w:hint="eastAsia"/>
                  <w:color w:val="0070C0"/>
                  <w:lang w:val="en-US" w:eastAsia="zh-CN"/>
                </w:rPr>
                <w:t>ZTE</w:t>
              </w:r>
            </w:ins>
          </w:p>
        </w:tc>
        <w:tc>
          <w:tcPr>
            <w:tcW w:w="8395" w:type="dxa"/>
          </w:tcPr>
          <w:p w14:paraId="201B4E18" w14:textId="13C55871" w:rsidR="009E0A97" w:rsidRDefault="009E0A97" w:rsidP="009E0A97">
            <w:pPr>
              <w:spacing w:after="120"/>
              <w:rPr>
                <w:ins w:id="433" w:author="OPPO Jinqiang" w:date="2020-02-26T10:43:00Z"/>
                <w:rFonts w:eastAsia="PMingLiU"/>
                <w:color w:val="0070C0"/>
                <w:lang w:val="en-US" w:eastAsia="zh-TW"/>
              </w:rPr>
            </w:pPr>
            <w:ins w:id="434" w:author="OPPO Jinqiang" w:date="2020-02-26T10:43:00Z">
              <w:r>
                <w:rPr>
                  <w:rFonts w:eastAsiaTheme="minorEastAsia" w:hint="eastAsia"/>
                  <w:color w:val="0070C0"/>
                  <w:lang w:val="en-US" w:eastAsia="zh-CN"/>
                </w:rPr>
                <w:t>O</w:t>
              </w:r>
              <w:r>
                <w:rPr>
                  <w:rFonts w:eastAsiaTheme="minorEastAsia"/>
                  <w:color w:val="0070C0"/>
                  <w:lang w:val="en-US" w:eastAsia="zh-CN"/>
                </w:rPr>
                <w:t>ption 5. The forward-compatibility should be considered</w:t>
              </w:r>
            </w:ins>
          </w:p>
        </w:tc>
      </w:tr>
      <w:tr w:rsidR="0024015D" w14:paraId="22EF1DBA" w14:textId="77777777" w:rsidTr="009E0A97">
        <w:trPr>
          <w:ins w:id="435" w:author="OPPO Jinqiang" w:date="2020-02-26T11:32:00Z"/>
        </w:trPr>
        <w:tc>
          <w:tcPr>
            <w:tcW w:w="1236" w:type="dxa"/>
          </w:tcPr>
          <w:p w14:paraId="201F70D6" w14:textId="5507B19A" w:rsidR="0024015D" w:rsidRDefault="0024015D" w:rsidP="009E0A97">
            <w:pPr>
              <w:spacing w:after="120"/>
              <w:rPr>
                <w:ins w:id="436" w:author="OPPO Jinqiang" w:date="2020-02-26T11:32:00Z"/>
                <w:rFonts w:eastAsiaTheme="minorEastAsia"/>
                <w:color w:val="0070C0"/>
                <w:lang w:val="en-US" w:eastAsia="zh-CN"/>
              </w:rPr>
            </w:pPr>
            <w:ins w:id="437" w:author="OPPO Jinqiang" w:date="2020-02-26T11:32:00Z">
              <w:r>
                <w:rPr>
                  <w:rFonts w:eastAsiaTheme="minorEastAsia" w:hint="eastAsia"/>
                  <w:color w:val="0070C0"/>
                  <w:lang w:val="en-US" w:eastAsia="zh-CN"/>
                </w:rPr>
                <w:t>OPPO</w:t>
              </w:r>
            </w:ins>
          </w:p>
        </w:tc>
        <w:tc>
          <w:tcPr>
            <w:tcW w:w="8395" w:type="dxa"/>
          </w:tcPr>
          <w:p w14:paraId="71389669" w14:textId="25C10169" w:rsidR="0024015D" w:rsidRDefault="0024015D" w:rsidP="0024015D">
            <w:pPr>
              <w:spacing w:after="120"/>
              <w:rPr>
                <w:ins w:id="438" w:author="OPPO Jinqiang" w:date="2020-02-26T11:32:00Z"/>
                <w:rFonts w:eastAsiaTheme="minorEastAsia"/>
                <w:color w:val="0070C0"/>
                <w:lang w:val="en-US" w:eastAsia="zh-CN"/>
              </w:rPr>
            </w:pPr>
            <w:ins w:id="439" w:author="OPPO Jinqiang" w:date="2020-02-26T11:32: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 xml:space="preserve">with reporting more </w:t>
              </w:r>
              <w:proofErr w:type="gramStart"/>
              <w:r>
                <w:rPr>
                  <w:rFonts w:eastAsiaTheme="minorEastAsia"/>
                  <w:color w:val="0070C0"/>
                  <w:lang w:val="en-US" w:eastAsia="zh-CN"/>
                </w:rPr>
                <w:t xml:space="preserve">values, </w:t>
              </w:r>
            </w:ins>
            <w:ins w:id="440" w:author="OPPO Jinqiang" w:date="2020-02-26T11:33:00Z">
              <w:r>
                <w:rPr>
                  <w:rFonts w:eastAsiaTheme="minorEastAsia"/>
                  <w:color w:val="0070C0"/>
                  <w:lang w:val="en-US" w:eastAsia="zh-CN"/>
                </w:rPr>
                <w:t>but</w:t>
              </w:r>
              <w:proofErr w:type="gramEnd"/>
              <w:r>
                <w:rPr>
                  <w:rFonts w:eastAsiaTheme="minorEastAsia"/>
                  <w:color w:val="0070C0"/>
                  <w:lang w:val="en-US" w:eastAsia="zh-CN"/>
                </w:rPr>
                <w:t xml:space="preserve"> did not see the benefit of reporting small values like 1d</w:t>
              </w:r>
              <w:r w:rsidR="00924A65">
                <w:rPr>
                  <w:rFonts w:eastAsiaTheme="minorEastAsia"/>
                  <w:color w:val="0070C0"/>
                  <w:lang w:val="en-US" w:eastAsia="zh-CN"/>
                </w:rPr>
                <w:t>B, 2dB, 3dB. Generally fine with</w:t>
              </w:r>
            </w:ins>
            <w:ins w:id="441" w:author="OPPO Jinqiang" w:date="2020-02-26T11:32:00Z">
              <w:r>
                <w:rPr>
                  <w:rFonts w:eastAsiaTheme="minorEastAsia"/>
                  <w:color w:val="0070C0"/>
                  <w:lang w:val="en-US" w:eastAsia="zh-CN"/>
                </w:rPr>
                <w:t xml:space="preserve"> option 5.</w:t>
              </w:r>
            </w:ins>
          </w:p>
        </w:tc>
      </w:tr>
      <w:tr w:rsidR="00B42BF1" w14:paraId="147A9544" w14:textId="77777777" w:rsidTr="009E0A97">
        <w:trPr>
          <w:ins w:id="442" w:author="OPPO Jinqiang" w:date="2020-02-26T12:31:00Z"/>
        </w:trPr>
        <w:tc>
          <w:tcPr>
            <w:tcW w:w="1236" w:type="dxa"/>
          </w:tcPr>
          <w:p w14:paraId="397BA4B1" w14:textId="171E1316" w:rsidR="00B42BF1" w:rsidRDefault="00B42BF1" w:rsidP="00B42BF1">
            <w:pPr>
              <w:spacing w:after="120"/>
              <w:rPr>
                <w:ins w:id="443" w:author="OPPO Jinqiang" w:date="2020-02-26T12:31:00Z"/>
                <w:rFonts w:eastAsiaTheme="minorEastAsia"/>
                <w:color w:val="0070C0"/>
                <w:lang w:val="en-US" w:eastAsia="zh-CN"/>
              </w:rPr>
            </w:pPr>
            <w:ins w:id="444" w:author="OPPO Jinqiang" w:date="2020-02-26T12:31:00Z">
              <w:r>
                <w:rPr>
                  <w:rFonts w:eastAsiaTheme="minorEastAsia" w:hint="eastAsia"/>
                  <w:color w:val="0070C0"/>
                  <w:lang w:val="en-US" w:eastAsia="zh-CN"/>
                </w:rPr>
                <w:t>vivo</w:t>
              </w:r>
            </w:ins>
          </w:p>
        </w:tc>
        <w:tc>
          <w:tcPr>
            <w:tcW w:w="8395" w:type="dxa"/>
          </w:tcPr>
          <w:p w14:paraId="5769E4C7" w14:textId="77CEFE4B" w:rsidR="00B42BF1" w:rsidRDefault="00B42BF1" w:rsidP="00B42BF1">
            <w:pPr>
              <w:spacing w:after="120"/>
              <w:rPr>
                <w:ins w:id="445" w:author="OPPO Jinqiang" w:date="2020-02-26T12:31:00Z"/>
                <w:rFonts w:eastAsiaTheme="minorEastAsia"/>
                <w:color w:val="0070C0"/>
                <w:lang w:val="en-US" w:eastAsia="zh-CN"/>
              </w:rPr>
            </w:pPr>
            <w:ins w:id="446" w:author="OPPO Jinqiang" w:date="2020-02-26T12:31: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 xml:space="preserve">proposed option4 in our Tdoc. We are also support option3 in case the trigger threshold is fixed as 3dB. 4 ranges like {0~6, 6~9, 9~12, &gt;12} might also work. </w:t>
              </w:r>
              <w:proofErr w:type="gramStart"/>
              <w:r>
                <w:rPr>
                  <w:rFonts w:eastAsiaTheme="minorEastAsia"/>
                  <w:color w:val="0070C0"/>
                  <w:lang w:val="en-US" w:eastAsia="zh-CN"/>
                </w:rPr>
                <w:t>Basically</w:t>
              </w:r>
              <w:proofErr w:type="gramEnd"/>
              <w:r>
                <w:rPr>
                  <w:rFonts w:eastAsiaTheme="minorEastAsia"/>
                  <w:color w:val="0070C0"/>
                  <w:lang w:val="en-US" w:eastAsia="zh-CN"/>
                </w:rPr>
                <w:t xml:space="preserve"> our view is that using 2bits to indicate 4 ranges. </w:t>
              </w:r>
            </w:ins>
          </w:p>
        </w:tc>
      </w:tr>
      <w:tr w:rsidR="00805361" w14:paraId="1666A94E" w14:textId="77777777" w:rsidTr="009E0A97">
        <w:trPr>
          <w:ins w:id="447" w:author="Taekhoon KIM" w:date="2020-02-26T14:07:00Z"/>
        </w:trPr>
        <w:tc>
          <w:tcPr>
            <w:tcW w:w="1236" w:type="dxa"/>
          </w:tcPr>
          <w:p w14:paraId="3AE2A225" w14:textId="002E7275" w:rsidR="00805361" w:rsidRPr="00805361" w:rsidRDefault="00805361" w:rsidP="00B42BF1">
            <w:pPr>
              <w:spacing w:after="120"/>
              <w:rPr>
                <w:ins w:id="448" w:author="Taekhoon KIM" w:date="2020-02-26T14:07:00Z"/>
                <w:rFonts w:eastAsia="Malgun Gothic"/>
                <w:color w:val="0070C0"/>
                <w:lang w:val="en-US" w:eastAsia="ko-KR"/>
                <w:rPrChange w:id="449" w:author="Taekhoon KIM" w:date="2020-02-26T14:07:00Z">
                  <w:rPr>
                    <w:ins w:id="450" w:author="Taekhoon KIM" w:date="2020-02-26T14:07:00Z"/>
                    <w:rFonts w:eastAsiaTheme="minorEastAsia"/>
                    <w:color w:val="0070C0"/>
                    <w:lang w:val="en-US" w:eastAsia="zh-CN"/>
                  </w:rPr>
                </w:rPrChange>
              </w:rPr>
            </w:pPr>
            <w:ins w:id="451" w:author="Taekhoon KIM" w:date="2020-02-26T14:07:00Z">
              <w:r>
                <w:rPr>
                  <w:rFonts w:eastAsia="Malgun Gothic" w:hint="eastAsia"/>
                  <w:color w:val="0070C0"/>
                  <w:lang w:val="en-US" w:eastAsia="ko-KR"/>
                </w:rPr>
                <w:t>Samsung</w:t>
              </w:r>
            </w:ins>
          </w:p>
        </w:tc>
        <w:tc>
          <w:tcPr>
            <w:tcW w:w="8395" w:type="dxa"/>
          </w:tcPr>
          <w:p w14:paraId="23733937" w14:textId="4DA901B4" w:rsidR="00805361" w:rsidRPr="00805361" w:rsidRDefault="00805361" w:rsidP="00805361">
            <w:pPr>
              <w:spacing w:after="120"/>
              <w:rPr>
                <w:ins w:id="452" w:author="Taekhoon KIM" w:date="2020-02-26T14:07:00Z"/>
                <w:rFonts w:eastAsia="Malgun Gothic"/>
                <w:color w:val="0070C0"/>
                <w:lang w:val="en-US" w:eastAsia="ko-KR"/>
                <w:rPrChange w:id="453" w:author="Taekhoon KIM" w:date="2020-02-26T14:07:00Z">
                  <w:rPr>
                    <w:ins w:id="454" w:author="Taekhoon KIM" w:date="2020-02-26T14:07:00Z"/>
                    <w:rFonts w:eastAsiaTheme="minorEastAsia"/>
                    <w:color w:val="0070C0"/>
                    <w:lang w:val="en-US" w:eastAsia="zh-CN"/>
                  </w:rPr>
                </w:rPrChange>
              </w:rPr>
            </w:pPr>
            <w:ins w:id="455" w:author="Taekhoon KIM" w:date="2020-02-26T14:07:00Z">
              <w:r>
                <w:rPr>
                  <w:rFonts w:eastAsia="Malgun Gothic" w:hint="eastAsia"/>
                  <w:color w:val="0070C0"/>
                  <w:lang w:val="en-US" w:eastAsia="ko-KR"/>
                </w:rPr>
                <w:t xml:space="preserve">Support Option </w:t>
              </w:r>
            </w:ins>
            <w:ins w:id="456" w:author="Taekhoon KIM" w:date="2020-02-26T14:08:00Z">
              <w:r>
                <w:rPr>
                  <w:rFonts w:eastAsia="Malgun Gothic"/>
                  <w:color w:val="0070C0"/>
                  <w:lang w:val="en-US" w:eastAsia="ko-KR"/>
                </w:rPr>
                <w:t>3. In our view, no 1dB granularity is necessary to avoid RLF</w:t>
              </w:r>
            </w:ins>
          </w:p>
        </w:tc>
      </w:tr>
      <w:tr w:rsidR="00F83985" w14:paraId="7B5C64BB" w14:textId="77777777" w:rsidTr="009E0A97">
        <w:trPr>
          <w:ins w:id="457" w:author="Flordelis, Jose" w:date="2020-02-26T08:35:00Z"/>
        </w:trPr>
        <w:tc>
          <w:tcPr>
            <w:tcW w:w="1236" w:type="dxa"/>
          </w:tcPr>
          <w:p w14:paraId="4C6E829E" w14:textId="2C93E872" w:rsidR="00F83985" w:rsidRDefault="00F83985" w:rsidP="00F83985">
            <w:pPr>
              <w:spacing w:after="120"/>
              <w:rPr>
                <w:ins w:id="458" w:author="Flordelis, Jose" w:date="2020-02-26T08:35:00Z"/>
                <w:rFonts w:eastAsia="Malgun Gothic"/>
                <w:color w:val="0070C0"/>
                <w:lang w:val="en-US" w:eastAsia="ko-KR"/>
              </w:rPr>
            </w:pPr>
            <w:ins w:id="459" w:author="Flordelis, Jose" w:date="2020-02-26T08:35:00Z">
              <w:r>
                <w:rPr>
                  <w:rFonts w:eastAsiaTheme="minorEastAsia"/>
                  <w:color w:val="0070C0"/>
                  <w:lang w:val="en-US" w:eastAsia="zh-CN"/>
                </w:rPr>
                <w:t>SONY</w:t>
              </w:r>
            </w:ins>
          </w:p>
        </w:tc>
        <w:tc>
          <w:tcPr>
            <w:tcW w:w="8395" w:type="dxa"/>
          </w:tcPr>
          <w:p w14:paraId="414929C4" w14:textId="77777777" w:rsidR="00F83985" w:rsidRDefault="00F83985" w:rsidP="00F83985">
            <w:pPr>
              <w:spacing w:after="120"/>
              <w:rPr>
                <w:ins w:id="460" w:author="Flordelis, Jose" w:date="2020-02-26T08:35:00Z"/>
                <w:rFonts w:eastAsiaTheme="minorEastAsia"/>
                <w:color w:val="0070C0"/>
                <w:lang w:val="en-US" w:eastAsia="zh-CN"/>
              </w:rPr>
            </w:pPr>
            <w:ins w:id="461" w:author="Flordelis, Jose" w:date="2020-02-26T08:35:00Z">
              <w:r>
                <w:rPr>
                  <w:rFonts w:eastAsiaTheme="minorEastAsia"/>
                  <w:color w:val="0070C0"/>
                  <w:lang w:val="en-US" w:eastAsia="zh-CN"/>
                </w:rPr>
                <w:t xml:space="preserve">We prefer option 3. </w:t>
              </w:r>
            </w:ins>
          </w:p>
          <w:p w14:paraId="2ED42191" w14:textId="77777777" w:rsidR="00F83985" w:rsidRDefault="00F83985" w:rsidP="00F83985">
            <w:pPr>
              <w:spacing w:after="120"/>
              <w:rPr>
                <w:ins w:id="462" w:author="Flordelis, Jose" w:date="2020-02-26T08:35:00Z"/>
                <w:rFonts w:eastAsiaTheme="minorEastAsia"/>
                <w:color w:val="0070C0"/>
                <w:lang w:val="en-US" w:eastAsia="zh-CN"/>
              </w:rPr>
            </w:pPr>
            <w:ins w:id="463" w:author="Flordelis, Jose" w:date="2020-02-26T08:35:00Z">
              <w:r>
                <w:rPr>
                  <w:rFonts w:eastAsiaTheme="minorEastAsia"/>
                  <w:color w:val="0070C0"/>
                  <w:lang w:val="en-US" w:eastAsia="zh-CN"/>
                </w:rPr>
                <w:t xml:space="preserve">We do not think a very large P-MPR value needs to be reported since a link with such a large power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is not likely to be used anyway.  </w:t>
              </w:r>
            </w:ins>
          </w:p>
          <w:p w14:paraId="4695C968" w14:textId="1B187798" w:rsidR="00F83985" w:rsidRDefault="00F83985" w:rsidP="00F83985">
            <w:pPr>
              <w:spacing w:after="120"/>
              <w:rPr>
                <w:ins w:id="464" w:author="Flordelis, Jose" w:date="2020-02-26T08:35:00Z"/>
                <w:rFonts w:eastAsia="Malgun Gothic"/>
                <w:color w:val="0070C0"/>
                <w:lang w:val="en-US" w:eastAsia="ko-KR"/>
              </w:rPr>
            </w:pPr>
            <w:ins w:id="465" w:author="Flordelis, Jose" w:date="2020-02-26T08:35:00Z">
              <w:r>
                <w:rPr>
                  <w:rFonts w:eastAsiaTheme="minorEastAsia"/>
                  <w:color w:val="0070C0"/>
                  <w:lang w:val="en-US" w:eastAsia="zh-CN"/>
                </w:rPr>
                <w:t xml:space="preserve">In addition, since </w:t>
              </w:r>
              <w:r w:rsidRPr="007A769A">
                <w:rPr>
                  <w:rFonts w:eastAsiaTheme="minorEastAsia"/>
                  <w:color w:val="0070C0"/>
                  <w:lang w:val="en-US" w:eastAsia="zh-CN"/>
                </w:rPr>
                <w:t xml:space="preserve">we think </w:t>
              </w:r>
              <w:r>
                <w:rPr>
                  <w:rFonts w:eastAsiaTheme="minorEastAsia"/>
                  <w:color w:val="0070C0"/>
                  <w:lang w:val="en-US" w:eastAsia="zh-CN"/>
                </w:rPr>
                <w:t xml:space="preserve">the </w:t>
              </w:r>
              <w:r w:rsidRPr="007A769A">
                <w:rPr>
                  <w:rFonts w:eastAsiaTheme="minorEastAsia"/>
                  <w:color w:val="0070C0"/>
                  <w:lang w:val="en-US" w:eastAsia="zh-CN"/>
                </w:rPr>
                <w:t>P</w:t>
              </w:r>
              <w:r>
                <w:rPr>
                  <w:rFonts w:eastAsiaTheme="minorEastAsia"/>
                  <w:color w:val="0070C0"/>
                  <w:lang w:val="en-US" w:eastAsia="zh-CN"/>
                </w:rPr>
                <w:t>-</w:t>
              </w:r>
              <w:r w:rsidRPr="007A769A">
                <w:rPr>
                  <w:rFonts w:eastAsiaTheme="minorEastAsia"/>
                  <w:color w:val="0070C0"/>
                  <w:lang w:val="en-US" w:eastAsia="zh-CN"/>
                </w:rPr>
                <w:t>MPR</w:t>
              </w:r>
              <w:r>
                <w:rPr>
                  <w:rFonts w:eastAsiaTheme="minorEastAsia"/>
                  <w:color w:val="0070C0"/>
                  <w:lang w:val="en-US" w:eastAsia="zh-CN"/>
                </w:rPr>
                <w:t xml:space="preserve"> reporting can be designed</w:t>
              </w:r>
              <w:r w:rsidRPr="007A769A">
                <w:rPr>
                  <w:rFonts w:eastAsiaTheme="minorEastAsia"/>
                  <w:color w:val="0070C0"/>
                  <w:lang w:val="en-US" w:eastAsia="zh-CN"/>
                </w:rPr>
                <w:t xml:space="preserve"> </w:t>
              </w:r>
              <w:r>
                <w:rPr>
                  <w:rFonts w:eastAsiaTheme="minorEastAsia"/>
                  <w:color w:val="0070C0"/>
                  <w:lang w:val="en-US" w:eastAsia="zh-CN"/>
                </w:rPr>
                <w:t>as</w:t>
              </w:r>
              <w:r w:rsidRPr="007A769A">
                <w:rPr>
                  <w:rFonts w:eastAsiaTheme="minorEastAsia"/>
                  <w:color w:val="0070C0"/>
                  <w:lang w:val="en-US" w:eastAsia="zh-CN"/>
                </w:rPr>
                <w:t xml:space="preserve"> event-triggered, </w:t>
              </w:r>
              <w:r>
                <w:rPr>
                  <w:rFonts w:eastAsiaTheme="minorEastAsia"/>
                  <w:color w:val="0070C0"/>
                  <w:lang w:val="en-US" w:eastAsia="zh-CN"/>
                </w:rPr>
                <w:t xml:space="preserve">the gNB can assume </w:t>
              </w:r>
              <w:r w:rsidRPr="007A769A">
                <w:rPr>
                  <w:rFonts w:eastAsiaTheme="minorEastAsia"/>
                  <w:color w:val="0070C0"/>
                  <w:lang w:val="en-US" w:eastAsia="zh-CN"/>
                </w:rPr>
                <w:t>0</w:t>
              </w:r>
              <w:r>
                <w:rPr>
                  <w:rFonts w:eastAsiaTheme="minorEastAsia"/>
                  <w:color w:val="0070C0"/>
                  <w:lang w:val="en-US" w:eastAsia="zh-CN"/>
                </w:rPr>
                <w:t xml:space="preserve"> dB P-MPR if UE stops</w:t>
              </w:r>
              <w:r w:rsidRPr="009D0317">
                <w:rPr>
                  <w:rFonts w:eastAsiaTheme="minorEastAsia"/>
                  <w:color w:val="0070C0"/>
                  <w:lang w:val="en-US" w:eastAsia="zh-CN"/>
                </w:rPr>
                <w:t xml:space="preserve"> </w:t>
              </w:r>
              <w:r w:rsidRPr="00C90AAF">
                <w:rPr>
                  <w:rFonts w:eastAsiaTheme="minorEastAsia"/>
                  <w:color w:val="4472C4" w:themeColor="accent1"/>
                  <w:lang w:val="en-US" w:eastAsia="zh-CN"/>
                </w:rPr>
                <w:t>reporting it.</w:t>
              </w:r>
              <w:r w:rsidRPr="00C90AAF">
                <w:rPr>
                  <w:color w:val="4472C4" w:themeColor="accent1"/>
                  <w:szCs w:val="24"/>
                  <w:lang w:eastAsia="zh-CN"/>
                </w:rPr>
                <w:t xml:space="preserve"> </w:t>
              </w:r>
              <w:proofErr w:type="gramStart"/>
              <w:r w:rsidRPr="00C90AAF">
                <w:rPr>
                  <w:color w:val="4472C4" w:themeColor="accent1"/>
                  <w:szCs w:val="24"/>
                  <w:lang w:eastAsia="zh-CN"/>
                </w:rPr>
                <w:t>So</w:t>
              </w:r>
              <w:proofErr w:type="gramEnd"/>
              <w:r w:rsidRPr="00C90AAF">
                <w:rPr>
                  <w:color w:val="4472C4" w:themeColor="accent1"/>
                  <w:szCs w:val="24"/>
                  <w:lang w:eastAsia="zh-CN"/>
                </w:rPr>
                <w:t xml:space="preserve"> there is no need to report 0 dB. </w:t>
              </w:r>
            </w:ins>
          </w:p>
        </w:tc>
      </w:tr>
    </w:tbl>
    <w:p w14:paraId="1D461DFB" w14:textId="65CE23E7" w:rsidR="0095670C" w:rsidRPr="0095670C" w:rsidRDefault="0095670C" w:rsidP="005B4802">
      <w:pPr>
        <w:rPr>
          <w:i/>
          <w:color w:val="0070C0"/>
          <w:lang w:eastAsia="zh-CN"/>
        </w:rPr>
      </w:pPr>
    </w:p>
    <w:p w14:paraId="66F9C9AC" w14:textId="015D7C9B"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A8679E">
        <w:rPr>
          <w:sz w:val="24"/>
          <w:szCs w:val="16"/>
        </w:rPr>
        <w:t xml:space="preserve">: </w:t>
      </w:r>
      <w:proofErr w:type="spellStart"/>
      <w:r w:rsidR="00A8679E">
        <w:rPr>
          <w:sz w:val="24"/>
          <w:szCs w:val="16"/>
        </w:rPr>
        <w:t>Dynamic</w:t>
      </w:r>
      <w:proofErr w:type="spellEnd"/>
      <w:r w:rsidR="00A8679E">
        <w:rPr>
          <w:sz w:val="24"/>
          <w:szCs w:val="16"/>
        </w:rPr>
        <w:t xml:space="preserve"> </w:t>
      </w:r>
      <w:proofErr w:type="spellStart"/>
      <w:r w:rsidR="00A8679E">
        <w:rPr>
          <w:sz w:val="24"/>
          <w:szCs w:val="16"/>
        </w:rPr>
        <w:t>duty</w:t>
      </w:r>
      <w:proofErr w:type="spellEnd"/>
      <w:r w:rsidR="00A8679E">
        <w:rPr>
          <w:sz w:val="24"/>
          <w:szCs w:val="16"/>
        </w:rPr>
        <w:t xml:space="preserve"> </w:t>
      </w:r>
      <w:proofErr w:type="spellStart"/>
      <w:r w:rsidR="00A8679E">
        <w:rPr>
          <w:sz w:val="24"/>
          <w:szCs w:val="16"/>
        </w:rPr>
        <w:t>cycle</w:t>
      </w:r>
      <w:proofErr w:type="spellEnd"/>
    </w:p>
    <w:p w14:paraId="711461D9" w14:textId="52B004DF"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76CAA">
        <w:rPr>
          <w:i/>
          <w:color w:val="0070C0"/>
          <w:lang w:val="en-US" w:eastAsia="zh-CN"/>
        </w:rPr>
        <w:t>: Dynamic duty cycle reporting has been discussed in RAN4#93 however without conclusion and it was agreed to be further discussed in this meeting.</w:t>
      </w:r>
      <w:r w:rsidR="00C1308E">
        <w:rPr>
          <w:i/>
          <w:color w:val="0070C0"/>
          <w:lang w:val="en-US" w:eastAsia="zh-CN"/>
        </w:rPr>
        <w:t xml:space="preserve"> In this section, issue 1-2-1 and 1-2-2 are fundamental issue in this section and shall be solved in the 1</w:t>
      </w:r>
      <w:r w:rsidR="00C1308E" w:rsidRPr="00F66C8B">
        <w:rPr>
          <w:i/>
          <w:color w:val="0070C0"/>
          <w:vertAlign w:val="superscript"/>
          <w:lang w:val="en-US" w:eastAsia="zh-CN"/>
        </w:rPr>
        <w:t>st</w:t>
      </w:r>
      <w:r w:rsidR="00C1308E">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3320C0" w:rsidRDefault="00571777" w:rsidP="00571777">
      <w:pPr>
        <w:rPr>
          <w:b/>
          <w:u w:val="single"/>
          <w:lang w:eastAsia="ko-KR"/>
        </w:rPr>
      </w:pPr>
      <w:r w:rsidRPr="003320C0">
        <w:rPr>
          <w:b/>
          <w:u w:val="single"/>
          <w:lang w:eastAsia="ko-KR"/>
        </w:rPr>
        <w:t xml:space="preserve">Issue </w:t>
      </w:r>
      <w:r w:rsidR="003320C0">
        <w:rPr>
          <w:b/>
          <w:u w:val="single"/>
          <w:lang w:eastAsia="ko-KR"/>
        </w:rPr>
        <w:t>1-2-1</w:t>
      </w:r>
      <w:r w:rsidRPr="003320C0">
        <w:rPr>
          <w:b/>
          <w:u w:val="single"/>
          <w:lang w:eastAsia="ko-KR"/>
        </w:rPr>
        <w:t xml:space="preserve">: </w:t>
      </w:r>
      <w:r w:rsidR="003320C0" w:rsidRPr="003320C0">
        <w:rPr>
          <w:b/>
          <w:u w:val="single"/>
          <w:lang w:eastAsia="ko-KR"/>
        </w:rPr>
        <w:t xml:space="preserve">Whether dynamic duty cycle is </w:t>
      </w:r>
      <w:r w:rsidR="007A69FD">
        <w:rPr>
          <w:b/>
          <w:u w:val="single"/>
          <w:lang w:eastAsia="ko-KR"/>
        </w:rPr>
        <w:t>reported</w:t>
      </w:r>
      <w:r w:rsidR="003320C0" w:rsidRPr="003320C0">
        <w:rPr>
          <w:b/>
          <w:u w:val="single"/>
          <w:lang w:eastAsia="ko-KR"/>
        </w:rPr>
        <w:t>?</w:t>
      </w:r>
    </w:p>
    <w:p w14:paraId="010E9538" w14:textId="77777777" w:rsidR="00571777" w:rsidRPr="003320C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277F457C" w14:textId="55E07B4E" w:rsidR="00571777" w:rsidRPr="003320C0" w:rsidRDefault="00571777" w:rsidP="002201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FA764E">
        <w:rPr>
          <w:rFonts w:eastAsia="SimSun"/>
          <w:szCs w:val="24"/>
          <w:lang w:eastAsia="zh-CN"/>
        </w:rPr>
        <w:t>Yes, shall</w:t>
      </w:r>
      <w:r w:rsidR="00B91F8C">
        <w:rPr>
          <w:rFonts w:eastAsia="SimSun"/>
          <w:szCs w:val="24"/>
          <w:lang w:eastAsia="zh-CN"/>
        </w:rPr>
        <w:t xml:space="preserve"> be reported together with PMPR</w:t>
      </w:r>
    </w:p>
    <w:p w14:paraId="58996C1B" w14:textId="1FE754AD" w:rsidR="00571777" w:rsidRDefault="00571777" w:rsidP="008C319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2: </w:t>
      </w:r>
      <w:r w:rsidR="00FA764E">
        <w:rPr>
          <w:rFonts w:eastAsia="SimSun"/>
          <w:szCs w:val="24"/>
          <w:lang w:eastAsia="zh-CN"/>
        </w:rPr>
        <w:t>No</w:t>
      </w:r>
    </w:p>
    <w:p w14:paraId="587FCF9D" w14:textId="57862187" w:rsidR="00FA764E" w:rsidRPr="003320C0" w:rsidRDefault="00FA764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Could be reported optionally and separately</w:t>
      </w:r>
    </w:p>
    <w:p w14:paraId="10D526C9" w14:textId="77777777" w:rsidR="00571777" w:rsidRPr="003320C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5C3D9614" w14:textId="2E30EF1E"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14:paraId="26E9D077" w14:textId="77777777" w:rsidTr="009E0A97">
        <w:tc>
          <w:tcPr>
            <w:tcW w:w="1236" w:type="dxa"/>
          </w:tcPr>
          <w:p w14:paraId="54965EEA" w14:textId="77777777" w:rsidR="000C4F9A" w:rsidRPr="00805BE8" w:rsidRDefault="000C4F9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C40B14" w14:textId="77777777" w:rsidR="000C4F9A" w:rsidRPr="00805BE8" w:rsidRDefault="000C4F9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rsidDel="009E0A97" w14:paraId="5B6C9785" w14:textId="0C012DF2" w:rsidTr="009E0A97">
        <w:trPr>
          <w:del w:id="466" w:author="OPPO Jinqiang" w:date="2020-02-26T10:38:00Z"/>
        </w:trPr>
        <w:tc>
          <w:tcPr>
            <w:tcW w:w="1236" w:type="dxa"/>
          </w:tcPr>
          <w:p w14:paraId="72EF22AB" w14:textId="043F22DB" w:rsidR="000C4F9A" w:rsidRPr="003418CB" w:rsidDel="009E0A97" w:rsidRDefault="000C4F9A" w:rsidP="00DF1EB3">
            <w:pPr>
              <w:spacing w:after="120"/>
              <w:rPr>
                <w:del w:id="467" w:author="OPPO Jinqiang" w:date="2020-02-26T10:38:00Z"/>
                <w:rFonts w:eastAsiaTheme="minorEastAsia"/>
                <w:color w:val="0070C0"/>
                <w:lang w:val="en-US" w:eastAsia="zh-CN"/>
              </w:rPr>
            </w:pPr>
            <w:del w:id="468" w:author="OPPO Jinqiang" w:date="2020-02-26T10:38:00Z">
              <w:r w:rsidDel="009E0A97">
                <w:rPr>
                  <w:rFonts w:eastAsiaTheme="minorEastAsia" w:hint="eastAsia"/>
                  <w:color w:val="0070C0"/>
                  <w:lang w:val="en-US" w:eastAsia="zh-CN"/>
                </w:rPr>
                <w:delText>XXX</w:delText>
              </w:r>
            </w:del>
          </w:p>
        </w:tc>
        <w:tc>
          <w:tcPr>
            <w:tcW w:w="8395" w:type="dxa"/>
          </w:tcPr>
          <w:p w14:paraId="5B11F839" w14:textId="0528DF0A" w:rsidR="000C4F9A" w:rsidRPr="003418CB" w:rsidDel="009E0A97" w:rsidRDefault="000C4F9A" w:rsidP="00DF1EB3">
            <w:pPr>
              <w:spacing w:after="120"/>
              <w:rPr>
                <w:del w:id="469" w:author="OPPO Jinqiang" w:date="2020-02-26T10:38:00Z"/>
                <w:rFonts w:eastAsiaTheme="minorEastAsia"/>
                <w:color w:val="0070C0"/>
                <w:lang w:val="en-US" w:eastAsia="zh-CN"/>
              </w:rPr>
            </w:pPr>
          </w:p>
        </w:tc>
      </w:tr>
      <w:tr w:rsidR="00470B41" w14:paraId="642A6844" w14:textId="77777777" w:rsidTr="009E0A97">
        <w:trPr>
          <w:ins w:id="470" w:author="Nokia" w:date="2020-02-24T14:52:00Z"/>
        </w:trPr>
        <w:tc>
          <w:tcPr>
            <w:tcW w:w="1236" w:type="dxa"/>
          </w:tcPr>
          <w:p w14:paraId="2318D2C9" w14:textId="769DAF5E" w:rsidR="00470B41" w:rsidRDefault="00EE6A3A" w:rsidP="00DF1EB3">
            <w:pPr>
              <w:spacing w:after="120"/>
              <w:rPr>
                <w:ins w:id="471" w:author="Nokia" w:date="2020-02-24T14:52:00Z"/>
                <w:rFonts w:eastAsiaTheme="minorEastAsia"/>
                <w:color w:val="0070C0"/>
                <w:lang w:val="en-US" w:eastAsia="zh-CN"/>
              </w:rPr>
            </w:pPr>
            <w:ins w:id="472" w:author="Nokia" w:date="2020-02-24T14:52:00Z">
              <w:r>
                <w:rPr>
                  <w:rFonts w:eastAsiaTheme="minorEastAsia"/>
                  <w:color w:val="0070C0"/>
                  <w:lang w:val="en-US" w:eastAsia="zh-CN"/>
                </w:rPr>
                <w:t>Nokia, Nokia Shanghai Bell</w:t>
              </w:r>
            </w:ins>
          </w:p>
        </w:tc>
        <w:tc>
          <w:tcPr>
            <w:tcW w:w="8395" w:type="dxa"/>
          </w:tcPr>
          <w:p w14:paraId="0A5B1B13" w14:textId="3BF5AB09" w:rsidR="00470B41" w:rsidRPr="003418CB" w:rsidRDefault="00EE6A3A" w:rsidP="00DF1EB3">
            <w:pPr>
              <w:spacing w:after="120"/>
              <w:rPr>
                <w:ins w:id="473" w:author="Nokia" w:date="2020-02-24T14:52:00Z"/>
                <w:rFonts w:eastAsiaTheme="minorEastAsia"/>
                <w:color w:val="0070C0"/>
                <w:lang w:val="en-US" w:eastAsia="zh-CN"/>
              </w:rPr>
            </w:pPr>
            <w:ins w:id="474" w:author="Nokia" w:date="2020-02-24T14:53:00Z">
              <w:r>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w:t>
              </w:r>
            </w:ins>
            <w:ins w:id="475" w:author="Nokia" w:date="2020-02-24T14:54:00Z">
              <w:r>
                <w:rPr>
                  <w:rFonts w:eastAsiaTheme="minorEastAsia"/>
                  <w:color w:val="0070C0"/>
                  <w:lang w:val="en-US" w:eastAsia="zh-CN"/>
                </w:rPr>
                <w:t xml:space="preserve">separate from the P-MPR reporting and it should also </w:t>
              </w:r>
            </w:ins>
            <w:ins w:id="476" w:author="Nokia" w:date="2020-02-24T14:53:00Z">
              <w:r>
                <w:rPr>
                  <w:rFonts w:eastAsiaTheme="minorEastAsia"/>
                  <w:color w:val="0070C0"/>
                  <w:lang w:val="en-US" w:eastAsia="zh-CN"/>
                </w:rPr>
                <w:t>optional and confi</w:t>
              </w:r>
            </w:ins>
            <w:ins w:id="477" w:author="Nokia" w:date="2020-02-24T14:54:00Z">
              <w:r>
                <w:rPr>
                  <w:rFonts w:eastAsiaTheme="minorEastAsia"/>
                  <w:color w:val="0070C0"/>
                  <w:lang w:val="en-US" w:eastAsia="zh-CN"/>
                </w:rPr>
                <w:t xml:space="preserve">gurable by the network </w:t>
              </w:r>
              <w:r w:rsidRPr="00EE6A3A">
                <w:rPr>
                  <w:rFonts w:eastAsiaTheme="minorEastAsia"/>
                  <w:color w:val="0070C0"/>
                  <w:lang w:val="en-US" w:eastAsia="zh-CN"/>
                </w:rPr>
                <w:sym w:font="Wingdings" w:char="F0E0"/>
              </w:r>
              <w:r>
                <w:rPr>
                  <w:rFonts w:eastAsiaTheme="minorEastAsia"/>
                  <w:color w:val="0070C0"/>
                  <w:lang w:val="en-US" w:eastAsia="zh-CN"/>
                </w:rPr>
                <w:t xml:space="preserve"> option 2 or option 3</w:t>
              </w:r>
            </w:ins>
          </w:p>
        </w:tc>
      </w:tr>
      <w:tr w:rsidR="001B45D0" w:rsidRPr="001B45D0" w14:paraId="422B5779" w14:textId="77777777" w:rsidTr="009E0A97">
        <w:trPr>
          <w:ins w:id="478" w:author="Suhwan Lim" w:date="2020-02-25T17:27:00Z"/>
        </w:trPr>
        <w:tc>
          <w:tcPr>
            <w:tcW w:w="1236" w:type="dxa"/>
          </w:tcPr>
          <w:p w14:paraId="1D8D0F28" w14:textId="1ED4869D" w:rsidR="001B45D0" w:rsidRDefault="001B45D0" w:rsidP="001B45D0">
            <w:pPr>
              <w:spacing w:after="120"/>
              <w:rPr>
                <w:ins w:id="479" w:author="Suhwan Lim" w:date="2020-02-25T17:27:00Z"/>
                <w:rFonts w:eastAsiaTheme="minorEastAsia"/>
                <w:color w:val="0070C0"/>
                <w:lang w:val="en-US" w:eastAsia="zh-CN"/>
              </w:rPr>
            </w:pPr>
            <w:ins w:id="480" w:author="Suhwan Lim" w:date="2020-02-25T17:27:00Z">
              <w:r>
                <w:rPr>
                  <w:rFonts w:eastAsia="Malgun Gothic" w:hint="eastAsia"/>
                  <w:color w:val="0070C0"/>
                  <w:lang w:val="en-US" w:eastAsia="ko-KR"/>
                </w:rPr>
                <w:t>LGE</w:t>
              </w:r>
            </w:ins>
          </w:p>
        </w:tc>
        <w:tc>
          <w:tcPr>
            <w:tcW w:w="8395" w:type="dxa"/>
          </w:tcPr>
          <w:p w14:paraId="3910AD64" w14:textId="4B8AC6C0" w:rsidR="001B45D0" w:rsidRPr="001B45D0" w:rsidRDefault="001B45D0" w:rsidP="001B45D0">
            <w:pPr>
              <w:overflowPunct/>
              <w:autoSpaceDE/>
              <w:autoSpaceDN/>
              <w:adjustRightInd/>
              <w:spacing w:after="120"/>
              <w:textAlignment w:val="auto"/>
              <w:rPr>
                <w:ins w:id="481" w:author="Suhwan Lim" w:date="2020-02-25T17:28:00Z"/>
                <w:rFonts w:eastAsia="SimSun"/>
                <w:szCs w:val="24"/>
                <w:lang w:eastAsia="zh-CN"/>
              </w:rPr>
            </w:pPr>
            <w:ins w:id="482" w:author="Suhwan Lim" w:date="2020-02-25T17:27:00Z">
              <w:r w:rsidRPr="001B45D0">
                <w:rPr>
                  <w:rFonts w:eastAsia="Malgun Gothic" w:hint="eastAsia"/>
                  <w:color w:val="0070C0"/>
                  <w:lang w:val="en-US" w:eastAsia="ko-KR"/>
                </w:rPr>
                <w:t xml:space="preserve">LGE prefer option3 </w:t>
              </w:r>
            </w:ins>
            <w:ins w:id="483" w:author="Suhwan Lim" w:date="2020-02-25T17:28:00Z">
              <w:r>
                <w:rPr>
                  <w:rFonts w:eastAsia="Malgun Gothic"/>
                  <w:color w:val="0070C0"/>
                  <w:lang w:val="en-US" w:eastAsia="ko-KR"/>
                </w:rPr>
                <w:t xml:space="preserve">the dynamic duty cycle </w:t>
              </w:r>
              <w:r w:rsidRPr="001B45D0">
                <w:rPr>
                  <w:rFonts w:eastAsia="SimSun"/>
                  <w:szCs w:val="24"/>
                  <w:lang w:eastAsia="zh-CN"/>
                </w:rPr>
                <w:t>would be reported optionally and separately</w:t>
              </w:r>
            </w:ins>
            <w:ins w:id="484" w:author="Suhwan Lim" w:date="2020-02-25T17:29:00Z">
              <w:r>
                <w:rPr>
                  <w:rFonts w:eastAsia="SimSun"/>
                  <w:szCs w:val="24"/>
                  <w:lang w:eastAsia="zh-CN"/>
                </w:rPr>
                <w:t>. How</w:t>
              </w:r>
              <w:r w:rsidR="003D3394">
                <w:rPr>
                  <w:rFonts w:eastAsia="SimSun"/>
                  <w:szCs w:val="24"/>
                  <w:lang w:eastAsia="zh-CN"/>
                </w:rPr>
                <w:t>ever, the fast alert signal would</w:t>
              </w:r>
              <w:r>
                <w:rPr>
                  <w:rFonts w:eastAsia="SimSun"/>
                  <w:szCs w:val="24"/>
                  <w:lang w:eastAsia="zh-CN"/>
                </w:rPr>
                <w:t xml:space="preserve"> be considered as same P-MPR </w:t>
              </w:r>
            </w:ins>
          </w:p>
          <w:p w14:paraId="478B32DE" w14:textId="7AC6D61A" w:rsidR="001B45D0" w:rsidRPr="001B45D0" w:rsidRDefault="001B45D0" w:rsidP="001B45D0">
            <w:pPr>
              <w:spacing w:after="120"/>
              <w:rPr>
                <w:ins w:id="485" w:author="Suhwan Lim" w:date="2020-02-25T17:27:00Z"/>
                <w:rFonts w:eastAsiaTheme="minorEastAsia"/>
                <w:color w:val="0070C0"/>
                <w:lang w:eastAsia="zh-CN"/>
              </w:rPr>
            </w:pPr>
          </w:p>
        </w:tc>
      </w:tr>
      <w:tr w:rsidR="009E0A97" w:rsidRPr="001B45D0" w14:paraId="6B9905F5" w14:textId="77777777" w:rsidTr="009E0A97">
        <w:trPr>
          <w:ins w:id="486" w:author="OPPO Jinqiang" w:date="2020-02-26T10:38:00Z"/>
        </w:trPr>
        <w:tc>
          <w:tcPr>
            <w:tcW w:w="1236" w:type="dxa"/>
          </w:tcPr>
          <w:p w14:paraId="6F82A3C6" w14:textId="059F90C2" w:rsidR="009E0A97" w:rsidRDefault="009E0A97" w:rsidP="009E0A97">
            <w:pPr>
              <w:spacing w:after="120"/>
              <w:rPr>
                <w:ins w:id="487" w:author="OPPO Jinqiang" w:date="2020-02-26T10:38:00Z"/>
                <w:rFonts w:eastAsia="Malgun Gothic"/>
                <w:color w:val="0070C0"/>
                <w:lang w:val="en-US" w:eastAsia="ko-KR"/>
              </w:rPr>
            </w:pPr>
            <w:ins w:id="488" w:author="OPPO Jinqiang" w:date="2020-02-26T10:38:00Z">
              <w:r>
                <w:rPr>
                  <w:rFonts w:eastAsia="PMingLiU"/>
                  <w:color w:val="0070C0"/>
                  <w:lang w:val="en-US" w:eastAsia="zh-TW"/>
                </w:rPr>
                <w:t>MediaTek</w:t>
              </w:r>
            </w:ins>
          </w:p>
        </w:tc>
        <w:tc>
          <w:tcPr>
            <w:tcW w:w="8395" w:type="dxa"/>
          </w:tcPr>
          <w:p w14:paraId="01D1E05D" w14:textId="55811547" w:rsidR="009E0A97" w:rsidRPr="001B45D0" w:rsidRDefault="009E0A97" w:rsidP="009E0A97">
            <w:pPr>
              <w:spacing w:after="120"/>
              <w:rPr>
                <w:ins w:id="489" w:author="OPPO Jinqiang" w:date="2020-02-26T10:38:00Z"/>
                <w:rFonts w:eastAsia="Malgun Gothic"/>
                <w:color w:val="0070C0"/>
                <w:lang w:val="en-US" w:eastAsia="ko-KR"/>
              </w:rPr>
            </w:pPr>
            <w:ins w:id="490" w:author="OPPO Jinqiang" w:date="2020-02-26T10:38:00Z">
              <w:r>
                <w:rPr>
                  <w:rFonts w:eastAsiaTheme="minorEastAsia"/>
                  <w:color w:val="0070C0"/>
                  <w:lang w:val="en-US" w:eastAsia="zh-CN"/>
                </w:rPr>
                <w:t xml:space="preserve">We support Option 1. Report PMPR and dynamic duty cycle together can reflect UE behavior well. </w:t>
              </w:r>
            </w:ins>
          </w:p>
        </w:tc>
      </w:tr>
      <w:tr w:rsidR="009E0A97" w:rsidRPr="001B45D0" w14:paraId="63422AA6" w14:textId="77777777" w:rsidTr="009E0A97">
        <w:trPr>
          <w:ins w:id="491" w:author="OPPO Jinqiang" w:date="2020-02-26T10:38:00Z"/>
        </w:trPr>
        <w:tc>
          <w:tcPr>
            <w:tcW w:w="1236" w:type="dxa"/>
          </w:tcPr>
          <w:p w14:paraId="54A39412" w14:textId="541A247A" w:rsidR="009E0A97" w:rsidRDefault="009E0A97" w:rsidP="009E0A97">
            <w:pPr>
              <w:spacing w:after="120"/>
              <w:rPr>
                <w:ins w:id="492" w:author="OPPO Jinqiang" w:date="2020-02-26T10:38:00Z"/>
                <w:rFonts w:eastAsia="Malgun Gothic"/>
                <w:color w:val="0070C0"/>
                <w:lang w:val="en-US" w:eastAsia="ko-KR"/>
              </w:rPr>
            </w:pPr>
            <w:proofErr w:type="spellStart"/>
            <w:ins w:id="493" w:author="OPPO Jinqiang" w:date="2020-02-26T10:38:00Z">
              <w:r>
                <w:rPr>
                  <w:rFonts w:eastAsia="PMingLiU"/>
                  <w:color w:val="0070C0"/>
                  <w:lang w:val="en-US" w:eastAsia="zh-TW"/>
                </w:rPr>
                <w:lastRenderedPageBreak/>
                <w:t>InetrDigital</w:t>
              </w:r>
              <w:proofErr w:type="spellEnd"/>
            </w:ins>
          </w:p>
        </w:tc>
        <w:tc>
          <w:tcPr>
            <w:tcW w:w="8395" w:type="dxa"/>
          </w:tcPr>
          <w:p w14:paraId="22745088" w14:textId="09F63471" w:rsidR="009E0A97" w:rsidRPr="001B45D0" w:rsidRDefault="009E0A97" w:rsidP="009E0A97">
            <w:pPr>
              <w:spacing w:after="120"/>
              <w:rPr>
                <w:ins w:id="494" w:author="OPPO Jinqiang" w:date="2020-02-26T10:38:00Z"/>
                <w:rFonts w:eastAsia="Malgun Gothic"/>
                <w:color w:val="0070C0"/>
                <w:lang w:val="en-US" w:eastAsia="ko-KR"/>
              </w:rPr>
            </w:pPr>
            <w:ins w:id="495" w:author="OPPO Jinqiang" w:date="2020-02-26T10:38:00Z">
              <w:r>
                <w:rPr>
                  <w:rFonts w:eastAsiaTheme="minorEastAsia"/>
                  <w:color w:val="0070C0"/>
                  <w:lang w:val="en-US" w:eastAsia="zh-CN"/>
                </w:rPr>
                <w:t>Option 1. We also propose for the duty cycle an Energy Headroom which is more generic and valid for a Cell Group.</w:t>
              </w:r>
            </w:ins>
          </w:p>
        </w:tc>
      </w:tr>
      <w:tr w:rsidR="009E0A97" w:rsidRPr="001B45D0" w14:paraId="6DB5201F" w14:textId="77777777" w:rsidTr="009E0A97">
        <w:trPr>
          <w:ins w:id="496" w:author="OPPO Jinqiang" w:date="2020-02-26T10:38:00Z"/>
        </w:trPr>
        <w:tc>
          <w:tcPr>
            <w:tcW w:w="1236" w:type="dxa"/>
          </w:tcPr>
          <w:p w14:paraId="060F040D" w14:textId="4546778A" w:rsidR="009E0A97" w:rsidRDefault="009E0A97" w:rsidP="009E0A97">
            <w:pPr>
              <w:spacing w:after="120"/>
              <w:rPr>
                <w:ins w:id="497" w:author="OPPO Jinqiang" w:date="2020-02-26T10:38:00Z"/>
                <w:rFonts w:eastAsia="Malgun Gothic"/>
                <w:color w:val="0070C0"/>
                <w:lang w:val="en-US" w:eastAsia="ko-KR"/>
              </w:rPr>
            </w:pPr>
            <w:ins w:id="498" w:author="OPPO Jinqiang" w:date="2020-02-26T10:38:00Z">
              <w:r>
                <w:rPr>
                  <w:rFonts w:eastAsia="PMingLiU"/>
                  <w:color w:val="0070C0"/>
                  <w:lang w:val="en-US" w:eastAsia="zh-TW"/>
                </w:rPr>
                <w:t>Qualcomm</w:t>
              </w:r>
            </w:ins>
          </w:p>
        </w:tc>
        <w:tc>
          <w:tcPr>
            <w:tcW w:w="8395" w:type="dxa"/>
          </w:tcPr>
          <w:p w14:paraId="091B0C57" w14:textId="3B64D495" w:rsidR="009E0A97" w:rsidRPr="001B45D0" w:rsidRDefault="009E0A97" w:rsidP="009E0A97">
            <w:pPr>
              <w:spacing w:after="120"/>
              <w:rPr>
                <w:ins w:id="499" w:author="OPPO Jinqiang" w:date="2020-02-26T10:38:00Z"/>
                <w:rFonts w:eastAsia="Malgun Gothic"/>
                <w:color w:val="0070C0"/>
                <w:lang w:val="en-US" w:eastAsia="ko-KR"/>
              </w:rPr>
            </w:pPr>
            <w:ins w:id="500" w:author="OPPO Jinqiang" w:date="2020-02-26T10:38:00Z">
              <w:r>
                <w:rPr>
                  <w:rFonts w:eastAsiaTheme="minorEastAsia"/>
                  <w:color w:val="0070C0"/>
                  <w:lang w:val="en-US" w:eastAsia="zh-CN"/>
                </w:rPr>
                <w:t>Prefer option 1</w:t>
              </w:r>
            </w:ins>
          </w:p>
        </w:tc>
      </w:tr>
      <w:tr w:rsidR="009E0A97" w14:paraId="17980D76" w14:textId="77777777" w:rsidTr="009E0A97">
        <w:trPr>
          <w:ins w:id="501" w:author="OPPO Jinqiang" w:date="2020-02-26T10:43:00Z"/>
        </w:trPr>
        <w:tc>
          <w:tcPr>
            <w:tcW w:w="1236" w:type="dxa"/>
          </w:tcPr>
          <w:p w14:paraId="11BC3710" w14:textId="77777777" w:rsidR="009E0A97" w:rsidRDefault="009E0A97" w:rsidP="00E23753">
            <w:pPr>
              <w:spacing w:after="120"/>
              <w:rPr>
                <w:ins w:id="502" w:author="OPPO Jinqiang" w:date="2020-02-26T10:43:00Z"/>
                <w:rFonts w:eastAsiaTheme="minorEastAsia"/>
                <w:color w:val="0070C0"/>
                <w:lang w:val="en-US" w:eastAsia="zh-CN"/>
              </w:rPr>
            </w:pPr>
            <w:ins w:id="503" w:author="OPPO Jinqiang" w:date="2020-02-26T10:43:00Z">
              <w:r>
                <w:rPr>
                  <w:rFonts w:eastAsiaTheme="minorEastAsia" w:hint="eastAsia"/>
                  <w:color w:val="0070C0"/>
                  <w:lang w:val="en-US" w:eastAsia="zh-CN"/>
                </w:rPr>
                <w:t>ZTE</w:t>
              </w:r>
            </w:ins>
          </w:p>
        </w:tc>
        <w:tc>
          <w:tcPr>
            <w:tcW w:w="8395" w:type="dxa"/>
          </w:tcPr>
          <w:p w14:paraId="7C9913C3" w14:textId="77777777" w:rsidR="009E0A97" w:rsidRDefault="009E0A97" w:rsidP="00E23753">
            <w:pPr>
              <w:spacing w:after="120"/>
              <w:rPr>
                <w:ins w:id="504" w:author="OPPO Jinqiang" w:date="2020-02-26T10:43:00Z"/>
                <w:rFonts w:eastAsiaTheme="minorEastAsia"/>
                <w:color w:val="0070C0"/>
                <w:lang w:val="en-US" w:eastAsia="zh-CN"/>
              </w:rPr>
            </w:pPr>
            <w:ins w:id="505" w:author="OPPO Jinqiang" w:date="2020-02-26T10:43:00Z">
              <w:r>
                <w:rPr>
                  <w:rFonts w:eastAsiaTheme="minorEastAsia"/>
                  <w:color w:val="0070C0"/>
                  <w:lang w:val="en-US" w:eastAsia="zh-CN"/>
                </w:rPr>
                <w:t>In our views, the benefit of dynamical duty cycle reporting is unclear, except that the beam or panel-specific feature is introduced for duty cycle reporting.</w:t>
              </w:r>
            </w:ins>
          </w:p>
        </w:tc>
      </w:tr>
      <w:tr w:rsidR="009E0A97" w:rsidRPr="001B45D0" w14:paraId="123B8DD1" w14:textId="77777777" w:rsidTr="009E0A97">
        <w:trPr>
          <w:ins w:id="506" w:author="OPPO Jinqiang" w:date="2020-02-26T10:43:00Z"/>
        </w:trPr>
        <w:tc>
          <w:tcPr>
            <w:tcW w:w="1236" w:type="dxa"/>
          </w:tcPr>
          <w:p w14:paraId="181730C4" w14:textId="7DCEC48C" w:rsidR="009E0A97" w:rsidRPr="00463317" w:rsidRDefault="00A766DB" w:rsidP="009E0A97">
            <w:pPr>
              <w:spacing w:after="120"/>
              <w:rPr>
                <w:ins w:id="507" w:author="OPPO Jinqiang" w:date="2020-02-26T10:43:00Z"/>
                <w:rFonts w:eastAsiaTheme="minorEastAsia"/>
                <w:color w:val="0070C0"/>
                <w:lang w:eastAsia="zh-CN"/>
              </w:rPr>
            </w:pPr>
            <w:ins w:id="508" w:author="OPPO Jinqiang" w:date="2020-02-26T11:35:00Z">
              <w:r>
                <w:rPr>
                  <w:rFonts w:eastAsiaTheme="minorEastAsia" w:hint="eastAsia"/>
                  <w:color w:val="0070C0"/>
                  <w:lang w:eastAsia="zh-CN"/>
                </w:rPr>
                <w:t>OPPO</w:t>
              </w:r>
            </w:ins>
          </w:p>
        </w:tc>
        <w:tc>
          <w:tcPr>
            <w:tcW w:w="8395" w:type="dxa"/>
          </w:tcPr>
          <w:p w14:paraId="4CB68C92" w14:textId="26D6E5A1" w:rsidR="009E0A97" w:rsidRDefault="00A766DB" w:rsidP="00973E73">
            <w:pPr>
              <w:spacing w:after="120"/>
              <w:rPr>
                <w:ins w:id="509" w:author="OPPO Jinqiang" w:date="2020-02-26T10:43:00Z"/>
                <w:rFonts w:eastAsiaTheme="minorEastAsia"/>
                <w:color w:val="0070C0"/>
                <w:lang w:val="en-US" w:eastAsia="zh-CN"/>
              </w:rPr>
            </w:pPr>
            <w:ins w:id="510" w:author="OPPO Jinqiang" w:date="2020-02-26T11:35:00Z">
              <w:r>
                <w:rPr>
                  <w:rFonts w:eastAsiaTheme="minorEastAsia" w:hint="eastAsia"/>
                  <w:color w:val="0070C0"/>
                  <w:lang w:val="en-US" w:eastAsia="zh-CN"/>
                </w:rPr>
                <w:t xml:space="preserve">Prefer option 3, the PMPR is </w:t>
              </w:r>
            </w:ins>
            <w:ins w:id="511" w:author="OPPO Jinqiang" w:date="2020-02-26T11:50:00Z">
              <w:r w:rsidR="00EF0B6B">
                <w:rPr>
                  <w:rFonts w:eastAsiaTheme="minorEastAsia"/>
                  <w:color w:val="0070C0"/>
                  <w:lang w:val="en-US" w:eastAsia="zh-CN"/>
                </w:rPr>
                <w:t xml:space="preserve">straight forward to </w:t>
              </w:r>
            </w:ins>
            <w:ins w:id="512" w:author="OPPO Jinqiang" w:date="2020-02-26T11:35:00Z">
              <w:r>
                <w:rPr>
                  <w:rFonts w:eastAsiaTheme="minorEastAsia" w:hint="eastAsia"/>
                  <w:color w:val="0070C0"/>
                  <w:lang w:val="en-US" w:eastAsia="zh-CN"/>
                </w:rPr>
                <w:t xml:space="preserve">avoid radio link failure which is the target of this whole topic, and dynamic duty cycle </w:t>
              </w:r>
            </w:ins>
            <w:ins w:id="513" w:author="OPPO Jinqiang" w:date="2020-02-26T11:55:00Z">
              <w:r w:rsidR="00F3509E">
                <w:rPr>
                  <w:rFonts w:eastAsiaTheme="minorEastAsia"/>
                  <w:color w:val="0070C0"/>
                  <w:lang w:val="en-US" w:eastAsia="zh-CN"/>
                </w:rPr>
                <w:t xml:space="preserve">might also </w:t>
              </w:r>
              <w:proofErr w:type="gramStart"/>
              <w:r w:rsidR="00F3509E">
                <w:rPr>
                  <w:rFonts w:eastAsiaTheme="minorEastAsia"/>
                  <w:color w:val="0070C0"/>
                  <w:lang w:val="en-US" w:eastAsia="zh-CN"/>
                </w:rPr>
                <w:t>works</w:t>
              </w:r>
              <w:proofErr w:type="gramEnd"/>
              <w:r w:rsidR="00F3509E">
                <w:rPr>
                  <w:rFonts w:eastAsiaTheme="minorEastAsia"/>
                  <w:color w:val="0070C0"/>
                  <w:lang w:val="en-US" w:eastAsia="zh-CN"/>
                </w:rPr>
                <w:t xml:space="preserve"> if the </w:t>
              </w:r>
              <w:r w:rsidR="00F3509E" w:rsidRPr="00175008">
                <w:rPr>
                  <w:rFonts w:eastAsia="SimSun"/>
                  <w:szCs w:val="24"/>
                  <w:lang w:eastAsia="zh-CN"/>
                </w:rPr>
                <w:t>fast emergency signal</w:t>
              </w:r>
              <w:r w:rsidR="00F3509E">
                <w:rPr>
                  <w:rFonts w:eastAsia="SimSun"/>
                  <w:szCs w:val="24"/>
                  <w:lang w:eastAsia="zh-CN"/>
                </w:rPr>
                <w:t xml:space="preserve"> in issue 1-1-1 is agreed. </w:t>
              </w:r>
            </w:ins>
            <w:ins w:id="514" w:author="OPPO Jinqiang" w:date="2020-02-26T11:37:00Z">
              <w:r>
                <w:rPr>
                  <w:rFonts w:eastAsiaTheme="minorEastAsia"/>
                  <w:color w:val="0070C0"/>
                  <w:lang w:val="en-US" w:eastAsia="zh-CN"/>
                </w:rPr>
                <w:t xml:space="preserve">We are fine with reporting dynamic duty cycle but should be considered as optional and separate from PMPR reporting. In other words, to solve the MPE issue, UE can report PMPR only, </w:t>
              </w:r>
            </w:ins>
            <w:ins w:id="515" w:author="OPPO Jinqiang" w:date="2020-02-26T11:56:00Z">
              <w:r w:rsidR="00F3509E">
                <w:rPr>
                  <w:rFonts w:eastAsiaTheme="minorEastAsia"/>
                  <w:color w:val="0070C0"/>
                  <w:lang w:val="en-US" w:eastAsia="zh-CN"/>
                </w:rPr>
                <w:t xml:space="preserve">report </w:t>
              </w:r>
            </w:ins>
            <w:ins w:id="516" w:author="OPPO Jinqiang" w:date="2020-02-26T11:55:00Z">
              <w:r w:rsidR="00F3509E">
                <w:rPr>
                  <w:rFonts w:eastAsiaTheme="minorEastAsia"/>
                  <w:color w:val="0070C0"/>
                  <w:lang w:val="en-US" w:eastAsia="zh-CN"/>
                </w:rPr>
                <w:t xml:space="preserve">dynamic duty cycle only, </w:t>
              </w:r>
            </w:ins>
            <w:ins w:id="517" w:author="OPPO Jinqiang" w:date="2020-02-26T11:37:00Z">
              <w:r>
                <w:rPr>
                  <w:rFonts w:eastAsiaTheme="minorEastAsia"/>
                  <w:color w:val="0070C0"/>
                  <w:lang w:val="en-US" w:eastAsia="zh-CN"/>
                </w:rPr>
                <w:t>or report PMPR</w:t>
              </w:r>
            </w:ins>
            <w:ins w:id="518" w:author="OPPO Jinqiang" w:date="2020-02-26T11:38:00Z">
              <w:r>
                <w:rPr>
                  <w:rFonts w:eastAsiaTheme="minorEastAsia"/>
                  <w:color w:val="0070C0"/>
                  <w:lang w:val="en-US" w:eastAsia="zh-CN"/>
                </w:rPr>
                <w:t xml:space="preserve"> </w:t>
              </w:r>
            </w:ins>
            <w:ins w:id="519" w:author="OPPO Jinqiang" w:date="2020-02-26T11:37:00Z">
              <w:r>
                <w:rPr>
                  <w:rFonts w:eastAsiaTheme="minorEastAsia"/>
                  <w:color w:val="0070C0"/>
                  <w:lang w:val="en-US" w:eastAsia="zh-CN"/>
                </w:rPr>
                <w:t>+</w:t>
              </w:r>
            </w:ins>
            <w:ins w:id="520" w:author="OPPO Jinqiang" w:date="2020-02-26T11:38:00Z">
              <w:r>
                <w:rPr>
                  <w:rFonts w:eastAsiaTheme="minorEastAsia"/>
                  <w:color w:val="0070C0"/>
                  <w:lang w:val="en-US" w:eastAsia="zh-CN"/>
                </w:rPr>
                <w:t xml:space="preserve"> </w:t>
              </w:r>
            </w:ins>
            <w:ins w:id="521" w:author="OPPO Jinqiang" w:date="2020-02-26T11:37:00Z">
              <w:r>
                <w:rPr>
                  <w:rFonts w:eastAsiaTheme="minorEastAsia"/>
                  <w:color w:val="0070C0"/>
                  <w:lang w:val="en-US" w:eastAsia="zh-CN"/>
                </w:rPr>
                <w:t>dynamic duty cycle,</w:t>
              </w:r>
              <w:r w:rsidR="00463317">
                <w:rPr>
                  <w:rFonts w:eastAsiaTheme="minorEastAsia"/>
                  <w:color w:val="0070C0"/>
                  <w:lang w:val="en-US" w:eastAsia="zh-CN"/>
                </w:rPr>
                <w:t xml:space="preserve"> which </w:t>
              </w:r>
              <w:proofErr w:type="gramStart"/>
              <w:r w:rsidR="00463317">
                <w:rPr>
                  <w:rFonts w:eastAsiaTheme="minorEastAsia"/>
                  <w:color w:val="0070C0"/>
                  <w:lang w:val="en-US" w:eastAsia="zh-CN"/>
                </w:rPr>
                <w:t xml:space="preserve">actually </w:t>
              </w:r>
            </w:ins>
            <w:ins w:id="522" w:author="OPPO Jinqiang" w:date="2020-02-26T12:26:00Z">
              <w:r w:rsidR="00973E73">
                <w:rPr>
                  <w:rFonts w:eastAsiaTheme="minorEastAsia"/>
                  <w:color w:val="0070C0"/>
                  <w:lang w:val="en-US" w:eastAsia="zh-CN"/>
                </w:rPr>
                <w:t>depends</w:t>
              </w:r>
            </w:ins>
            <w:proofErr w:type="gramEnd"/>
            <w:ins w:id="523" w:author="OPPO Jinqiang" w:date="2020-02-26T11:37:00Z">
              <w:r w:rsidR="00463317">
                <w:rPr>
                  <w:rFonts w:eastAsiaTheme="minorEastAsia"/>
                  <w:color w:val="0070C0"/>
                  <w:lang w:val="en-US" w:eastAsia="zh-CN"/>
                </w:rPr>
                <w:t xml:space="preserve"> on UE imp</w:t>
              </w:r>
              <w:r>
                <w:rPr>
                  <w:rFonts w:eastAsiaTheme="minorEastAsia"/>
                  <w:color w:val="0070C0"/>
                  <w:lang w:val="en-US" w:eastAsia="zh-CN"/>
                </w:rPr>
                <w:t>lementation.</w:t>
              </w:r>
            </w:ins>
          </w:p>
        </w:tc>
      </w:tr>
      <w:tr w:rsidR="00B42BF1" w:rsidRPr="001B45D0" w14:paraId="45C44E2A" w14:textId="77777777" w:rsidTr="009E0A97">
        <w:trPr>
          <w:ins w:id="524" w:author="OPPO Jinqiang" w:date="2020-02-26T12:32:00Z"/>
        </w:trPr>
        <w:tc>
          <w:tcPr>
            <w:tcW w:w="1236" w:type="dxa"/>
          </w:tcPr>
          <w:p w14:paraId="7EF91C6C" w14:textId="3CA39465" w:rsidR="00B42BF1" w:rsidRDefault="00B42BF1" w:rsidP="00B42BF1">
            <w:pPr>
              <w:spacing w:after="120"/>
              <w:rPr>
                <w:ins w:id="525" w:author="OPPO Jinqiang" w:date="2020-02-26T12:32:00Z"/>
                <w:rFonts w:eastAsiaTheme="minorEastAsia"/>
                <w:color w:val="0070C0"/>
                <w:lang w:eastAsia="zh-CN"/>
              </w:rPr>
            </w:pPr>
            <w:ins w:id="526" w:author="OPPO Jinqiang" w:date="2020-02-26T12:32:00Z">
              <w:r>
                <w:rPr>
                  <w:rFonts w:eastAsiaTheme="minorEastAsia" w:hint="eastAsia"/>
                  <w:color w:val="0070C0"/>
                  <w:lang w:val="en-US" w:eastAsia="zh-CN"/>
                </w:rPr>
                <w:t>vivo</w:t>
              </w:r>
            </w:ins>
          </w:p>
        </w:tc>
        <w:tc>
          <w:tcPr>
            <w:tcW w:w="8395" w:type="dxa"/>
          </w:tcPr>
          <w:p w14:paraId="35C44628" w14:textId="6A80CDA4" w:rsidR="00B42BF1" w:rsidRDefault="00B42BF1" w:rsidP="00B42BF1">
            <w:pPr>
              <w:spacing w:after="120"/>
              <w:rPr>
                <w:ins w:id="527" w:author="OPPO Jinqiang" w:date="2020-02-26T12:32:00Z"/>
                <w:rFonts w:eastAsiaTheme="minorEastAsia"/>
                <w:color w:val="0070C0"/>
                <w:lang w:val="en-US" w:eastAsia="zh-CN"/>
              </w:rPr>
            </w:pPr>
            <w:ins w:id="528" w:author="OPPO Jinqiang" w:date="2020-02-26T12:3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option2 as in our Tdoc. D</w:t>
              </w:r>
              <w:r w:rsidRPr="005B1636">
                <w:rPr>
                  <w:rFonts w:eastAsiaTheme="minorEastAsia"/>
                  <w:color w:val="0070C0"/>
                  <w:lang w:val="en-US" w:eastAsia="zh-CN"/>
                </w:rPr>
                <w:t>ynamic duty cycle</w:t>
              </w:r>
              <w:r>
                <w:rPr>
                  <w:rFonts w:eastAsiaTheme="minorEastAsia"/>
                  <w:color w:val="0070C0"/>
                  <w:lang w:val="en-US" w:eastAsia="zh-CN"/>
                </w:rPr>
                <w:t xml:space="preserve"> does not provide additional information on top of PMPR.</w:t>
              </w:r>
            </w:ins>
          </w:p>
        </w:tc>
      </w:tr>
      <w:tr w:rsidR="00805361" w:rsidRPr="001B45D0" w14:paraId="349B742B" w14:textId="77777777" w:rsidTr="009E0A97">
        <w:trPr>
          <w:ins w:id="529" w:author="Taekhoon KIM" w:date="2020-02-26T14:08:00Z"/>
        </w:trPr>
        <w:tc>
          <w:tcPr>
            <w:tcW w:w="1236" w:type="dxa"/>
          </w:tcPr>
          <w:p w14:paraId="74065176" w14:textId="6AC6494F" w:rsidR="00805361" w:rsidRDefault="00805361" w:rsidP="00805361">
            <w:pPr>
              <w:spacing w:after="120"/>
              <w:rPr>
                <w:ins w:id="530" w:author="Taekhoon KIM" w:date="2020-02-26T14:08:00Z"/>
                <w:rFonts w:eastAsiaTheme="minorEastAsia"/>
                <w:color w:val="0070C0"/>
                <w:lang w:val="en-US" w:eastAsia="zh-CN"/>
              </w:rPr>
            </w:pPr>
            <w:ins w:id="531" w:author="Taekhoon KIM" w:date="2020-02-26T14:09:00Z">
              <w:r>
                <w:rPr>
                  <w:rFonts w:eastAsia="Malgun Gothic" w:hint="eastAsia"/>
                  <w:color w:val="0070C0"/>
                  <w:lang w:val="en-US" w:eastAsia="ko-KR"/>
                </w:rPr>
                <w:t>Samsung</w:t>
              </w:r>
            </w:ins>
          </w:p>
        </w:tc>
        <w:tc>
          <w:tcPr>
            <w:tcW w:w="8395" w:type="dxa"/>
          </w:tcPr>
          <w:p w14:paraId="317019D3" w14:textId="53F74D37" w:rsidR="00805361" w:rsidRDefault="00805361" w:rsidP="00805361">
            <w:pPr>
              <w:spacing w:after="120"/>
              <w:rPr>
                <w:ins w:id="532" w:author="Taekhoon KIM" w:date="2020-02-26T14:08:00Z"/>
                <w:rFonts w:eastAsiaTheme="minorEastAsia"/>
                <w:color w:val="0070C0"/>
                <w:lang w:val="en-US" w:eastAsia="zh-CN"/>
              </w:rPr>
            </w:pPr>
            <w:ins w:id="533" w:author="Taekhoon KIM" w:date="2020-02-26T14:09:00Z">
              <w:r>
                <w:rPr>
                  <w:rFonts w:eastAsia="Malgun Gothic" w:hint="eastAsia"/>
                  <w:color w:val="0070C0"/>
                  <w:lang w:val="en-US" w:eastAsia="ko-KR"/>
                </w:rPr>
                <w:t xml:space="preserve">Support Option 2. </w:t>
              </w:r>
              <w:r>
                <w:rPr>
                  <w:rFonts w:eastAsia="Malgun Gothic"/>
                  <w:color w:val="0070C0"/>
                  <w:lang w:val="en-US" w:eastAsia="ko-KR"/>
                </w:rPr>
                <w:t>We believe P-MPR reporting is enough with static duty cycle</w:t>
              </w:r>
            </w:ins>
          </w:p>
        </w:tc>
      </w:tr>
      <w:tr w:rsidR="0065200F" w:rsidRPr="001B45D0" w14:paraId="3ABE8541" w14:textId="77777777" w:rsidTr="009E0A97">
        <w:trPr>
          <w:ins w:id="534" w:author="Flordelis, Jose" w:date="2020-02-26T08:38:00Z"/>
        </w:trPr>
        <w:tc>
          <w:tcPr>
            <w:tcW w:w="1236" w:type="dxa"/>
          </w:tcPr>
          <w:p w14:paraId="355B8778" w14:textId="2453B4B2" w:rsidR="0065200F" w:rsidRDefault="0065200F" w:rsidP="0065200F">
            <w:pPr>
              <w:spacing w:after="120"/>
              <w:rPr>
                <w:ins w:id="535" w:author="Flordelis, Jose" w:date="2020-02-26T08:38:00Z"/>
                <w:rFonts w:eastAsia="Malgun Gothic"/>
                <w:color w:val="0070C0"/>
                <w:lang w:val="en-US" w:eastAsia="ko-KR"/>
              </w:rPr>
            </w:pPr>
            <w:ins w:id="536" w:author="Flordelis, Jose" w:date="2020-02-26T08:38:00Z">
              <w:r>
                <w:rPr>
                  <w:rFonts w:eastAsiaTheme="minorEastAsia"/>
                  <w:color w:val="0070C0"/>
                  <w:lang w:val="en-US" w:eastAsia="zh-CN"/>
                </w:rPr>
                <w:t>SONY</w:t>
              </w:r>
            </w:ins>
          </w:p>
        </w:tc>
        <w:tc>
          <w:tcPr>
            <w:tcW w:w="8395" w:type="dxa"/>
          </w:tcPr>
          <w:p w14:paraId="1368E8FA" w14:textId="3A47D8BF" w:rsidR="0065200F" w:rsidRDefault="0065200F" w:rsidP="0065200F">
            <w:pPr>
              <w:spacing w:after="120"/>
              <w:rPr>
                <w:ins w:id="537" w:author="Flordelis, Jose" w:date="2020-02-26T08:38:00Z"/>
                <w:rFonts w:eastAsia="Malgun Gothic"/>
                <w:color w:val="0070C0"/>
                <w:lang w:val="en-US" w:eastAsia="ko-KR"/>
              </w:rPr>
            </w:pPr>
            <w:ins w:id="538" w:author="Flordelis, Jose" w:date="2020-02-26T08:38:00Z">
              <w:r>
                <w:rPr>
                  <w:rFonts w:eastAsiaTheme="minorEastAsia"/>
                  <w:color w:val="0070C0"/>
                  <w:lang w:val="en-US" w:eastAsia="zh-CN"/>
                </w:rPr>
                <w:t xml:space="preserve">Option 2: No. The MPE level (free space power density), transmitted power, and uplink duty cycle are in a linear relation. So, it is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for the gNB to optimize the uplink scheduling from P-MPR reporting. </w:t>
              </w:r>
            </w:ins>
          </w:p>
        </w:tc>
      </w:tr>
    </w:tbl>
    <w:p w14:paraId="26520D3E" w14:textId="77777777" w:rsidR="000C4F9A" w:rsidRPr="00D75590" w:rsidRDefault="000C4F9A" w:rsidP="00D75590">
      <w:pPr>
        <w:spacing w:after="120"/>
        <w:rPr>
          <w:szCs w:val="24"/>
          <w:lang w:eastAsia="zh-CN"/>
        </w:rPr>
      </w:pPr>
    </w:p>
    <w:p w14:paraId="04090FBC" w14:textId="25A38295" w:rsidR="009D6820" w:rsidRPr="003320C0" w:rsidRDefault="009D6820" w:rsidP="009D6820">
      <w:pPr>
        <w:rPr>
          <w:b/>
          <w:u w:val="single"/>
          <w:lang w:eastAsia="ko-KR"/>
        </w:rPr>
      </w:pPr>
      <w:r w:rsidRPr="003320C0">
        <w:rPr>
          <w:b/>
          <w:u w:val="single"/>
          <w:lang w:eastAsia="ko-KR"/>
        </w:rPr>
        <w:t xml:space="preserve">Issue </w:t>
      </w:r>
      <w:r>
        <w:rPr>
          <w:b/>
          <w:u w:val="single"/>
          <w:lang w:eastAsia="ko-KR"/>
        </w:rPr>
        <w:t>1-2-</w:t>
      </w:r>
      <w:r w:rsidR="00CB2792">
        <w:rPr>
          <w:b/>
          <w:u w:val="single"/>
          <w:lang w:eastAsia="ko-KR"/>
        </w:rPr>
        <w:t>2</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i</w:t>
      </w:r>
      <w:r>
        <w:rPr>
          <w:b/>
          <w:u w:val="single"/>
          <w:lang w:eastAsia="ko-KR"/>
        </w:rPr>
        <w:t>s it per-beam or per-UE based reporting</w:t>
      </w:r>
      <w:r w:rsidRPr="003320C0">
        <w:rPr>
          <w:b/>
          <w:u w:val="single"/>
          <w:lang w:eastAsia="ko-KR"/>
        </w:rPr>
        <w:t>?</w:t>
      </w:r>
    </w:p>
    <w:p w14:paraId="6AAD528C" w14:textId="77777777" w:rsidR="009D6820" w:rsidRPr="003320C0" w:rsidRDefault="009D6820" w:rsidP="009D68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4B8798DC" w14:textId="0D20D868" w:rsidR="009D6820" w:rsidRPr="003320C0" w:rsidRDefault="009D6820"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73442A">
        <w:rPr>
          <w:rFonts w:eastAsia="SimSun"/>
          <w:szCs w:val="24"/>
          <w:lang w:eastAsia="zh-CN"/>
        </w:rPr>
        <w:t>1</w:t>
      </w:r>
      <w:r>
        <w:rPr>
          <w:rFonts w:eastAsia="SimSun"/>
          <w:szCs w:val="24"/>
          <w:lang w:eastAsia="zh-CN"/>
        </w:rPr>
        <w:t xml:space="preserve">: </w:t>
      </w:r>
      <w:r w:rsidR="00232E5D">
        <w:rPr>
          <w:rFonts w:eastAsia="DengXian"/>
          <w:lang w:val="en-US" w:eastAsia="zh-CN"/>
        </w:rPr>
        <w:t>U</w:t>
      </w:r>
      <w:r w:rsidR="00232E5D" w:rsidRPr="00B47FA4">
        <w:rPr>
          <w:rFonts w:eastAsia="DengXian"/>
          <w:lang w:val="en-US" w:eastAsia="zh-CN"/>
        </w:rPr>
        <w:t>p to UE implementation</w:t>
      </w:r>
    </w:p>
    <w:p w14:paraId="2C00063E" w14:textId="77777777" w:rsidR="009D6820" w:rsidRPr="003320C0" w:rsidRDefault="009D6820" w:rsidP="009D68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7FC3598" w14:textId="6FFDA9F9" w:rsidR="009D6820" w:rsidRDefault="009D6820"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14:paraId="43D4DB8C" w14:textId="77777777" w:rsidTr="00EF0B6B">
        <w:tc>
          <w:tcPr>
            <w:tcW w:w="1236" w:type="dxa"/>
          </w:tcPr>
          <w:p w14:paraId="48B179F7" w14:textId="77777777" w:rsidR="000C4F9A" w:rsidRPr="00805BE8" w:rsidRDefault="000C4F9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BA0D33E" w14:textId="77777777" w:rsidR="000C4F9A" w:rsidRPr="00805BE8" w:rsidRDefault="000C4F9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rsidDel="009E0A97" w14:paraId="2A408837" w14:textId="57E79302" w:rsidTr="00EF0B6B">
        <w:trPr>
          <w:del w:id="539" w:author="OPPO Jinqiang" w:date="2020-02-26T10:38:00Z"/>
        </w:trPr>
        <w:tc>
          <w:tcPr>
            <w:tcW w:w="1236" w:type="dxa"/>
          </w:tcPr>
          <w:p w14:paraId="57F76485" w14:textId="4999007B" w:rsidR="000C4F9A" w:rsidRPr="003418CB" w:rsidDel="009E0A97" w:rsidRDefault="000C4F9A" w:rsidP="00DF1EB3">
            <w:pPr>
              <w:spacing w:after="120"/>
              <w:rPr>
                <w:del w:id="540" w:author="OPPO Jinqiang" w:date="2020-02-26T10:38:00Z"/>
                <w:rFonts w:eastAsiaTheme="minorEastAsia"/>
                <w:color w:val="0070C0"/>
                <w:lang w:val="en-US" w:eastAsia="zh-CN"/>
              </w:rPr>
            </w:pPr>
            <w:del w:id="541" w:author="OPPO Jinqiang" w:date="2020-02-26T10:38:00Z">
              <w:r w:rsidDel="009E0A97">
                <w:rPr>
                  <w:rFonts w:eastAsiaTheme="minorEastAsia" w:hint="eastAsia"/>
                  <w:color w:val="0070C0"/>
                  <w:lang w:val="en-US" w:eastAsia="zh-CN"/>
                </w:rPr>
                <w:delText>XXX</w:delText>
              </w:r>
            </w:del>
          </w:p>
        </w:tc>
        <w:tc>
          <w:tcPr>
            <w:tcW w:w="8395" w:type="dxa"/>
          </w:tcPr>
          <w:p w14:paraId="48D83A47" w14:textId="0DB445D4" w:rsidR="000C4F9A" w:rsidRPr="003418CB" w:rsidDel="009E0A97" w:rsidRDefault="000C4F9A" w:rsidP="00DF1EB3">
            <w:pPr>
              <w:spacing w:after="120"/>
              <w:rPr>
                <w:del w:id="542" w:author="OPPO Jinqiang" w:date="2020-02-26T10:38:00Z"/>
                <w:rFonts w:eastAsiaTheme="minorEastAsia"/>
                <w:color w:val="0070C0"/>
                <w:lang w:val="en-US" w:eastAsia="zh-CN"/>
              </w:rPr>
            </w:pPr>
          </w:p>
        </w:tc>
      </w:tr>
      <w:tr w:rsidR="006B6655" w14:paraId="2134658C" w14:textId="77777777" w:rsidTr="00EF0B6B">
        <w:trPr>
          <w:ins w:id="543" w:author="Nokia" w:date="2020-02-24T14:54:00Z"/>
        </w:trPr>
        <w:tc>
          <w:tcPr>
            <w:tcW w:w="1236" w:type="dxa"/>
          </w:tcPr>
          <w:p w14:paraId="35685AE6" w14:textId="7BC0E88A" w:rsidR="006B6655" w:rsidRDefault="006B6655" w:rsidP="00DF1EB3">
            <w:pPr>
              <w:spacing w:after="120"/>
              <w:rPr>
                <w:ins w:id="544" w:author="Nokia" w:date="2020-02-24T14:54:00Z"/>
                <w:rFonts w:eastAsiaTheme="minorEastAsia"/>
                <w:color w:val="0070C0"/>
                <w:lang w:val="en-US" w:eastAsia="zh-CN"/>
              </w:rPr>
            </w:pPr>
            <w:ins w:id="545" w:author="Nokia" w:date="2020-02-24T14:55:00Z">
              <w:r>
                <w:rPr>
                  <w:rFonts w:eastAsiaTheme="minorEastAsia"/>
                  <w:color w:val="0070C0"/>
                  <w:lang w:val="en-US" w:eastAsia="zh-CN"/>
                </w:rPr>
                <w:t>Nokia, Nokia Shanghai Bell</w:t>
              </w:r>
            </w:ins>
          </w:p>
        </w:tc>
        <w:tc>
          <w:tcPr>
            <w:tcW w:w="8395" w:type="dxa"/>
          </w:tcPr>
          <w:p w14:paraId="7F7406C3" w14:textId="1C0D00F4" w:rsidR="006B6655" w:rsidRPr="003418CB" w:rsidRDefault="002A5FFA" w:rsidP="00DF1EB3">
            <w:pPr>
              <w:spacing w:after="120"/>
              <w:rPr>
                <w:ins w:id="546" w:author="Nokia" w:date="2020-02-24T14:54:00Z"/>
                <w:rFonts w:eastAsiaTheme="minorEastAsia"/>
                <w:color w:val="0070C0"/>
                <w:lang w:val="en-US" w:eastAsia="zh-CN"/>
              </w:rPr>
            </w:pPr>
            <w:ins w:id="547" w:author="Nokia" w:date="2020-02-24T14:55:00Z">
              <w:r>
                <w:rPr>
                  <w:rFonts w:eastAsiaTheme="minorEastAsia"/>
                  <w:color w:val="0070C0"/>
                  <w:lang w:val="en-US" w:eastAsia="zh-CN"/>
                </w:rPr>
                <w:t xml:space="preserve">If dynamic duty cycle related assistance signaling is defined, it </w:t>
              </w:r>
            </w:ins>
            <w:ins w:id="548" w:author="Nokia" w:date="2020-02-24T14:56:00Z">
              <w:r>
                <w:rPr>
                  <w:rFonts w:eastAsiaTheme="minorEastAsia"/>
                  <w:color w:val="0070C0"/>
                  <w:lang w:val="en-US" w:eastAsia="zh-CN"/>
                </w:rPr>
                <w:t>should be specified in rather detailed manner for network to be able to utilize. This may be difficult due to different implementation assumptions and because anyway, it is expected that the UE can only utilize the current configuration. However, the needed duty cycle ma</w:t>
              </w:r>
            </w:ins>
            <w:ins w:id="549" w:author="Nokia" w:date="2020-02-24T14:57:00Z">
              <w:r>
                <w:rPr>
                  <w:rFonts w:eastAsiaTheme="minorEastAsia"/>
                  <w:color w:val="0070C0"/>
                  <w:lang w:val="en-US" w:eastAsia="zh-CN"/>
                </w:rPr>
                <w:t xml:space="preserve">y be significantly different if different configuration is used in the scheduling e.g. much less PRBs are used for the transmission. </w:t>
              </w:r>
            </w:ins>
          </w:p>
        </w:tc>
      </w:tr>
      <w:tr w:rsidR="001B45D0" w14:paraId="1A261E3D" w14:textId="77777777" w:rsidTr="00EF0B6B">
        <w:trPr>
          <w:ins w:id="550" w:author="Suhwan Lim" w:date="2020-02-25T17:30:00Z"/>
        </w:trPr>
        <w:tc>
          <w:tcPr>
            <w:tcW w:w="1236" w:type="dxa"/>
          </w:tcPr>
          <w:p w14:paraId="7EE4F792" w14:textId="4362D922" w:rsidR="001B45D0" w:rsidRPr="001B45D0" w:rsidRDefault="001B45D0" w:rsidP="00DF1EB3">
            <w:pPr>
              <w:spacing w:after="120"/>
              <w:rPr>
                <w:ins w:id="551" w:author="Suhwan Lim" w:date="2020-02-25T17:30:00Z"/>
                <w:rFonts w:eastAsia="Malgun Gothic"/>
                <w:color w:val="0070C0"/>
                <w:lang w:val="en-US" w:eastAsia="ko-KR"/>
              </w:rPr>
            </w:pPr>
            <w:ins w:id="552" w:author="Suhwan Lim" w:date="2020-02-25T17:30:00Z">
              <w:r>
                <w:rPr>
                  <w:rFonts w:eastAsia="Malgun Gothic" w:hint="eastAsia"/>
                  <w:color w:val="0070C0"/>
                  <w:lang w:val="en-US" w:eastAsia="ko-KR"/>
                </w:rPr>
                <w:t>LGE</w:t>
              </w:r>
            </w:ins>
          </w:p>
        </w:tc>
        <w:tc>
          <w:tcPr>
            <w:tcW w:w="8395" w:type="dxa"/>
          </w:tcPr>
          <w:p w14:paraId="30FAA203" w14:textId="25F788A5" w:rsidR="001B45D0" w:rsidRPr="001B45D0" w:rsidRDefault="001B45D0" w:rsidP="00DF1EB3">
            <w:pPr>
              <w:spacing w:after="120"/>
              <w:rPr>
                <w:ins w:id="553" w:author="Suhwan Lim" w:date="2020-02-25T17:30:00Z"/>
                <w:rFonts w:eastAsia="Malgun Gothic"/>
                <w:color w:val="0070C0"/>
                <w:lang w:val="en-US" w:eastAsia="ko-KR"/>
              </w:rPr>
            </w:pPr>
            <w:ins w:id="554" w:author="Suhwan Lim" w:date="2020-02-25T17:30:00Z">
              <w:r>
                <w:rPr>
                  <w:rFonts w:eastAsia="Malgun Gothic" w:hint="eastAsia"/>
                  <w:color w:val="0070C0"/>
                  <w:lang w:val="en-US" w:eastAsia="ko-KR"/>
                </w:rPr>
                <w:t xml:space="preserve">It is not </w:t>
              </w:r>
              <w:r>
                <w:rPr>
                  <w:rFonts w:eastAsia="Malgun Gothic"/>
                  <w:color w:val="0070C0"/>
                  <w:lang w:val="en-US" w:eastAsia="ko-KR"/>
                </w:rPr>
                <w:t>dominant</w:t>
              </w:r>
              <w:r>
                <w:rPr>
                  <w:rFonts w:eastAsia="Malgun Gothic" w:hint="eastAsia"/>
                  <w:color w:val="0070C0"/>
                  <w:lang w:val="en-US" w:eastAsia="ko-KR"/>
                </w:rPr>
                <w:t xml:space="preserve"> issue </w:t>
              </w:r>
            </w:ins>
            <w:ins w:id="555" w:author="Suhwan Lim" w:date="2020-02-25T17:31:00Z">
              <w:r w:rsidR="00002B56">
                <w:rPr>
                  <w:rFonts w:eastAsia="Malgun Gothic"/>
                  <w:color w:val="0070C0"/>
                  <w:lang w:val="en-US" w:eastAsia="ko-KR"/>
                </w:rPr>
                <w:t xml:space="preserve">how to apply dynamic duty cycle to comply MPE. </w:t>
              </w:r>
            </w:ins>
            <w:ins w:id="556" w:author="Suhwan Lim" w:date="2020-02-25T17:44:00Z">
              <w:r w:rsidR="003D3394">
                <w:rPr>
                  <w:rFonts w:eastAsia="Malgun Gothic"/>
                  <w:color w:val="0070C0"/>
                  <w:lang w:val="en-US" w:eastAsia="ko-KR"/>
                </w:rPr>
                <w:t>We think that this is fully related of UE implementation.</w:t>
              </w:r>
            </w:ins>
          </w:p>
        </w:tc>
      </w:tr>
      <w:tr w:rsidR="009E0A97" w14:paraId="63724A38" w14:textId="77777777" w:rsidTr="00EF0B6B">
        <w:trPr>
          <w:ins w:id="557" w:author="OPPO Jinqiang" w:date="2020-02-26T10:38:00Z"/>
        </w:trPr>
        <w:tc>
          <w:tcPr>
            <w:tcW w:w="1236" w:type="dxa"/>
          </w:tcPr>
          <w:p w14:paraId="6AFC4803" w14:textId="4A1543DB" w:rsidR="009E0A97" w:rsidRDefault="009E0A97" w:rsidP="009E0A97">
            <w:pPr>
              <w:spacing w:after="120"/>
              <w:rPr>
                <w:ins w:id="558" w:author="OPPO Jinqiang" w:date="2020-02-26T10:38:00Z"/>
                <w:rFonts w:eastAsia="Malgun Gothic"/>
                <w:color w:val="0070C0"/>
                <w:lang w:val="en-US" w:eastAsia="ko-KR"/>
              </w:rPr>
            </w:pPr>
            <w:proofErr w:type="spellStart"/>
            <w:ins w:id="559" w:author="OPPO Jinqiang" w:date="2020-02-26T10:38:00Z">
              <w:r>
                <w:rPr>
                  <w:rFonts w:eastAsiaTheme="minorEastAsia"/>
                  <w:color w:val="0070C0"/>
                  <w:lang w:val="en-US" w:eastAsia="zh-CN"/>
                </w:rPr>
                <w:t>InterDigital</w:t>
              </w:r>
              <w:proofErr w:type="spellEnd"/>
            </w:ins>
          </w:p>
        </w:tc>
        <w:tc>
          <w:tcPr>
            <w:tcW w:w="8395" w:type="dxa"/>
          </w:tcPr>
          <w:p w14:paraId="2CD8FAD5" w14:textId="77777777" w:rsidR="009E0A97" w:rsidRDefault="009E0A97" w:rsidP="009E0A97">
            <w:pPr>
              <w:spacing w:after="120"/>
              <w:rPr>
                <w:ins w:id="560" w:author="OPPO Jinqiang" w:date="2020-02-26T10:38:00Z"/>
                <w:rFonts w:eastAsiaTheme="minorEastAsia"/>
                <w:color w:val="0070C0"/>
                <w:lang w:val="en-US" w:eastAsia="zh-CN"/>
              </w:rPr>
            </w:pPr>
            <w:ins w:id="561" w:author="OPPO Jinqiang" w:date="2020-02-26T10:38:00Z">
              <w:r>
                <w:rPr>
                  <w:rFonts w:eastAsiaTheme="minorEastAsia"/>
                  <w:color w:val="0070C0"/>
                  <w:lang w:val="en-US" w:eastAsia="zh-CN"/>
                </w:rPr>
                <w:t>In our opinion it should be per cell group no matter how many beams are active (now is one, but in the future may be more than one).</w:t>
              </w:r>
            </w:ins>
          </w:p>
          <w:p w14:paraId="6B6381AA" w14:textId="1B1B81CB" w:rsidR="009E0A97" w:rsidRDefault="009E0A97" w:rsidP="009E0A97">
            <w:pPr>
              <w:spacing w:after="120"/>
              <w:rPr>
                <w:ins w:id="562" w:author="OPPO Jinqiang" w:date="2020-02-26T10:38:00Z"/>
                <w:rFonts w:eastAsia="Malgun Gothic"/>
                <w:color w:val="0070C0"/>
                <w:lang w:val="en-US" w:eastAsia="ko-KR"/>
              </w:rPr>
            </w:pPr>
            <w:ins w:id="563" w:author="OPPO Jinqiang" w:date="2020-02-26T10:38:00Z">
              <w:r>
                <w:rPr>
                  <w:rFonts w:eastAsiaTheme="minorEastAsia"/>
                  <w:color w:val="0070C0"/>
                  <w:lang w:val="en-US" w:eastAsia="zh-CN"/>
                </w:rPr>
                <w:t>We should connect this issue with a UE RF chain that serves a Cell Group or been served by the same MAC entity.</w:t>
              </w:r>
            </w:ins>
          </w:p>
        </w:tc>
      </w:tr>
      <w:tr w:rsidR="00EF0B6B" w14:paraId="611E30D3" w14:textId="77777777" w:rsidTr="009E0A97">
        <w:trPr>
          <w:ins w:id="564" w:author="OPPO Jinqiang" w:date="2020-02-26T11:43:00Z"/>
        </w:trPr>
        <w:tc>
          <w:tcPr>
            <w:tcW w:w="1236" w:type="dxa"/>
          </w:tcPr>
          <w:p w14:paraId="7FF6AAFA" w14:textId="78627136" w:rsidR="00EF0B6B" w:rsidRDefault="00EF0B6B" w:rsidP="009E0A97">
            <w:pPr>
              <w:spacing w:after="120"/>
              <w:rPr>
                <w:ins w:id="565" w:author="OPPO Jinqiang" w:date="2020-02-26T11:43:00Z"/>
                <w:rFonts w:eastAsiaTheme="minorEastAsia"/>
                <w:color w:val="0070C0"/>
                <w:lang w:val="en-US" w:eastAsia="zh-CN"/>
              </w:rPr>
            </w:pPr>
            <w:ins w:id="566" w:author="OPPO Jinqiang" w:date="2020-02-26T11:43:00Z">
              <w:r>
                <w:rPr>
                  <w:rFonts w:eastAsiaTheme="minorEastAsia" w:hint="eastAsia"/>
                  <w:color w:val="0070C0"/>
                  <w:lang w:val="en-US" w:eastAsia="zh-CN"/>
                </w:rPr>
                <w:t>OPPO</w:t>
              </w:r>
            </w:ins>
          </w:p>
        </w:tc>
        <w:tc>
          <w:tcPr>
            <w:tcW w:w="8395" w:type="dxa"/>
          </w:tcPr>
          <w:p w14:paraId="350A2445" w14:textId="66D899C4" w:rsidR="00EF0B6B" w:rsidRDefault="00EF0B6B" w:rsidP="00EF0B6B">
            <w:pPr>
              <w:spacing w:after="120"/>
              <w:rPr>
                <w:ins w:id="567" w:author="OPPO Jinqiang" w:date="2020-02-26T11:43:00Z"/>
                <w:rFonts w:eastAsiaTheme="minorEastAsia"/>
                <w:color w:val="0070C0"/>
                <w:lang w:val="en-US" w:eastAsia="zh-CN"/>
              </w:rPr>
            </w:pPr>
            <w:ins w:id="568" w:author="OPPO Jinqiang" w:date="2020-02-26T11:43:00Z">
              <w:r>
                <w:rPr>
                  <w:rFonts w:eastAsiaTheme="minorEastAsia" w:hint="eastAsia"/>
                  <w:color w:val="0070C0"/>
                  <w:lang w:val="en-US" w:eastAsia="zh-CN"/>
                </w:rPr>
                <w:t>Agree with option 1,</w:t>
              </w:r>
              <w:r>
                <w:rPr>
                  <w:rFonts w:eastAsiaTheme="minorEastAsia"/>
                  <w:color w:val="0070C0"/>
                  <w:lang w:val="en-US" w:eastAsia="zh-CN"/>
                </w:rPr>
                <w:t xml:space="preserve"> i.e. </w:t>
              </w:r>
            </w:ins>
            <w:ins w:id="569" w:author="OPPO Jinqiang" w:date="2020-02-26T11:44:00Z">
              <w:r>
                <w:rPr>
                  <w:rFonts w:eastAsiaTheme="minorEastAsia"/>
                  <w:color w:val="0070C0"/>
                  <w:lang w:val="en-US" w:eastAsia="zh-CN"/>
                </w:rPr>
                <w:t xml:space="preserve">up to </w:t>
              </w:r>
            </w:ins>
            <w:ins w:id="570" w:author="OPPO Jinqiang" w:date="2020-02-26T11:43:00Z">
              <w:r>
                <w:rPr>
                  <w:rFonts w:eastAsiaTheme="minorEastAsia"/>
                  <w:color w:val="0070C0"/>
                  <w:lang w:val="en-US" w:eastAsia="zh-CN"/>
                </w:rPr>
                <w:t xml:space="preserve">UE implementation since only UE itself knows the MPE </w:t>
              </w:r>
            </w:ins>
            <w:ins w:id="571" w:author="OPPO Jinqiang" w:date="2020-02-26T11:44:00Z">
              <w:r>
                <w:rPr>
                  <w:rFonts w:eastAsiaTheme="minorEastAsia"/>
                  <w:color w:val="0070C0"/>
                  <w:lang w:val="en-US" w:eastAsia="zh-CN"/>
                </w:rPr>
                <w:t>situation</w:t>
              </w:r>
            </w:ins>
            <w:ins w:id="572" w:author="OPPO Jinqiang" w:date="2020-02-26T11:43:00Z">
              <w:r>
                <w:rPr>
                  <w:rFonts w:eastAsiaTheme="minorEastAsia"/>
                  <w:color w:val="0070C0"/>
                  <w:lang w:val="en-US" w:eastAsia="zh-CN"/>
                </w:rPr>
                <w:t>.</w:t>
              </w:r>
            </w:ins>
          </w:p>
        </w:tc>
      </w:tr>
    </w:tbl>
    <w:p w14:paraId="716E9B6F" w14:textId="1C9A27E1" w:rsidR="000C4F9A" w:rsidRDefault="000C4F9A" w:rsidP="00D75590">
      <w:pPr>
        <w:spacing w:after="120"/>
        <w:rPr>
          <w:szCs w:val="24"/>
          <w:lang w:eastAsia="zh-CN"/>
        </w:rPr>
      </w:pPr>
    </w:p>
    <w:p w14:paraId="3B10A471" w14:textId="2B5E5308" w:rsidR="001558DB" w:rsidRPr="003320C0" w:rsidRDefault="001558DB" w:rsidP="001558DB">
      <w:pPr>
        <w:rPr>
          <w:b/>
          <w:u w:val="single"/>
          <w:lang w:eastAsia="ko-KR"/>
        </w:rPr>
      </w:pPr>
      <w:r w:rsidRPr="003320C0">
        <w:rPr>
          <w:b/>
          <w:u w:val="single"/>
          <w:lang w:eastAsia="ko-KR"/>
        </w:rPr>
        <w:t xml:space="preserve">Issue </w:t>
      </w:r>
      <w:r>
        <w:rPr>
          <w:b/>
          <w:u w:val="single"/>
          <w:lang w:eastAsia="ko-KR"/>
        </w:rPr>
        <w:t>1-2-3</w:t>
      </w:r>
      <w:r w:rsidRPr="003320C0">
        <w:rPr>
          <w:b/>
          <w:u w:val="single"/>
          <w:lang w:eastAsia="ko-KR"/>
        </w:rPr>
        <w:t xml:space="preserve">: </w:t>
      </w:r>
      <w:r>
        <w:rPr>
          <w:b/>
          <w:u w:val="single"/>
          <w:lang w:eastAsia="ko-KR"/>
        </w:rPr>
        <w:t xml:space="preserve">If </w:t>
      </w:r>
      <w:r w:rsidRPr="003320C0">
        <w:rPr>
          <w:b/>
          <w:u w:val="single"/>
          <w:lang w:eastAsia="ko-KR"/>
        </w:rPr>
        <w:t xml:space="preserve">dynamic duty cycle </w:t>
      </w:r>
      <w:r>
        <w:rPr>
          <w:b/>
          <w:u w:val="single"/>
          <w:lang w:eastAsia="ko-KR"/>
        </w:rPr>
        <w:t>reported, is it per-cell or per cell-group reporting</w:t>
      </w:r>
      <w:r w:rsidRPr="003320C0">
        <w:rPr>
          <w:b/>
          <w:u w:val="single"/>
          <w:lang w:eastAsia="ko-KR"/>
        </w:rPr>
        <w:t>?</w:t>
      </w:r>
    </w:p>
    <w:p w14:paraId="088161C4" w14:textId="77777777" w:rsidR="001558DB" w:rsidRPr="003320C0" w:rsidRDefault="001558DB" w:rsidP="001558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66904017" w14:textId="57AA7618" w:rsidR="001558DB" w:rsidRPr="003320C0"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Pr>
          <w:rFonts w:eastAsia="SimSun"/>
          <w:szCs w:val="24"/>
          <w:lang w:eastAsia="zh-CN"/>
        </w:rPr>
        <w:t>Per-cell</w:t>
      </w:r>
    </w:p>
    <w:p w14:paraId="46F7B2C8" w14:textId="57FAA276" w:rsidR="001558DB"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2: </w:t>
      </w:r>
      <w:r>
        <w:rPr>
          <w:rFonts w:eastAsia="SimSun"/>
          <w:szCs w:val="24"/>
          <w:lang w:eastAsia="zh-CN"/>
        </w:rPr>
        <w:t>Per cell group</w:t>
      </w:r>
    </w:p>
    <w:p w14:paraId="3BA78FD3" w14:textId="77777777" w:rsidR="001558DB" w:rsidRPr="003320C0" w:rsidRDefault="001558DB" w:rsidP="001558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26456101" w14:textId="77777777" w:rsidR="001558DB"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14:paraId="04A0E8AD" w14:textId="77777777" w:rsidTr="00EF0B6B">
        <w:tc>
          <w:tcPr>
            <w:tcW w:w="1236" w:type="dxa"/>
          </w:tcPr>
          <w:p w14:paraId="4EA7248D" w14:textId="77777777" w:rsidR="001558DB" w:rsidRPr="00805BE8" w:rsidRDefault="001558DB"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32101B" w14:textId="77777777" w:rsidR="001558DB" w:rsidRPr="00805BE8" w:rsidRDefault="001558DB"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1558DB" w:rsidDel="009E0A97" w14:paraId="410DD1ED" w14:textId="3701AFE2" w:rsidTr="00EF0B6B">
        <w:trPr>
          <w:del w:id="573" w:author="OPPO Jinqiang" w:date="2020-02-26T10:38:00Z"/>
        </w:trPr>
        <w:tc>
          <w:tcPr>
            <w:tcW w:w="1236" w:type="dxa"/>
          </w:tcPr>
          <w:p w14:paraId="2C0AFAE8" w14:textId="3540531D" w:rsidR="001558DB" w:rsidRPr="003418CB" w:rsidDel="009E0A97" w:rsidRDefault="001558DB" w:rsidP="00DF1EB3">
            <w:pPr>
              <w:spacing w:after="120"/>
              <w:rPr>
                <w:del w:id="574" w:author="OPPO Jinqiang" w:date="2020-02-26T10:38:00Z"/>
                <w:rFonts w:eastAsiaTheme="minorEastAsia"/>
                <w:color w:val="0070C0"/>
                <w:lang w:val="en-US" w:eastAsia="zh-CN"/>
              </w:rPr>
            </w:pPr>
            <w:del w:id="575" w:author="OPPO Jinqiang" w:date="2020-02-26T10:38:00Z">
              <w:r w:rsidDel="009E0A97">
                <w:rPr>
                  <w:rFonts w:eastAsiaTheme="minorEastAsia" w:hint="eastAsia"/>
                  <w:color w:val="0070C0"/>
                  <w:lang w:val="en-US" w:eastAsia="zh-CN"/>
                </w:rPr>
                <w:lastRenderedPageBreak/>
                <w:delText>XXX</w:delText>
              </w:r>
            </w:del>
          </w:p>
        </w:tc>
        <w:tc>
          <w:tcPr>
            <w:tcW w:w="8395" w:type="dxa"/>
          </w:tcPr>
          <w:p w14:paraId="3C4869C0" w14:textId="7FC155B3" w:rsidR="001558DB" w:rsidRPr="003418CB" w:rsidDel="009E0A97" w:rsidRDefault="001558DB" w:rsidP="00DF1EB3">
            <w:pPr>
              <w:spacing w:after="120"/>
              <w:rPr>
                <w:del w:id="576" w:author="OPPO Jinqiang" w:date="2020-02-26T10:38:00Z"/>
                <w:rFonts w:eastAsiaTheme="minorEastAsia"/>
                <w:color w:val="0070C0"/>
                <w:lang w:val="en-US" w:eastAsia="zh-CN"/>
              </w:rPr>
            </w:pPr>
          </w:p>
        </w:tc>
      </w:tr>
      <w:tr w:rsidR="002A5FFA" w14:paraId="58EA67F1" w14:textId="77777777" w:rsidTr="00EF0B6B">
        <w:trPr>
          <w:ins w:id="577" w:author="Nokia" w:date="2020-02-24T14:57:00Z"/>
        </w:trPr>
        <w:tc>
          <w:tcPr>
            <w:tcW w:w="1236" w:type="dxa"/>
          </w:tcPr>
          <w:p w14:paraId="5BD74A37" w14:textId="33A25D4C" w:rsidR="002A5FFA" w:rsidRDefault="002A5FFA" w:rsidP="00DF1EB3">
            <w:pPr>
              <w:spacing w:after="120"/>
              <w:rPr>
                <w:ins w:id="578" w:author="Nokia" w:date="2020-02-24T14:57:00Z"/>
                <w:rFonts w:eastAsiaTheme="minorEastAsia"/>
                <w:color w:val="0070C0"/>
                <w:lang w:val="en-US" w:eastAsia="zh-CN"/>
              </w:rPr>
            </w:pPr>
            <w:ins w:id="579" w:author="Nokia" w:date="2020-02-24T14:57:00Z">
              <w:r>
                <w:rPr>
                  <w:rFonts w:eastAsiaTheme="minorEastAsia"/>
                  <w:color w:val="0070C0"/>
                  <w:lang w:val="en-US" w:eastAsia="zh-CN"/>
                </w:rPr>
                <w:t>Nokia, Nokia Shanghai Bell</w:t>
              </w:r>
            </w:ins>
          </w:p>
        </w:tc>
        <w:tc>
          <w:tcPr>
            <w:tcW w:w="8395" w:type="dxa"/>
          </w:tcPr>
          <w:p w14:paraId="6D470727" w14:textId="76A2E1F1" w:rsidR="002A5FFA" w:rsidRPr="003418CB" w:rsidRDefault="002A5FFA" w:rsidP="00DF1EB3">
            <w:pPr>
              <w:spacing w:after="120"/>
              <w:rPr>
                <w:ins w:id="580" w:author="Nokia" w:date="2020-02-24T14:57:00Z"/>
                <w:rFonts w:eastAsiaTheme="minorEastAsia"/>
                <w:color w:val="0070C0"/>
                <w:lang w:val="en-US" w:eastAsia="zh-CN"/>
              </w:rPr>
            </w:pPr>
            <w:ins w:id="581" w:author="Nokia" w:date="2020-02-24T14:58:00Z">
              <w:r>
                <w:rPr>
                  <w:rFonts w:eastAsiaTheme="minorEastAsia"/>
                  <w:color w:val="0070C0"/>
                  <w:lang w:val="en-US" w:eastAsia="zh-CN"/>
                </w:rPr>
                <w:t>More details than just per-cell or per cell group is needed for making it possible to the network to utilize such information.</w:t>
              </w:r>
            </w:ins>
          </w:p>
        </w:tc>
      </w:tr>
      <w:tr w:rsidR="003D3394" w14:paraId="38C9ADF9" w14:textId="77777777" w:rsidTr="00EF0B6B">
        <w:trPr>
          <w:ins w:id="582" w:author="Suhwan Lim" w:date="2020-02-25T17:45:00Z"/>
        </w:trPr>
        <w:tc>
          <w:tcPr>
            <w:tcW w:w="1236" w:type="dxa"/>
          </w:tcPr>
          <w:p w14:paraId="68694A2A" w14:textId="2C2401CD" w:rsidR="003D3394" w:rsidRPr="003D3394" w:rsidRDefault="003D3394" w:rsidP="00DF1EB3">
            <w:pPr>
              <w:spacing w:after="120"/>
              <w:rPr>
                <w:ins w:id="583" w:author="Suhwan Lim" w:date="2020-02-25T17:45:00Z"/>
                <w:rFonts w:eastAsia="Malgun Gothic"/>
                <w:color w:val="0070C0"/>
                <w:lang w:val="en-US" w:eastAsia="ko-KR"/>
              </w:rPr>
            </w:pPr>
            <w:ins w:id="584" w:author="Suhwan Lim" w:date="2020-02-25T17:45:00Z">
              <w:r>
                <w:rPr>
                  <w:rFonts w:eastAsia="Malgun Gothic" w:hint="eastAsia"/>
                  <w:color w:val="0070C0"/>
                  <w:lang w:val="en-US" w:eastAsia="ko-KR"/>
                </w:rPr>
                <w:t>LGE</w:t>
              </w:r>
            </w:ins>
          </w:p>
        </w:tc>
        <w:tc>
          <w:tcPr>
            <w:tcW w:w="8395" w:type="dxa"/>
          </w:tcPr>
          <w:p w14:paraId="2A4F21A0" w14:textId="3162AB37" w:rsidR="003D3394" w:rsidRPr="003D3394" w:rsidRDefault="003D3394" w:rsidP="00DF1EB3">
            <w:pPr>
              <w:spacing w:after="120"/>
              <w:rPr>
                <w:ins w:id="585" w:author="Suhwan Lim" w:date="2020-02-25T17:45:00Z"/>
                <w:rFonts w:eastAsia="Malgun Gothic"/>
                <w:color w:val="0070C0"/>
                <w:lang w:val="en-US" w:eastAsia="ko-KR"/>
              </w:rPr>
            </w:pPr>
            <w:ins w:id="586" w:author="Suhwan Lim" w:date="2020-02-25T17:45:00Z">
              <w:r>
                <w:rPr>
                  <w:rFonts w:eastAsia="Malgun Gothic" w:hint="eastAsia"/>
                  <w:color w:val="0070C0"/>
                  <w:lang w:val="en-US" w:eastAsia="ko-KR"/>
                </w:rPr>
                <w:t xml:space="preserve">The </w:t>
              </w:r>
            </w:ins>
            <w:ins w:id="587" w:author="Suhwan Lim" w:date="2020-02-25T17:46:00Z">
              <w:r>
                <w:rPr>
                  <w:rFonts w:eastAsia="Malgun Gothic"/>
                  <w:color w:val="0070C0"/>
                  <w:lang w:val="en-US" w:eastAsia="ko-KR"/>
                </w:rPr>
                <w:t xml:space="preserve">dynamic </w:t>
              </w:r>
            </w:ins>
            <w:ins w:id="588" w:author="Suhwan Lim" w:date="2020-02-25T17:45:00Z">
              <w:r>
                <w:rPr>
                  <w:rFonts w:eastAsia="Malgun Gothic" w:hint="eastAsia"/>
                  <w:color w:val="0070C0"/>
                  <w:lang w:val="en-US" w:eastAsia="ko-KR"/>
                </w:rPr>
                <w:t>du</w:t>
              </w:r>
            </w:ins>
            <w:ins w:id="589" w:author="Suhwan Lim" w:date="2020-02-25T17:46:00Z">
              <w:r>
                <w:rPr>
                  <w:rFonts w:eastAsia="Malgun Gothic"/>
                  <w:color w:val="0070C0"/>
                  <w:lang w:val="en-US" w:eastAsia="ko-KR"/>
                </w:rPr>
                <w:t>ty-cycle ratio will be reported to serving cell only.</w:t>
              </w:r>
            </w:ins>
          </w:p>
        </w:tc>
      </w:tr>
      <w:tr w:rsidR="009E0A97" w14:paraId="77C37A2D" w14:textId="77777777" w:rsidTr="009E0A97">
        <w:trPr>
          <w:ins w:id="590" w:author="OPPO Jinqiang" w:date="2020-02-26T10:38:00Z"/>
        </w:trPr>
        <w:tc>
          <w:tcPr>
            <w:tcW w:w="1236" w:type="dxa"/>
          </w:tcPr>
          <w:p w14:paraId="1056598D" w14:textId="53FAF717" w:rsidR="009E0A97" w:rsidRDefault="009E0A97" w:rsidP="009E0A97">
            <w:pPr>
              <w:spacing w:after="120"/>
              <w:rPr>
                <w:ins w:id="591" w:author="OPPO Jinqiang" w:date="2020-02-26T10:38:00Z"/>
                <w:rFonts w:eastAsia="Malgun Gothic"/>
                <w:color w:val="0070C0"/>
                <w:lang w:val="en-US" w:eastAsia="ko-KR"/>
              </w:rPr>
            </w:pPr>
            <w:proofErr w:type="spellStart"/>
            <w:ins w:id="592" w:author="OPPO Jinqiang" w:date="2020-02-26T10:38:00Z">
              <w:r>
                <w:rPr>
                  <w:rFonts w:eastAsiaTheme="minorEastAsia"/>
                  <w:color w:val="0070C0"/>
                  <w:lang w:val="en-US" w:eastAsia="zh-CN"/>
                </w:rPr>
                <w:t>InterDigital</w:t>
              </w:r>
              <w:proofErr w:type="spellEnd"/>
            </w:ins>
          </w:p>
        </w:tc>
        <w:tc>
          <w:tcPr>
            <w:tcW w:w="8395" w:type="dxa"/>
          </w:tcPr>
          <w:p w14:paraId="5BB632B0" w14:textId="5DE61A73" w:rsidR="009E0A97" w:rsidRDefault="009E0A97" w:rsidP="009E0A97">
            <w:pPr>
              <w:spacing w:after="120"/>
              <w:rPr>
                <w:ins w:id="593" w:author="OPPO Jinqiang" w:date="2020-02-26T10:38:00Z"/>
                <w:rFonts w:eastAsia="Malgun Gothic"/>
                <w:color w:val="0070C0"/>
                <w:lang w:val="en-US" w:eastAsia="ko-KR"/>
              </w:rPr>
            </w:pPr>
            <w:ins w:id="594" w:author="OPPO Jinqiang" w:date="2020-02-26T10:38:00Z">
              <w:r>
                <w:rPr>
                  <w:rFonts w:eastAsiaTheme="minorEastAsia"/>
                  <w:color w:val="0070C0"/>
                  <w:lang w:val="en-US" w:eastAsia="zh-CN"/>
                </w:rPr>
                <w:t xml:space="preserve">Option 2. We should connect this issue with a UE RF chain that serves a Cell Group or been served by the same MAC entity. Also, if we have FR2 CA </w:t>
              </w:r>
              <w:proofErr w:type="spellStart"/>
              <w:r>
                <w:rPr>
                  <w:rFonts w:eastAsiaTheme="minorEastAsia"/>
                  <w:color w:val="0070C0"/>
                  <w:lang w:val="en-US" w:eastAsia="zh-CN"/>
                </w:rPr>
                <w:t>intraband</w:t>
              </w:r>
              <w:proofErr w:type="spellEnd"/>
              <w:r>
                <w:rPr>
                  <w:rFonts w:eastAsiaTheme="minorEastAsia"/>
                  <w:color w:val="0070C0"/>
                  <w:lang w:val="en-US" w:eastAsia="zh-CN"/>
                </w:rPr>
                <w:t xml:space="preserve"> with 2 contiguous UL CCs. These CCs would be served by the same beam and MAC entity. </w:t>
              </w:r>
            </w:ins>
          </w:p>
        </w:tc>
      </w:tr>
      <w:tr w:rsidR="009E0A97" w14:paraId="24DDB24B" w14:textId="77777777" w:rsidTr="009E0A97">
        <w:trPr>
          <w:ins w:id="595" w:author="OPPO Jinqiang" w:date="2020-02-26T10:38:00Z"/>
        </w:trPr>
        <w:tc>
          <w:tcPr>
            <w:tcW w:w="1236" w:type="dxa"/>
          </w:tcPr>
          <w:p w14:paraId="3DA116E2" w14:textId="3911EA1C" w:rsidR="009E0A97" w:rsidRPr="00F3509E" w:rsidRDefault="00EF0B6B" w:rsidP="00DF1EB3">
            <w:pPr>
              <w:spacing w:after="120"/>
              <w:rPr>
                <w:ins w:id="596" w:author="OPPO Jinqiang" w:date="2020-02-26T10:38:00Z"/>
                <w:rFonts w:eastAsiaTheme="minorEastAsia"/>
                <w:color w:val="0070C0"/>
                <w:lang w:val="en-US" w:eastAsia="zh-CN"/>
              </w:rPr>
            </w:pPr>
            <w:ins w:id="597" w:author="OPPO Jinqiang" w:date="2020-02-26T11:46:00Z">
              <w:r>
                <w:rPr>
                  <w:rFonts w:eastAsiaTheme="minorEastAsia" w:hint="eastAsia"/>
                  <w:color w:val="0070C0"/>
                  <w:lang w:val="en-US" w:eastAsia="zh-CN"/>
                </w:rPr>
                <w:t>OPPO</w:t>
              </w:r>
            </w:ins>
          </w:p>
        </w:tc>
        <w:tc>
          <w:tcPr>
            <w:tcW w:w="8395" w:type="dxa"/>
          </w:tcPr>
          <w:p w14:paraId="67F7B4BD" w14:textId="6D064C10" w:rsidR="009E0A97" w:rsidRPr="00F3509E" w:rsidRDefault="00E61EFF" w:rsidP="00B82F9E">
            <w:pPr>
              <w:spacing w:after="120"/>
              <w:rPr>
                <w:ins w:id="598" w:author="OPPO Jinqiang" w:date="2020-02-26T10:38:00Z"/>
                <w:rFonts w:eastAsiaTheme="minorEastAsia"/>
                <w:color w:val="0070C0"/>
                <w:lang w:val="en-US" w:eastAsia="zh-CN"/>
              </w:rPr>
            </w:pPr>
            <w:ins w:id="599" w:author="OPPO Jinqiang" w:date="2020-02-26T11:56:00Z">
              <w:r>
                <w:rPr>
                  <w:rFonts w:eastAsiaTheme="minorEastAsia"/>
                  <w:color w:val="0070C0"/>
                  <w:lang w:val="en-US" w:eastAsia="zh-CN"/>
                </w:rPr>
                <w:t xml:space="preserve">Prefer option 1. </w:t>
              </w:r>
            </w:ins>
            <w:ins w:id="600" w:author="OPPO Jinqiang" w:date="2020-02-26T11:59:00Z">
              <w:r>
                <w:rPr>
                  <w:rFonts w:eastAsiaTheme="minorEastAsia"/>
                  <w:color w:val="0070C0"/>
                  <w:lang w:val="en-US" w:eastAsia="zh-CN"/>
                </w:rPr>
                <w:t>We understand that for intra or even inter CA the UE might use same antenna panel to transmit signals.</w:t>
              </w:r>
            </w:ins>
            <w:ins w:id="601" w:author="OPPO Jinqiang" w:date="2020-02-26T12:00:00Z">
              <w:r>
                <w:rPr>
                  <w:rFonts w:eastAsiaTheme="minorEastAsia"/>
                  <w:color w:val="0070C0"/>
                  <w:lang w:val="en-US" w:eastAsia="zh-CN"/>
                </w:rPr>
                <w:t xml:space="preserve"> If it is defined as per cell group, then it should be clear on which cell group the reported value is for, a</w:t>
              </w:r>
            </w:ins>
            <w:ins w:id="602" w:author="OPPO Jinqiang" w:date="2020-02-26T12:01:00Z">
              <w:r>
                <w:rPr>
                  <w:rFonts w:eastAsiaTheme="minorEastAsia"/>
                  <w:color w:val="0070C0"/>
                  <w:lang w:val="en-US" w:eastAsia="zh-CN"/>
                </w:rPr>
                <w:t>nd</w:t>
              </w:r>
            </w:ins>
            <w:ins w:id="603" w:author="OPPO Jinqiang" w:date="2020-02-26T12:26:00Z">
              <w:r w:rsidR="00973E73">
                <w:rPr>
                  <w:rFonts w:eastAsiaTheme="minorEastAsia"/>
                  <w:color w:val="0070C0"/>
                  <w:lang w:val="en-US" w:eastAsia="zh-CN"/>
                </w:rPr>
                <w:t xml:space="preserve"> actually</w:t>
              </w:r>
            </w:ins>
            <w:ins w:id="604" w:author="OPPO Jinqiang" w:date="2020-02-26T12:01:00Z">
              <w:r>
                <w:rPr>
                  <w:rFonts w:eastAsiaTheme="minorEastAsia"/>
                  <w:color w:val="0070C0"/>
                  <w:lang w:val="en-US" w:eastAsia="zh-CN"/>
                </w:rPr>
                <w:t xml:space="preserve"> it is highly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on UE implementation. To make it simple per-cell based reporting might be </w:t>
              </w:r>
            </w:ins>
            <w:ins w:id="605" w:author="OPPO Jinqiang" w:date="2020-02-26T12:02:00Z">
              <w:r w:rsidR="00B82F9E">
                <w:rPr>
                  <w:rFonts w:eastAsiaTheme="minorEastAsia"/>
                  <w:color w:val="0070C0"/>
                  <w:lang w:val="en-US" w:eastAsia="zh-CN"/>
                </w:rPr>
                <w:t>much</w:t>
              </w:r>
            </w:ins>
            <w:ins w:id="606" w:author="OPPO Jinqiang" w:date="2020-02-26T12:01:00Z">
              <w:r>
                <w:rPr>
                  <w:rFonts w:eastAsiaTheme="minorEastAsia"/>
                  <w:color w:val="0070C0"/>
                  <w:lang w:val="en-US" w:eastAsia="zh-CN"/>
                </w:rPr>
                <w:t xml:space="preserve"> clear</w:t>
              </w:r>
            </w:ins>
            <w:ins w:id="607" w:author="OPPO Jinqiang" w:date="2020-02-26T12:02:00Z">
              <w:r w:rsidR="00B82F9E">
                <w:rPr>
                  <w:rFonts w:eastAsiaTheme="minorEastAsia"/>
                  <w:color w:val="0070C0"/>
                  <w:lang w:val="en-US" w:eastAsia="zh-CN"/>
                </w:rPr>
                <w:t>er</w:t>
              </w:r>
            </w:ins>
            <w:ins w:id="608" w:author="OPPO Jinqiang" w:date="2020-02-26T12:01:00Z">
              <w:r>
                <w:rPr>
                  <w:rFonts w:eastAsiaTheme="minorEastAsia"/>
                  <w:color w:val="0070C0"/>
                  <w:lang w:val="en-US" w:eastAsia="zh-CN"/>
                </w:rPr>
                <w:t xml:space="preserve"> for UE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for NW to utilize.</w:t>
              </w:r>
            </w:ins>
          </w:p>
        </w:tc>
      </w:tr>
    </w:tbl>
    <w:p w14:paraId="60F89247" w14:textId="77777777" w:rsidR="001558DB" w:rsidRPr="00D75590" w:rsidRDefault="001558DB" w:rsidP="00D75590">
      <w:pPr>
        <w:spacing w:after="120"/>
        <w:rPr>
          <w:szCs w:val="24"/>
          <w:lang w:eastAsia="zh-CN"/>
        </w:rPr>
      </w:pPr>
    </w:p>
    <w:p w14:paraId="29713447" w14:textId="103470BA" w:rsidR="003320C0" w:rsidRPr="003320C0" w:rsidRDefault="003320C0" w:rsidP="003320C0">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4</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w</w:t>
      </w:r>
      <w:r>
        <w:rPr>
          <w:b/>
          <w:u w:val="single"/>
          <w:lang w:eastAsia="ko-KR"/>
        </w:rPr>
        <w:t>hat’s the d</w:t>
      </w:r>
      <w:r w:rsidRPr="003320C0">
        <w:rPr>
          <w:b/>
          <w:u w:val="single"/>
          <w:lang w:eastAsia="ko-KR"/>
        </w:rPr>
        <w:t xml:space="preserve">ynamic duty cycle </w:t>
      </w:r>
      <w:r>
        <w:rPr>
          <w:b/>
          <w:u w:val="single"/>
          <w:lang w:eastAsia="ko-KR"/>
        </w:rPr>
        <w:t>calculation reference power</w:t>
      </w:r>
      <w:r w:rsidRPr="003320C0">
        <w:rPr>
          <w:b/>
          <w:u w:val="single"/>
          <w:lang w:eastAsia="ko-KR"/>
        </w:rPr>
        <w:t>?</w:t>
      </w:r>
    </w:p>
    <w:p w14:paraId="76EF4E4C" w14:textId="77777777" w:rsidR="003320C0" w:rsidRPr="003320C0" w:rsidRDefault="003320C0" w:rsidP="00332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559BB6E3" w14:textId="0F77BCB9" w:rsidR="003320C0" w:rsidRDefault="003320C0"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FC50AE">
        <w:rPr>
          <w:rFonts w:eastAsia="SimSun"/>
          <w:szCs w:val="24"/>
          <w:lang w:eastAsia="zh-CN"/>
        </w:rPr>
        <w:t>R</w:t>
      </w:r>
      <w:r w:rsidRPr="003320C0">
        <w:rPr>
          <w:rFonts w:eastAsia="SimSun"/>
          <w:szCs w:val="24"/>
          <w:lang w:eastAsia="zh-CN"/>
        </w:rPr>
        <w:t>efer</w:t>
      </w:r>
      <w:r w:rsidR="00B91F8C">
        <w:rPr>
          <w:rFonts w:eastAsia="SimSun"/>
          <w:szCs w:val="24"/>
          <w:lang w:eastAsia="zh-CN"/>
        </w:rPr>
        <w:t xml:space="preserve"> to 0 dB PHR</w:t>
      </w:r>
    </w:p>
    <w:p w14:paraId="62CB4D29" w14:textId="1AD0A8B1" w:rsidR="00FC50AE" w:rsidRPr="003320C0" w:rsidRDefault="00FC50AE"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14:paraId="6ABDDF73" w14:textId="77777777" w:rsidR="003320C0" w:rsidRPr="003320C0" w:rsidRDefault="003320C0" w:rsidP="00332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13224C2" w14:textId="08B67855" w:rsidR="003320C0" w:rsidRDefault="003320C0"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14:paraId="6D6D45E9" w14:textId="77777777" w:rsidTr="009E0A97">
        <w:tc>
          <w:tcPr>
            <w:tcW w:w="1236" w:type="dxa"/>
          </w:tcPr>
          <w:p w14:paraId="09815537" w14:textId="77777777" w:rsidR="000C4F9A" w:rsidRPr="00805BE8" w:rsidRDefault="000C4F9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AEE3FD" w14:textId="77777777" w:rsidR="000C4F9A" w:rsidRPr="00805BE8" w:rsidRDefault="000C4F9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rsidDel="009E0A97" w14:paraId="26E2EF6F" w14:textId="3493349D" w:rsidTr="009E0A97">
        <w:trPr>
          <w:del w:id="609" w:author="OPPO Jinqiang" w:date="2020-02-26T10:39:00Z"/>
        </w:trPr>
        <w:tc>
          <w:tcPr>
            <w:tcW w:w="1236" w:type="dxa"/>
          </w:tcPr>
          <w:p w14:paraId="141FF628" w14:textId="2B546D8E" w:rsidR="000C4F9A" w:rsidRPr="003418CB" w:rsidDel="009E0A97" w:rsidRDefault="000C4F9A" w:rsidP="00DF1EB3">
            <w:pPr>
              <w:spacing w:after="120"/>
              <w:rPr>
                <w:del w:id="610" w:author="OPPO Jinqiang" w:date="2020-02-26T10:39:00Z"/>
                <w:rFonts w:eastAsiaTheme="minorEastAsia"/>
                <w:color w:val="0070C0"/>
                <w:lang w:val="en-US" w:eastAsia="zh-CN"/>
              </w:rPr>
            </w:pPr>
            <w:del w:id="611" w:author="OPPO Jinqiang" w:date="2020-02-26T10:39:00Z">
              <w:r w:rsidDel="009E0A97">
                <w:rPr>
                  <w:rFonts w:eastAsiaTheme="minorEastAsia" w:hint="eastAsia"/>
                  <w:color w:val="0070C0"/>
                  <w:lang w:val="en-US" w:eastAsia="zh-CN"/>
                </w:rPr>
                <w:delText>XXX</w:delText>
              </w:r>
            </w:del>
          </w:p>
        </w:tc>
        <w:tc>
          <w:tcPr>
            <w:tcW w:w="8395" w:type="dxa"/>
          </w:tcPr>
          <w:p w14:paraId="29330F69" w14:textId="60FBBD1F" w:rsidR="000C4F9A" w:rsidRPr="003418CB" w:rsidDel="009E0A97" w:rsidRDefault="000C4F9A" w:rsidP="00DF1EB3">
            <w:pPr>
              <w:spacing w:after="120"/>
              <w:rPr>
                <w:del w:id="612" w:author="OPPO Jinqiang" w:date="2020-02-26T10:39:00Z"/>
                <w:rFonts w:eastAsiaTheme="minorEastAsia"/>
                <w:color w:val="0070C0"/>
                <w:lang w:val="en-US" w:eastAsia="zh-CN"/>
              </w:rPr>
            </w:pPr>
          </w:p>
        </w:tc>
      </w:tr>
      <w:tr w:rsidR="002A5FFA" w14:paraId="42A841EF" w14:textId="77777777" w:rsidTr="009E0A97">
        <w:trPr>
          <w:ins w:id="613" w:author="Nokia" w:date="2020-02-24T14:58:00Z"/>
        </w:trPr>
        <w:tc>
          <w:tcPr>
            <w:tcW w:w="1236" w:type="dxa"/>
          </w:tcPr>
          <w:p w14:paraId="3BAA5E8D" w14:textId="4BF64DCF" w:rsidR="002A5FFA" w:rsidRDefault="002A5FFA" w:rsidP="00DF1EB3">
            <w:pPr>
              <w:spacing w:after="120"/>
              <w:rPr>
                <w:ins w:id="614" w:author="Nokia" w:date="2020-02-24T14:58:00Z"/>
                <w:rFonts w:eastAsiaTheme="minorEastAsia"/>
                <w:color w:val="0070C0"/>
                <w:lang w:val="en-US" w:eastAsia="zh-CN"/>
              </w:rPr>
            </w:pPr>
            <w:ins w:id="615" w:author="Nokia" w:date="2020-02-24T14:58:00Z">
              <w:r>
                <w:rPr>
                  <w:rFonts w:eastAsiaTheme="minorEastAsia"/>
                  <w:color w:val="0070C0"/>
                  <w:lang w:val="en-US" w:eastAsia="zh-CN"/>
                </w:rPr>
                <w:t>Nokia, Nokia Shanghai Bell</w:t>
              </w:r>
            </w:ins>
          </w:p>
        </w:tc>
        <w:tc>
          <w:tcPr>
            <w:tcW w:w="8395" w:type="dxa"/>
          </w:tcPr>
          <w:p w14:paraId="11FA1946" w14:textId="6AC9F858" w:rsidR="002A5FFA" w:rsidRPr="003418CB" w:rsidRDefault="002A5FFA" w:rsidP="00DF1EB3">
            <w:pPr>
              <w:spacing w:after="120"/>
              <w:rPr>
                <w:ins w:id="616" w:author="Nokia" w:date="2020-02-24T14:58:00Z"/>
                <w:rFonts w:eastAsiaTheme="minorEastAsia"/>
                <w:color w:val="0070C0"/>
                <w:lang w:val="en-US" w:eastAsia="zh-CN"/>
              </w:rPr>
            </w:pPr>
            <w:ins w:id="617" w:author="Nokia" w:date="2020-02-24T14:58:00Z">
              <w:r>
                <w:rPr>
                  <w:rFonts w:eastAsiaTheme="minorEastAsia"/>
                  <w:color w:val="0070C0"/>
                  <w:lang w:val="en-US" w:eastAsia="zh-CN"/>
                </w:rPr>
                <w:t>It is difficu</w:t>
              </w:r>
            </w:ins>
            <w:ins w:id="618" w:author="Nokia" w:date="2020-02-24T14:59:00Z">
              <w:r>
                <w:rPr>
                  <w:rFonts w:eastAsiaTheme="minorEastAsia"/>
                  <w:color w:val="0070C0"/>
                  <w:lang w:val="en-US" w:eastAsia="zh-CN"/>
                </w:rPr>
                <w:t>lt to define the reference power before the definition is clear.</w:t>
              </w:r>
            </w:ins>
          </w:p>
        </w:tc>
      </w:tr>
      <w:tr w:rsidR="003D3394" w14:paraId="158733AC" w14:textId="77777777" w:rsidTr="009E0A97">
        <w:trPr>
          <w:ins w:id="619" w:author="Suhwan Lim" w:date="2020-02-25T17:47:00Z"/>
        </w:trPr>
        <w:tc>
          <w:tcPr>
            <w:tcW w:w="1236" w:type="dxa"/>
          </w:tcPr>
          <w:p w14:paraId="1389E1D4" w14:textId="7ED60E25" w:rsidR="003D3394" w:rsidRPr="003D3394" w:rsidRDefault="003D3394" w:rsidP="00DF1EB3">
            <w:pPr>
              <w:spacing w:after="120"/>
              <w:rPr>
                <w:ins w:id="620" w:author="Suhwan Lim" w:date="2020-02-25T17:47:00Z"/>
                <w:rFonts w:eastAsia="Malgun Gothic"/>
                <w:color w:val="0070C0"/>
                <w:lang w:val="en-US" w:eastAsia="ko-KR"/>
              </w:rPr>
            </w:pPr>
            <w:ins w:id="621" w:author="Suhwan Lim" w:date="2020-02-25T17:47:00Z">
              <w:r>
                <w:rPr>
                  <w:rFonts w:eastAsia="Malgun Gothic" w:hint="eastAsia"/>
                  <w:color w:val="0070C0"/>
                  <w:lang w:val="en-US" w:eastAsia="ko-KR"/>
                </w:rPr>
                <w:t>LGE</w:t>
              </w:r>
            </w:ins>
          </w:p>
        </w:tc>
        <w:tc>
          <w:tcPr>
            <w:tcW w:w="8395" w:type="dxa"/>
          </w:tcPr>
          <w:p w14:paraId="2BA935F1" w14:textId="4083B8EE" w:rsidR="003D3394" w:rsidRPr="003D3394" w:rsidRDefault="003D3394" w:rsidP="00DF1EB3">
            <w:pPr>
              <w:spacing w:after="120"/>
              <w:rPr>
                <w:ins w:id="622" w:author="Suhwan Lim" w:date="2020-02-25T17:47:00Z"/>
                <w:rFonts w:eastAsia="Malgun Gothic"/>
                <w:color w:val="0070C0"/>
                <w:lang w:val="en-US" w:eastAsia="ko-KR"/>
              </w:rPr>
            </w:pPr>
            <w:ins w:id="623" w:author="Suhwan Lim" w:date="2020-02-25T17:47:00Z">
              <w:r>
                <w:rPr>
                  <w:rFonts w:eastAsia="Malgun Gothic" w:hint="eastAsia"/>
                  <w:color w:val="0070C0"/>
                  <w:lang w:val="en-US" w:eastAsia="ko-KR"/>
                </w:rPr>
                <w:t xml:space="preserve">The reference is max out power. </w:t>
              </w:r>
              <w:proofErr w:type="gramStart"/>
              <w:r>
                <w:rPr>
                  <w:rFonts w:eastAsia="Malgun Gothic"/>
                  <w:color w:val="0070C0"/>
                  <w:lang w:val="en-US" w:eastAsia="ko-KR"/>
                </w:rPr>
                <w:t>So</w:t>
              </w:r>
              <w:proofErr w:type="gramEnd"/>
              <w:r>
                <w:rPr>
                  <w:rFonts w:eastAsia="Malgun Gothic"/>
                  <w:color w:val="0070C0"/>
                  <w:lang w:val="en-US" w:eastAsia="ko-KR"/>
                </w:rPr>
                <w:t xml:space="preserve"> the PHR=0dB is reasonable.</w:t>
              </w:r>
            </w:ins>
          </w:p>
        </w:tc>
      </w:tr>
      <w:tr w:rsidR="009E0A97" w14:paraId="1C261B69" w14:textId="77777777" w:rsidTr="009E0A97">
        <w:trPr>
          <w:ins w:id="624" w:author="OPPO Jinqiang" w:date="2020-02-26T10:39:00Z"/>
        </w:trPr>
        <w:tc>
          <w:tcPr>
            <w:tcW w:w="1236" w:type="dxa"/>
          </w:tcPr>
          <w:p w14:paraId="326B84D7" w14:textId="7CC6AEF7" w:rsidR="009E0A97" w:rsidRDefault="009E0A97" w:rsidP="009E0A97">
            <w:pPr>
              <w:spacing w:after="120"/>
              <w:rPr>
                <w:ins w:id="625" w:author="OPPO Jinqiang" w:date="2020-02-26T10:39:00Z"/>
                <w:rFonts w:eastAsia="Malgun Gothic"/>
                <w:color w:val="0070C0"/>
                <w:lang w:val="en-US" w:eastAsia="ko-KR"/>
              </w:rPr>
            </w:pPr>
            <w:ins w:id="626" w:author="OPPO Jinqiang" w:date="2020-02-26T10:39:00Z">
              <w:r>
                <w:rPr>
                  <w:rFonts w:eastAsiaTheme="minorEastAsia"/>
                  <w:color w:val="0070C0"/>
                  <w:lang w:val="en-US" w:eastAsia="zh-CN"/>
                </w:rPr>
                <w:t>MediaTek</w:t>
              </w:r>
            </w:ins>
          </w:p>
        </w:tc>
        <w:tc>
          <w:tcPr>
            <w:tcW w:w="8395" w:type="dxa"/>
          </w:tcPr>
          <w:p w14:paraId="61D3F9E1" w14:textId="6D333AD4" w:rsidR="009E0A97" w:rsidRDefault="009E0A97" w:rsidP="009E0A97">
            <w:pPr>
              <w:spacing w:after="120"/>
              <w:rPr>
                <w:ins w:id="627" w:author="OPPO Jinqiang" w:date="2020-02-26T10:39:00Z"/>
                <w:rFonts w:eastAsia="Malgun Gothic"/>
                <w:color w:val="0070C0"/>
                <w:lang w:val="en-US" w:eastAsia="ko-KR"/>
              </w:rPr>
            </w:pPr>
            <w:ins w:id="628" w:author="OPPO Jinqiang" w:date="2020-02-26T10:39:00Z">
              <w:r>
                <w:rPr>
                  <w:rFonts w:eastAsiaTheme="minorEastAsia"/>
                  <w:color w:val="0070C0"/>
                  <w:lang w:val="en-US" w:eastAsia="zh-CN"/>
                </w:rPr>
                <w:t>We support Option 1. Refer to a fixed value can</w:t>
              </w:r>
              <w:r>
                <w:rPr>
                  <w:rFonts w:ascii="PMingLiU" w:eastAsia="PMingLiU" w:hAnsi="PMingLiU" w:hint="eastAsia"/>
                  <w:color w:val="0070C0"/>
                  <w:lang w:val="en-US" w:eastAsia="zh-TW"/>
                </w:rPr>
                <w:t xml:space="preserve"> </w:t>
              </w:r>
              <w:r>
                <w:rPr>
                  <w:rFonts w:eastAsiaTheme="minorEastAsia"/>
                  <w:color w:val="0070C0"/>
                  <w:lang w:val="en-US" w:eastAsia="zh-CN"/>
                </w:rPr>
                <w:t>easily reflect UE situation.</w:t>
              </w:r>
            </w:ins>
          </w:p>
        </w:tc>
      </w:tr>
      <w:tr w:rsidR="009E0A97" w14:paraId="5A8DD1B9" w14:textId="77777777" w:rsidTr="009E0A97">
        <w:trPr>
          <w:ins w:id="629" w:author="OPPO Jinqiang" w:date="2020-02-26T10:39:00Z"/>
        </w:trPr>
        <w:tc>
          <w:tcPr>
            <w:tcW w:w="1236" w:type="dxa"/>
          </w:tcPr>
          <w:p w14:paraId="1F59547C" w14:textId="6164D604" w:rsidR="009E0A97" w:rsidRDefault="009E0A97" w:rsidP="009E0A97">
            <w:pPr>
              <w:spacing w:after="120"/>
              <w:rPr>
                <w:ins w:id="630" w:author="OPPO Jinqiang" w:date="2020-02-26T10:39:00Z"/>
                <w:rFonts w:eastAsia="Malgun Gothic"/>
                <w:color w:val="0070C0"/>
                <w:lang w:val="en-US" w:eastAsia="ko-KR"/>
              </w:rPr>
            </w:pPr>
            <w:proofErr w:type="spellStart"/>
            <w:ins w:id="631" w:author="OPPO Jinqiang" w:date="2020-02-26T10:39:00Z">
              <w:r>
                <w:rPr>
                  <w:rFonts w:eastAsiaTheme="minorEastAsia"/>
                  <w:color w:val="0070C0"/>
                  <w:lang w:val="en-US" w:eastAsia="zh-CN"/>
                </w:rPr>
                <w:t>InterDigital</w:t>
              </w:r>
              <w:proofErr w:type="spellEnd"/>
            </w:ins>
          </w:p>
        </w:tc>
        <w:tc>
          <w:tcPr>
            <w:tcW w:w="8395" w:type="dxa"/>
          </w:tcPr>
          <w:p w14:paraId="74735328" w14:textId="77777777" w:rsidR="009E0A97" w:rsidRDefault="009E0A97" w:rsidP="009E0A97">
            <w:pPr>
              <w:spacing w:after="120"/>
              <w:rPr>
                <w:ins w:id="632" w:author="OPPO Jinqiang" w:date="2020-02-26T10:39:00Z"/>
                <w:rFonts w:eastAsiaTheme="minorEastAsia"/>
                <w:color w:val="0070C0"/>
                <w:lang w:val="en-US" w:eastAsia="zh-CN"/>
              </w:rPr>
            </w:pPr>
            <w:ins w:id="633" w:author="OPPO Jinqiang" w:date="2020-02-26T10:39:00Z">
              <w:r>
                <w:rPr>
                  <w:rFonts w:eastAsiaTheme="minorEastAsia"/>
                  <w:color w:val="0070C0"/>
                  <w:lang w:val="en-US" w:eastAsia="zh-CN"/>
                </w:rPr>
                <w:t>We suggested the Energy Headroom that is relative to the MPE compliant duty cycle and can have positive and negative values depending on the P-MPR been taken or not.</w:t>
              </w:r>
            </w:ins>
          </w:p>
          <w:p w14:paraId="410AE8B2" w14:textId="074A2177" w:rsidR="009E0A97" w:rsidRDefault="009E0A97" w:rsidP="009E0A97">
            <w:pPr>
              <w:spacing w:after="120"/>
              <w:rPr>
                <w:ins w:id="634" w:author="OPPO Jinqiang" w:date="2020-02-26T10:39:00Z"/>
                <w:rFonts w:eastAsia="Malgun Gothic"/>
                <w:color w:val="0070C0"/>
                <w:lang w:val="en-US" w:eastAsia="ko-KR"/>
              </w:rPr>
            </w:pPr>
            <w:ins w:id="635" w:author="OPPO Jinqiang" w:date="2020-02-26T10:39:00Z">
              <w:r>
                <w:rPr>
                  <w:rFonts w:eastAsiaTheme="minorEastAsia"/>
                  <w:color w:val="0070C0"/>
                  <w:lang w:val="en-US" w:eastAsia="zh-CN"/>
                </w:rPr>
                <w:t>Comment: The option presented here works only when a single cell is configured. For multiple cells (FR2 CA for example), this option is not working, unless more details would be added.</w:t>
              </w:r>
            </w:ins>
          </w:p>
        </w:tc>
      </w:tr>
      <w:tr w:rsidR="009E0A97" w14:paraId="7D416131" w14:textId="77777777" w:rsidTr="009E0A97">
        <w:trPr>
          <w:ins w:id="636" w:author="OPPO Jinqiang" w:date="2020-02-26T10:39:00Z"/>
        </w:trPr>
        <w:tc>
          <w:tcPr>
            <w:tcW w:w="1236" w:type="dxa"/>
          </w:tcPr>
          <w:p w14:paraId="771CF3AF" w14:textId="41F2967E" w:rsidR="009E0A97" w:rsidRDefault="009E0A97" w:rsidP="009E0A97">
            <w:pPr>
              <w:spacing w:after="120"/>
              <w:rPr>
                <w:ins w:id="637" w:author="OPPO Jinqiang" w:date="2020-02-26T10:39:00Z"/>
                <w:rFonts w:eastAsia="Malgun Gothic"/>
                <w:color w:val="0070C0"/>
                <w:lang w:val="en-US" w:eastAsia="ko-KR"/>
              </w:rPr>
            </w:pPr>
            <w:ins w:id="638" w:author="OPPO Jinqiang" w:date="2020-02-26T10:39:00Z">
              <w:r>
                <w:rPr>
                  <w:rFonts w:eastAsiaTheme="minorEastAsia"/>
                  <w:color w:val="0070C0"/>
                  <w:lang w:val="en-US" w:eastAsia="zh-CN"/>
                </w:rPr>
                <w:t>Qualcomm</w:t>
              </w:r>
            </w:ins>
          </w:p>
        </w:tc>
        <w:tc>
          <w:tcPr>
            <w:tcW w:w="8395" w:type="dxa"/>
          </w:tcPr>
          <w:p w14:paraId="2CBD826D" w14:textId="12842576" w:rsidR="009E0A97" w:rsidRDefault="009E0A97" w:rsidP="009E0A97">
            <w:pPr>
              <w:spacing w:after="120"/>
              <w:rPr>
                <w:ins w:id="639" w:author="OPPO Jinqiang" w:date="2020-02-26T10:39:00Z"/>
                <w:rFonts w:eastAsia="Malgun Gothic"/>
                <w:color w:val="0070C0"/>
                <w:lang w:val="en-US" w:eastAsia="ko-KR"/>
              </w:rPr>
            </w:pPr>
            <w:ins w:id="640" w:author="OPPO Jinqiang" w:date="2020-02-26T10:39:00Z">
              <w:r>
                <w:rPr>
                  <w:rFonts w:eastAsiaTheme="minorEastAsia"/>
                  <w:color w:val="0070C0"/>
                  <w:lang w:val="en-US" w:eastAsia="zh-CN"/>
                </w:rPr>
                <w:t xml:space="preserve">Prefer option 1 to define a clear reference for calculations. </w:t>
              </w:r>
            </w:ins>
          </w:p>
        </w:tc>
      </w:tr>
      <w:tr w:rsidR="00B82F9E" w14:paraId="59E91354" w14:textId="77777777" w:rsidTr="009E0A97">
        <w:trPr>
          <w:ins w:id="641" w:author="OPPO Jinqiang" w:date="2020-02-26T12:04:00Z"/>
        </w:trPr>
        <w:tc>
          <w:tcPr>
            <w:tcW w:w="1236" w:type="dxa"/>
          </w:tcPr>
          <w:p w14:paraId="5A269B73" w14:textId="01629D78" w:rsidR="00B82F9E" w:rsidRDefault="00B82F9E" w:rsidP="009E0A97">
            <w:pPr>
              <w:spacing w:after="120"/>
              <w:rPr>
                <w:ins w:id="642" w:author="OPPO Jinqiang" w:date="2020-02-26T12:04:00Z"/>
                <w:rFonts w:eastAsiaTheme="minorEastAsia"/>
                <w:color w:val="0070C0"/>
                <w:lang w:val="en-US" w:eastAsia="zh-CN"/>
              </w:rPr>
            </w:pPr>
            <w:ins w:id="643" w:author="OPPO Jinqiang" w:date="2020-02-26T12:04:00Z">
              <w:r>
                <w:rPr>
                  <w:rFonts w:eastAsiaTheme="minorEastAsia" w:hint="eastAsia"/>
                  <w:color w:val="0070C0"/>
                  <w:lang w:val="en-US" w:eastAsia="zh-CN"/>
                </w:rPr>
                <w:t>OPPO</w:t>
              </w:r>
            </w:ins>
          </w:p>
        </w:tc>
        <w:tc>
          <w:tcPr>
            <w:tcW w:w="8395" w:type="dxa"/>
          </w:tcPr>
          <w:p w14:paraId="16266478" w14:textId="749F09AB" w:rsidR="00B82F9E" w:rsidRDefault="00B82F9E" w:rsidP="009E0A97">
            <w:pPr>
              <w:spacing w:after="120"/>
              <w:rPr>
                <w:ins w:id="644" w:author="OPPO Jinqiang" w:date="2020-02-26T12:04:00Z"/>
                <w:rFonts w:eastAsiaTheme="minorEastAsia"/>
                <w:color w:val="0070C0"/>
                <w:lang w:val="en-US" w:eastAsia="zh-CN"/>
              </w:rPr>
            </w:pPr>
            <w:ins w:id="645" w:author="OPPO Jinqiang" w:date="2020-02-26T12:04:00Z">
              <w:r>
                <w:rPr>
                  <w:rFonts w:eastAsiaTheme="minorEastAsia" w:hint="eastAsia"/>
                  <w:color w:val="0070C0"/>
                  <w:lang w:val="en-US" w:eastAsia="zh-CN"/>
                </w:rPr>
                <w:t>OK with option 1</w:t>
              </w:r>
              <w:r w:rsidR="002A5815">
                <w:rPr>
                  <w:rFonts w:eastAsiaTheme="minorEastAsia" w:hint="eastAsia"/>
                  <w:color w:val="0070C0"/>
                  <w:lang w:val="en-US" w:eastAsia="zh-CN"/>
                </w:rPr>
                <w:t xml:space="preserve">, i.e. </w:t>
              </w:r>
            </w:ins>
            <w:ins w:id="646" w:author="OPPO Jinqiang" w:date="2020-02-26T12:05:00Z">
              <w:r w:rsidR="002A5815">
                <w:rPr>
                  <w:rFonts w:eastAsiaTheme="minorEastAsia"/>
                  <w:color w:val="0070C0"/>
                  <w:lang w:val="en-US" w:eastAsia="zh-CN"/>
                </w:rPr>
                <w:t>max output power.</w:t>
              </w:r>
            </w:ins>
          </w:p>
        </w:tc>
      </w:tr>
    </w:tbl>
    <w:p w14:paraId="5B32F9E4" w14:textId="77777777" w:rsidR="000C4F9A" w:rsidRPr="00D75590" w:rsidRDefault="000C4F9A" w:rsidP="00D75590">
      <w:pPr>
        <w:spacing w:after="120"/>
        <w:rPr>
          <w:szCs w:val="24"/>
          <w:lang w:eastAsia="zh-CN"/>
        </w:rPr>
      </w:pPr>
    </w:p>
    <w:p w14:paraId="41774D23" w14:textId="46D53F13" w:rsidR="003015BB" w:rsidRPr="003320C0" w:rsidRDefault="003015BB" w:rsidP="003015BB">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5</w:t>
      </w:r>
      <w:r w:rsidRPr="003320C0">
        <w:rPr>
          <w:b/>
          <w:u w:val="single"/>
          <w:lang w:eastAsia="ko-KR"/>
        </w:rPr>
        <w:t xml:space="preserve">: </w:t>
      </w:r>
      <w:r>
        <w:rPr>
          <w:b/>
          <w:u w:val="single"/>
          <w:lang w:eastAsia="ko-KR"/>
        </w:rPr>
        <w:t>For triggered report, what’s the triggering condition for d</w:t>
      </w:r>
      <w:r w:rsidRPr="003320C0">
        <w:rPr>
          <w:b/>
          <w:u w:val="single"/>
          <w:lang w:eastAsia="ko-KR"/>
        </w:rPr>
        <w:t>ynamic duty cycle</w:t>
      </w:r>
      <w:r>
        <w:rPr>
          <w:b/>
          <w:u w:val="single"/>
          <w:lang w:eastAsia="ko-KR"/>
        </w:rPr>
        <w:t xml:space="preserve"> report</w:t>
      </w:r>
      <w:r w:rsidRPr="003320C0">
        <w:rPr>
          <w:b/>
          <w:u w:val="single"/>
          <w:lang w:eastAsia="ko-KR"/>
        </w:rPr>
        <w:t>?</w:t>
      </w:r>
    </w:p>
    <w:p w14:paraId="18D7014C" w14:textId="77777777" w:rsidR="003015BB" w:rsidRPr="003320C0" w:rsidRDefault="003015BB" w:rsidP="003015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0B598253" w14:textId="4AC432E1" w:rsidR="003015BB" w:rsidRDefault="003015BB"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9D6820" w:rsidRPr="009D6820">
        <w:rPr>
          <w:rFonts w:eastAsia="SimSun"/>
          <w:szCs w:val="24"/>
          <w:lang w:eastAsia="zh-CN"/>
        </w:rPr>
        <w:t>trigger condition shall be 10 % change in dynamic duty cycle capability</w:t>
      </w:r>
    </w:p>
    <w:p w14:paraId="63E0BBCD" w14:textId="42C26B31" w:rsidR="00CA4357" w:rsidRDefault="00CA4357" w:rsidP="00CA4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CA4357">
        <w:rPr>
          <w:rFonts w:eastAsia="SimSun"/>
          <w:szCs w:val="24"/>
          <w:lang w:eastAsia="zh-CN"/>
        </w:rPr>
        <w:t>configurable threshold for the Energy Headroom</w:t>
      </w:r>
    </w:p>
    <w:p w14:paraId="01D95680" w14:textId="7DE19BE2" w:rsidR="00FC50AE" w:rsidRPr="00D75590" w:rsidRDefault="00FC50AE"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CA4357">
        <w:rPr>
          <w:rFonts w:eastAsia="SimSun"/>
          <w:szCs w:val="24"/>
          <w:lang w:eastAsia="zh-CN"/>
        </w:rPr>
        <w:t>3</w:t>
      </w:r>
      <w:r>
        <w:rPr>
          <w:rFonts w:eastAsia="SimSun"/>
          <w:szCs w:val="24"/>
          <w:lang w:eastAsia="zh-CN"/>
        </w:rPr>
        <w:t>: Other?</w:t>
      </w:r>
    </w:p>
    <w:p w14:paraId="2C718760" w14:textId="77777777" w:rsidR="003015BB" w:rsidRPr="003320C0" w:rsidRDefault="003015BB" w:rsidP="003015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A63368F" w14:textId="6B084951" w:rsidR="003015BB" w:rsidRDefault="003015BB" w:rsidP="003015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14:paraId="01CCE8DE" w14:textId="77777777" w:rsidTr="00863F07">
        <w:tc>
          <w:tcPr>
            <w:tcW w:w="1236" w:type="dxa"/>
          </w:tcPr>
          <w:p w14:paraId="2245F1ED" w14:textId="77777777" w:rsidR="000C4F9A" w:rsidRPr="00805BE8" w:rsidRDefault="000C4F9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5ED98D" w14:textId="77777777" w:rsidR="000C4F9A" w:rsidRPr="00805BE8" w:rsidRDefault="000C4F9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rsidDel="009E0A97" w14:paraId="3F2269D0" w14:textId="14C7008D" w:rsidTr="00863F07">
        <w:trPr>
          <w:del w:id="647" w:author="OPPO Jinqiang" w:date="2020-02-26T10:39:00Z"/>
        </w:trPr>
        <w:tc>
          <w:tcPr>
            <w:tcW w:w="1236" w:type="dxa"/>
          </w:tcPr>
          <w:p w14:paraId="2D0E3CD4" w14:textId="1F4F4F08" w:rsidR="000C4F9A" w:rsidRPr="003418CB" w:rsidDel="009E0A97" w:rsidRDefault="000C4F9A" w:rsidP="00DF1EB3">
            <w:pPr>
              <w:spacing w:after="120"/>
              <w:rPr>
                <w:del w:id="648" w:author="OPPO Jinqiang" w:date="2020-02-26T10:39:00Z"/>
                <w:rFonts w:eastAsiaTheme="minorEastAsia"/>
                <w:color w:val="0070C0"/>
                <w:lang w:val="en-US" w:eastAsia="zh-CN"/>
              </w:rPr>
            </w:pPr>
            <w:del w:id="649" w:author="OPPO Jinqiang" w:date="2020-02-26T10:39:00Z">
              <w:r w:rsidDel="009E0A97">
                <w:rPr>
                  <w:rFonts w:eastAsiaTheme="minorEastAsia" w:hint="eastAsia"/>
                  <w:color w:val="0070C0"/>
                  <w:lang w:val="en-US" w:eastAsia="zh-CN"/>
                </w:rPr>
                <w:delText>XXX</w:delText>
              </w:r>
            </w:del>
          </w:p>
        </w:tc>
        <w:tc>
          <w:tcPr>
            <w:tcW w:w="8395" w:type="dxa"/>
          </w:tcPr>
          <w:p w14:paraId="164062FE" w14:textId="4097A5F8" w:rsidR="000C4F9A" w:rsidRPr="003418CB" w:rsidDel="009E0A97" w:rsidRDefault="000C4F9A" w:rsidP="00DF1EB3">
            <w:pPr>
              <w:spacing w:after="120"/>
              <w:rPr>
                <w:del w:id="650" w:author="OPPO Jinqiang" w:date="2020-02-26T10:39:00Z"/>
                <w:rFonts w:eastAsiaTheme="minorEastAsia"/>
                <w:color w:val="0070C0"/>
                <w:lang w:val="en-US" w:eastAsia="zh-CN"/>
              </w:rPr>
            </w:pPr>
          </w:p>
        </w:tc>
      </w:tr>
      <w:tr w:rsidR="002A5FFA" w14:paraId="0480023E" w14:textId="77777777" w:rsidTr="00863F07">
        <w:trPr>
          <w:ins w:id="651" w:author="Nokia" w:date="2020-02-24T14:59:00Z"/>
        </w:trPr>
        <w:tc>
          <w:tcPr>
            <w:tcW w:w="1236" w:type="dxa"/>
          </w:tcPr>
          <w:p w14:paraId="751F9F4D" w14:textId="3DE2B587" w:rsidR="002A5FFA" w:rsidRDefault="002A5FFA" w:rsidP="00DF1EB3">
            <w:pPr>
              <w:spacing w:after="120"/>
              <w:rPr>
                <w:ins w:id="652" w:author="Nokia" w:date="2020-02-24T14:59:00Z"/>
                <w:rFonts w:eastAsiaTheme="minorEastAsia"/>
                <w:color w:val="0070C0"/>
                <w:lang w:val="en-US" w:eastAsia="zh-CN"/>
              </w:rPr>
            </w:pPr>
            <w:ins w:id="653" w:author="Nokia" w:date="2020-02-24T14:59:00Z">
              <w:r>
                <w:rPr>
                  <w:rFonts w:eastAsiaTheme="minorEastAsia"/>
                  <w:color w:val="0070C0"/>
                  <w:lang w:val="en-US" w:eastAsia="zh-CN"/>
                </w:rPr>
                <w:lastRenderedPageBreak/>
                <w:t>Nokia, Nokia Shanghai Bell</w:t>
              </w:r>
            </w:ins>
          </w:p>
        </w:tc>
        <w:tc>
          <w:tcPr>
            <w:tcW w:w="8395" w:type="dxa"/>
          </w:tcPr>
          <w:p w14:paraId="592F3E90" w14:textId="37825E9D" w:rsidR="002A5FFA" w:rsidRPr="003418CB" w:rsidRDefault="002A5FFA" w:rsidP="00DF1EB3">
            <w:pPr>
              <w:spacing w:after="120"/>
              <w:rPr>
                <w:ins w:id="654" w:author="Nokia" w:date="2020-02-24T14:59:00Z"/>
                <w:rFonts w:eastAsiaTheme="minorEastAsia"/>
                <w:color w:val="0070C0"/>
                <w:lang w:val="en-US" w:eastAsia="zh-CN"/>
              </w:rPr>
            </w:pPr>
            <w:ins w:id="655" w:author="Nokia" w:date="2020-02-24T15:00:00Z">
              <w:r>
                <w:rPr>
                  <w:rFonts w:eastAsiaTheme="minorEastAsia"/>
                  <w:color w:val="0070C0"/>
                  <w:lang w:val="en-US" w:eastAsia="zh-CN"/>
                </w:rPr>
                <w:t xml:space="preserve">If event-triggered reporting for dynamic duty cycle is defined, it should be configurable. Exact details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on th</w:t>
              </w:r>
            </w:ins>
            <w:ins w:id="656" w:author="Nokia" w:date="2020-02-24T15:01:00Z">
              <w:r>
                <w:rPr>
                  <w:rFonts w:eastAsiaTheme="minorEastAsia"/>
                  <w:color w:val="0070C0"/>
                  <w:lang w:val="en-US" w:eastAsia="zh-CN"/>
                </w:rPr>
                <w:t>e definition.</w:t>
              </w:r>
            </w:ins>
          </w:p>
        </w:tc>
      </w:tr>
      <w:tr w:rsidR="003D3394" w14:paraId="5EFE6B3B" w14:textId="77777777" w:rsidTr="00863F07">
        <w:trPr>
          <w:ins w:id="657" w:author="Suhwan Lim" w:date="2020-02-25T17:48:00Z"/>
        </w:trPr>
        <w:tc>
          <w:tcPr>
            <w:tcW w:w="1236" w:type="dxa"/>
          </w:tcPr>
          <w:p w14:paraId="4A908A94" w14:textId="6164AEC4" w:rsidR="003D3394" w:rsidRPr="003D3394" w:rsidRDefault="003D3394" w:rsidP="00DF1EB3">
            <w:pPr>
              <w:spacing w:after="120"/>
              <w:rPr>
                <w:ins w:id="658" w:author="Suhwan Lim" w:date="2020-02-25T17:48:00Z"/>
                <w:rFonts w:eastAsia="Malgun Gothic"/>
                <w:color w:val="0070C0"/>
                <w:lang w:val="en-US" w:eastAsia="ko-KR"/>
              </w:rPr>
            </w:pPr>
            <w:ins w:id="659" w:author="Suhwan Lim" w:date="2020-02-25T17:48:00Z">
              <w:r>
                <w:rPr>
                  <w:rFonts w:eastAsia="Malgun Gothic" w:hint="eastAsia"/>
                  <w:color w:val="0070C0"/>
                  <w:lang w:val="en-US" w:eastAsia="ko-KR"/>
                </w:rPr>
                <w:t>LGE</w:t>
              </w:r>
            </w:ins>
          </w:p>
        </w:tc>
        <w:tc>
          <w:tcPr>
            <w:tcW w:w="8395" w:type="dxa"/>
          </w:tcPr>
          <w:p w14:paraId="567B528D" w14:textId="0A87ABAA" w:rsidR="00CC3DEF" w:rsidRPr="00CC3DEF" w:rsidRDefault="00CC3DEF" w:rsidP="00CC3DEF">
            <w:pPr>
              <w:spacing w:after="120"/>
              <w:rPr>
                <w:ins w:id="660" w:author="Suhwan Lim" w:date="2020-02-25T18:06:00Z"/>
                <w:rFonts w:eastAsiaTheme="minorEastAsia"/>
                <w:color w:val="0070C0"/>
                <w:lang w:val="en-US" w:eastAsia="zh-CN"/>
              </w:rPr>
            </w:pPr>
            <w:ins w:id="661" w:author="Suhwan Lim" w:date="2020-02-25T18:11:00Z">
              <w:r>
                <w:rPr>
                  <w:rFonts w:eastAsiaTheme="minorEastAsia"/>
                  <w:color w:val="0070C0"/>
                  <w:lang w:val="en-US" w:eastAsia="zh-CN"/>
                </w:rPr>
                <w:t>Maybe option1 is reasonable that means t</w:t>
              </w:r>
            </w:ins>
            <w:ins w:id="662" w:author="Suhwan Lim" w:date="2020-02-25T17:54:00Z">
              <w:r w:rsidR="00FB4D94" w:rsidRPr="00CC3DEF">
                <w:rPr>
                  <w:rFonts w:eastAsiaTheme="minorEastAsia" w:hint="eastAsia"/>
                  <w:color w:val="0070C0"/>
                  <w:lang w:val="en-US" w:eastAsia="zh-CN"/>
                </w:rPr>
                <w:t xml:space="preserve">he triggered condition </w:t>
              </w:r>
            </w:ins>
            <w:ins w:id="663" w:author="Suhwan Lim" w:date="2020-02-25T18:07:00Z">
              <w:r>
                <w:rPr>
                  <w:rFonts w:eastAsiaTheme="minorEastAsia"/>
                  <w:color w:val="0070C0"/>
                  <w:lang w:val="en-US" w:eastAsia="zh-CN"/>
                </w:rPr>
                <w:t>is</w:t>
              </w:r>
            </w:ins>
            <w:ins w:id="664" w:author="Suhwan Lim" w:date="2020-02-25T18:06:00Z">
              <w:r w:rsidRPr="00CC3DEF">
                <w:rPr>
                  <w:rFonts w:eastAsiaTheme="minorEastAsia"/>
                  <w:color w:val="0070C0"/>
                  <w:lang w:val="en-US" w:eastAsia="zh-CN"/>
                </w:rPr>
                <w:t xml:space="preserve"> </w:t>
              </w:r>
              <w:r>
                <w:rPr>
                  <w:rFonts w:eastAsiaTheme="minorEastAsia"/>
                  <w:color w:val="0070C0"/>
                  <w:lang w:val="en-US" w:eastAsia="zh-CN"/>
                </w:rPr>
                <w:t>c</w:t>
              </w:r>
              <w:r w:rsidRPr="00CC3DEF">
                <w:rPr>
                  <w:rFonts w:eastAsiaTheme="minorEastAsia"/>
                  <w:color w:val="0070C0"/>
                  <w:lang w:val="en-US" w:eastAsia="zh-CN"/>
                </w:rPr>
                <w:t xml:space="preserve">hange of reported </w:t>
              </w:r>
            </w:ins>
            <w:ins w:id="665" w:author="Suhwan Lim" w:date="2020-02-25T18:08:00Z">
              <w:r>
                <w:rPr>
                  <w:rFonts w:eastAsiaTheme="minorEastAsia"/>
                  <w:color w:val="0070C0"/>
                  <w:lang w:val="en-US" w:eastAsia="zh-CN"/>
                </w:rPr>
                <w:t xml:space="preserve">dynamic duty cycle </w:t>
              </w:r>
            </w:ins>
            <w:ins w:id="666" w:author="Suhwan Lim" w:date="2020-02-25T18:06:00Z">
              <w:r w:rsidRPr="00CC3DEF">
                <w:rPr>
                  <w:rFonts w:eastAsiaTheme="minorEastAsia"/>
                  <w:color w:val="0070C0"/>
                  <w:lang w:val="en-US" w:eastAsia="zh-CN"/>
                </w:rPr>
                <w:t xml:space="preserve">comparing to last reported </w:t>
              </w:r>
            </w:ins>
            <w:ins w:id="667" w:author="Suhwan Lim" w:date="2020-02-25T18:08:00Z">
              <w:r>
                <w:rPr>
                  <w:rFonts w:eastAsiaTheme="minorEastAsia"/>
                  <w:color w:val="0070C0"/>
                  <w:lang w:val="en-US" w:eastAsia="zh-CN"/>
                </w:rPr>
                <w:t xml:space="preserve">duty-cycle </w:t>
              </w:r>
            </w:ins>
            <w:ins w:id="668" w:author="Suhwan Lim" w:date="2020-02-25T18:06:00Z">
              <w:r>
                <w:rPr>
                  <w:rFonts w:eastAsiaTheme="minorEastAsia"/>
                  <w:color w:val="0070C0"/>
                  <w:lang w:val="en-US" w:eastAsia="zh-CN"/>
                </w:rPr>
                <w:t xml:space="preserve">exceed </w:t>
              </w:r>
            </w:ins>
            <w:ins w:id="669" w:author="Suhwan Lim" w:date="2020-02-25T18:11:00Z">
              <w:r>
                <w:rPr>
                  <w:rFonts w:eastAsiaTheme="minorEastAsia"/>
                  <w:color w:val="0070C0"/>
                  <w:lang w:val="en-US" w:eastAsia="zh-CN"/>
                </w:rPr>
                <w:t xml:space="preserve">over </w:t>
              </w:r>
            </w:ins>
            <w:ins w:id="670" w:author="Suhwan Lim" w:date="2020-02-25T18:10:00Z">
              <w:r>
                <w:rPr>
                  <w:rFonts w:eastAsiaTheme="minorEastAsia"/>
                  <w:color w:val="0070C0"/>
                  <w:lang w:val="en-US" w:eastAsia="zh-CN"/>
                </w:rPr>
                <w:sym w:font="Symbol" w:char="F0B1"/>
              </w:r>
            </w:ins>
            <w:ins w:id="671" w:author="Suhwan Lim" w:date="2020-02-25T18:09:00Z">
              <w:r>
                <w:rPr>
                  <w:rFonts w:eastAsiaTheme="minorEastAsia"/>
                  <w:color w:val="0070C0"/>
                  <w:lang w:val="en-US" w:eastAsia="zh-CN"/>
                </w:rPr>
                <w:t xml:space="preserve"> 10% duty ratio</w:t>
              </w:r>
            </w:ins>
            <w:ins w:id="672" w:author="Suhwan Lim" w:date="2020-02-25T18:10:00Z">
              <w:r>
                <w:rPr>
                  <w:rFonts w:eastAsiaTheme="minorEastAsia"/>
                  <w:color w:val="0070C0"/>
                  <w:lang w:val="en-US" w:eastAsia="zh-CN"/>
                </w:rPr>
                <w:t>.</w:t>
              </w:r>
            </w:ins>
            <w:ins w:id="673" w:author="Suhwan Lim" w:date="2020-02-25T18:09:00Z">
              <w:r>
                <w:rPr>
                  <w:rFonts w:eastAsiaTheme="minorEastAsia"/>
                  <w:color w:val="0070C0"/>
                  <w:lang w:val="en-US" w:eastAsia="zh-CN"/>
                </w:rPr>
                <w:t xml:space="preserve"> </w:t>
              </w:r>
            </w:ins>
          </w:p>
          <w:p w14:paraId="26211A65" w14:textId="5CDE47F4" w:rsidR="003D3394" w:rsidRPr="00CC3DEF" w:rsidRDefault="003D3394" w:rsidP="00DF1EB3">
            <w:pPr>
              <w:spacing w:after="120"/>
              <w:rPr>
                <w:ins w:id="674" w:author="Suhwan Lim" w:date="2020-02-25T17:48:00Z"/>
                <w:rFonts w:eastAsia="Malgun Gothic"/>
                <w:color w:val="0070C0"/>
                <w:lang w:eastAsia="ko-KR"/>
              </w:rPr>
            </w:pPr>
          </w:p>
        </w:tc>
      </w:tr>
      <w:tr w:rsidR="009E0A97" w14:paraId="391262AC" w14:textId="77777777" w:rsidTr="009E0A97">
        <w:trPr>
          <w:ins w:id="675" w:author="OPPO Jinqiang" w:date="2020-02-26T10:39:00Z"/>
        </w:trPr>
        <w:tc>
          <w:tcPr>
            <w:tcW w:w="1236" w:type="dxa"/>
          </w:tcPr>
          <w:p w14:paraId="1498B314" w14:textId="3E349BFA" w:rsidR="009E0A97" w:rsidRDefault="009E0A97" w:rsidP="009E0A97">
            <w:pPr>
              <w:spacing w:after="120"/>
              <w:rPr>
                <w:ins w:id="676" w:author="OPPO Jinqiang" w:date="2020-02-26T10:39:00Z"/>
                <w:rFonts w:eastAsia="Malgun Gothic"/>
                <w:color w:val="0070C0"/>
                <w:lang w:val="en-US" w:eastAsia="ko-KR"/>
              </w:rPr>
            </w:pPr>
            <w:ins w:id="677" w:author="OPPO Jinqiang" w:date="2020-02-26T10:39:00Z">
              <w:r>
                <w:rPr>
                  <w:rFonts w:eastAsia="PMingLiU"/>
                  <w:color w:val="0070C0"/>
                  <w:lang w:val="en-US" w:eastAsia="zh-TW"/>
                </w:rPr>
                <w:t>MediaTek</w:t>
              </w:r>
            </w:ins>
          </w:p>
        </w:tc>
        <w:tc>
          <w:tcPr>
            <w:tcW w:w="8395" w:type="dxa"/>
          </w:tcPr>
          <w:p w14:paraId="411AB805" w14:textId="0350A582" w:rsidR="009E0A97" w:rsidRDefault="009E0A97" w:rsidP="009E0A97">
            <w:pPr>
              <w:spacing w:after="120"/>
              <w:rPr>
                <w:ins w:id="678" w:author="OPPO Jinqiang" w:date="2020-02-26T10:39:00Z"/>
                <w:rFonts w:eastAsiaTheme="minorEastAsia"/>
                <w:color w:val="0070C0"/>
                <w:lang w:val="en-US" w:eastAsia="zh-CN"/>
              </w:rPr>
            </w:pPr>
            <w:ins w:id="679" w:author="OPPO Jinqiang" w:date="2020-02-26T10:39:00Z">
              <w:r>
                <w:rPr>
                  <w:rFonts w:eastAsiaTheme="minorEastAsia"/>
                  <w:color w:val="0070C0"/>
                  <w:lang w:val="en-US" w:eastAsia="zh-CN"/>
                </w:rPr>
                <w:t>We support Option 1</w:t>
              </w:r>
            </w:ins>
          </w:p>
        </w:tc>
      </w:tr>
      <w:tr w:rsidR="009E0A97" w14:paraId="3FBB81D1" w14:textId="77777777" w:rsidTr="009E0A97">
        <w:trPr>
          <w:ins w:id="680" w:author="OPPO Jinqiang" w:date="2020-02-26T10:39:00Z"/>
        </w:trPr>
        <w:tc>
          <w:tcPr>
            <w:tcW w:w="1236" w:type="dxa"/>
          </w:tcPr>
          <w:p w14:paraId="362A9966" w14:textId="47EA1DFB" w:rsidR="009E0A97" w:rsidRDefault="009E0A97" w:rsidP="009E0A97">
            <w:pPr>
              <w:spacing w:after="120"/>
              <w:rPr>
                <w:ins w:id="681" w:author="OPPO Jinqiang" w:date="2020-02-26T10:39:00Z"/>
                <w:rFonts w:eastAsia="Malgun Gothic"/>
                <w:color w:val="0070C0"/>
                <w:lang w:val="en-US" w:eastAsia="ko-KR"/>
              </w:rPr>
            </w:pPr>
            <w:proofErr w:type="spellStart"/>
            <w:ins w:id="682" w:author="OPPO Jinqiang" w:date="2020-02-26T10:39:00Z">
              <w:r>
                <w:rPr>
                  <w:rFonts w:eastAsia="PMingLiU"/>
                  <w:color w:val="0070C0"/>
                  <w:lang w:val="en-US" w:eastAsia="zh-TW"/>
                </w:rPr>
                <w:t>InterDigital</w:t>
              </w:r>
              <w:proofErr w:type="spellEnd"/>
            </w:ins>
          </w:p>
        </w:tc>
        <w:tc>
          <w:tcPr>
            <w:tcW w:w="8395" w:type="dxa"/>
          </w:tcPr>
          <w:p w14:paraId="1B4BA311" w14:textId="7B8CF109" w:rsidR="009E0A97" w:rsidRDefault="009E0A97" w:rsidP="009E0A97">
            <w:pPr>
              <w:spacing w:after="120"/>
              <w:rPr>
                <w:ins w:id="683" w:author="OPPO Jinqiang" w:date="2020-02-26T10:39:00Z"/>
                <w:rFonts w:eastAsiaTheme="minorEastAsia"/>
                <w:color w:val="0070C0"/>
                <w:lang w:val="en-US" w:eastAsia="zh-CN"/>
              </w:rPr>
            </w:pPr>
            <w:ins w:id="684" w:author="OPPO Jinqiang" w:date="2020-02-26T10:39:00Z">
              <w:r>
                <w:rPr>
                  <w:rFonts w:eastAsiaTheme="minorEastAsia"/>
                  <w:color w:val="0070C0"/>
                  <w:lang w:val="en-US" w:eastAsia="zh-CN"/>
                </w:rPr>
                <w:t>We support Option 2. In our Tdoc we explained how this will help the preemptive approach.</w:t>
              </w:r>
            </w:ins>
          </w:p>
        </w:tc>
      </w:tr>
      <w:tr w:rsidR="009E0A97" w14:paraId="34C8BCC4" w14:textId="77777777" w:rsidTr="009E0A97">
        <w:trPr>
          <w:ins w:id="685" w:author="OPPO Jinqiang" w:date="2020-02-26T10:39:00Z"/>
        </w:trPr>
        <w:tc>
          <w:tcPr>
            <w:tcW w:w="1236" w:type="dxa"/>
          </w:tcPr>
          <w:p w14:paraId="419C4BB2" w14:textId="6907E8B8" w:rsidR="009E0A97" w:rsidRDefault="009E0A97" w:rsidP="009E0A97">
            <w:pPr>
              <w:spacing w:after="120"/>
              <w:rPr>
                <w:ins w:id="686" w:author="OPPO Jinqiang" w:date="2020-02-26T10:39:00Z"/>
                <w:rFonts w:eastAsia="Malgun Gothic"/>
                <w:color w:val="0070C0"/>
                <w:lang w:val="en-US" w:eastAsia="ko-KR"/>
              </w:rPr>
            </w:pPr>
            <w:ins w:id="687" w:author="OPPO Jinqiang" w:date="2020-02-26T10:39:00Z">
              <w:r>
                <w:rPr>
                  <w:rFonts w:eastAsia="PMingLiU"/>
                  <w:color w:val="0070C0"/>
                  <w:lang w:val="en-US" w:eastAsia="zh-TW"/>
                </w:rPr>
                <w:t>Qualcomm</w:t>
              </w:r>
            </w:ins>
          </w:p>
        </w:tc>
        <w:tc>
          <w:tcPr>
            <w:tcW w:w="8395" w:type="dxa"/>
          </w:tcPr>
          <w:p w14:paraId="2410D504" w14:textId="6F77BDD2" w:rsidR="009E0A97" w:rsidRDefault="009E0A97" w:rsidP="009E0A97">
            <w:pPr>
              <w:spacing w:after="120"/>
              <w:rPr>
                <w:ins w:id="688" w:author="OPPO Jinqiang" w:date="2020-02-26T10:39:00Z"/>
                <w:rFonts w:eastAsiaTheme="minorEastAsia"/>
                <w:color w:val="0070C0"/>
                <w:lang w:val="en-US" w:eastAsia="zh-CN"/>
              </w:rPr>
            </w:pPr>
            <w:ins w:id="689" w:author="OPPO Jinqiang" w:date="2020-02-26T10:39:00Z">
              <w:r>
                <w:rPr>
                  <w:rFonts w:eastAsiaTheme="minorEastAsia"/>
                  <w:color w:val="0070C0"/>
                  <w:lang w:val="en-US" w:eastAsia="zh-CN"/>
                </w:rPr>
                <w:t xml:space="preserve">We prefer option 1. </w:t>
              </w:r>
            </w:ins>
          </w:p>
        </w:tc>
      </w:tr>
      <w:tr w:rsidR="00DA4A73" w14:paraId="00D672FD" w14:textId="77777777" w:rsidTr="009E0A97">
        <w:trPr>
          <w:ins w:id="690" w:author="OPPO Jinqiang" w:date="2020-02-26T12:06:00Z"/>
        </w:trPr>
        <w:tc>
          <w:tcPr>
            <w:tcW w:w="1236" w:type="dxa"/>
          </w:tcPr>
          <w:p w14:paraId="33506708" w14:textId="1E913635" w:rsidR="00DA4A73" w:rsidRPr="00863F07" w:rsidRDefault="00DA4A73" w:rsidP="009E0A97">
            <w:pPr>
              <w:spacing w:after="120"/>
              <w:rPr>
                <w:ins w:id="691" w:author="OPPO Jinqiang" w:date="2020-02-26T12:06:00Z"/>
                <w:rFonts w:eastAsiaTheme="minorEastAsia"/>
                <w:color w:val="0070C0"/>
                <w:lang w:val="en-US" w:eastAsia="zh-CN"/>
              </w:rPr>
            </w:pPr>
            <w:ins w:id="692" w:author="OPPO Jinqiang" w:date="2020-02-26T12:06:00Z">
              <w:r>
                <w:rPr>
                  <w:rFonts w:eastAsiaTheme="minorEastAsia" w:hint="eastAsia"/>
                  <w:color w:val="0070C0"/>
                  <w:lang w:val="en-US" w:eastAsia="zh-CN"/>
                </w:rPr>
                <w:t>OPPO</w:t>
              </w:r>
            </w:ins>
          </w:p>
        </w:tc>
        <w:tc>
          <w:tcPr>
            <w:tcW w:w="8395" w:type="dxa"/>
          </w:tcPr>
          <w:p w14:paraId="2E8D6131" w14:textId="38072E45" w:rsidR="00DA4A73" w:rsidRDefault="00DA4A73" w:rsidP="009E0A97">
            <w:pPr>
              <w:spacing w:after="120"/>
              <w:rPr>
                <w:ins w:id="693" w:author="OPPO Jinqiang" w:date="2020-02-26T12:06:00Z"/>
                <w:rFonts w:eastAsiaTheme="minorEastAsia"/>
                <w:color w:val="0070C0"/>
                <w:lang w:val="en-US" w:eastAsia="zh-CN"/>
              </w:rPr>
            </w:pPr>
            <w:ins w:id="694" w:author="OPPO Jinqiang" w:date="2020-02-26T12:06:00Z">
              <w:r>
                <w:rPr>
                  <w:rFonts w:eastAsiaTheme="minorEastAsia" w:hint="eastAsia"/>
                  <w:color w:val="0070C0"/>
                  <w:lang w:val="en-US" w:eastAsia="zh-CN"/>
                </w:rPr>
                <w:t>Prefer option 1</w:t>
              </w:r>
              <w:r w:rsidR="00863F07">
                <w:rPr>
                  <w:rFonts w:eastAsiaTheme="minorEastAsia" w:hint="eastAsia"/>
                  <w:color w:val="0070C0"/>
                  <w:lang w:val="en-US" w:eastAsia="zh-CN"/>
                </w:rPr>
                <w:t xml:space="preserve"> and the detailed change values can be configured by NW.</w:t>
              </w:r>
            </w:ins>
          </w:p>
        </w:tc>
      </w:tr>
    </w:tbl>
    <w:p w14:paraId="37F19A05" w14:textId="77777777" w:rsidR="000C4F9A" w:rsidRPr="00D75590" w:rsidRDefault="000C4F9A" w:rsidP="00D75590">
      <w:pPr>
        <w:spacing w:after="120"/>
        <w:rPr>
          <w:szCs w:val="24"/>
          <w:lang w:eastAsia="zh-CN"/>
        </w:rPr>
      </w:pPr>
    </w:p>
    <w:p w14:paraId="6B7B9002" w14:textId="53262117" w:rsidR="00382D16" w:rsidRPr="003320C0" w:rsidRDefault="00382D16" w:rsidP="00382D16">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6</w:t>
      </w:r>
      <w:r w:rsidRPr="003320C0">
        <w:rPr>
          <w:b/>
          <w:u w:val="single"/>
          <w:lang w:eastAsia="ko-KR"/>
        </w:rPr>
        <w:t xml:space="preserve">: </w:t>
      </w:r>
      <w:r>
        <w:rPr>
          <w:b/>
          <w:u w:val="single"/>
          <w:lang w:eastAsia="ko-KR"/>
        </w:rPr>
        <w:t>For p</w:t>
      </w:r>
      <w:r w:rsidRPr="00382D16">
        <w:rPr>
          <w:b/>
          <w:u w:val="single"/>
          <w:lang w:eastAsia="ko-KR"/>
        </w:rPr>
        <w:t>eriodic report</w:t>
      </w:r>
      <w:r>
        <w:rPr>
          <w:b/>
          <w:u w:val="single"/>
          <w:lang w:eastAsia="ko-KR"/>
        </w:rPr>
        <w:t>, what’s the d</w:t>
      </w:r>
      <w:r w:rsidRPr="003320C0">
        <w:rPr>
          <w:b/>
          <w:u w:val="single"/>
          <w:lang w:eastAsia="ko-KR"/>
        </w:rPr>
        <w:t xml:space="preserve">ynamic duty cycle </w:t>
      </w:r>
      <w:r>
        <w:rPr>
          <w:b/>
          <w:u w:val="single"/>
          <w:lang w:eastAsia="ko-KR"/>
        </w:rPr>
        <w:t>periodicity</w:t>
      </w:r>
      <w:r w:rsidRPr="003320C0">
        <w:rPr>
          <w:b/>
          <w:u w:val="single"/>
          <w:lang w:eastAsia="ko-KR"/>
        </w:rPr>
        <w:t>?</w:t>
      </w:r>
    </w:p>
    <w:p w14:paraId="7E507F1B" w14:textId="77777777" w:rsidR="00382D16" w:rsidRPr="003320C0" w:rsidRDefault="00382D16" w:rsidP="00382D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71291BAD" w14:textId="46AA2EE3" w:rsidR="00382D16" w:rsidRDefault="00382D16" w:rsidP="003015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3015BB" w:rsidRPr="003015BB">
        <w:rPr>
          <w:rFonts w:eastAsia="SimSun"/>
          <w:szCs w:val="24"/>
          <w:lang w:eastAsia="zh-CN"/>
        </w:rPr>
        <w:t>applicability period is the periodicity of the report</w:t>
      </w:r>
    </w:p>
    <w:p w14:paraId="216A4EE5" w14:textId="19A9EA69" w:rsidR="00FC50AE" w:rsidRPr="00D75590" w:rsidRDefault="00FC50AE"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14:paraId="1628D563" w14:textId="77777777" w:rsidR="00382D16" w:rsidRPr="003320C0" w:rsidRDefault="00382D16" w:rsidP="00382D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tbl>
      <w:tblPr>
        <w:tblStyle w:val="TableGrid"/>
        <w:tblW w:w="0" w:type="auto"/>
        <w:tblLook w:val="04A0" w:firstRow="1" w:lastRow="0" w:firstColumn="1" w:lastColumn="0" w:noHBand="0" w:noVBand="1"/>
      </w:tblPr>
      <w:tblGrid>
        <w:gridCol w:w="1238"/>
        <w:gridCol w:w="8393"/>
      </w:tblGrid>
      <w:tr w:rsidR="000C4F9A" w14:paraId="435580FF" w14:textId="77777777" w:rsidTr="009E0A97">
        <w:tc>
          <w:tcPr>
            <w:tcW w:w="1238" w:type="dxa"/>
          </w:tcPr>
          <w:p w14:paraId="26422B9A" w14:textId="77777777" w:rsidR="000C4F9A" w:rsidRPr="00805BE8" w:rsidRDefault="000C4F9A"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38F8105" w14:textId="77777777" w:rsidR="000C4F9A" w:rsidRPr="00805BE8" w:rsidRDefault="000C4F9A"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rsidDel="009E0A97" w14:paraId="5F2708DD" w14:textId="4B9BC145" w:rsidTr="009E0A97">
        <w:trPr>
          <w:del w:id="695" w:author="OPPO Jinqiang" w:date="2020-02-26T10:39:00Z"/>
        </w:trPr>
        <w:tc>
          <w:tcPr>
            <w:tcW w:w="1238" w:type="dxa"/>
          </w:tcPr>
          <w:p w14:paraId="42428ADB" w14:textId="39E07665" w:rsidR="000C4F9A" w:rsidRPr="003418CB" w:rsidDel="009E0A97" w:rsidRDefault="000C4F9A" w:rsidP="00DF1EB3">
            <w:pPr>
              <w:spacing w:after="120"/>
              <w:rPr>
                <w:del w:id="696" w:author="OPPO Jinqiang" w:date="2020-02-26T10:39:00Z"/>
                <w:rFonts w:eastAsiaTheme="minorEastAsia"/>
                <w:color w:val="0070C0"/>
                <w:lang w:val="en-US" w:eastAsia="zh-CN"/>
              </w:rPr>
            </w:pPr>
            <w:del w:id="697" w:author="OPPO Jinqiang" w:date="2020-02-26T10:39:00Z">
              <w:r w:rsidDel="009E0A97">
                <w:rPr>
                  <w:rFonts w:eastAsiaTheme="minorEastAsia" w:hint="eastAsia"/>
                  <w:color w:val="0070C0"/>
                  <w:lang w:val="en-US" w:eastAsia="zh-CN"/>
                </w:rPr>
                <w:delText>XXX</w:delText>
              </w:r>
            </w:del>
          </w:p>
        </w:tc>
        <w:tc>
          <w:tcPr>
            <w:tcW w:w="8393" w:type="dxa"/>
          </w:tcPr>
          <w:p w14:paraId="0DD5D3B2" w14:textId="732ACA31" w:rsidR="000C4F9A" w:rsidRPr="003418CB" w:rsidDel="009E0A97" w:rsidRDefault="000C4F9A" w:rsidP="00DF1EB3">
            <w:pPr>
              <w:spacing w:after="120"/>
              <w:rPr>
                <w:del w:id="698" w:author="OPPO Jinqiang" w:date="2020-02-26T10:39:00Z"/>
                <w:rFonts w:eastAsiaTheme="minorEastAsia"/>
                <w:color w:val="0070C0"/>
                <w:lang w:val="en-US" w:eastAsia="zh-CN"/>
              </w:rPr>
            </w:pPr>
          </w:p>
        </w:tc>
      </w:tr>
      <w:tr w:rsidR="00DF1EB3" w14:paraId="03D95048" w14:textId="77777777" w:rsidTr="009E0A97">
        <w:trPr>
          <w:ins w:id="699" w:author="Nokia" w:date="2020-02-24T15:02:00Z"/>
        </w:trPr>
        <w:tc>
          <w:tcPr>
            <w:tcW w:w="1238" w:type="dxa"/>
          </w:tcPr>
          <w:p w14:paraId="2DCA8A21" w14:textId="42E98FE1" w:rsidR="00DF1EB3" w:rsidRDefault="00DF1EB3" w:rsidP="00DF1EB3">
            <w:pPr>
              <w:spacing w:after="120"/>
              <w:rPr>
                <w:ins w:id="700" w:author="Nokia" w:date="2020-02-24T15:02:00Z"/>
                <w:rFonts w:eastAsiaTheme="minorEastAsia"/>
                <w:color w:val="0070C0"/>
                <w:lang w:val="en-US" w:eastAsia="zh-CN"/>
              </w:rPr>
            </w:pPr>
            <w:ins w:id="701" w:author="Nokia" w:date="2020-02-24T15:02:00Z">
              <w:r>
                <w:rPr>
                  <w:rFonts w:eastAsiaTheme="minorEastAsia"/>
                  <w:color w:val="0070C0"/>
                  <w:lang w:val="en-US" w:eastAsia="zh-CN"/>
                </w:rPr>
                <w:t>Nokia, Nokia Shanghai Bell</w:t>
              </w:r>
            </w:ins>
          </w:p>
        </w:tc>
        <w:tc>
          <w:tcPr>
            <w:tcW w:w="8393" w:type="dxa"/>
          </w:tcPr>
          <w:p w14:paraId="4E21DAF2" w14:textId="3A78AB08" w:rsidR="00DF1EB3" w:rsidRPr="003418CB" w:rsidRDefault="00B04A8D" w:rsidP="00DF1EB3">
            <w:pPr>
              <w:spacing w:after="120"/>
              <w:rPr>
                <w:ins w:id="702" w:author="Nokia" w:date="2020-02-24T15:02:00Z"/>
                <w:rFonts w:eastAsiaTheme="minorEastAsia"/>
                <w:color w:val="0070C0"/>
                <w:lang w:val="en-US" w:eastAsia="zh-CN"/>
              </w:rPr>
            </w:pPr>
            <w:ins w:id="703" w:author="Nokia" w:date="2020-02-24T15:03:00Z">
              <w:r>
                <w:rPr>
                  <w:rFonts w:eastAsiaTheme="minorEastAsia"/>
                  <w:color w:val="0070C0"/>
                  <w:lang w:val="en-US" w:eastAsia="zh-CN"/>
                </w:rPr>
                <w:t xml:space="preserve">The network does not have any newer information than the latest report and therefore, it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assume that the previous report is accu</w:t>
              </w:r>
            </w:ins>
            <w:ins w:id="704" w:author="Nokia" w:date="2020-02-24T15:04:00Z">
              <w:r>
                <w:rPr>
                  <w:rFonts w:eastAsiaTheme="minorEastAsia"/>
                  <w:color w:val="0070C0"/>
                  <w:lang w:val="en-US" w:eastAsia="zh-CN"/>
                </w:rPr>
                <w:t>rate. On other hand since the previous dynamic duty cycle reporting, the UE may have sent event-triggered reporting of worse P-MPR and the network should immediately take actions based on that (at least if the situati</w:t>
              </w:r>
            </w:ins>
            <w:ins w:id="705" w:author="Nokia" w:date="2020-02-24T15:05:00Z">
              <w:r>
                <w:rPr>
                  <w:rFonts w:eastAsiaTheme="minorEastAsia"/>
                  <w:color w:val="0070C0"/>
                  <w:lang w:val="en-US" w:eastAsia="zh-CN"/>
                </w:rPr>
                <w:t xml:space="preserve">on is severe). Thus, it is unclear how the network could utilize dynamic duty cycle reporting in addition to P-MPR reporting. </w:t>
              </w:r>
            </w:ins>
          </w:p>
        </w:tc>
      </w:tr>
      <w:tr w:rsidR="00CC3DEF" w14:paraId="4A231D1D" w14:textId="77777777" w:rsidTr="009E0A97">
        <w:trPr>
          <w:ins w:id="706" w:author="Suhwan Lim" w:date="2020-02-25T18:13:00Z"/>
        </w:trPr>
        <w:tc>
          <w:tcPr>
            <w:tcW w:w="1238" w:type="dxa"/>
          </w:tcPr>
          <w:p w14:paraId="6167EBDB" w14:textId="4020C75D" w:rsidR="00CC3DEF" w:rsidRPr="000C4320" w:rsidRDefault="00CC3DEF" w:rsidP="00DF1EB3">
            <w:pPr>
              <w:spacing w:after="120"/>
              <w:rPr>
                <w:ins w:id="707" w:author="Suhwan Lim" w:date="2020-02-25T18:13:00Z"/>
                <w:rFonts w:eastAsia="Malgun Gothic"/>
                <w:color w:val="0070C0"/>
                <w:lang w:val="en-US" w:eastAsia="ko-KR"/>
              </w:rPr>
            </w:pPr>
            <w:ins w:id="708" w:author="Suhwan Lim" w:date="2020-02-25T18:13:00Z">
              <w:r>
                <w:rPr>
                  <w:rFonts w:eastAsia="Malgun Gothic" w:hint="eastAsia"/>
                  <w:color w:val="0070C0"/>
                  <w:lang w:val="en-US" w:eastAsia="ko-KR"/>
                </w:rPr>
                <w:t>LG Electronics</w:t>
              </w:r>
            </w:ins>
          </w:p>
        </w:tc>
        <w:tc>
          <w:tcPr>
            <w:tcW w:w="8393" w:type="dxa"/>
          </w:tcPr>
          <w:p w14:paraId="6AD00A2C" w14:textId="0FCDD148" w:rsidR="00CC3DEF" w:rsidRPr="000C4320" w:rsidRDefault="000C4320" w:rsidP="00DF1EB3">
            <w:pPr>
              <w:spacing w:after="120"/>
              <w:rPr>
                <w:ins w:id="709" w:author="Suhwan Lim" w:date="2020-02-25T18:13:00Z"/>
                <w:rFonts w:eastAsia="Malgun Gothic"/>
                <w:color w:val="0070C0"/>
                <w:lang w:val="en-US" w:eastAsia="ko-KR"/>
              </w:rPr>
            </w:pPr>
            <w:ins w:id="710" w:author="Suhwan Lim" w:date="2020-02-25T18:13:00Z">
              <w:r>
                <w:rPr>
                  <w:rFonts w:eastAsia="Malgun Gothic" w:hint="eastAsia"/>
                  <w:color w:val="0070C0"/>
                  <w:lang w:val="en-US" w:eastAsia="ko-KR"/>
                </w:rPr>
                <w:t xml:space="preserve">It would be not </w:t>
              </w:r>
              <w:proofErr w:type="gramStart"/>
              <w:r>
                <w:rPr>
                  <w:rFonts w:eastAsia="Malgun Gothic" w:hint="eastAsia"/>
                  <w:color w:val="0070C0"/>
                  <w:lang w:val="en-US" w:eastAsia="ko-KR"/>
                </w:rPr>
                <w:t>specify</w:t>
              </w:r>
              <w:proofErr w:type="gramEnd"/>
              <w:r>
                <w:rPr>
                  <w:rFonts w:eastAsia="Malgun Gothic" w:hint="eastAsia"/>
                  <w:color w:val="0070C0"/>
                  <w:lang w:val="en-US" w:eastAsia="ko-KR"/>
                </w:rPr>
                <w:t xml:space="preserve"> the periodic report of dynamic duty cycle.</w:t>
              </w:r>
            </w:ins>
            <w:ins w:id="711" w:author="Suhwan Lim" w:date="2020-02-25T18:14:00Z">
              <w:r>
                <w:rPr>
                  <w:rFonts w:eastAsia="Malgun Gothic"/>
                  <w:color w:val="0070C0"/>
                  <w:lang w:val="en-US" w:eastAsia="ko-KR"/>
                </w:rPr>
                <w:t xml:space="preserve"> Just report the duty cycle ratio when the latest duty cycle ratio shall be changed</w:t>
              </w:r>
            </w:ins>
            <w:ins w:id="712" w:author="Suhwan Lim" w:date="2020-02-25T18:15:00Z">
              <w:r>
                <w:rPr>
                  <w:rFonts w:eastAsia="Malgun Gothic"/>
                  <w:color w:val="0070C0"/>
                  <w:lang w:val="en-US" w:eastAsia="ko-KR"/>
                </w:rPr>
                <w:t>. If do not report any new inform from UE, then the latest report is accurate.</w:t>
              </w:r>
            </w:ins>
          </w:p>
        </w:tc>
      </w:tr>
      <w:tr w:rsidR="009E0A97" w14:paraId="17412AA5" w14:textId="77777777" w:rsidTr="009E0A97">
        <w:trPr>
          <w:ins w:id="713" w:author="OPPO Jinqiang" w:date="2020-02-26T10:39:00Z"/>
        </w:trPr>
        <w:tc>
          <w:tcPr>
            <w:tcW w:w="1238" w:type="dxa"/>
          </w:tcPr>
          <w:p w14:paraId="1B67C012" w14:textId="7D2E00F8" w:rsidR="009E0A97" w:rsidRDefault="009E0A97" w:rsidP="009E0A97">
            <w:pPr>
              <w:spacing w:after="120"/>
              <w:rPr>
                <w:ins w:id="714" w:author="OPPO Jinqiang" w:date="2020-02-26T10:39:00Z"/>
                <w:rFonts w:eastAsia="Malgun Gothic"/>
                <w:color w:val="0070C0"/>
                <w:lang w:val="en-US" w:eastAsia="ko-KR"/>
              </w:rPr>
            </w:pPr>
            <w:proofErr w:type="spellStart"/>
            <w:ins w:id="715" w:author="OPPO Jinqiang" w:date="2020-02-26T10:39:00Z">
              <w:r>
                <w:rPr>
                  <w:rFonts w:eastAsiaTheme="minorEastAsia"/>
                  <w:color w:val="0070C0"/>
                  <w:lang w:val="en-US" w:eastAsia="zh-CN"/>
                </w:rPr>
                <w:t>InterDigital</w:t>
              </w:r>
              <w:proofErr w:type="spellEnd"/>
            </w:ins>
          </w:p>
        </w:tc>
        <w:tc>
          <w:tcPr>
            <w:tcW w:w="8393" w:type="dxa"/>
          </w:tcPr>
          <w:p w14:paraId="76402E67" w14:textId="68E83456" w:rsidR="009E0A97" w:rsidRDefault="009E0A97" w:rsidP="009E0A97">
            <w:pPr>
              <w:spacing w:after="120"/>
              <w:rPr>
                <w:ins w:id="716" w:author="OPPO Jinqiang" w:date="2020-02-26T10:39:00Z"/>
                <w:rFonts w:eastAsia="Malgun Gothic"/>
                <w:color w:val="0070C0"/>
                <w:lang w:val="en-US" w:eastAsia="ko-KR"/>
              </w:rPr>
            </w:pPr>
            <w:ins w:id="717" w:author="OPPO Jinqiang" w:date="2020-02-26T10:39:00Z">
              <w:r>
                <w:rPr>
                  <w:rFonts w:eastAsiaTheme="minorEastAsia"/>
                  <w:color w:val="0070C0"/>
                  <w:lang w:val="en-US" w:eastAsia="zh-CN"/>
                </w:rPr>
                <w:t>Option 1.</w:t>
              </w:r>
            </w:ins>
          </w:p>
        </w:tc>
      </w:tr>
      <w:tr w:rsidR="009E0A97" w14:paraId="368CB89B" w14:textId="77777777" w:rsidTr="009E0A97">
        <w:trPr>
          <w:ins w:id="718" w:author="OPPO Jinqiang" w:date="2020-02-26T10:39:00Z"/>
        </w:trPr>
        <w:tc>
          <w:tcPr>
            <w:tcW w:w="1238" w:type="dxa"/>
          </w:tcPr>
          <w:p w14:paraId="3B47B3C2" w14:textId="2F2CA607" w:rsidR="009E0A97" w:rsidRDefault="009E0A97" w:rsidP="009E0A97">
            <w:pPr>
              <w:spacing w:after="120"/>
              <w:rPr>
                <w:ins w:id="719" w:author="OPPO Jinqiang" w:date="2020-02-26T10:39:00Z"/>
                <w:rFonts w:eastAsia="Malgun Gothic"/>
                <w:color w:val="0070C0"/>
                <w:lang w:val="en-US" w:eastAsia="ko-KR"/>
              </w:rPr>
            </w:pPr>
            <w:ins w:id="720" w:author="OPPO Jinqiang" w:date="2020-02-26T10:39:00Z">
              <w:r>
                <w:rPr>
                  <w:rFonts w:eastAsiaTheme="minorEastAsia"/>
                  <w:color w:val="0070C0"/>
                  <w:lang w:val="en-US" w:eastAsia="zh-CN"/>
                </w:rPr>
                <w:t>Qualcomm</w:t>
              </w:r>
            </w:ins>
          </w:p>
        </w:tc>
        <w:tc>
          <w:tcPr>
            <w:tcW w:w="8393" w:type="dxa"/>
          </w:tcPr>
          <w:p w14:paraId="48C7DD97" w14:textId="5EEA2BC4" w:rsidR="009E0A97" w:rsidRDefault="009E0A97" w:rsidP="009E0A97">
            <w:pPr>
              <w:spacing w:after="120"/>
              <w:rPr>
                <w:ins w:id="721" w:author="OPPO Jinqiang" w:date="2020-02-26T10:39:00Z"/>
                <w:rFonts w:eastAsia="Malgun Gothic"/>
                <w:color w:val="0070C0"/>
                <w:lang w:val="en-US" w:eastAsia="ko-KR"/>
              </w:rPr>
            </w:pPr>
            <w:ins w:id="722" w:author="OPPO Jinqiang" w:date="2020-02-26T10:39:00Z">
              <w:r>
                <w:rPr>
                  <w:rFonts w:eastAsiaTheme="minorEastAsia"/>
                  <w:color w:val="0070C0"/>
                  <w:lang w:val="en-US" w:eastAsia="zh-CN"/>
                </w:rPr>
                <w:t xml:space="preserve">Prefer option 1. </w:t>
              </w:r>
            </w:ins>
          </w:p>
        </w:tc>
      </w:tr>
      <w:tr w:rsidR="00E0514D" w14:paraId="09C096A0" w14:textId="77777777" w:rsidTr="009E0A97">
        <w:trPr>
          <w:ins w:id="723" w:author="OPPO Jinqiang" w:date="2020-02-26T12:07:00Z"/>
        </w:trPr>
        <w:tc>
          <w:tcPr>
            <w:tcW w:w="1238" w:type="dxa"/>
          </w:tcPr>
          <w:p w14:paraId="6ED6A0C1" w14:textId="238AFEC6" w:rsidR="00E0514D" w:rsidRDefault="00E0514D" w:rsidP="009E0A97">
            <w:pPr>
              <w:spacing w:after="120"/>
              <w:rPr>
                <w:ins w:id="724" w:author="OPPO Jinqiang" w:date="2020-02-26T12:07:00Z"/>
                <w:rFonts w:eastAsiaTheme="minorEastAsia"/>
                <w:color w:val="0070C0"/>
                <w:lang w:val="en-US" w:eastAsia="zh-CN"/>
              </w:rPr>
            </w:pPr>
            <w:ins w:id="725" w:author="OPPO Jinqiang" w:date="2020-02-26T12:07:00Z">
              <w:r>
                <w:rPr>
                  <w:rFonts w:eastAsiaTheme="minorEastAsia" w:hint="eastAsia"/>
                  <w:color w:val="0070C0"/>
                  <w:lang w:val="en-US" w:eastAsia="zh-CN"/>
                </w:rPr>
                <w:t>OPPO</w:t>
              </w:r>
            </w:ins>
          </w:p>
        </w:tc>
        <w:tc>
          <w:tcPr>
            <w:tcW w:w="8393" w:type="dxa"/>
          </w:tcPr>
          <w:p w14:paraId="3AE1F6A9" w14:textId="53068AD5" w:rsidR="00E0514D" w:rsidRDefault="00E0514D" w:rsidP="009E0A97">
            <w:pPr>
              <w:spacing w:after="120"/>
              <w:rPr>
                <w:ins w:id="726" w:author="OPPO Jinqiang" w:date="2020-02-26T12:07:00Z"/>
                <w:rFonts w:eastAsiaTheme="minorEastAsia"/>
                <w:color w:val="0070C0"/>
                <w:lang w:val="en-US" w:eastAsia="zh-CN"/>
              </w:rPr>
            </w:pPr>
            <w:ins w:id="727" w:author="OPPO Jinqiang" w:date="2020-02-26T12:07:00Z">
              <w:r>
                <w:rPr>
                  <w:rFonts w:eastAsiaTheme="minorEastAsia" w:hint="eastAsia"/>
                  <w:color w:val="0070C0"/>
                  <w:lang w:val="en-US" w:eastAsia="zh-CN"/>
                </w:rPr>
                <w:t>Option 1.</w:t>
              </w:r>
            </w:ins>
          </w:p>
        </w:tc>
      </w:tr>
    </w:tbl>
    <w:p w14:paraId="65AC025C" w14:textId="77777777" w:rsidR="00382D16" w:rsidRDefault="00382D16" w:rsidP="005B4802">
      <w:pPr>
        <w:rPr>
          <w:color w:val="0070C0"/>
          <w:lang w:val="en-US" w:eastAsia="zh-CN"/>
        </w:rPr>
      </w:pPr>
    </w:p>
    <w:p w14:paraId="00499044" w14:textId="1846D6F7" w:rsidR="004530E6" w:rsidRPr="0097185C" w:rsidRDefault="004530E6" w:rsidP="004530E6">
      <w:pPr>
        <w:pStyle w:val="Heading3"/>
        <w:rPr>
          <w:sz w:val="24"/>
          <w:szCs w:val="16"/>
          <w:lang w:val="en-US"/>
        </w:rPr>
      </w:pPr>
      <w:r w:rsidRPr="0097185C">
        <w:rPr>
          <w:sz w:val="24"/>
          <w:szCs w:val="16"/>
          <w:lang w:val="en-US"/>
        </w:rPr>
        <w:t xml:space="preserve">Sub-topic 1-3: </w:t>
      </w:r>
      <w:r w:rsidR="007A69FD" w:rsidRPr="0097185C">
        <w:rPr>
          <w:sz w:val="24"/>
          <w:szCs w:val="16"/>
          <w:lang w:val="en-US"/>
        </w:rPr>
        <w:t>P bit in s</w:t>
      </w:r>
      <w:r w:rsidRPr="0097185C">
        <w:rPr>
          <w:sz w:val="24"/>
          <w:szCs w:val="16"/>
          <w:lang w:val="en-US"/>
        </w:rPr>
        <w:t xml:space="preserve">ingle entry </w:t>
      </w:r>
      <w:r w:rsidR="007A69FD" w:rsidRPr="0097185C">
        <w:rPr>
          <w:sz w:val="24"/>
          <w:szCs w:val="16"/>
          <w:lang w:val="en-US"/>
        </w:rPr>
        <w:t>PHR</w:t>
      </w:r>
    </w:p>
    <w:p w14:paraId="011DD8FD" w14:textId="78D05016" w:rsidR="00232E5D" w:rsidRPr="003320C0" w:rsidRDefault="00232E5D" w:rsidP="00232E5D">
      <w:pPr>
        <w:rPr>
          <w:b/>
          <w:u w:val="single"/>
          <w:lang w:eastAsia="ko-KR"/>
        </w:rPr>
      </w:pPr>
      <w:r w:rsidRPr="003320C0">
        <w:rPr>
          <w:b/>
          <w:u w:val="single"/>
          <w:lang w:eastAsia="ko-KR"/>
        </w:rPr>
        <w:t xml:space="preserve">Issue </w:t>
      </w:r>
      <w:r w:rsidR="00525EFE">
        <w:rPr>
          <w:b/>
          <w:u w:val="single"/>
          <w:lang w:eastAsia="ko-KR"/>
        </w:rPr>
        <w:t>1</w:t>
      </w:r>
      <w:r>
        <w:rPr>
          <w:b/>
          <w:u w:val="single"/>
          <w:lang w:eastAsia="ko-KR"/>
        </w:rPr>
        <w:t>-</w:t>
      </w:r>
      <w:r w:rsidR="00525EFE">
        <w:rPr>
          <w:b/>
          <w:u w:val="single"/>
          <w:lang w:eastAsia="ko-KR"/>
        </w:rPr>
        <w:t>3</w:t>
      </w:r>
      <w:r>
        <w:rPr>
          <w:b/>
          <w:u w:val="single"/>
          <w:lang w:eastAsia="ko-KR"/>
        </w:rPr>
        <w:t>-1</w:t>
      </w:r>
      <w:r w:rsidRPr="003320C0">
        <w:rPr>
          <w:b/>
          <w:u w:val="single"/>
          <w:lang w:eastAsia="ko-KR"/>
        </w:rPr>
        <w:t xml:space="preserve">: </w:t>
      </w:r>
      <w:r>
        <w:rPr>
          <w:b/>
          <w:u w:val="single"/>
          <w:lang w:eastAsia="ko-KR"/>
        </w:rPr>
        <w:t xml:space="preserve">Whether </w:t>
      </w:r>
      <w:r w:rsidR="00F74CF7" w:rsidRPr="00F74CF7">
        <w:rPr>
          <w:b/>
          <w:u w:val="single"/>
          <w:lang w:eastAsia="ko-KR"/>
        </w:rPr>
        <w:t xml:space="preserve">P bit in </w:t>
      </w:r>
      <w:r>
        <w:rPr>
          <w:b/>
          <w:u w:val="single"/>
          <w:lang w:eastAsia="ko-KR"/>
        </w:rPr>
        <w:t>single entry PHR shall be defined?</w:t>
      </w:r>
    </w:p>
    <w:p w14:paraId="711A1B3A" w14:textId="77777777" w:rsidR="00232E5D" w:rsidRPr="003320C0" w:rsidRDefault="00232E5D" w:rsidP="00232E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728F2798" w14:textId="36C77DF2" w:rsidR="00525EFE" w:rsidRDefault="00525EFE" w:rsidP="006045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needed</w:t>
      </w:r>
      <w:r w:rsidR="00C65F83">
        <w:rPr>
          <w:rFonts w:eastAsia="SimSun"/>
          <w:szCs w:val="24"/>
          <w:lang w:eastAsia="zh-CN"/>
        </w:rPr>
        <w:t xml:space="preserve"> for MPE solution</w:t>
      </w:r>
    </w:p>
    <w:p w14:paraId="11937E8E" w14:textId="0C01C623"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sidR="00525EFE">
        <w:rPr>
          <w:rFonts w:eastAsia="SimSun"/>
          <w:szCs w:val="24"/>
          <w:lang w:eastAsia="zh-CN"/>
        </w:rPr>
        <w:t>2</w:t>
      </w:r>
      <w:r w:rsidRPr="003320C0">
        <w:rPr>
          <w:rFonts w:eastAsia="SimSun"/>
          <w:szCs w:val="24"/>
          <w:lang w:eastAsia="zh-CN"/>
        </w:rPr>
        <w:t xml:space="preserve">: </w:t>
      </w:r>
      <w:r w:rsidR="005B0DD7">
        <w:rPr>
          <w:rFonts w:eastAsia="SimSun"/>
          <w:szCs w:val="24"/>
          <w:lang w:eastAsia="zh-CN"/>
        </w:rPr>
        <w:t xml:space="preserve">Yes, </w:t>
      </w:r>
      <w:r>
        <w:rPr>
          <w:rFonts w:eastAsia="SimSun"/>
          <w:szCs w:val="24"/>
          <w:lang w:eastAsia="zh-CN"/>
        </w:rPr>
        <w:t>Not needed</w:t>
      </w:r>
      <w:r w:rsidR="00525EFE">
        <w:rPr>
          <w:rFonts w:eastAsia="SimSun"/>
          <w:szCs w:val="24"/>
          <w:lang w:eastAsia="zh-CN"/>
        </w:rPr>
        <w:t xml:space="preserve"> for MPE solution but to align with multiple entry PHR</w:t>
      </w:r>
    </w:p>
    <w:p w14:paraId="6904EA3C" w14:textId="4E157C9D"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 to RAN2</w:t>
      </w:r>
    </w:p>
    <w:p w14:paraId="33F91A6F" w14:textId="77777777" w:rsidR="00232E5D" w:rsidRPr="003320C0" w:rsidRDefault="00232E5D" w:rsidP="00232E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7677EB76" w14:textId="77777777"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2E6198" w14:paraId="1C3A7457" w14:textId="77777777" w:rsidTr="00CB2D67">
        <w:tc>
          <w:tcPr>
            <w:tcW w:w="1238" w:type="dxa"/>
          </w:tcPr>
          <w:p w14:paraId="76860F5A" w14:textId="77777777" w:rsidR="002E6198" w:rsidRPr="00805BE8" w:rsidRDefault="002E6198"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07F479" w14:textId="77777777" w:rsidR="002E6198" w:rsidRPr="00805BE8" w:rsidRDefault="002E6198"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2E6198" w:rsidDel="009E0A97" w14:paraId="7C6804FA" w14:textId="5DDF2B4E" w:rsidTr="00CB2D67">
        <w:trPr>
          <w:del w:id="728" w:author="OPPO Jinqiang" w:date="2020-02-26T10:40:00Z"/>
        </w:trPr>
        <w:tc>
          <w:tcPr>
            <w:tcW w:w="1238" w:type="dxa"/>
          </w:tcPr>
          <w:p w14:paraId="098DF1CB" w14:textId="3FD9740E" w:rsidR="002E6198" w:rsidRPr="003418CB" w:rsidDel="009E0A97" w:rsidRDefault="002E6198" w:rsidP="00DF1EB3">
            <w:pPr>
              <w:spacing w:after="120"/>
              <w:rPr>
                <w:del w:id="729" w:author="OPPO Jinqiang" w:date="2020-02-26T10:40:00Z"/>
                <w:rFonts w:eastAsiaTheme="minorEastAsia"/>
                <w:color w:val="0070C0"/>
                <w:lang w:val="en-US" w:eastAsia="zh-CN"/>
              </w:rPr>
            </w:pPr>
            <w:del w:id="730" w:author="OPPO Jinqiang" w:date="2020-02-26T10:40:00Z">
              <w:r w:rsidDel="009E0A97">
                <w:rPr>
                  <w:rFonts w:eastAsiaTheme="minorEastAsia" w:hint="eastAsia"/>
                  <w:color w:val="0070C0"/>
                  <w:lang w:val="en-US" w:eastAsia="zh-CN"/>
                </w:rPr>
                <w:delText>XXX</w:delText>
              </w:r>
            </w:del>
          </w:p>
        </w:tc>
        <w:tc>
          <w:tcPr>
            <w:tcW w:w="8393" w:type="dxa"/>
          </w:tcPr>
          <w:p w14:paraId="2581B777" w14:textId="1446094A" w:rsidR="002E6198" w:rsidRPr="003418CB" w:rsidDel="009E0A97" w:rsidRDefault="002E6198" w:rsidP="00DF1EB3">
            <w:pPr>
              <w:spacing w:after="120"/>
              <w:rPr>
                <w:del w:id="731" w:author="OPPO Jinqiang" w:date="2020-02-26T10:40:00Z"/>
                <w:rFonts w:eastAsiaTheme="minorEastAsia"/>
                <w:color w:val="0070C0"/>
                <w:lang w:val="en-US" w:eastAsia="zh-CN"/>
              </w:rPr>
            </w:pPr>
          </w:p>
        </w:tc>
      </w:tr>
      <w:tr w:rsidR="006E7297" w14:paraId="7B5ED8AF" w14:textId="77777777" w:rsidTr="00CB2D67">
        <w:trPr>
          <w:ins w:id="732" w:author="Nokia" w:date="2020-02-24T15:05:00Z"/>
        </w:trPr>
        <w:tc>
          <w:tcPr>
            <w:tcW w:w="1238" w:type="dxa"/>
          </w:tcPr>
          <w:p w14:paraId="2AFE3E99" w14:textId="00ABA0B2" w:rsidR="006E7297" w:rsidRDefault="006E7297" w:rsidP="00DF1EB3">
            <w:pPr>
              <w:spacing w:after="120"/>
              <w:rPr>
                <w:ins w:id="733" w:author="Nokia" w:date="2020-02-24T15:05:00Z"/>
                <w:rFonts w:eastAsiaTheme="minorEastAsia"/>
                <w:color w:val="0070C0"/>
                <w:lang w:val="en-US" w:eastAsia="zh-CN"/>
              </w:rPr>
            </w:pPr>
            <w:ins w:id="734" w:author="Nokia" w:date="2020-02-24T15:05:00Z">
              <w:r>
                <w:rPr>
                  <w:rFonts w:eastAsiaTheme="minorEastAsia"/>
                  <w:color w:val="0070C0"/>
                  <w:lang w:val="en-US" w:eastAsia="zh-CN"/>
                </w:rPr>
                <w:lastRenderedPageBreak/>
                <w:t>Nokia, Nokia Shanghai Bell</w:t>
              </w:r>
            </w:ins>
          </w:p>
        </w:tc>
        <w:tc>
          <w:tcPr>
            <w:tcW w:w="8393" w:type="dxa"/>
          </w:tcPr>
          <w:p w14:paraId="76B43B96" w14:textId="50B31D64" w:rsidR="006E7297" w:rsidRPr="003418CB" w:rsidRDefault="006E7297" w:rsidP="00DF1EB3">
            <w:pPr>
              <w:spacing w:after="120"/>
              <w:rPr>
                <w:ins w:id="735" w:author="Nokia" w:date="2020-02-24T15:05:00Z"/>
                <w:rFonts w:eastAsiaTheme="minorEastAsia"/>
                <w:color w:val="0070C0"/>
                <w:lang w:val="en-US" w:eastAsia="zh-CN"/>
              </w:rPr>
            </w:pPr>
            <w:ins w:id="736" w:author="Nokia" w:date="2020-02-24T15:05:00Z">
              <w:r>
                <w:rPr>
                  <w:rFonts w:eastAsiaTheme="minorEastAsia"/>
                  <w:color w:val="0070C0"/>
                  <w:lang w:val="en-US" w:eastAsia="zh-CN"/>
                </w:rPr>
                <w:t xml:space="preserve">As </w:t>
              </w:r>
            </w:ins>
            <w:ins w:id="737" w:author="Nokia" w:date="2020-02-24T15:06:00Z">
              <w:r>
                <w:rPr>
                  <w:rFonts w:eastAsiaTheme="minorEastAsia"/>
                  <w:color w:val="0070C0"/>
                  <w:lang w:val="en-US" w:eastAsia="zh-CN"/>
                </w:rPr>
                <w:t>discussed earlier in RAN4, in our v</w:t>
              </w:r>
            </w:ins>
            <w:ins w:id="738" w:author="Nokia" w:date="2020-02-24T15:07:00Z">
              <w:r>
                <w:rPr>
                  <w:rFonts w:eastAsiaTheme="minorEastAsia"/>
                  <w:color w:val="0070C0"/>
                  <w:lang w:val="en-US" w:eastAsia="zh-CN"/>
                </w:rPr>
                <w:t xml:space="preserve">iew </w:t>
              </w:r>
            </w:ins>
            <w:ins w:id="739" w:author="Nokia" w:date="2020-02-24T15:06:00Z">
              <w:r>
                <w:rPr>
                  <w:rFonts w:eastAsiaTheme="minorEastAsia"/>
                  <w:color w:val="0070C0"/>
                  <w:lang w:val="en-US" w:eastAsia="zh-CN"/>
                </w:rPr>
                <w:t xml:space="preserve">P bit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and suitable for indicating that UE is experiencing MPE issue. </w:t>
              </w:r>
            </w:ins>
            <w:ins w:id="740" w:author="Nokia" w:date="2020-02-24T15:07:00Z">
              <w:r>
                <w:rPr>
                  <w:rFonts w:eastAsiaTheme="minorEastAsia"/>
                  <w:color w:val="0070C0"/>
                  <w:lang w:val="en-US" w:eastAsia="zh-CN"/>
                </w:rPr>
                <w:t>Therefore, option 2 or option 3 is ok in our view.</w:t>
              </w:r>
            </w:ins>
          </w:p>
        </w:tc>
      </w:tr>
      <w:tr w:rsidR="000C4320" w14:paraId="794E7F7B" w14:textId="77777777" w:rsidTr="00CB2D67">
        <w:trPr>
          <w:ins w:id="741" w:author="Suhwan Lim" w:date="2020-02-25T18:18:00Z"/>
        </w:trPr>
        <w:tc>
          <w:tcPr>
            <w:tcW w:w="1238" w:type="dxa"/>
          </w:tcPr>
          <w:p w14:paraId="0A879210" w14:textId="7FA2677D" w:rsidR="000C4320" w:rsidRPr="000C4320" w:rsidRDefault="000C4320" w:rsidP="00DF1EB3">
            <w:pPr>
              <w:spacing w:after="120"/>
              <w:rPr>
                <w:ins w:id="742" w:author="Suhwan Lim" w:date="2020-02-25T18:18:00Z"/>
                <w:rFonts w:eastAsia="Malgun Gothic"/>
                <w:color w:val="0070C0"/>
                <w:lang w:val="en-US" w:eastAsia="ko-KR"/>
              </w:rPr>
            </w:pPr>
            <w:ins w:id="743" w:author="Suhwan Lim" w:date="2020-02-25T18:18:00Z">
              <w:r>
                <w:rPr>
                  <w:rFonts w:eastAsia="Malgun Gothic" w:hint="eastAsia"/>
                  <w:color w:val="0070C0"/>
                  <w:lang w:val="en-US" w:eastAsia="ko-KR"/>
                </w:rPr>
                <w:t>LG</w:t>
              </w:r>
              <w:r>
                <w:rPr>
                  <w:rFonts w:eastAsia="Malgun Gothic"/>
                  <w:color w:val="0070C0"/>
                  <w:lang w:val="en-US" w:eastAsia="ko-KR"/>
                </w:rPr>
                <w:t xml:space="preserve"> </w:t>
              </w:r>
              <w:r>
                <w:rPr>
                  <w:rFonts w:eastAsia="Malgun Gothic" w:hint="eastAsia"/>
                  <w:color w:val="0070C0"/>
                  <w:lang w:val="en-US" w:eastAsia="ko-KR"/>
                </w:rPr>
                <w:t>E</w:t>
              </w:r>
              <w:r>
                <w:rPr>
                  <w:rFonts w:eastAsia="Malgun Gothic"/>
                  <w:color w:val="0070C0"/>
                  <w:lang w:val="en-US" w:eastAsia="ko-KR"/>
                </w:rPr>
                <w:t>lectronics</w:t>
              </w:r>
            </w:ins>
          </w:p>
        </w:tc>
        <w:tc>
          <w:tcPr>
            <w:tcW w:w="8393" w:type="dxa"/>
          </w:tcPr>
          <w:p w14:paraId="0DFB35E0" w14:textId="66434D16" w:rsidR="000C4320" w:rsidRPr="00241E13" w:rsidRDefault="000C4320" w:rsidP="00DF1EB3">
            <w:pPr>
              <w:spacing w:after="120"/>
              <w:rPr>
                <w:ins w:id="744" w:author="Suhwan Lim" w:date="2020-02-25T18:18:00Z"/>
                <w:rFonts w:eastAsia="Malgun Gothic"/>
                <w:color w:val="0070C0"/>
                <w:lang w:val="en-US" w:eastAsia="ko-KR"/>
              </w:rPr>
            </w:pPr>
            <w:ins w:id="745" w:author="Suhwan Lim" w:date="2020-02-25T18:22:00Z">
              <w:r>
                <w:rPr>
                  <w:rFonts w:eastAsia="Malgun Gothic" w:hint="eastAsia"/>
                  <w:color w:val="0070C0"/>
                  <w:lang w:val="en-US" w:eastAsia="ko-KR"/>
                </w:rPr>
                <w:t xml:space="preserve">RAN4 send LS to RAN2 for the </w:t>
              </w:r>
              <w:r>
                <w:rPr>
                  <w:rFonts w:eastAsia="Malgun Gothic"/>
                  <w:color w:val="0070C0"/>
                  <w:lang w:val="en-US" w:eastAsia="ko-KR"/>
                </w:rPr>
                <w:t>agreement</w:t>
              </w:r>
              <w:r>
                <w:rPr>
                  <w:rFonts w:eastAsia="Malgun Gothic" w:hint="eastAsia"/>
                  <w:color w:val="0070C0"/>
                  <w:lang w:val="en-US" w:eastAsia="ko-KR"/>
                </w:rPr>
                <w:t xml:space="preserve"> </w:t>
              </w:r>
              <w:r>
                <w:rPr>
                  <w:rFonts w:eastAsia="Malgun Gothic"/>
                  <w:color w:val="0070C0"/>
                  <w:lang w:val="en-US" w:eastAsia="ko-KR"/>
                </w:rPr>
                <w:t xml:space="preserve">of P-MPR and dynamic duty cycle method to comply MPE regulatory requirements. </w:t>
              </w:r>
            </w:ins>
            <w:ins w:id="746" w:author="Suhwan Lim" w:date="2020-02-25T18:23:00Z">
              <w:r>
                <w:rPr>
                  <w:rFonts w:eastAsia="Malgun Gothic"/>
                  <w:color w:val="0070C0"/>
                  <w:lang w:val="en-US" w:eastAsia="ko-KR"/>
                </w:rPr>
                <w:t xml:space="preserve">And RAN2 and RAN4 joint discuss on this topic how to solve the </w:t>
              </w:r>
            </w:ins>
            <w:ins w:id="747" w:author="Suhwan Lim" w:date="2020-02-25T18:24:00Z">
              <w:r w:rsidR="00241E13">
                <w:rPr>
                  <w:rFonts w:eastAsia="Malgun Gothic"/>
                  <w:color w:val="0070C0"/>
                  <w:lang w:val="en-US" w:eastAsia="ko-KR"/>
                </w:rPr>
                <w:t>P-bit.</w:t>
              </w:r>
            </w:ins>
          </w:p>
        </w:tc>
      </w:tr>
      <w:tr w:rsidR="009E0A97" w14:paraId="5DAC3947" w14:textId="77777777" w:rsidTr="009E0A97">
        <w:trPr>
          <w:ins w:id="748" w:author="OPPO Jinqiang" w:date="2020-02-26T10:40:00Z"/>
        </w:trPr>
        <w:tc>
          <w:tcPr>
            <w:tcW w:w="1238" w:type="dxa"/>
          </w:tcPr>
          <w:p w14:paraId="368D4408" w14:textId="39AE6249" w:rsidR="009E0A97" w:rsidRDefault="009E0A97" w:rsidP="009E0A97">
            <w:pPr>
              <w:spacing w:after="120"/>
              <w:rPr>
                <w:ins w:id="749" w:author="OPPO Jinqiang" w:date="2020-02-26T10:40:00Z"/>
                <w:rFonts w:eastAsia="Malgun Gothic"/>
                <w:color w:val="0070C0"/>
                <w:lang w:val="en-US" w:eastAsia="ko-KR"/>
              </w:rPr>
            </w:pPr>
            <w:proofErr w:type="spellStart"/>
            <w:ins w:id="750" w:author="OPPO Jinqiang" w:date="2020-02-26T10:40:00Z">
              <w:r>
                <w:rPr>
                  <w:rFonts w:eastAsiaTheme="minorEastAsia"/>
                  <w:color w:val="0070C0"/>
                  <w:lang w:val="en-US" w:eastAsia="zh-CN"/>
                </w:rPr>
                <w:t>InterDigital</w:t>
              </w:r>
              <w:proofErr w:type="spellEnd"/>
            </w:ins>
          </w:p>
        </w:tc>
        <w:tc>
          <w:tcPr>
            <w:tcW w:w="8393" w:type="dxa"/>
          </w:tcPr>
          <w:p w14:paraId="6477A971" w14:textId="71FD6987" w:rsidR="009E0A97" w:rsidRDefault="009E0A97" w:rsidP="009E0A97">
            <w:pPr>
              <w:spacing w:after="120"/>
              <w:rPr>
                <w:ins w:id="751" w:author="OPPO Jinqiang" w:date="2020-02-26T10:40:00Z"/>
                <w:rFonts w:eastAsia="Malgun Gothic"/>
                <w:color w:val="0070C0"/>
                <w:lang w:val="en-US" w:eastAsia="ko-KR"/>
              </w:rPr>
            </w:pPr>
            <w:ins w:id="752" w:author="OPPO Jinqiang" w:date="2020-02-26T10:40:00Z">
              <w:r>
                <w:rPr>
                  <w:rFonts w:eastAsiaTheme="minorEastAsia"/>
                  <w:color w:val="0070C0"/>
                  <w:lang w:val="en-US" w:eastAsia="zh-CN"/>
                </w:rPr>
                <w:t>Option 2/Option 3. It depends on RAN2 decision. But if this is a new report, it may not be necessary.</w:t>
              </w:r>
            </w:ins>
          </w:p>
        </w:tc>
      </w:tr>
      <w:tr w:rsidR="009E0A97" w14:paraId="5CB47597" w14:textId="77777777" w:rsidTr="00146B9E">
        <w:trPr>
          <w:ins w:id="753" w:author="OPPO Jinqiang" w:date="2020-02-26T10:43:00Z"/>
        </w:trPr>
        <w:tc>
          <w:tcPr>
            <w:tcW w:w="1238" w:type="dxa"/>
          </w:tcPr>
          <w:p w14:paraId="06005498" w14:textId="77777777" w:rsidR="009E0A97" w:rsidRDefault="009E0A97" w:rsidP="00E23753">
            <w:pPr>
              <w:spacing w:after="120"/>
              <w:rPr>
                <w:ins w:id="754" w:author="OPPO Jinqiang" w:date="2020-02-26T10:43:00Z"/>
                <w:rFonts w:eastAsiaTheme="minorEastAsia"/>
                <w:color w:val="0070C0"/>
                <w:lang w:val="en-US" w:eastAsia="zh-CN"/>
              </w:rPr>
            </w:pPr>
            <w:ins w:id="755" w:author="OPPO Jinqiang" w:date="2020-02-26T10:43:00Z">
              <w:r>
                <w:rPr>
                  <w:rFonts w:eastAsiaTheme="minorEastAsia" w:hint="eastAsia"/>
                  <w:color w:val="0070C0"/>
                  <w:lang w:val="en-US" w:eastAsia="zh-CN"/>
                </w:rPr>
                <w:t>ZTE</w:t>
              </w:r>
            </w:ins>
          </w:p>
        </w:tc>
        <w:tc>
          <w:tcPr>
            <w:tcW w:w="8393" w:type="dxa"/>
          </w:tcPr>
          <w:p w14:paraId="55BA073C" w14:textId="77777777" w:rsidR="009E0A97" w:rsidRDefault="009E0A97" w:rsidP="00E23753">
            <w:pPr>
              <w:spacing w:after="120"/>
              <w:rPr>
                <w:ins w:id="756" w:author="OPPO Jinqiang" w:date="2020-02-26T10:43:00Z"/>
                <w:rFonts w:eastAsiaTheme="minorEastAsia"/>
                <w:color w:val="0070C0"/>
                <w:lang w:val="en-US" w:eastAsia="zh-CN"/>
              </w:rPr>
            </w:pPr>
            <w:ins w:id="757" w:author="OPPO Jinqiang" w:date="2020-02-26T10:43:00Z">
              <w:r>
                <w:rPr>
                  <w:rFonts w:eastAsiaTheme="minorEastAsia" w:hint="eastAsia"/>
                  <w:color w:val="0070C0"/>
                  <w:lang w:val="en-US" w:eastAsia="zh-CN"/>
                </w:rPr>
                <w:t>O</w:t>
              </w:r>
              <w:r>
                <w:rPr>
                  <w:rFonts w:eastAsiaTheme="minorEastAsia"/>
                  <w:color w:val="0070C0"/>
                  <w:lang w:val="en-US" w:eastAsia="zh-CN"/>
                </w:rPr>
                <w:t>ption 1. Multi-entry PHR also can be considered for P-MPR reporting</w:t>
              </w:r>
            </w:ins>
          </w:p>
        </w:tc>
      </w:tr>
      <w:tr w:rsidR="009E0A97" w14:paraId="504519EC" w14:textId="77777777" w:rsidTr="009E0A97">
        <w:trPr>
          <w:ins w:id="758" w:author="OPPO Jinqiang" w:date="2020-02-26T10:43:00Z"/>
        </w:trPr>
        <w:tc>
          <w:tcPr>
            <w:tcW w:w="1238" w:type="dxa"/>
          </w:tcPr>
          <w:p w14:paraId="78009FCF" w14:textId="2BE264F6" w:rsidR="009E0A97" w:rsidRPr="00CB2D67" w:rsidRDefault="00CB2D67" w:rsidP="009E0A97">
            <w:pPr>
              <w:spacing w:after="120"/>
              <w:rPr>
                <w:ins w:id="759" w:author="OPPO Jinqiang" w:date="2020-02-26T10:43:00Z"/>
                <w:rFonts w:eastAsiaTheme="minorEastAsia"/>
                <w:color w:val="0070C0"/>
                <w:lang w:eastAsia="zh-CN"/>
              </w:rPr>
            </w:pPr>
            <w:ins w:id="760" w:author="OPPO Jinqiang" w:date="2020-02-26T12:08:00Z">
              <w:r>
                <w:rPr>
                  <w:rFonts w:eastAsiaTheme="minorEastAsia" w:hint="eastAsia"/>
                  <w:color w:val="0070C0"/>
                  <w:lang w:eastAsia="zh-CN"/>
                </w:rPr>
                <w:t>OPPO</w:t>
              </w:r>
            </w:ins>
          </w:p>
        </w:tc>
        <w:tc>
          <w:tcPr>
            <w:tcW w:w="8393" w:type="dxa"/>
          </w:tcPr>
          <w:p w14:paraId="4AFFBEBC" w14:textId="29F73A1A" w:rsidR="009E0A97" w:rsidRDefault="00CB2D67" w:rsidP="009E0A97">
            <w:pPr>
              <w:spacing w:after="120"/>
              <w:rPr>
                <w:ins w:id="761" w:author="OPPO Jinqiang" w:date="2020-02-26T10:43:00Z"/>
                <w:rFonts w:eastAsiaTheme="minorEastAsia"/>
                <w:color w:val="0070C0"/>
                <w:lang w:val="en-US" w:eastAsia="zh-CN"/>
              </w:rPr>
            </w:pPr>
            <w:ins w:id="762" w:author="OPPO Jinqiang" w:date="2020-02-26T12:08:00Z">
              <w:r>
                <w:rPr>
                  <w:rFonts w:eastAsiaTheme="minorEastAsia" w:hint="eastAsia"/>
                  <w:color w:val="0070C0"/>
                  <w:lang w:val="en-US" w:eastAsia="zh-CN"/>
                </w:rPr>
                <w:t xml:space="preserve">Option 3. </w:t>
              </w:r>
              <w:r>
                <w:rPr>
                  <w:rFonts w:eastAsiaTheme="minorEastAsia"/>
                  <w:color w:val="0070C0"/>
                  <w:lang w:val="en-US" w:eastAsia="zh-CN"/>
                </w:rPr>
                <w:t xml:space="preserve">RAN4 can send LS to RAN2 about the MPE solutions in the end and pointed out there is misalignment </w:t>
              </w:r>
            </w:ins>
            <w:ins w:id="763" w:author="OPPO Jinqiang" w:date="2020-02-26T12:10:00Z">
              <w:r>
                <w:rPr>
                  <w:rFonts w:eastAsiaTheme="minorEastAsia"/>
                  <w:color w:val="0070C0"/>
                  <w:lang w:val="en-US" w:eastAsia="zh-CN"/>
                </w:rPr>
                <w:t xml:space="preserve">found </w:t>
              </w:r>
            </w:ins>
            <w:ins w:id="764" w:author="OPPO Jinqiang" w:date="2020-02-26T12:08:00Z">
              <w:r>
                <w:rPr>
                  <w:rFonts w:eastAsiaTheme="minorEastAsia"/>
                  <w:color w:val="0070C0"/>
                  <w:lang w:val="en-US" w:eastAsia="zh-CN"/>
                </w:rPr>
                <w:t>in P-bit between single entry PHR and multi-entry PHR</w:t>
              </w:r>
            </w:ins>
            <w:ins w:id="765" w:author="OPPO Jinqiang" w:date="2020-02-26T12:10:00Z">
              <w:r>
                <w:rPr>
                  <w:rFonts w:eastAsiaTheme="minorEastAsia"/>
                  <w:color w:val="0070C0"/>
                  <w:lang w:val="en-US" w:eastAsia="zh-CN"/>
                </w:rPr>
                <w:t>, and it depends on RAN2 to discuss how to cope with it.</w:t>
              </w:r>
            </w:ins>
          </w:p>
        </w:tc>
      </w:tr>
      <w:tr w:rsidR="00590857" w14:paraId="082B5BBC" w14:textId="77777777" w:rsidTr="009E0A97">
        <w:trPr>
          <w:ins w:id="766" w:author="Taekhoon KIM" w:date="2020-02-26T14:12:00Z"/>
        </w:trPr>
        <w:tc>
          <w:tcPr>
            <w:tcW w:w="1238" w:type="dxa"/>
          </w:tcPr>
          <w:p w14:paraId="77314B90" w14:textId="57EE886E" w:rsidR="00590857" w:rsidRPr="00590857" w:rsidRDefault="00590857" w:rsidP="009E0A97">
            <w:pPr>
              <w:spacing w:after="120"/>
              <w:rPr>
                <w:ins w:id="767" w:author="Taekhoon KIM" w:date="2020-02-26T14:12:00Z"/>
                <w:rFonts w:eastAsia="Malgun Gothic"/>
                <w:color w:val="0070C0"/>
                <w:lang w:eastAsia="ko-KR"/>
                <w:rPrChange w:id="768" w:author="Taekhoon KIM" w:date="2020-02-26T14:12:00Z">
                  <w:rPr>
                    <w:ins w:id="769" w:author="Taekhoon KIM" w:date="2020-02-26T14:12:00Z"/>
                    <w:rFonts w:eastAsiaTheme="minorEastAsia"/>
                    <w:color w:val="0070C0"/>
                    <w:lang w:eastAsia="zh-CN"/>
                  </w:rPr>
                </w:rPrChange>
              </w:rPr>
            </w:pPr>
            <w:ins w:id="770" w:author="Taekhoon KIM" w:date="2020-02-26T14:12:00Z">
              <w:r>
                <w:rPr>
                  <w:rFonts w:eastAsia="Malgun Gothic" w:hint="eastAsia"/>
                  <w:color w:val="0070C0"/>
                  <w:lang w:eastAsia="ko-KR"/>
                </w:rPr>
                <w:t>Samsung</w:t>
              </w:r>
            </w:ins>
          </w:p>
        </w:tc>
        <w:tc>
          <w:tcPr>
            <w:tcW w:w="8393" w:type="dxa"/>
          </w:tcPr>
          <w:p w14:paraId="392CD670" w14:textId="420D00ED" w:rsidR="00590857" w:rsidRPr="00590857" w:rsidRDefault="00590857" w:rsidP="00590857">
            <w:pPr>
              <w:spacing w:after="120"/>
              <w:rPr>
                <w:ins w:id="771" w:author="Taekhoon KIM" w:date="2020-02-26T14:12:00Z"/>
                <w:rFonts w:eastAsia="Malgun Gothic"/>
                <w:color w:val="0070C0"/>
                <w:lang w:val="en-US" w:eastAsia="ko-KR"/>
                <w:rPrChange w:id="772" w:author="Taekhoon KIM" w:date="2020-02-26T14:12:00Z">
                  <w:rPr>
                    <w:ins w:id="773" w:author="Taekhoon KIM" w:date="2020-02-26T14:12:00Z"/>
                    <w:rFonts w:eastAsiaTheme="minorEastAsia"/>
                    <w:color w:val="0070C0"/>
                    <w:lang w:val="en-US" w:eastAsia="zh-CN"/>
                  </w:rPr>
                </w:rPrChange>
              </w:rPr>
            </w:pPr>
            <w:ins w:id="774" w:author="Taekhoon KIM" w:date="2020-02-26T14:12:00Z">
              <w:r>
                <w:rPr>
                  <w:rFonts w:eastAsia="Malgun Gothic" w:hint="eastAsia"/>
                  <w:color w:val="0070C0"/>
                  <w:lang w:val="en-US" w:eastAsia="ko-KR"/>
                </w:rPr>
                <w:t xml:space="preserve">Support Option2. </w:t>
              </w:r>
              <w:r>
                <w:rPr>
                  <w:rFonts w:eastAsia="Malgun Gothic"/>
                  <w:color w:val="0070C0"/>
                  <w:lang w:val="en-US" w:eastAsia="ko-KR"/>
                </w:rPr>
                <w:t xml:space="preserve">However, </w:t>
              </w:r>
            </w:ins>
            <w:ins w:id="775" w:author="Taekhoon KIM" w:date="2020-02-26T14:13:00Z">
              <w:r>
                <w:rPr>
                  <w:rFonts w:eastAsia="Malgun Gothic"/>
                  <w:color w:val="0070C0"/>
                  <w:lang w:val="en-US" w:eastAsia="ko-KR"/>
                </w:rPr>
                <w:t xml:space="preserve">the decision </w:t>
              </w:r>
            </w:ins>
            <w:ins w:id="776" w:author="Taekhoon KIM" w:date="2020-02-26T14:12:00Z">
              <w:r>
                <w:rPr>
                  <w:rFonts w:eastAsia="Malgun Gothic"/>
                  <w:color w:val="0070C0"/>
                  <w:lang w:val="en-US" w:eastAsia="ko-KR"/>
                </w:rPr>
                <w:t>is up to RAN2</w:t>
              </w:r>
            </w:ins>
          </w:p>
        </w:tc>
      </w:tr>
      <w:tr w:rsidR="00146B9E" w14:paraId="0B1BE7F9" w14:textId="77777777" w:rsidTr="009E0A97">
        <w:trPr>
          <w:ins w:id="777" w:author="Flordelis, Jose" w:date="2020-02-26T08:39:00Z"/>
        </w:trPr>
        <w:tc>
          <w:tcPr>
            <w:tcW w:w="1238" w:type="dxa"/>
          </w:tcPr>
          <w:p w14:paraId="5A9561F1" w14:textId="1C18584A" w:rsidR="00146B9E" w:rsidRDefault="00146B9E" w:rsidP="00146B9E">
            <w:pPr>
              <w:spacing w:after="120"/>
              <w:rPr>
                <w:ins w:id="778" w:author="Flordelis, Jose" w:date="2020-02-26T08:39:00Z"/>
                <w:rFonts w:eastAsia="Malgun Gothic"/>
                <w:color w:val="0070C0"/>
                <w:lang w:eastAsia="ko-KR"/>
              </w:rPr>
            </w:pPr>
            <w:ins w:id="779" w:author="Flordelis, Jose" w:date="2020-02-26T08:39:00Z">
              <w:r>
                <w:rPr>
                  <w:rFonts w:eastAsiaTheme="minorEastAsia"/>
                  <w:color w:val="0070C0"/>
                  <w:lang w:val="en-US" w:eastAsia="zh-CN"/>
                </w:rPr>
                <w:t>SONY</w:t>
              </w:r>
            </w:ins>
          </w:p>
        </w:tc>
        <w:tc>
          <w:tcPr>
            <w:tcW w:w="8393" w:type="dxa"/>
          </w:tcPr>
          <w:p w14:paraId="2FDB4CBE" w14:textId="6CFFBD7C" w:rsidR="00146B9E" w:rsidRDefault="00146B9E" w:rsidP="00146B9E">
            <w:pPr>
              <w:spacing w:after="120"/>
              <w:rPr>
                <w:ins w:id="780" w:author="Flordelis, Jose" w:date="2020-02-26T08:39:00Z"/>
                <w:rFonts w:eastAsia="Malgun Gothic"/>
                <w:color w:val="0070C0"/>
                <w:lang w:val="en-US" w:eastAsia="ko-KR"/>
              </w:rPr>
            </w:pPr>
            <w:ins w:id="781" w:author="Flordelis, Jose" w:date="2020-02-26T08:39:00Z">
              <w:r>
                <w:rPr>
                  <w:rFonts w:eastAsiaTheme="minorEastAsia"/>
                  <w:color w:val="0070C0"/>
                  <w:lang w:val="en-US" w:eastAsia="zh-CN"/>
                </w:rPr>
                <w:t>We think option 2 is good.</w:t>
              </w:r>
            </w:ins>
          </w:p>
        </w:tc>
      </w:tr>
    </w:tbl>
    <w:p w14:paraId="525775A8" w14:textId="1E5F3F01" w:rsidR="004530E6" w:rsidRDefault="004530E6" w:rsidP="005B4802">
      <w:pPr>
        <w:rPr>
          <w:color w:val="0070C0"/>
          <w:lang w:val="en-US" w:eastAsia="zh-CN"/>
        </w:rPr>
      </w:pPr>
    </w:p>
    <w:p w14:paraId="0652E800" w14:textId="592689F4" w:rsidR="00B169E5" w:rsidRDefault="00B169E5" w:rsidP="00B169E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4: </w:t>
      </w:r>
      <w:proofErr w:type="spellStart"/>
      <w:r>
        <w:rPr>
          <w:sz w:val="24"/>
          <w:szCs w:val="16"/>
        </w:rPr>
        <w:t>Other</w:t>
      </w:r>
      <w:proofErr w:type="spellEnd"/>
      <w:r>
        <w:rPr>
          <w:sz w:val="24"/>
          <w:szCs w:val="16"/>
        </w:rPr>
        <w:t xml:space="preserve"> </w:t>
      </w:r>
      <w:proofErr w:type="spellStart"/>
      <w:r>
        <w:rPr>
          <w:sz w:val="24"/>
          <w:szCs w:val="16"/>
        </w:rPr>
        <w:t>propos</w:t>
      </w:r>
      <w:r w:rsidR="00175008">
        <w:rPr>
          <w:sz w:val="24"/>
          <w:szCs w:val="16"/>
        </w:rPr>
        <w:t>als</w:t>
      </w:r>
      <w:proofErr w:type="spellEnd"/>
    </w:p>
    <w:p w14:paraId="36874536" w14:textId="5BBA12B1" w:rsidR="00A27DF1" w:rsidRPr="0097185C" w:rsidRDefault="00A27DF1" w:rsidP="00D75590">
      <w:pPr>
        <w:rPr>
          <w:i/>
          <w:color w:val="0070C0"/>
          <w:lang w:val="en-US" w:eastAsia="zh-CN"/>
        </w:rPr>
      </w:pPr>
      <w:r w:rsidRPr="0097185C">
        <w:rPr>
          <w:i/>
          <w:color w:val="0070C0"/>
          <w:lang w:val="en-US" w:eastAsia="zh-CN"/>
        </w:rPr>
        <w:t xml:space="preserve">There are </w:t>
      </w:r>
      <w:r w:rsidRPr="00A74499">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3320C0" w:rsidRDefault="00B169E5" w:rsidP="00B169E5">
      <w:pPr>
        <w:rPr>
          <w:b/>
          <w:u w:val="single"/>
          <w:lang w:eastAsia="ko-KR"/>
        </w:rPr>
      </w:pPr>
      <w:r w:rsidRPr="00E04904">
        <w:rPr>
          <w:b/>
          <w:u w:val="single"/>
          <w:lang w:eastAsia="ko-KR"/>
        </w:rPr>
        <w:t xml:space="preserve">Issue 1-4-1: </w:t>
      </w:r>
      <w:r w:rsidR="00A27DF1" w:rsidRPr="00E04904">
        <w:rPr>
          <w:b/>
          <w:u w:val="single"/>
          <w:lang w:eastAsia="ko-KR"/>
        </w:rPr>
        <w:t>Is Energy Headroom Report (EHR) needed?</w:t>
      </w:r>
    </w:p>
    <w:p w14:paraId="1574CB95" w14:textId="77777777" w:rsidR="00B169E5" w:rsidRPr="003320C0" w:rsidRDefault="00B169E5" w:rsidP="00B16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3CB2CBDA" w14:textId="36DDDE3D" w:rsidR="00B169E5" w:rsidRDefault="00B169E5" w:rsidP="00B169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A27DF1">
        <w:rPr>
          <w:rFonts w:eastAsia="SimSun"/>
          <w:szCs w:val="24"/>
          <w:lang w:eastAsia="zh-CN"/>
        </w:rPr>
        <w:t>Yes, EHR is needed in addition to P-MPR reporting</w:t>
      </w:r>
    </w:p>
    <w:p w14:paraId="39A821A8" w14:textId="4B257B87" w:rsidR="00A27DF1" w:rsidRDefault="00B169E5" w:rsidP="00944E7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sidR="00A27DF1">
        <w:rPr>
          <w:rFonts w:eastAsia="SimSun"/>
          <w:szCs w:val="24"/>
          <w:lang w:eastAsia="zh-CN"/>
        </w:rPr>
        <w:t>No, not needed</w:t>
      </w:r>
    </w:p>
    <w:p w14:paraId="56B8DFEB" w14:textId="77777777" w:rsidR="00B169E5" w:rsidRPr="003320C0" w:rsidRDefault="00B169E5" w:rsidP="00B16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0D7322D3" w14:textId="37F4B85F" w:rsidR="00B169E5" w:rsidRDefault="00B169E5" w:rsidP="00B169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14:paraId="71E19AB3" w14:textId="77777777" w:rsidTr="009E0A97">
        <w:tc>
          <w:tcPr>
            <w:tcW w:w="1238" w:type="dxa"/>
          </w:tcPr>
          <w:p w14:paraId="34F31B6B" w14:textId="77777777" w:rsidR="003F0B24" w:rsidRPr="00805BE8" w:rsidRDefault="003F0B24"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6FB78D" w14:textId="77777777" w:rsidR="003F0B24" w:rsidRPr="00805BE8" w:rsidRDefault="003F0B24"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3F0B24" w:rsidDel="009E0A97" w14:paraId="0FC91D04" w14:textId="6B32E0CE" w:rsidTr="009E0A97">
        <w:trPr>
          <w:del w:id="782" w:author="OPPO Jinqiang" w:date="2020-02-26T10:40:00Z"/>
        </w:trPr>
        <w:tc>
          <w:tcPr>
            <w:tcW w:w="1238" w:type="dxa"/>
          </w:tcPr>
          <w:p w14:paraId="76F8B63E" w14:textId="75A12D8C" w:rsidR="003F0B24" w:rsidRPr="003418CB" w:rsidDel="009E0A97" w:rsidRDefault="003F0B24" w:rsidP="00DF1EB3">
            <w:pPr>
              <w:spacing w:after="120"/>
              <w:rPr>
                <w:del w:id="783" w:author="OPPO Jinqiang" w:date="2020-02-26T10:40:00Z"/>
                <w:rFonts w:eastAsiaTheme="minorEastAsia"/>
                <w:color w:val="0070C0"/>
                <w:lang w:val="en-US" w:eastAsia="zh-CN"/>
              </w:rPr>
            </w:pPr>
            <w:del w:id="784" w:author="OPPO Jinqiang" w:date="2020-02-26T10:40:00Z">
              <w:r w:rsidDel="009E0A97">
                <w:rPr>
                  <w:rFonts w:eastAsiaTheme="minorEastAsia" w:hint="eastAsia"/>
                  <w:color w:val="0070C0"/>
                  <w:lang w:val="en-US" w:eastAsia="zh-CN"/>
                </w:rPr>
                <w:delText>XXX</w:delText>
              </w:r>
            </w:del>
          </w:p>
        </w:tc>
        <w:tc>
          <w:tcPr>
            <w:tcW w:w="8393" w:type="dxa"/>
          </w:tcPr>
          <w:p w14:paraId="3E74540C" w14:textId="435D3E7C" w:rsidR="003F0B24" w:rsidRPr="003418CB" w:rsidDel="009E0A97" w:rsidRDefault="003F0B24" w:rsidP="00DF1EB3">
            <w:pPr>
              <w:spacing w:after="120"/>
              <w:rPr>
                <w:del w:id="785" w:author="OPPO Jinqiang" w:date="2020-02-26T10:40:00Z"/>
                <w:rFonts w:eastAsiaTheme="minorEastAsia"/>
                <w:color w:val="0070C0"/>
                <w:lang w:val="en-US" w:eastAsia="zh-CN"/>
              </w:rPr>
            </w:pPr>
          </w:p>
        </w:tc>
      </w:tr>
      <w:tr w:rsidR="008C625B" w14:paraId="52D89917" w14:textId="77777777" w:rsidTr="009E0A97">
        <w:trPr>
          <w:ins w:id="786" w:author="Nokia" w:date="2020-02-24T15:07:00Z"/>
        </w:trPr>
        <w:tc>
          <w:tcPr>
            <w:tcW w:w="1238" w:type="dxa"/>
          </w:tcPr>
          <w:p w14:paraId="516CE4CA" w14:textId="4C6AE8E5" w:rsidR="008C625B" w:rsidRDefault="008C625B" w:rsidP="00DF1EB3">
            <w:pPr>
              <w:spacing w:after="120"/>
              <w:rPr>
                <w:ins w:id="787" w:author="Nokia" w:date="2020-02-24T15:07:00Z"/>
                <w:rFonts w:eastAsiaTheme="minorEastAsia"/>
                <w:color w:val="0070C0"/>
                <w:lang w:val="en-US" w:eastAsia="zh-CN"/>
              </w:rPr>
            </w:pPr>
            <w:ins w:id="788" w:author="Nokia" w:date="2020-02-24T15:07:00Z">
              <w:r>
                <w:rPr>
                  <w:rFonts w:eastAsiaTheme="minorEastAsia"/>
                  <w:color w:val="0070C0"/>
                  <w:lang w:val="en-US" w:eastAsia="zh-CN"/>
                </w:rPr>
                <w:t>Nokia, Nokia Shanghai Bell</w:t>
              </w:r>
            </w:ins>
          </w:p>
        </w:tc>
        <w:tc>
          <w:tcPr>
            <w:tcW w:w="8393" w:type="dxa"/>
          </w:tcPr>
          <w:p w14:paraId="59920BB9" w14:textId="40993507" w:rsidR="008C625B" w:rsidRPr="003418CB" w:rsidRDefault="008C625B" w:rsidP="00DF1EB3">
            <w:pPr>
              <w:spacing w:after="120"/>
              <w:rPr>
                <w:ins w:id="789" w:author="Nokia" w:date="2020-02-24T15:07:00Z"/>
                <w:rFonts w:eastAsiaTheme="minorEastAsia"/>
                <w:color w:val="0070C0"/>
                <w:lang w:val="en-US" w:eastAsia="zh-CN"/>
              </w:rPr>
            </w:pPr>
            <w:ins w:id="790" w:author="Nokia" w:date="2020-02-24T15:07:00Z">
              <w:r>
                <w:rPr>
                  <w:rFonts w:eastAsiaTheme="minorEastAsia"/>
                  <w:color w:val="0070C0"/>
                  <w:lang w:val="en-US" w:eastAsia="zh-CN"/>
                </w:rPr>
                <w:t xml:space="preserve">In our view P-MPR based </w:t>
              </w:r>
            </w:ins>
            <w:ins w:id="791" w:author="Nokia" w:date="2020-02-24T15:08:00Z">
              <w:r>
                <w:rPr>
                  <w:rFonts w:eastAsiaTheme="minorEastAsia"/>
                  <w:color w:val="0070C0"/>
                  <w:lang w:val="en-US" w:eastAsia="zh-CN"/>
                </w:rPr>
                <w:t xml:space="preserve">reporting mechanism are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(option 2)</w:t>
              </w:r>
            </w:ins>
          </w:p>
        </w:tc>
      </w:tr>
      <w:tr w:rsidR="00241E13" w14:paraId="2326B92C" w14:textId="77777777" w:rsidTr="009E0A97">
        <w:trPr>
          <w:ins w:id="792" w:author="Suhwan Lim" w:date="2020-02-25T18:24:00Z"/>
        </w:trPr>
        <w:tc>
          <w:tcPr>
            <w:tcW w:w="1238" w:type="dxa"/>
          </w:tcPr>
          <w:p w14:paraId="5E65BF88" w14:textId="199F3231" w:rsidR="00241E13" w:rsidRPr="00241E13" w:rsidRDefault="00241E13" w:rsidP="00DF1EB3">
            <w:pPr>
              <w:spacing w:after="120"/>
              <w:rPr>
                <w:ins w:id="793" w:author="Suhwan Lim" w:date="2020-02-25T18:24:00Z"/>
                <w:rFonts w:eastAsia="Malgun Gothic"/>
                <w:color w:val="0070C0"/>
                <w:lang w:val="en-US" w:eastAsia="ko-KR"/>
              </w:rPr>
            </w:pPr>
            <w:ins w:id="794" w:author="Suhwan Lim" w:date="2020-02-25T18:24:00Z">
              <w:r>
                <w:rPr>
                  <w:rFonts w:eastAsia="Malgun Gothic" w:hint="eastAsia"/>
                  <w:color w:val="0070C0"/>
                  <w:lang w:val="en-US" w:eastAsia="ko-KR"/>
                </w:rPr>
                <w:t>LG</w:t>
              </w:r>
            </w:ins>
            <w:ins w:id="795" w:author="Suhwan Lim" w:date="2020-02-25T18:25:00Z">
              <w:r>
                <w:rPr>
                  <w:rFonts w:eastAsia="Malgun Gothic"/>
                  <w:color w:val="0070C0"/>
                  <w:lang w:val="en-US" w:eastAsia="ko-KR"/>
                </w:rPr>
                <w:t xml:space="preserve"> </w:t>
              </w:r>
            </w:ins>
            <w:ins w:id="796" w:author="Suhwan Lim" w:date="2020-02-25T18:24:00Z">
              <w:r>
                <w:rPr>
                  <w:rFonts w:eastAsia="Malgun Gothic" w:hint="eastAsia"/>
                  <w:color w:val="0070C0"/>
                  <w:lang w:val="en-US" w:eastAsia="ko-KR"/>
                </w:rPr>
                <w:t>E</w:t>
              </w:r>
            </w:ins>
            <w:ins w:id="797" w:author="Suhwan Lim" w:date="2020-02-25T18:25:00Z">
              <w:r>
                <w:rPr>
                  <w:rFonts w:eastAsia="Malgun Gothic"/>
                  <w:color w:val="0070C0"/>
                  <w:lang w:val="en-US" w:eastAsia="ko-KR"/>
                </w:rPr>
                <w:t>lectronics</w:t>
              </w:r>
            </w:ins>
            <w:ins w:id="798" w:author="Suhwan Lim" w:date="2020-02-25T18:24:00Z">
              <w:r>
                <w:rPr>
                  <w:rFonts w:eastAsia="Malgun Gothic" w:hint="eastAsia"/>
                  <w:color w:val="0070C0"/>
                  <w:lang w:val="en-US" w:eastAsia="ko-KR"/>
                </w:rPr>
                <w:t xml:space="preserve"> </w:t>
              </w:r>
            </w:ins>
          </w:p>
        </w:tc>
        <w:tc>
          <w:tcPr>
            <w:tcW w:w="8393" w:type="dxa"/>
          </w:tcPr>
          <w:p w14:paraId="0071A72A" w14:textId="1551E762" w:rsidR="00241E13" w:rsidRPr="00241E13" w:rsidRDefault="00241E13" w:rsidP="00DF1EB3">
            <w:pPr>
              <w:spacing w:after="120"/>
              <w:rPr>
                <w:ins w:id="799" w:author="Suhwan Lim" w:date="2020-02-25T18:24:00Z"/>
                <w:rFonts w:eastAsia="Malgun Gothic"/>
                <w:color w:val="0070C0"/>
                <w:lang w:val="en-US" w:eastAsia="ko-KR"/>
              </w:rPr>
            </w:pPr>
            <w:ins w:id="800" w:author="Suhwan Lim" w:date="2020-02-25T18:25:00Z">
              <w:r>
                <w:rPr>
                  <w:rFonts w:eastAsia="Malgun Gothic"/>
                  <w:color w:val="0070C0"/>
                  <w:lang w:val="en-US" w:eastAsia="ko-KR"/>
                </w:rPr>
                <w:t>We prefer option2.</w:t>
              </w:r>
            </w:ins>
          </w:p>
        </w:tc>
      </w:tr>
      <w:tr w:rsidR="009E0A97" w14:paraId="20827517" w14:textId="77777777" w:rsidTr="009E0A97">
        <w:trPr>
          <w:ins w:id="801" w:author="OPPO Jinqiang" w:date="2020-02-26T10:40:00Z"/>
        </w:trPr>
        <w:tc>
          <w:tcPr>
            <w:tcW w:w="1238" w:type="dxa"/>
          </w:tcPr>
          <w:p w14:paraId="0307AB4B" w14:textId="27FD488D" w:rsidR="009E0A97" w:rsidRDefault="009E0A97" w:rsidP="009E0A97">
            <w:pPr>
              <w:spacing w:after="120"/>
              <w:rPr>
                <w:ins w:id="802" w:author="OPPO Jinqiang" w:date="2020-02-26T10:40:00Z"/>
                <w:rFonts w:eastAsia="Malgun Gothic"/>
                <w:color w:val="0070C0"/>
                <w:lang w:val="en-US" w:eastAsia="ko-KR"/>
              </w:rPr>
            </w:pPr>
            <w:ins w:id="803" w:author="OPPO Jinqiang" w:date="2020-02-26T10:40:00Z">
              <w:r>
                <w:rPr>
                  <w:rFonts w:eastAsia="PMingLiU"/>
                  <w:color w:val="0070C0"/>
                  <w:lang w:val="en-US" w:eastAsia="zh-TW"/>
                </w:rPr>
                <w:t>MediaTek</w:t>
              </w:r>
            </w:ins>
          </w:p>
        </w:tc>
        <w:tc>
          <w:tcPr>
            <w:tcW w:w="8393" w:type="dxa"/>
          </w:tcPr>
          <w:p w14:paraId="584314D1" w14:textId="3AD51F8A" w:rsidR="009E0A97" w:rsidRDefault="009E0A97" w:rsidP="009E0A97">
            <w:pPr>
              <w:spacing w:after="120"/>
              <w:rPr>
                <w:ins w:id="804" w:author="OPPO Jinqiang" w:date="2020-02-26T10:40:00Z"/>
                <w:rFonts w:eastAsia="Malgun Gothic"/>
                <w:color w:val="0070C0"/>
                <w:lang w:val="en-US" w:eastAsia="ko-KR"/>
              </w:rPr>
            </w:pPr>
            <w:ins w:id="805" w:author="OPPO Jinqiang" w:date="2020-02-26T10:40:00Z">
              <w:r>
                <w:rPr>
                  <w:rFonts w:eastAsiaTheme="minorEastAsia"/>
                  <w:color w:val="0070C0"/>
                  <w:lang w:val="en-US" w:eastAsia="zh-CN"/>
                </w:rPr>
                <w:t xml:space="preserve">We support Option 2. While both “PMPR and duty </w:t>
              </w:r>
              <w:proofErr w:type="gramStart"/>
              <w:r>
                <w:rPr>
                  <w:rFonts w:eastAsiaTheme="minorEastAsia"/>
                  <w:color w:val="0070C0"/>
                  <w:lang w:val="en-US" w:eastAsia="zh-CN"/>
                </w:rPr>
                <w:t>cycle“ mechanisms</w:t>
              </w:r>
              <w:proofErr w:type="gramEnd"/>
              <w:r>
                <w:rPr>
                  <w:rFonts w:eastAsiaTheme="minorEastAsia"/>
                  <w:color w:val="0070C0"/>
                  <w:lang w:val="en-US" w:eastAsia="zh-CN"/>
                </w:rPr>
                <w:t xml:space="preserve"> are used, headroom concept is actually applied.</w:t>
              </w:r>
            </w:ins>
          </w:p>
        </w:tc>
      </w:tr>
      <w:tr w:rsidR="009E0A97" w14:paraId="700EEEB3" w14:textId="77777777" w:rsidTr="009E0A97">
        <w:trPr>
          <w:ins w:id="806" w:author="OPPO Jinqiang" w:date="2020-02-26T10:40:00Z"/>
        </w:trPr>
        <w:tc>
          <w:tcPr>
            <w:tcW w:w="1238" w:type="dxa"/>
          </w:tcPr>
          <w:p w14:paraId="027B82B2" w14:textId="1D27D491" w:rsidR="009E0A97" w:rsidRDefault="009E0A97" w:rsidP="009E0A97">
            <w:pPr>
              <w:spacing w:after="120"/>
              <w:rPr>
                <w:ins w:id="807" w:author="OPPO Jinqiang" w:date="2020-02-26T10:40:00Z"/>
                <w:rFonts w:eastAsia="Malgun Gothic"/>
                <w:color w:val="0070C0"/>
                <w:lang w:val="en-US" w:eastAsia="ko-KR"/>
              </w:rPr>
            </w:pPr>
            <w:proofErr w:type="spellStart"/>
            <w:ins w:id="808" w:author="OPPO Jinqiang" w:date="2020-02-26T10:40:00Z">
              <w:r>
                <w:rPr>
                  <w:rFonts w:eastAsia="PMingLiU"/>
                  <w:color w:val="0070C0"/>
                  <w:lang w:val="en-US" w:eastAsia="zh-TW"/>
                </w:rPr>
                <w:t>InterDigital</w:t>
              </w:r>
              <w:proofErr w:type="spellEnd"/>
            </w:ins>
          </w:p>
        </w:tc>
        <w:tc>
          <w:tcPr>
            <w:tcW w:w="8393" w:type="dxa"/>
          </w:tcPr>
          <w:p w14:paraId="575196B1" w14:textId="1C127394" w:rsidR="009E0A97" w:rsidRDefault="009E0A97" w:rsidP="009E0A97">
            <w:pPr>
              <w:spacing w:after="120"/>
              <w:rPr>
                <w:ins w:id="809" w:author="OPPO Jinqiang" w:date="2020-02-26T10:40:00Z"/>
                <w:rFonts w:eastAsia="Malgun Gothic"/>
                <w:color w:val="0070C0"/>
                <w:lang w:val="en-US" w:eastAsia="ko-KR"/>
              </w:rPr>
            </w:pPr>
            <w:ins w:id="810" w:author="OPPO Jinqiang" w:date="2020-02-26T10:40:00Z">
              <w:r>
                <w:rPr>
                  <w:rFonts w:eastAsiaTheme="minorEastAsia"/>
                  <w:color w:val="0070C0"/>
                  <w:lang w:val="en-US" w:eastAsia="zh-CN"/>
                </w:rPr>
                <w:t>Option 1. This is like Duty Cycle reporting but is relative to the MPE compliance level, so it may be transparent to the network and UE implementation based. Also, this can be a solution for the UEs that does not report a max Duty Cycle capability for FR2</w:t>
              </w:r>
            </w:ins>
          </w:p>
        </w:tc>
      </w:tr>
      <w:tr w:rsidR="009E0A97" w14:paraId="1409C700" w14:textId="77777777" w:rsidTr="009E0A97">
        <w:trPr>
          <w:ins w:id="811" w:author="OPPO Jinqiang" w:date="2020-02-26T10:40:00Z"/>
        </w:trPr>
        <w:tc>
          <w:tcPr>
            <w:tcW w:w="1238" w:type="dxa"/>
          </w:tcPr>
          <w:p w14:paraId="71F08F41" w14:textId="0AE8B163" w:rsidR="009E0A97" w:rsidRDefault="009E0A97" w:rsidP="009E0A97">
            <w:pPr>
              <w:spacing w:after="120"/>
              <w:rPr>
                <w:ins w:id="812" w:author="OPPO Jinqiang" w:date="2020-02-26T10:40:00Z"/>
                <w:rFonts w:eastAsia="Malgun Gothic"/>
                <w:color w:val="0070C0"/>
                <w:lang w:val="en-US" w:eastAsia="ko-KR"/>
              </w:rPr>
            </w:pPr>
            <w:ins w:id="813" w:author="OPPO Jinqiang" w:date="2020-02-26T10:40:00Z">
              <w:r>
                <w:rPr>
                  <w:rFonts w:eastAsia="PMingLiU"/>
                  <w:color w:val="0070C0"/>
                  <w:lang w:val="en-US" w:eastAsia="zh-TW"/>
                </w:rPr>
                <w:t>Qualcomm</w:t>
              </w:r>
            </w:ins>
          </w:p>
        </w:tc>
        <w:tc>
          <w:tcPr>
            <w:tcW w:w="8393" w:type="dxa"/>
          </w:tcPr>
          <w:p w14:paraId="34B4B829" w14:textId="1BE9D46C" w:rsidR="009E0A97" w:rsidRDefault="009E0A97" w:rsidP="009E0A97">
            <w:pPr>
              <w:spacing w:after="120"/>
              <w:rPr>
                <w:ins w:id="814" w:author="OPPO Jinqiang" w:date="2020-02-26T10:40:00Z"/>
                <w:rFonts w:eastAsia="Malgun Gothic"/>
                <w:color w:val="0070C0"/>
                <w:lang w:val="en-US" w:eastAsia="ko-KR"/>
              </w:rPr>
            </w:pPr>
            <w:ins w:id="815" w:author="OPPO Jinqiang" w:date="2020-02-26T10:40:00Z">
              <w:r>
                <w:rPr>
                  <w:rFonts w:eastAsiaTheme="minorEastAsia"/>
                  <w:color w:val="0070C0"/>
                  <w:lang w:val="en-US" w:eastAsia="zh-CN"/>
                </w:rPr>
                <w:t>We prefer option 2.</w:t>
              </w:r>
            </w:ins>
          </w:p>
        </w:tc>
      </w:tr>
      <w:tr w:rsidR="009E0A97" w14:paraId="51039B54" w14:textId="77777777" w:rsidTr="00B42BF1">
        <w:trPr>
          <w:ins w:id="816" w:author="OPPO Jinqiang" w:date="2020-02-26T10:44:00Z"/>
        </w:trPr>
        <w:tc>
          <w:tcPr>
            <w:tcW w:w="1238" w:type="dxa"/>
          </w:tcPr>
          <w:p w14:paraId="7F3D5A8A" w14:textId="77777777" w:rsidR="009E0A97" w:rsidRDefault="009E0A97" w:rsidP="00E23753">
            <w:pPr>
              <w:spacing w:after="120"/>
              <w:rPr>
                <w:ins w:id="817" w:author="OPPO Jinqiang" w:date="2020-02-26T10:44:00Z"/>
                <w:rFonts w:eastAsiaTheme="minorEastAsia"/>
                <w:color w:val="0070C0"/>
                <w:lang w:val="en-US" w:eastAsia="zh-CN"/>
              </w:rPr>
            </w:pPr>
            <w:ins w:id="818" w:author="OPPO Jinqiang" w:date="2020-02-26T10:44:00Z">
              <w:r>
                <w:rPr>
                  <w:rFonts w:eastAsiaTheme="minorEastAsia" w:hint="eastAsia"/>
                  <w:color w:val="0070C0"/>
                  <w:lang w:val="en-US" w:eastAsia="zh-CN"/>
                </w:rPr>
                <w:t>ZTE</w:t>
              </w:r>
            </w:ins>
          </w:p>
        </w:tc>
        <w:tc>
          <w:tcPr>
            <w:tcW w:w="8393" w:type="dxa"/>
          </w:tcPr>
          <w:p w14:paraId="6FC76F3E" w14:textId="77777777" w:rsidR="009E0A97" w:rsidRDefault="009E0A97" w:rsidP="00E23753">
            <w:pPr>
              <w:spacing w:after="120"/>
              <w:rPr>
                <w:ins w:id="819" w:author="OPPO Jinqiang" w:date="2020-02-26T10:44:00Z"/>
                <w:rFonts w:eastAsiaTheme="minorEastAsia"/>
                <w:color w:val="0070C0"/>
                <w:lang w:val="en-US" w:eastAsia="zh-CN"/>
              </w:rPr>
            </w:pPr>
            <w:ins w:id="820" w:author="OPPO Jinqiang" w:date="2020-02-26T10:44:00Z">
              <w:r>
                <w:rPr>
                  <w:rFonts w:eastAsiaTheme="minorEastAsia" w:hint="eastAsia"/>
                  <w:color w:val="0070C0"/>
                  <w:lang w:val="en-US" w:eastAsia="zh-CN"/>
                </w:rPr>
                <w:t xml:space="preserve">We also think the current P-MPR based reporting </w:t>
              </w:r>
              <w:r>
                <w:rPr>
                  <w:rFonts w:eastAsiaTheme="minorEastAsia"/>
                  <w:color w:val="0070C0"/>
                  <w:lang w:val="en-US" w:eastAsia="zh-CN"/>
                </w:rPr>
                <w:t xml:space="preserve">mechanism </w:t>
              </w:r>
              <w:r>
                <w:rPr>
                  <w:rFonts w:eastAsiaTheme="minorEastAsia" w:hint="eastAsia"/>
                  <w:color w:val="0070C0"/>
                  <w:lang w:val="en-US" w:eastAsia="zh-CN"/>
                </w:rPr>
                <w:t xml:space="preserve">are </w:t>
              </w:r>
              <w:proofErr w:type="gramStart"/>
              <w:r>
                <w:rPr>
                  <w:rFonts w:eastAsiaTheme="minorEastAsia"/>
                  <w:color w:val="0070C0"/>
                  <w:lang w:val="en-US" w:eastAsia="zh-CN"/>
                </w:rPr>
                <w:t>sufficient</w:t>
              </w:r>
              <w:proofErr w:type="gramEnd"/>
              <w:r>
                <w:rPr>
                  <w:rFonts w:eastAsiaTheme="minorEastAsia" w:hint="eastAsia"/>
                  <w:color w:val="0070C0"/>
                  <w:lang w:val="en-US" w:eastAsia="zh-CN"/>
                </w:rPr>
                <w:t>. No need for EHR. Option 2 is our preference.</w:t>
              </w:r>
            </w:ins>
          </w:p>
        </w:tc>
      </w:tr>
      <w:tr w:rsidR="009E0A97" w14:paraId="0A306FCA" w14:textId="77777777" w:rsidTr="009E0A97">
        <w:trPr>
          <w:ins w:id="821" w:author="OPPO Jinqiang" w:date="2020-02-26T10:44:00Z"/>
        </w:trPr>
        <w:tc>
          <w:tcPr>
            <w:tcW w:w="1238" w:type="dxa"/>
          </w:tcPr>
          <w:p w14:paraId="0FC6013F" w14:textId="1F7E7D4D" w:rsidR="009E0A97" w:rsidRPr="004F17E5" w:rsidRDefault="004F17E5" w:rsidP="009E0A97">
            <w:pPr>
              <w:spacing w:after="120"/>
              <w:rPr>
                <w:ins w:id="822" w:author="OPPO Jinqiang" w:date="2020-02-26T10:44:00Z"/>
                <w:rFonts w:eastAsiaTheme="minorEastAsia"/>
                <w:color w:val="0070C0"/>
                <w:lang w:val="en-US" w:eastAsia="zh-CN"/>
              </w:rPr>
            </w:pPr>
            <w:ins w:id="823" w:author="OPPO Jinqiang" w:date="2020-02-26T12:10:00Z">
              <w:r>
                <w:rPr>
                  <w:rFonts w:eastAsiaTheme="minorEastAsia" w:hint="eastAsia"/>
                  <w:color w:val="0070C0"/>
                  <w:lang w:val="en-US" w:eastAsia="zh-CN"/>
                </w:rPr>
                <w:t>OPPO</w:t>
              </w:r>
            </w:ins>
          </w:p>
        </w:tc>
        <w:tc>
          <w:tcPr>
            <w:tcW w:w="8393" w:type="dxa"/>
          </w:tcPr>
          <w:p w14:paraId="3A2A7753" w14:textId="2A8F359A" w:rsidR="009E0A97" w:rsidRDefault="004F17E5" w:rsidP="009E0A97">
            <w:pPr>
              <w:spacing w:after="120"/>
              <w:rPr>
                <w:ins w:id="824" w:author="OPPO Jinqiang" w:date="2020-02-26T10:44:00Z"/>
                <w:rFonts w:eastAsiaTheme="minorEastAsia"/>
                <w:color w:val="0070C0"/>
                <w:lang w:val="en-US" w:eastAsia="zh-CN"/>
              </w:rPr>
            </w:pPr>
            <w:ins w:id="825" w:author="OPPO Jinqiang" w:date="2020-02-26T12:10:00Z">
              <w:r>
                <w:rPr>
                  <w:rFonts w:eastAsiaTheme="minorEastAsia" w:hint="eastAsia"/>
                  <w:color w:val="0070C0"/>
                  <w:lang w:val="en-US" w:eastAsia="zh-CN"/>
                </w:rPr>
                <w:t>Prefer option 2.</w:t>
              </w:r>
            </w:ins>
          </w:p>
        </w:tc>
      </w:tr>
      <w:tr w:rsidR="00B42BF1" w14:paraId="6649CF89" w14:textId="77777777" w:rsidTr="009E0A97">
        <w:trPr>
          <w:ins w:id="826" w:author="OPPO Jinqiang" w:date="2020-02-26T12:32:00Z"/>
        </w:trPr>
        <w:tc>
          <w:tcPr>
            <w:tcW w:w="1238" w:type="dxa"/>
          </w:tcPr>
          <w:p w14:paraId="525E11BD" w14:textId="7D4A9311" w:rsidR="00B42BF1" w:rsidRDefault="00B42BF1" w:rsidP="00B42BF1">
            <w:pPr>
              <w:spacing w:after="120"/>
              <w:rPr>
                <w:ins w:id="827" w:author="OPPO Jinqiang" w:date="2020-02-26T12:32:00Z"/>
                <w:rFonts w:eastAsiaTheme="minorEastAsia"/>
                <w:color w:val="0070C0"/>
                <w:lang w:val="en-US" w:eastAsia="zh-CN"/>
              </w:rPr>
            </w:pPr>
            <w:ins w:id="828" w:author="OPPO Jinqiang" w:date="2020-02-26T12:32:00Z">
              <w:r>
                <w:rPr>
                  <w:rFonts w:eastAsiaTheme="minorEastAsia" w:hint="eastAsia"/>
                  <w:color w:val="0070C0"/>
                  <w:lang w:val="en-US" w:eastAsia="zh-CN"/>
                </w:rPr>
                <w:t>vivo</w:t>
              </w:r>
            </w:ins>
          </w:p>
        </w:tc>
        <w:tc>
          <w:tcPr>
            <w:tcW w:w="8393" w:type="dxa"/>
          </w:tcPr>
          <w:p w14:paraId="7DDB6F4D" w14:textId="30F8FE65" w:rsidR="00B42BF1" w:rsidRDefault="00B42BF1" w:rsidP="00B42BF1">
            <w:pPr>
              <w:spacing w:after="120"/>
              <w:rPr>
                <w:ins w:id="829" w:author="OPPO Jinqiang" w:date="2020-02-26T12:32:00Z"/>
                <w:rFonts w:eastAsiaTheme="minorEastAsia"/>
                <w:color w:val="0070C0"/>
                <w:lang w:val="en-US" w:eastAsia="zh-CN"/>
              </w:rPr>
            </w:pPr>
            <w:ins w:id="830" w:author="OPPO Jinqiang" w:date="2020-02-26T12:3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prefer option2.</w:t>
              </w:r>
            </w:ins>
          </w:p>
        </w:tc>
      </w:tr>
      <w:tr w:rsidR="00590857" w14:paraId="57F9D072" w14:textId="77777777" w:rsidTr="009E0A97">
        <w:trPr>
          <w:ins w:id="831" w:author="Taekhoon KIM" w:date="2020-02-26T14:14:00Z"/>
        </w:trPr>
        <w:tc>
          <w:tcPr>
            <w:tcW w:w="1238" w:type="dxa"/>
          </w:tcPr>
          <w:p w14:paraId="375E6056" w14:textId="77777777" w:rsidR="00590857" w:rsidRDefault="00590857" w:rsidP="00B42BF1">
            <w:pPr>
              <w:spacing w:after="120"/>
              <w:rPr>
                <w:ins w:id="832" w:author="Zhao, Kun" w:date="2020-02-26T10:33:00Z"/>
                <w:rFonts w:eastAsia="Malgun Gothic"/>
                <w:color w:val="0070C0"/>
                <w:lang w:val="en-US" w:eastAsia="ko-KR"/>
              </w:rPr>
            </w:pPr>
            <w:ins w:id="833" w:author="Taekhoon KIM" w:date="2020-02-26T14:14:00Z">
              <w:r>
                <w:rPr>
                  <w:rFonts w:eastAsia="Malgun Gothic" w:hint="eastAsia"/>
                  <w:color w:val="0070C0"/>
                  <w:lang w:val="en-US" w:eastAsia="ko-KR"/>
                </w:rPr>
                <w:t>Samsung</w:t>
              </w:r>
            </w:ins>
          </w:p>
          <w:p w14:paraId="362BFBFF" w14:textId="02DAFD25" w:rsidR="00E04904" w:rsidRPr="00590857" w:rsidRDefault="00E04904" w:rsidP="00B42BF1">
            <w:pPr>
              <w:spacing w:after="120"/>
              <w:rPr>
                <w:ins w:id="834" w:author="Taekhoon KIM" w:date="2020-02-26T14:14:00Z"/>
                <w:rFonts w:eastAsia="Malgun Gothic"/>
                <w:color w:val="0070C0"/>
                <w:lang w:val="en-US" w:eastAsia="ko-KR"/>
                <w:rPrChange w:id="835" w:author="Taekhoon KIM" w:date="2020-02-26T14:14:00Z">
                  <w:rPr>
                    <w:ins w:id="836" w:author="Taekhoon KIM" w:date="2020-02-26T14:14:00Z"/>
                    <w:rFonts w:eastAsiaTheme="minorEastAsia"/>
                    <w:color w:val="0070C0"/>
                    <w:lang w:val="en-US" w:eastAsia="zh-CN"/>
                  </w:rPr>
                </w:rPrChange>
              </w:rPr>
            </w:pPr>
            <w:ins w:id="837" w:author="Zhao, Kun" w:date="2020-02-26T10:33:00Z">
              <w:r>
                <w:rPr>
                  <w:rFonts w:eastAsia="Malgun Gothic"/>
                  <w:color w:val="0070C0"/>
                  <w:lang w:val="en-US" w:eastAsia="ko-KR"/>
                </w:rPr>
                <w:lastRenderedPageBreak/>
                <w:t>SONY</w:t>
              </w:r>
            </w:ins>
          </w:p>
        </w:tc>
        <w:tc>
          <w:tcPr>
            <w:tcW w:w="8393" w:type="dxa"/>
          </w:tcPr>
          <w:p w14:paraId="779F2352" w14:textId="77777777" w:rsidR="00590857" w:rsidRDefault="00590857" w:rsidP="00590857">
            <w:pPr>
              <w:spacing w:after="120"/>
              <w:rPr>
                <w:ins w:id="838" w:author="Zhao, Kun" w:date="2020-02-26T10:33:00Z"/>
                <w:rFonts w:eastAsia="Malgun Gothic"/>
                <w:color w:val="0070C0"/>
                <w:lang w:val="en-US" w:eastAsia="ko-KR"/>
              </w:rPr>
            </w:pPr>
            <w:ins w:id="839" w:author="Taekhoon KIM" w:date="2020-02-26T14:14:00Z">
              <w:r>
                <w:rPr>
                  <w:rFonts w:eastAsia="Malgun Gothic"/>
                  <w:color w:val="0070C0"/>
                  <w:lang w:val="en-US" w:eastAsia="ko-KR"/>
                </w:rPr>
                <w:lastRenderedPageBreak/>
                <w:t>We p</w:t>
              </w:r>
              <w:r>
                <w:rPr>
                  <w:rFonts w:eastAsia="Malgun Gothic" w:hint="eastAsia"/>
                  <w:color w:val="0070C0"/>
                  <w:lang w:val="en-US" w:eastAsia="ko-KR"/>
                </w:rPr>
                <w:t xml:space="preserve">refer </w:t>
              </w:r>
              <w:r>
                <w:rPr>
                  <w:rFonts w:eastAsia="Malgun Gothic"/>
                  <w:color w:val="0070C0"/>
                  <w:lang w:val="en-US" w:eastAsia="ko-KR"/>
                </w:rPr>
                <w:t>Option 2</w:t>
              </w:r>
            </w:ins>
          </w:p>
          <w:p w14:paraId="506F46BE" w14:textId="750D8F6A" w:rsidR="00E04904" w:rsidRPr="00590857" w:rsidRDefault="00E04904" w:rsidP="00590857">
            <w:pPr>
              <w:spacing w:after="120"/>
              <w:rPr>
                <w:ins w:id="840" w:author="Taekhoon KIM" w:date="2020-02-26T14:14:00Z"/>
                <w:rFonts w:eastAsia="Malgun Gothic"/>
                <w:color w:val="0070C0"/>
                <w:lang w:val="en-US" w:eastAsia="ko-KR"/>
                <w:rPrChange w:id="841" w:author="Taekhoon KIM" w:date="2020-02-26T14:14:00Z">
                  <w:rPr>
                    <w:ins w:id="842" w:author="Taekhoon KIM" w:date="2020-02-26T14:14:00Z"/>
                    <w:rFonts w:eastAsiaTheme="minorEastAsia"/>
                    <w:color w:val="0070C0"/>
                    <w:lang w:val="en-US" w:eastAsia="zh-CN"/>
                  </w:rPr>
                </w:rPrChange>
              </w:rPr>
            </w:pPr>
            <w:ins w:id="843" w:author="Zhao, Kun" w:date="2020-02-26T10:33:00Z">
              <w:r>
                <w:rPr>
                  <w:rFonts w:eastAsia="Malgun Gothic"/>
                  <w:color w:val="0070C0"/>
                  <w:lang w:val="en-US" w:eastAsia="ko-KR"/>
                </w:rPr>
                <w:lastRenderedPageBreak/>
                <w:t>Option 2</w:t>
              </w:r>
            </w:ins>
          </w:p>
        </w:tc>
      </w:tr>
    </w:tbl>
    <w:p w14:paraId="4251E4D6" w14:textId="77777777" w:rsidR="003F0B24" w:rsidRPr="00D75590" w:rsidRDefault="003F0B24" w:rsidP="00D75590">
      <w:pPr>
        <w:spacing w:after="120"/>
        <w:rPr>
          <w:szCs w:val="24"/>
          <w:lang w:eastAsia="zh-CN"/>
        </w:rPr>
      </w:pPr>
    </w:p>
    <w:p w14:paraId="55AE745E" w14:textId="4EE92D8B" w:rsidR="00A27DF1" w:rsidRPr="003320C0" w:rsidRDefault="00A27DF1" w:rsidP="00A27DF1">
      <w:pPr>
        <w:rPr>
          <w:b/>
          <w:u w:val="single"/>
          <w:lang w:eastAsia="ko-KR"/>
        </w:rPr>
      </w:pPr>
      <w:r w:rsidRPr="003320C0">
        <w:rPr>
          <w:b/>
          <w:u w:val="single"/>
          <w:lang w:eastAsia="ko-KR"/>
        </w:rPr>
        <w:t xml:space="preserve">Issue </w:t>
      </w:r>
      <w:r>
        <w:rPr>
          <w:b/>
          <w:u w:val="single"/>
          <w:lang w:eastAsia="ko-KR"/>
        </w:rPr>
        <w:t>1-4-2</w:t>
      </w:r>
      <w:r w:rsidRPr="003320C0">
        <w:rPr>
          <w:b/>
          <w:u w:val="single"/>
          <w:lang w:eastAsia="ko-KR"/>
        </w:rPr>
        <w:t xml:space="preserve">: </w:t>
      </w:r>
      <w:r>
        <w:rPr>
          <w:b/>
          <w:u w:val="single"/>
          <w:lang w:eastAsia="ko-KR"/>
        </w:rPr>
        <w:t>Is r</w:t>
      </w:r>
      <w:r w:rsidRPr="00A27DF1">
        <w:rPr>
          <w:b/>
          <w:u w:val="single"/>
          <w:lang w:eastAsia="ko-KR"/>
        </w:rPr>
        <w:t>eference PCMAX</w:t>
      </w:r>
      <w:r>
        <w:rPr>
          <w:b/>
          <w:u w:val="single"/>
          <w:lang w:eastAsia="ko-KR"/>
        </w:rPr>
        <w:t xml:space="preserve"> need to be reported?</w:t>
      </w:r>
    </w:p>
    <w:p w14:paraId="20B32346" w14:textId="77777777" w:rsidR="00A27DF1" w:rsidRPr="003320C0" w:rsidRDefault="00A27DF1" w:rsidP="00A27D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135D0834" w14:textId="1D289874" w:rsidR="00A27DF1" w:rsidRDefault="00A27DF1"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w:t>
      </w:r>
      <w:r w:rsidRPr="00A27DF1">
        <w:rPr>
          <w:rFonts w:eastAsia="SimSun"/>
          <w:szCs w:val="24"/>
          <w:lang w:eastAsia="zh-CN"/>
        </w:rPr>
        <w:t xml:space="preserve">reference PCMAX </w:t>
      </w:r>
      <w:r>
        <w:rPr>
          <w:rFonts w:eastAsia="SimSun"/>
          <w:szCs w:val="24"/>
          <w:lang w:eastAsia="zh-CN"/>
        </w:rPr>
        <w:t>needs to be reported</w:t>
      </w:r>
    </w:p>
    <w:p w14:paraId="73106936" w14:textId="42382658" w:rsidR="00A27DF1" w:rsidRDefault="00A27DF1" w:rsidP="00A27D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Pr>
          <w:rFonts w:eastAsia="SimSun"/>
          <w:szCs w:val="24"/>
          <w:lang w:eastAsia="zh-CN"/>
        </w:rPr>
        <w:t>No, not needed</w:t>
      </w:r>
    </w:p>
    <w:p w14:paraId="5DDE0A86" w14:textId="77777777" w:rsidR="00A27DF1" w:rsidRPr="003320C0" w:rsidRDefault="00A27DF1" w:rsidP="00A27D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2A469325" w14:textId="77777777" w:rsidR="00A27DF1" w:rsidRPr="003320C0" w:rsidRDefault="00A27DF1" w:rsidP="00A27D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3F0B24" w14:paraId="35A4C2E9" w14:textId="77777777" w:rsidTr="004F17E5">
        <w:tc>
          <w:tcPr>
            <w:tcW w:w="1238" w:type="dxa"/>
          </w:tcPr>
          <w:p w14:paraId="316ACEF6" w14:textId="77777777" w:rsidR="003F0B24" w:rsidRPr="00805BE8" w:rsidRDefault="003F0B24"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9928928" w14:textId="77777777" w:rsidR="003F0B24" w:rsidRPr="00805BE8" w:rsidRDefault="003F0B24"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3F0B24" w:rsidDel="009E0A97" w14:paraId="1AFC7C0B" w14:textId="6780EDE9" w:rsidTr="004F17E5">
        <w:trPr>
          <w:del w:id="844" w:author="OPPO Jinqiang" w:date="2020-02-26T10:40:00Z"/>
        </w:trPr>
        <w:tc>
          <w:tcPr>
            <w:tcW w:w="1238" w:type="dxa"/>
          </w:tcPr>
          <w:p w14:paraId="0CD63665" w14:textId="52488F8E" w:rsidR="003F0B24" w:rsidRPr="003418CB" w:rsidDel="009E0A97" w:rsidRDefault="003F0B24" w:rsidP="00DF1EB3">
            <w:pPr>
              <w:spacing w:after="120"/>
              <w:rPr>
                <w:del w:id="845" w:author="OPPO Jinqiang" w:date="2020-02-26T10:40:00Z"/>
                <w:rFonts w:eastAsiaTheme="minorEastAsia"/>
                <w:color w:val="0070C0"/>
                <w:lang w:val="en-US" w:eastAsia="zh-CN"/>
              </w:rPr>
            </w:pPr>
            <w:del w:id="846" w:author="OPPO Jinqiang" w:date="2020-02-26T10:40:00Z">
              <w:r w:rsidDel="009E0A97">
                <w:rPr>
                  <w:rFonts w:eastAsiaTheme="minorEastAsia" w:hint="eastAsia"/>
                  <w:color w:val="0070C0"/>
                  <w:lang w:val="en-US" w:eastAsia="zh-CN"/>
                </w:rPr>
                <w:delText>XXX</w:delText>
              </w:r>
            </w:del>
          </w:p>
        </w:tc>
        <w:tc>
          <w:tcPr>
            <w:tcW w:w="8393" w:type="dxa"/>
          </w:tcPr>
          <w:p w14:paraId="10F17AB0" w14:textId="44B8256F" w:rsidR="003F0B24" w:rsidRPr="003418CB" w:rsidDel="009E0A97" w:rsidRDefault="003F0B24" w:rsidP="00DF1EB3">
            <w:pPr>
              <w:spacing w:after="120"/>
              <w:rPr>
                <w:del w:id="847" w:author="OPPO Jinqiang" w:date="2020-02-26T10:40:00Z"/>
                <w:rFonts w:eastAsiaTheme="minorEastAsia"/>
                <w:color w:val="0070C0"/>
                <w:lang w:val="en-US" w:eastAsia="zh-CN"/>
              </w:rPr>
            </w:pPr>
          </w:p>
        </w:tc>
      </w:tr>
      <w:tr w:rsidR="007279AF" w14:paraId="3DCCADCE" w14:textId="77777777" w:rsidTr="004F17E5">
        <w:trPr>
          <w:ins w:id="848" w:author="Nokia" w:date="2020-02-24T15:08:00Z"/>
        </w:trPr>
        <w:tc>
          <w:tcPr>
            <w:tcW w:w="1238" w:type="dxa"/>
          </w:tcPr>
          <w:p w14:paraId="305D49B7" w14:textId="703483A9" w:rsidR="007279AF" w:rsidRDefault="007279AF" w:rsidP="00DF1EB3">
            <w:pPr>
              <w:spacing w:after="120"/>
              <w:rPr>
                <w:ins w:id="849" w:author="Nokia" w:date="2020-02-24T15:08:00Z"/>
                <w:rFonts w:eastAsiaTheme="minorEastAsia"/>
                <w:color w:val="0070C0"/>
                <w:lang w:val="en-US" w:eastAsia="zh-CN"/>
              </w:rPr>
            </w:pPr>
            <w:ins w:id="850" w:author="Nokia" w:date="2020-02-24T15:08:00Z">
              <w:r>
                <w:rPr>
                  <w:rFonts w:eastAsiaTheme="minorEastAsia"/>
                  <w:color w:val="0070C0"/>
                  <w:lang w:val="en-US" w:eastAsia="zh-CN"/>
                </w:rPr>
                <w:t>Nokia, Nokia Shanghai Bell</w:t>
              </w:r>
            </w:ins>
          </w:p>
        </w:tc>
        <w:tc>
          <w:tcPr>
            <w:tcW w:w="8393" w:type="dxa"/>
          </w:tcPr>
          <w:p w14:paraId="05E1AD94" w14:textId="66079C96" w:rsidR="007279AF" w:rsidRPr="003418CB" w:rsidRDefault="007279AF" w:rsidP="00DF1EB3">
            <w:pPr>
              <w:spacing w:after="120"/>
              <w:rPr>
                <w:ins w:id="851" w:author="Nokia" w:date="2020-02-24T15:08:00Z"/>
                <w:rFonts w:eastAsiaTheme="minorEastAsia"/>
                <w:color w:val="0070C0"/>
                <w:lang w:val="en-US" w:eastAsia="zh-CN"/>
              </w:rPr>
            </w:pPr>
            <w:ins w:id="852" w:author="Nokia" w:date="2020-02-24T15:08:00Z">
              <w:r>
                <w:rPr>
                  <w:rFonts w:eastAsiaTheme="minorEastAsia"/>
                  <w:color w:val="0070C0"/>
                  <w:lang w:val="en-US" w:eastAsia="zh-CN"/>
                </w:rPr>
                <w:t>It is ok for the UE to report also PCMAX in addi</w:t>
              </w:r>
            </w:ins>
            <w:ins w:id="853" w:author="Nokia" w:date="2020-02-24T15:09:00Z">
              <w:r>
                <w:rPr>
                  <w:rFonts w:eastAsiaTheme="minorEastAsia"/>
                  <w:color w:val="0070C0"/>
                  <w:lang w:val="en-US" w:eastAsia="zh-CN"/>
                </w:rPr>
                <w:t xml:space="preserve">tion to P-MPR based reporting. But it is also ok to define reporting mechanisms based </w:t>
              </w:r>
            </w:ins>
            <w:ins w:id="854" w:author="Nokia" w:date="2020-02-24T16:57:00Z">
              <w:r w:rsidR="00402ED1">
                <w:rPr>
                  <w:rFonts w:eastAsiaTheme="minorEastAsia"/>
                  <w:color w:val="0070C0"/>
                  <w:lang w:val="en-US" w:eastAsia="zh-CN"/>
                </w:rPr>
                <w:t xml:space="preserve">on </w:t>
              </w:r>
            </w:ins>
            <w:ins w:id="855" w:author="Nokia" w:date="2020-02-24T15:09:00Z">
              <w:r>
                <w:rPr>
                  <w:rFonts w:eastAsiaTheme="minorEastAsia"/>
                  <w:color w:val="0070C0"/>
                  <w:lang w:val="en-US" w:eastAsia="zh-CN"/>
                </w:rPr>
                <w:t>P-MPR</w:t>
              </w:r>
            </w:ins>
            <w:ins w:id="856" w:author="Nokia" w:date="2020-02-24T16:57:00Z">
              <w:r w:rsidR="00402ED1">
                <w:rPr>
                  <w:rFonts w:eastAsiaTheme="minorEastAsia"/>
                  <w:color w:val="0070C0"/>
                  <w:lang w:val="en-US" w:eastAsia="zh-CN"/>
                </w:rPr>
                <w:t xml:space="preserve"> only</w:t>
              </w:r>
            </w:ins>
            <w:ins w:id="857" w:author="Nokia" w:date="2020-02-24T15:09:00Z">
              <w:r>
                <w:rPr>
                  <w:rFonts w:eastAsiaTheme="minorEastAsia"/>
                  <w:color w:val="0070C0"/>
                  <w:lang w:val="en-US" w:eastAsia="zh-CN"/>
                </w:rPr>
                <w:t>.</w:t>
              </w:r>
            </w:ins>
            <w:ins w:id="858" w:author="Nokia" w:date="2020-02-24T16:57:00Z">
              <w:r w:rsidR="00402ED1">
                <w:rPr>
                  <w:rFonts w:eastAsiaTheme="minorEastAsia"/>
                  <w:color w:val="0070C0"/>
                  <w:lang w:val="en-US" w:eastAsia="zh-CN"/>
                </w:rPr>
                <w:t xml:space="preserve"> In any case the needed P-MPR is related to the UE’s Tx power a</w:t>
              </w:r>
            </w:ins>
            <w:ins w:id="859" w:author="Nokia" w:date="2020-02-24T16:58:00Z">
              <w:r w:rsidR="00402ED1">
                <w:rPr>
                  <w:rFonts w:eastAsiaTheme="minorEastAsia"/>
                  <w:color w:val="0070C0"/>
                  <w:lang w:val="en-US" w:eastAsia="zh-CN"/>
                </w:rPr>
                <w:t>nd UL configuration that is used at that moment.</w:t>
              </w:r>
            </w:ins>
          </w:p>
        </w:tc>
      </w:tr>
      <w:tr w:rsidR="00241E13" w14:paraId="58A3EF5E" w14:textId="77777777" w:rsidTr="004F17E5">
        <w:trPr>
          <w:ins w:id="860" w:author="Suhwan Lim" w:date="2020-02-25T18:26:00Z"/>
        </w:trPr>
        <w:tc>
          <w:tcPr>
            <w:tcW w:w="1238" w:type="dxa"/>
          </w:tcPr>
          <w:p w14:paraId="723A645D" w14:textId="2B512789" w:rsidR="00241E13" w:rsidRPr="00241E13" w:rsidRDefault="00241E13" w:rsidP="00DF1EB3">
            <w:pPr>
              <w:spacing w:after="120"/>
              <w:rPr>
                <w:ins w:id="861" w:author="Suhwan Lim" w:date="2020-02-25T18:26:00Z"/>
                <w:rFonts w:eastAsia="Malgun Gothic"/>
                <w:color w:val="0070C0"/>
                <w:lang w:val="en-US" w:eastAsia="ko-KR"/>
              </w:rPr>
            </w:pPr>
            <w:ins w:id="862" w:author="Suhwan Lim" w:date="2020-02-25T18:26:00Z">
              <w:r>
                <w:rPr>
                  <w:rFonts w:eastAsia="Malgun Gothic" w:hint="eastAsia"/>
                  <w:color w:val="0070C0"/>
                  <w:lang w:val="en-US" w:eastAsia="ko-KR"/>
                </w:rPr>
                <w:t>LG</w:t>
              </w:r>
              <w:r>
                <w:rPr>
                  <w:rFonts w:eastAsia="Malgun Gothic"/>
                  <w:color w:val="0070C0"/>
                  <w:lang w:val="en-US" w:eastAsia="ko-KR"/>
                </w:rPr>
                <w:t xml:space="preserve"> </w:t>
              </w:r>
              <w:r>
                <w:rPr>
                  <w:rFonts w:eastAsia="Malgun Gothic" w:hint="eastAsia"/>
                  <w:color w:val="0070C0"/>
                  <w:lang w:val="en-US" w:eastAsia="ko-KR"/>
                </w:rPr>
                <w:t>E</w:t>
              </w:r>
              <w:r>
                <w:rPr>
                  <w:rFonts w:eastAsia="Malgun Gothic"/>
                  <w:color w:val="0070C0"/>
                  <w:lang w:val="en-US" w:eastAsia="ko-KR"/>
                </w:rPr>
                <w:t>lectronics</w:t>
              </w:r>
            </w:ins>
          </w:p>
        </w:tc>
        <w:tc>
          <w:tcPr>
            <w:tcW w:w="8393" w:type="dxa"/>
          </w:tcPr>
          <w:p w14:paraId="4529335A" w14:textId="6366845D" w:rsidR="00241E13" w:rsidRPr="00241E13" w:rsidRDefault="00241E13" w:rsidP="00DF1EB3">
            <w:pPr>
              <w:spacing w:after="120"/>
              <w:rPr>
                <w:ins w:id="863" w:author="Suhwan Lim" w:date="2020-02-25T18:26:00Z"/>
                <w:rFonts w:eastAsia="Malgun Gothic"/>
                <w:color w:val="0070C0"/>
                <w:lang w:val="en-US" w:eastAsia="ko-KR"/>
              </w:rPr>
            </w:pPr>
            <w:ins w:id="864" w:author="Suhwan Lim" w:date="2020-02-25T18:26:00Z">
              <w:r>
                <w:rPr>
                  <w:rFonts w:eastAsia="Malgun Gothic" w:hint="eastAsia"/>
                  <w:color w:val="0070C0"/>
                  <w:lang w:val="en-US" w:eastAsia="ko-KR"/>
                </w:rPr>
                <w:t>Yes, the PCMAX is based on decide P-MPR and dynamic duty cycle.</w:t>
              </w:r>
            </w:ins>
          </w:p>
        </w:tc>
      </w:tr>
      <w:tr w:rsidR="009E0A97" w14:paraId="49D04BDD" w14:textId="77777777" w:rsidTr="009E0A97">
        <w:trPr>
          <w:ins w:id="865" w:author="OPPO Jinqiang" w:date="2020-02-26T10:40:00Z"/>
        </w:trPr>
        <w:tc>
          <w:tcPr>
            <w:tcW w:w="1238" w:type="dxa"/>
          </w:tcPr>
          <w:p w14:paraId="18B0FC6B" w14:textId="0C337D9F" w:rsidR="009E0A97" w:rsidRDefault="009E0A97" w:rsidP="009E0A97">
            <w:pPr>
              <w:spacing w:after="120"/>
              <w:rPr>
                <w:ins w:id="866" w:author="OPPO Jinqiang" w:date="2020-02-26T10:40:00Z"/>
                <w:rFonts w:eastAsia="Malgun Gothic"/>
                <w:color w:val="0070C0"/>
                <w:lang w:val="en-US" w:eastAsia="ko-KR"/>
              </w:rPr>
            </w:pPr>
            <w:ins w:id="867" w:author="OPPO Jinqiang" w:date="2020-02-26T10:40:00Z">
              <w:r>
                <w:rPr>
                  <w:rFonts w:eastAsiaTheme="minorEastAsia"/>
                  <w:color w:val="0070C0"/>
                  <w:lang w:val="en-US" w:eastAsia="zh-CN"/>
                </w:rPr>
                <w:t>MediaTek</w:t>
              </w:r>
            </w:ins>
          </w:p>
        </w:tc>
        <w:tc>
          <w:tcPr>
            <w:tcW w:w="8393" w:type="dxa"/>
          </w:tcPr>
          <w:p w14:paraId="58D04ABE" w14:textId="2E66F110" w:rsidR="009E0A97" w:rsidRDefault="009E0A97" w:rsidP="009E0A97">
            <w:pPr>
              <w:spacing w:after="120"/>
              <w:rPr>
                <w:ins w:id="868" w:author="OPPO Jinqiang" w:date="2020-02-26T10:40:00Z"/>
                <w:rFonts w:eastAsia="Malgun Gothic"/>
                <w:color w:val="0070C0"/>
                <w:lang w:val="en-US" w:eastAsia="ko-KR"/>
              </w:rPr>
            </w:pPr>
            <w:ins w:id="869" w:author="OPPO Jinqiang" w:date="2020-02-26T10:40:00Z">
              <w:r>
                <w:rPr>
                  <w:rFonts w:eastAsiaTheme="minorEastAsia"/>
                  <w:color w:val="0070C0"/>
                  <w:lang w:val="en-US" w:eastAsia="zh-CN"/>
                </w:rPr>
                <w:t xml:space="preserve">We support Option 2. While P-MPR report is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for network to know the corresponding </w:t>
              </w:r>
              <w:proofErr w:type="spellStart"/>
              <w:r>
                <w:rPr>
                  <w:rFonts w:eastAsiaTheme="minorEastAsia"/>
                  <w:color w:val="0070C0"/>
                  <w:lang w:val="en-US" w:eastAsia="zh-CN"/>
                </w:rPr>
                <w:t>Pcmax</w:t>
              </w:r>
              <w:proofErr w:type="spellEnd"/>
              <w:r>
                <w:rPr>
                  <w:rFonts w:eastAsiaTheme="minorEastAsia"/>
                  <w:color w:val="0070C0"/>
                  <w:lang w:val="en-US" w:eastAsia="zh-CN"/>
                </w:rPr>
                <w:t>.</w:t>
              </w:r>
            </w:ins>
          </w:p>
        </w:tc>
      </w:tr>
      <w:tr w:rsidR="009E0A97" w14:paraId="1094E921" w14:textId="77777777" w:rsidTr="009E0A97">
        <w:trPr>
          <w:ins w:id="870" w:author="OPPO Jinqiang" w:date="2020-02-26T10:40:00Z"/>
        </w:trPr>
        <w:tc>
          <w:tcPr>
            <w:tcW w:w="1238" w:type="dxa"/>
          </w:tcPr>
          <w:p w14:paraId="4B7655D1" w14:textId="3E3AC469" w:rsidR="009E0A97" w:rsidRDefault="009E0A97" w:rsidP="009E0A97">
            <w:pPr>
              <w:spacing w:after="120"/>
              <w:rPr>
                <w:ins w:id="871" w:author="OPPO Jinqiang" w:date="2020-02-26T10:40:00Z"/>
                <w:rFonts w:eastAsia="Malgun Gothic"/>
                <w:color w:val="0070C0"/>
                <w:lang w:val="en-US" w:eastAsia="ko-KR"/>
              </w:rPr>
            </w:pPr>
            <w:proofErr w:type="spellStart"/>
            <w:ins w:id="872" w:author="OPPO Jinqiang" w:date="2020-02-26T10:40:00Z">
              <w:r>
                <w:rPr>
                  <w:rFonts w:eastAsiaTheme="minorEastAsia"/>
                  <w:color w:val="0070C0"/>
                  <w:lang w:val="en-US" w:eastAsia="zh-CN"/>
                </w:rPr>
                <w:t>InterDigital</w:t>
              </w:r>
              <w:proofErr w:type="spellEnd"/>
            </w:ins>
          </w:p>
        </w:tc>
        <w:tc>
          <w:tcPr>
            <w:tcW w:w="8393" w:type="dxa"/>
          </w:tcPr>
          <w:p w14:paraId="15C70EF1" w14:textId="6F8DC290" w:rsidR="009E0A97" w:rsidRDefault="009E0A97" w:rsidP="009E0A97">
            <w:pPr>
              <w:spacing w:after="120"/>
              <w:rPr>
                <w:ins w:id="873" w:author="OPPO Jinqiang" w:date="2020-02-26T10:40:00Z"/>
                <w:rFonts w:eastAsia="Malgun Gothic"/>
                <w:color w:val="0070C0"/>
                <w:lang w:val="en-US" w:eastAsia="ko-KR"/>
              </w:rPr>
            </w:pPr>
            <w:ins w:id="874" w:author="OPPO Jinqiang" w:date="2020-02-26T10:40:00Z">
              <w:r>
                <w:rPr>
                  <w:rFonts w:eastAsiaTheme="minorEastAsia"/>
                  <w:color w:val="0070C0"/>
                  <w:lang w:val="en-US" w:eastAsia="zh-CN"/>
                </w:rPr>
                <w:t>Option 2. It is irrelevant in this context, as P-MPR is to be reported as an absolute value.</w:t>
              </w:r>
            </w:ins>
          </w:p>
        </w:tc>
      </w:tr>
      <w:tr w:rsidR="009E0A97" w14:paraId="0E6CF9F5" w14:textId="77777777" w:rsidTr="009E0A97">
        <w:trPr>
          <w:ins w:id="875" w:author="OPPO Jinqiang" w:date="2020-02-26T10:40:00Z"/>
        </w:trPr>
        <w:tc>
          <w:tcPr>
            <w:tcW w:w="1238" w:type="dxa"/>
          </w:tcPr>
          <w:p w14:paraId="2793CF73" w14:textId="2C6E0706" w:rsidR="009E0A97" w:rsidRDefault="009E0A97" w:rsidP="009E0A97">
            <w:pPr>
              <w:spacing w:after="120"/>
              <w:rPr>
                <w:ins w:id="876" w:author="OPPO Jinqiang" w:date="2020-02-26T10:40:00Z"/>
                <w:rFonts w:eastAsia="Malgun Gothic"/>
                <w:color w:val="0070C0"/>
                <w:lang w:val="en-US" w:eastAsia="ko-KR"/>
              </w:rPr>
            </w:pPr>
            <w:ins w:id="877" w:author="OPPO Jinqiang" w:date="2020-02-26T10:40:00Z">
              <w:r>
                <w:rPr>
                  <w:rFonts w:eastAsiaTheme="minorEastAsia"/>
                  <w:color w:val="0070C0"/>
                  <w:lang w:val="en-US" w:eastAsia="zh-CN"/>
                </w:rPr>
                <w:t>Qualcomm</w:t>
              </w:r>
            </w:ins>
          </w:p>
        </w:tc>
        <w:tc>
          <w:tcPr>
            <w:tcW w:w="8393" w:type="dxa"/>
          </w:tcPr>
          <w:p w14:paraId="6C8A3DAD" w14:textId="14103CA3" w:rsidR="009E0A97" w:rsidRDefault="009E0A97" w:rsidP="009E0A97">
            <w:pPr>
              <w:spacing w:after="120"/>
              <w:rPr>
                <w:ins w:id="878" w:author="OPPO Jinqiang" w:date="2020-02-26T10:40:00Z"/>
                <w:rFonts w:eastAsia="Malgun Gothic"/>
                <w:color w:val="0070C0"/>
                <w:lang w:val="en-US" w:eastAsia="ko-KR"/>
              </w:rPr>
            </w:pPr>
            <w:ins w:id="879" w:author="OPPO Jinqiang" w:date="2020-02-26T10:40:00Z">
              <w:r>
                <w:rPr>
                  <w:rFonts w:eastAsiaTheme="minorEastAsia"/>
                  <w:color w:val="0070C0"/>
                  <w:lang w:val="en-US" w:eastAsia="zh-CN"/>
                </w:rPr>
                <w:t xml:space="preserve">Is the assumption that PHR is reported with P-MPR and duty cycle?  In that case,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not needed.  </w:t>
              </w:r>
            </w:ins>
          </w:p>
        </w:tc>
      </w:tr>
      <w:tr w:rsidR="00A35983" w14:paraId="0DFE284A" w14:textId="77777777" w:rsidTr="009E0A97">
        <w:trPr>
          <w:ins w:id="880" w:author="OPPO Jinqiang" w:date="2020-02-26T12:11:00Z"/>
        </w:trPr>
        <w:tc>
          <w:tcPr>
            <w:tcW w:w="1238" w:type="dxa"/>
          </w:tcPr>
          <w:p w14:paraId="60C3F6B3" w14:textId="0B797501" w:rsidR="00A35983" w:rsidRDefault="00A35983" w:rsidP="009E0A97">
            <w:pPr>
              <w:spacing w:after="120"/>
              <w:rPr>
                <w:ins w:id="881" w:author="OPPO Jinqiang" w:date="2020-02-26T12:11:00Z"/>
                <w:rFonts w:eastAsiaTheme="minorEastAsia"/>
                <w:color w:val="0070C0"/>
                <w:lang w:val="en-US" w:eastAsia="zh-CN"/>
              </w:rPr>
            </w:pPr>
            <w:ins w:id="882" w:author="OPPO Jinqiang" w:date="2020-02-26T12:11:00Z">
              <w:r>
                <w:rPr>
                  <w:rFonts w:eastAsiaTheme="minorEastAsia" w:hint="eastAsia"/>
                  <w:color w:val="0070C0"/>
                  <w:lang w:val="en-US" w:eastAsia="zh-CN"/>
                </w:rPr>
                <w:t>OPPO</w:t>
              </w:r>
            </w:ins>
          </w:p>
        </w:tc>
        <w:tc>
          <w:tcPr>
            <w:tcW w:w="8393" w:type="dxa"/>
          </w:tcPr>
          <w:p w14:paraId="58DC1428" w14:textId="7D1E2C66" w:rsidR="00A35983" w:rsidRDefault="00A35983" w:rsidP="009E0A97">
            <w:pPr>
              <w:spacing w:after="120"/>
              <w:rPr>
                <w:ins w:id="883" w:author="OPPO Jinqiang" w:date="2020-02-26T12:11:00Z"/>
                <w:rFonts w:eastAsiaTheme="minorEastAsia"/>
                <w:color w:val="0070C0"/>
                <w:lang w:val="en-US" w:eastAsia="zh-CN"/>
              </w:rPr>
            </w:pPr>
            <w:ins w:id="884" w:author="OPPO Jinqiang" w:date="2020-02-26T12:11:00Z">
              <w:r>
                <w:rPr>
                  <w:rFonts w:eastAsiaTheme="minorEastAsia" w:hint="eastAsia"/>
                  <w:color w:val="0070C0"/>
                  <w:lang w:val="en-US" w:eastAsia="zh-CN"/>
                </w:rPr>
                <w:t xml:space="preserve">Prefer option 2. </w:t>
              </w:r>
              <w:r>
                <w:rPr>
                  <w:rFonts w:eastAsiaTheme="minorEastAsia"/>
                  <w:color w:val="0070C0"/>
                  <w:lang w:val="en-US" w:eastAsia="zh-CN"/>
                </w:rPr>
                <w:t xml:space="preserve">The PMPR reporting can work without the </w:t>
              </w:r>
            </w:ins>
            <w:ins w:id="885" w:author="OPPO Jinqiang" w:date="2020-02-26T12:12:00Z">
              <w:r>
                <w:rPr>
                  <w:rFonts w:eastAsiaTheme="minorEastAsia"/>
                  <w:color w:val="0070C0"/>
                  <w:lang w:val="en-US" w:eastAsia="zh-CN"/>
                </w:rPr>
                <w:t xml:space="preserve">reference </w:t>
              </w:r>
            </w:ins>
            <w:ins w:id="886" w:author="OPPO Jinqiang" w:date="2020-02-26T12:11:00Z">
              <w:r>
                <w:rPr>
                  <w:rFonts w:eastAsiaTheme="minorEastAsia"/>
                  <w:color w:val="0070C0"/>
                  <w:lang w:val="en-US" w:eastAsia="zh-CN"/>
                </w:rPr>
                <w:t>PCMAX</w:t>
              </w:r>
            </w:ins>
            <w:ins w:id="887" w:author="OPPO Jinqiang" w:date="2020-02-26T12:12:00Z">
              <w:r>
                <w:rPr>
                  <w:rFonts w:eastAsiaTheme="minorEastAsia"/>
                  <w:color w:val="0070C0"/>
                  <w:lang w:val="en-US" w:eastAsia="zh-CN"/>
                </w:rPr>
                <w:t xml:space="preserve"> reporting.</w:t>
              </w:r>
            </w:ins>
          </w:p>
        </w:tc>
      </w:tr>
      <w:tr w:rsidR="00590857" w14:paraId="335426EC" w14:textId="77777777" w:rsidTr="009E0A97">
        <w:trPr>
          <w:ins w:id="888" w:author="Taekhoon KIM" w:date="2020-02-26T14:14:00Z"/>
        </w:trPr>
        <w:tc>
          <w:tcPr>
            <w:tcW w:w="1238" w:type="dxa"/>
          </w:tcPr>
          <w:p w14:paraId="3C34CF4A" w14:textId="72161165" w:rsidR="00590857" w:rsidRPr="00590857" w:rsidRDefault="00590857" w:rsidP="009E0A97">
            <w:pPr>
              <w:spacing w:after="120"/>
              <w:rPr>
                <w:ins w:id="889" w:author="Taekhoon KIM" w:date="2020-02-26T14:14:00Z"/>
                <w:rFonts w:eastAsia="Malgun Gothic"/>
                <w:color w:val="0070C0"/>
                <w:lang w:val="en-US" w:eastAsia="ko-KR"/>
                <w:rPrChange w:id="890" w:author="Taekhoon KIM" w:date="2020-02-26T14:15:00Z">
                  <w:rPr>
                    <w:ins w:id="891" w:author="Taekhoon KIM" w:date="2020-02-26T14:14:00Z"/>
                    <w:rFonts w:eastAsiaTheme="minorEastAsia"/>
                    <w:color w:val="0070C0"/>
                    <w:lang w:val="en-US" w:eastAsia="zh-CN"/>
                  </w:rPr>
                </w:rPrChange>
              </w:rPr>
            </w:pPr>
            <w:ins w:id="892" w:author="Taekhoon KIM" w:date="2020-02-26T14:15:00Z">
              <w:r>
                <w:rPr>
                  <w:rFonts w:eastAsia="Malgun Gothic" w:hint="eastAsia"/>
                  <w:color w:val="0070C0"/>
                  <w:lang w:val="en-US" w:eastAsia="ko-KR"/>
                </w:rPr>
                <w:t>Samsung</w:t>
              </w:r>
            </w:ins>
          </w:p>
        </w:tc>
        <w:tc>
          <w:tcPr>
            <w:tcW w:w="8393" w:type="dxa"/>
          </w:tcPr>
          <w:p w14:paraId="510120CD" w14:textId="559AF764" w:rsidR="00E04904" w:rsidRPr="00590857" w:rsidRDefault="00590857" w:rsidP="009E0A97">
            <w:pPr>
              <w:spacing w:after="120"/>
              <w:rPr>
                <w:ins w:id="893" w:author="Taekhoon KIM" w:date="2020-02-26T14:14:00Z"/>
                <w:rFonts w:eastAsia="Malgun Gothic"/>
                <w:color w:val="0070C0"/>
                <w:lang w:val="en-US" w:eastAsia="ko-KR"/>
                <w:rPrChange w:id="894" w:author="Taekhoon KIM" w:date="2020-02-26T14:15:00Z">
                  <w:rPr>
                    <w:ins w:id="895" w:author="Taekhoon KIM" w:date="2020-02-26T14:14:00Z"/>
                    <w:rFonts w:eastAsiaTheme="minorEastAsia"/>
                    <w:color w:val="0070C0"/>
                    <w:lang w:val="en-US" w:eastAsia="zh-CN"/>
                  </w:rPr>
                </w:rPrChange>
              </w:rPr>
            </w:pPr>
            <w:ins w:id="896" w:author="Taekhoon KIM" w:date="2020-02-26T14:15:00Z">
              <w:r>
                <w:rPr>
                  <w:rFonts w:eastAsia="Malgun Gothic" w:hint="eastAsia"/>
                  <w:color w:val="0070C0"/>
                  <w:lang w:val="en-US" w:eastAsia="ko-KR"/>
                </w:rPr>
                <w:t xml:space="preserve">We prefer Option </w:t>
              </w:r>
              <w:r>
                <w:rPr>
                  <w:rFonts w:eastAsia="Malgun Gothic"/>
                  <w:color w:val="0070C0"/>
                  <w:lang w:val="en-US" w:eastAsia="ko-KR"/>
                </w:rPr>
                <w:t>2</w:t>
              </w:r>
            </w:ins>
            <w:ins w:id="897" w:author="Taekhoon KIM" w:date="2020-02-26T14:16:00Z">
              <w:r>
                <w:rPr>
                  <w:rFonts w:eastAsia="Malgun Gothic"/>
                  <w:color w:val="0070C0"/>
                  <w:lang w:val="en-US" w:eastAsia="ko-KR"/>
                </w:rPr>
                <w:t>. Not sure how it works with P-MPR reporting</w:t>
              </w:r>
            </w:ins>
          </w:p>
        </w:tc>
      </w:tr>
      <w:tr w:rsidR="00E04904" w14:paraId="68CB89BA" w14:textId="77777777" w:rsidTr="009E0A97">
        <w:trPr>
          <w:ins w:id="898" w:author="Zhao, Kun" w:date="2020-02-26T10:35:00Z"/>
        </w:trPr>
        <w:tc>
          <w:tcPr>
            <w:tcW w:w="1238" w:type="dxa"/>
          </w:tcPr>
          <w:p w14:paraId="654B2AA5" w14:textId="208CDC2C" w:rsidR="00E04904" w:rsidRDefault="00E04904" w:rsidP="009E0A97">
            <w:pPr>
              <w:spacing w:after="120"/>
              <w:rPr>
                <w:ins w:id="899" w:author="Zhao, Kun" w:date="2020-02-26T10:35:00Z"/>
                <w:rFonts w:eastAsia="Malgun Gothic"/>
                <w:color w:val="0070C0"/>
                <w:lang w:val="en-US" w:eastAsia="ko-KR"/>
              </w:rPr>
            </w:pPr>
            <w:ins w:id="900" w:author="Zhao, Kun" w:date="2020-02-26T10:35:00Z">
              <w:r>
                <w:rPr>
                  <w:rFonts w:eastAsia="Malgun Gothic"/>
                  <w:color w:val="0070C0"/>
                  <w:lang w:val="en-US" w:eastAsia="ko-KR"/>
                </w:rPr>
                <w:t>SONY</w:t>
              </w:r>
            </w:ins>
          </w:p>
        </w:tc>
        <w:tc>
          <w:tcPr>
            <w:tcW w:w="8393" w:type="dxa"/>
          </w:tcPr>
          <w:p w14:paraId="0FAFDD5A" w14:textId="1C69853C" w:rsidR="00E04904" w:rsidRDefault="00E04904" w:rsidP="009E0A97">
            <w:pPr>
              <w:spacing w:after="120"/>
              <w:rPr>
                <w:ins w:id="901" w:author="Zhao, Kun" w:date="2020-02-26T10:35:00Z"/>
                <w:rFonts w:eastAsia="Malgun Gothic"/>
                <w:color w:val="0070C0"/>
                <w:lang w:val="en-US" w:eastAsia="ko-KR"/>
              </w:rPr>
            </w:pPr>
            <w:ins w:id="902" w:author="Zhao, Kun" w:date="2020-02-26T10:35:00Z">
              <w:r>
                <w:rPr>
                  <w:rFonts w:eastAsia="Malgun Gothic"/>
                  <w:color w:val="0070C0"/>
                  <w:lang w:val="en-US" w:eastAsia="ko-KR"/>
                </w:rPr>
                <w:t>Option 2</w:t>
              </w:r>
            </w:ins>
          </w:p>
        </w:tc>
      </w:tr>
    </w:tbl>
    <w:p w14:paraId="3C47D7B4" w14:textId="015FA70F" w:rsidR="00525EFE" w:rsidRDefault="00525EFE" w:rsidP="005B4802">
      <w:pPr>
        <w:rPr>
          <w:color w:val="0070C0"/>
          <w:lang w:eastAsia="zh-CN"/>
        </w:rPr>
      </w:pPr>
    </w:p>
    <w:p w14:paraId="72AA61DF" w14:textId="386F1097" w:rsidR="00E37688" w:rsidRPr="00B45B82" w:rsidRDefault="00E37688" w:rsidP="00E37688">
      <w:pPr>
        <w:rPr>
          <w:b/>
          <w:u w:val="single"/>
          <w:lang w:eastAsia="ko-KR"/>
        </w:rPr>
      </w:pPr>
      <w:r w:rsidRPr="003320C0">
        <w:rPr>
          <w:b/>
          <w:u w:val="single"/>
          <w:lang w:eastAsia="ko-KR"/>
        </w:rPr>
        <w:t xml:space="preserve">Issue </w:t>
      </w:r>
      <w:r>
        <w:rPr>
          <w:b/>
          <w:u w:val="single"/>
          <w:lang w:eastAsia="ko-KR"/>
        </w:rPr>
        <w:t>1-4-3</w:t>
      </w:r>
      <w:r w:rsidRPr="003320C0">
        <w:rPr>
          <w:b/>
          <w:u w:val="single"/>
          <w:lang w:eastAsia="ko-KR"/>
        </w:rPr>
        <w:t xml:space="preserve">: </w:t>
      </w:r>
      <w:r>
        <w:rPr>
          <w:b/>
          <w:u w:val="single"/>
          <w:lang w:eastAsia="ko-KR"/>
        </w:rPr>
        <w:t xml:space="preserve">UE behaviour after the network </w:t>
      </w:r>
      <w:r w:rsidRPr="00B45B82">
        <w:rPr>
          <w:b/>
          <w:u w:val="single"/>
          <w:lang w:eastAsia="ko-KR"/>
        </w:rPr>
        <w:t xml:space="preserve">change (reduction) of the scheduled UL duty </w:t>
      </w:r>
      <w:proofErr w:type="spellStart"/>
      <w:r w:rsidRPr="00B45B82">
        <w:rPr>
          <w:b/>
          <w:u w:val="single"/>
          <w:lang w:eastAsia="ko-KR"/>
        </w:rPr>
        <w:t>cycl</w:t>
      </w:r>
      <w:proofErr w:type="spellEnd"/>
      <w:r w:rsidR="00B45B82" w:rsidRPr="00B45B82">
        <w:rPr>
          <w:b/>
          <w:u w:val="single"/>
          <w:lang w:val="en-US" w:eastAsia="ko-KR"/>
        </w:rPr>
        <w:t>e</w:t>
      </w:r>
      <w:r w:rsidRPr="00B45B82">
        <w:rPr>
          <w:b/>
          <w:u w:val="single"/>
          <w:lang w:eastAsia="ko-KR"/>
        </w:rPr>
        <w:t>?</w:t>
      </w:r>
    </w:p>
    <w:p w14:paraId="0D79A30C" w14:textId="77777777" w:rsidR="00E37688" w:rsidRPr="003320C0" w:rsidRDefault="00E37688" w:rsidP="00E37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0E70C0BB" w14:textId="11A8CDE8" w:rsidR="00E37688" w:rsidRPr="00B45B82" w:rsidRDefault="00E37688" w:rsidP="00E37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B45B82">
        <w:rPr>
          <w:rFonts w:eastAsia="SimSun"/>
          <w:szCs w:val="24"/>
          <w:lang w:eastAsia="zh-CN"/>
        </w:rPr>
        <w:t>a reduction of the P-MPR applied by the UE</w:t>
      </w:r>
      <w:r>
        <w:rPr>
          <w:rFonts w:eastAsia="SimSun"/>
          <w:szCs w:val="24"/>
          <w:lang w:eastAsia="zh-CN"/>
        </w:rPr>
        <w:t xml:space="preserve"> shall be expected. </w:t>
      </w:r>
    </w:p>
    <w:p w14:paraId="5748B277" w14:textId="77777777" w:rsidR="00E37688" w:rsidRPr="003320C0" w:rsidRDefault="00E37688" w:rsidP="00E37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AF3588C" w14:textId="77777777" w:rsidR="00E37688" w:rsidRPr="003320C0" w:rsidRDefault="00E37688" w:rsidP="00E37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8"/>
        <w:gridCol w:w="8393"/>
      </w:tblGrid>
      <w:tr w:rsidR="00E37688" w14:paraId="2543D789" w14:textId="77777777" w:rsidTr="009E0A97">
        <w:tc>
          <w:tcPr>
            <w:tcW w:w="1238" w:type="dxa"/>
          </w:tcPr>
          <w:p w14:paraId="0498BA1F" w14:textId="77777777" w:rsidR="00E37688" w:rsidRPr="00805BE8" w:rsidRDefault="00E37688" w:rsidP="00DF1E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28E0C5" w14:textId="77777777" w:rsidR="00E37688" w:rsidRPr="00805BE8" w:rsidRDefault="00E37688" w:rsidP="00DF1EB3">
            <w:pPr>
              <w:spacing w:after="120"/>
              <w:rPr>
                <w:rFonts w:eastAsiaTheme="minorEastAsia"/>
                <w:b/>
                <w:bCs/>
                <w:color w:val="0070C0"/>
                <w:lang w:val="en-US" w:eastAsia="zh-CN"/>
              </w:rPr>
            </w:pPr>
            <w:r>
              <w:rPr>
                <w:rFonts w:eastAsiaTheme="minorEastAsia"/>
                <w:b/>
                <w:bCs/>
                <w:color w:val="0070C0"/>
                <w:lang w:val="en-US" w:eastAsia="zh-CN"/>
              </w:rPr>
              <w:t>Comments</w:t>
            </w:r>
          </w:p>
        </w:tc>
      </w:tr>
      <w:tr w:rsidR="00E37688" w:rsidDel="009E0A97" w14:paraId="350483D0" w14:textId="38ADFE64" w:rsidTr="009E0A97">
        <w:trPr>
          <w:del w:id="903" w:author="OPPO Jinqiang" w:date="2020-02-26T10:41:00Z"/>
        </w:trPr>
        <w:tc>
          <w:tcPr>
            <w:tcW w:w="1238" w:type="dxa"/>
          </w:tcPr>
          <w:p w14:paraId="36B060E3" w14:textId="6D1126A6" w:rsidR="00E37688" w:rsidRPr="003418CB" w:rsidDel="009E0A97" w:rsidRDefault="00E37688" w:rsidP="00DF1EB3">
            <w:pPr>
              <w:spacing w:after="120"/>
              <w:rPr>
                <w:del w:id="904" w:author="OPPO Jinqiang" w:date="2020-02-26T10:41:00Z"/>
                <w:rFonts w:eastAsiaTheme="minorEastAsia"/>
                <w:color w:val="0070C0"/>
                <w:lang w:val="en-US" w:eastAsia="zh-CN"/>
              </w:rPr>
            </w:pPr>
            <w:del w:id="905" w:author="OPPO Jinqiang" w:date="2020-02-26T10:41:00Z">
              <w:r w:rsidDel="009E0A97">
                <w:rPr>
                  <w:rFonts w:eastAsiaTheme="minorEastAsia" w:hint="eastAsia"/>
                  <w:color w:val="0070C0"/>
                  <w:lang w:val="en-US" w:eastAsia="zh-CN"/>
                </w:rPr>
                <w:delText>XXX</w:delText>
              </w:r>
            </w:del>
          </w:p>
        </w:tc>
        <w:tc>
          <w:tcPr>
            <w:tcW w:w="8393" w:type="dxa"/>
          </w:tcPr>
          <w:p w14:paraId="2781AE32" w14:textId="460493FC" w:rsidR="00E37688" w:rsidRPr="003418CB" w:rsidDel="009E0A97" w:rsidRDefault="00E37688" w:rsidP="00DF1EB3">
            <w:pPr>
              <w:spacing w:after="120"/>
              <w:rPr>
                <w:del w:id="906" w:author="OPPO Jinqiang" w:date="2020-02-26T10:41:00Z"/>
                <w:rFonts w:eastAsiaTheme="minorEastAsia"/>
                <w:color w:val="0070C0"/>
                <w:lang w:val="en-US" w:eastAsia="zh-CN"/>
              </w:rPr>
            </w:pPr>
          </w:p>
        </w:tc>
      </w:tr>
      <w:tr w:rsidR="00DE7BCF" w14:paraId="61D347F2" w14:textId="77777777" w:rsidTr="009E0A97">
        <w:trPr>
          <w:ins w:id="907" w:author="Nokia" w:date="2020-02-24T15:09:00Z"/>
        </w:trPr>
        <w:tc>
          <w:tcPr>
            <w:tcW w:w="1238" w:type="dxa"/>
          </w:tcPr>
          <w:p w14:paraId="07F208E6" w14:textId="017C07A1" w:rsidR="00DE7BCF" w:rsidRDefault="00DE7BCF" w:rsidP="00DF1EB3">
            <w:pPr>
              <w:spacing w:after="120"/>
              <w:rPr>
                <w:ins w:id="908" w:author="Nokia" w:date="2020-02-24T15:09:00Z"/>
                <w:rFonts w:eastAsiaTheme="minorEastAsia"/>
                <w:color w:val="0070C0"/>
                <w:lang w:val="en-US" w:eastAsia="zh-CN"/>
              </w:rPr>
            </w:pPr>
            <w:ins w:id="909" w:author="Nokia" w:date="2020-02-24T15:09:00Z">
              <w:r>
                <w:rPr>
                  <w:rFonts w:eastAsiaTheme="minorEastAsia"/>
                  <w:color w:val="0070C0"/>
                  <w:lang w:val="en-US" w:eastAsia="zh-CN"/>
                </w:rPr>
                <w:t>Nokia, Nokia Shanghai Bell</w:t>
              </w:r>
            </w:ins>
          </w:p>
        </w:tc>
        <w:tc>
          <w:tcPr>
            <w:tcW w:w="8393" w:type="dxa"/>
          </w:tcPr>
          <w:p w14:paraId="6B4C1BCC" w14:textId="38835F9D" w:rsidR="00DE7BCF" w:rsidRPr="003418CB" w:rsidRDefault="00DE7BCF" w:rsidP="00DF1EB3">
            <w:pPr>
              <w:spacing w:after="120"/>
              <w:rPr>
                <w:ins w:id="910" w:author="Nokia" w:date="2020-02-24T15:09:00Z"/>
                <w:rFonts w:eastAsiaTheme="minorEastAsia"/>
                <w:color w:val="0070C0"/>
                <w:lang w:val="en-US" w:eastAsia="zh-CN"/>
              </w:rPr>
            </w:pPr>
            <w:ins w:id="911" w:author="Nokia" w:date="2020-02-24T15:10:00Z">
              <w:r>
                <w:rPr>
                  <w:rFonts w:eastAsiaTheme="minorEastAsia"/>
                  <w:color w:val="0070C0"/>
                  <w:lang w:val="en-US" w:eastAsia="zh-CN"/>
                </w:rPr>
                <w:t>If the network has taken action to help the UE’s MPE situation by reducing the amount of UL traffic</w:t>
              </w:r>
            </w:ins>
            <w:ins w:id="912" w:author="Nokia" w:date="2020-02-24T15:11:00Z">
              <w:r>
                <w:rPr>
                  <w:rFonts w:eastAsiaTheme="minorEastAsia"/>
                  <w:color w:val="0070C0"/>
                  <w:lang w:val="en-US" w:eastAsia="zh-CN"/>
                </w:rPr>
                <w:t xml:space="preserve"> and the UE’s MPE situation has not become severe (e.g. proximity sensor has not detected human body even closer to the device)</w:t>
              </w:r>
            </w:ins>
            <w:ins w:id="913" w:author="Nokia" w:date="2020-02-24T15:12:00Z">
              <w:r>
                <w:rPr>
                  <w:rFonts w:eastAsiaTheme="minorEastAsia"/>
                  <w:color w:val="0070C0"/>
                  <w:lang w:val="en-US" w:eastAsia="zh-CN"/>
                </w:rPr>
                <w:t xml:space="preserve">, it should expected that UE reduces the amount of P-MPR it needs. This reduction should not only be tight to UL duty cycle but also other relevant network actions to </w:t>
              </w:r>
            </w:ins>
            <w:ins w:id="914" w:author="Nokia" w:date="2020-02-24T15:13:00Z">
              <w:r>
                <w:rPr>
                  <w:rFonts w:eastAsiaTheme="minorEastAsia"/>
                  <w:color w:val="0070C0"/>
                  <w:lang w:val="en-US" w:eastAsia="zh-CN"/>
                </w:rPr>
                <w:t>help the UE.</w:t>
              </w:r>
            </w:ins>
          </w:p>
        </w:tc>
      </w:tr>
      <w:tr w:rsidR="00241E13" w14:paraId="32EC5B9C" w14:textId="77777777" w:rsidTr="009E0A97">
        <w:trPr>
          <w:ins w:id="915" w:author="Suhwan Lim" w:date="2020-02-25T18:28:00Z"/>
        </w:trPr>
        <w:tc>
          <w:tcPr>
            <w:tcW w:w="1238" w:type="dxa"/>
          </w:tcPr>
          <w:p w14:paraId="2ED1646B" w14:textId="308342B2" w:rsidR="00241E13" w:rsidRPr="00241E13" w:rsidRDefault="00241E13" w:rsidP="00DF1EB3">
            <w:pPr>
              <w:spacing w:after="120"/>
              <w:rPr>
                <w:ins w:id="916" w:author="Suhwan Lim" w:date="2020-02-25T18:28:00Z"/>
                <w:rFonts w:eastAsia="Malgun Gothic"/>
                <w:color w:val="0070C0"/>
                <w:lang w:val="en-US" w:eastAsia="ko-KR"/>
              </w:rPr>
            </w:pPr>
            <w:ins w:id="917" w:author="Suhwan Lim" w:date="2020-02-25T18:28:00Z">
              <w:r>
                <w:rPr>
                  <w:rFonts w:eastAsia="Malgun Gothic" w:hint="eastAsia"/>
                  <w:color w:val="0070C0"/>
                  <w:lang w:val="en-US" w:eastAsia="ko-KR"/>
                </w:rPr>
                <w:t>LG Electronics</w:t>
              </w:r>
            </w:ins>
          </w:p>
        </w:tc>
        <w:tc>
          <w:tcPr>
            <w:tcW w:w="8393" w:type="dxa"/>
          </w:tcPr>
          <w:p w14:paraId="32063357" w14:textId="18C3097E" w:rsidR="00241E13" w:rsidRPr="00241E13" w:rsidRDefault="00241E13" w:rsidP="00241E13">
            <w:pPr>
              <w:spacing w:after="120"/>
              <w:rPr>
                <w:ins w:id="918" w:author="Suhwan Lim" w:date="2020-02-25T18:28:00Z"/>
                <w:rFonts w:eastAsia="Malgun Gothic"/>
                <w:color w:val="0070C0"/>
                <w:lang w:val="en-US" w:eastAsia="ko-KR"/>
              </w:rPr>
            </w:pPr>
            <w:ins w:id="919" w:author="Suhwan Lim" w:date="2020-02-25T18:28:00Z">
              <w:r>
                <w:rPr>
                  <w:rFonts w:eastAsia="Malgun Gothic" w:hint="eastAsia"/>
                  <w:color w:val="0070C0"/>
                  <w:lang w:val="en-US" w:eastAsia="ko-KR"/>
                </w:rPr>
                <w:t>If NW change</w:t>
              </w:r>
            </w:ins>
            <w:ins w:id="920" w:author="Suhwan Lim" w:date="2020-02-25T18:30:00Z">
              <w:r>
                <w:rPr>
                  <w:rFonts w:eastAsia="Malgun Gothic"/>
                  <w:color w:val="0070C0"/>
                  <w:lang w:val="en-US" w:eastAsia="ko-KR"/>
                </w:rPr>
                <w:t xml:space="preserve"> (reduce)</w:t>
              </w:r>
            </w:ins>
            <w:ins w:id="921" w:author="Suhwan Lim" w:date="2020-02-25T18:28:00Z">
              <w:r>
                <w:rPr>
                  <w:rFonts w:eastAsia="Malgun Gothic" w:hint="eastAsia"/>
                  <w:color w:val="0070C0"/>
                  <w:lang w:val="en-US" w:eastAsia="ko-KR"/>
                </w:rPr>
                <w:t xml:space="preserve"> the UL duty cycle, then the UE shall be </w:t>
              </w:r>
            </w:ins>
            <w:ins w:id="922" w:author="Suhwan Lim" w:date="2020-02-25T18:29:00Z">
              <w:r>
                <w:rPr>
                  <w:rFonts w:eastAsia="Malgun Gothic"/>
                  <w:color w:val="0070C0"/>
                  <w:lang w:val="en-US" w:eastAsia="ko-KR"/>
                </w:rPr>
                <w:t>reduced P-MPR values compare to previous P-MPR in previous Duty cycle</w:t>
              </w:r>
            </w:ins>
          </w:p>
        </w:tc>
      </w:tr>
      <w:tr w:rsidR="009E0A97" w14:paraId="533EBC72" w14:textId="77777777" w:rsidTr="009E0A97">
        <w:trPr>
          <w:ins w:id="923" w:author="OPPO Jinqiang" w:date="2020-02-26T10:41:00Z"/>
        </w:trPr>
        <w:tc>
          <w:tcPr>
            <w:tcW w:w="1238" w:type="dxa"/>
          </w:tcPr>
          <w:p w14:paraId="1233A52C" w14:textId="0F6908B6" w:rsidR="009E0A97" w:rsidRDefault="009E0A97" w:rsidP="009E0A97">
            <w:pPr>
              <w:spacing w:after="120"/>
              <w:rPr>
                <w:ins w:id="924" w:author="OPPO Jinqiang" w:date="2020-02-26T10:41:00Z"/>
                <w:rFonts w:eastAsia="Malgun Gothic"/>
                <w:color w:val="0070C0"/>
                <w:lang w:val="en-US" w:eastAsia="ko-KR"/>
              </w:rPr>
            </w:pPr>
            <w:proofErr w:type="spellStart"/>
            <w:ins w:id="925" w:author="OPPO Jinqiang" w:date="2020-02-26T10:41:00Z">
              <w:r>
                <w:rPr>
                  <w:rFonts w:eastAsiaTheme="minorEastAsia"/>
                  <w:color w:val="0070C0"/>
                  <w:lang w:val="en-US" w:eastAsia="zh-CN"/>
                </w:rPr>
                <w:t>InterDigital</w:t>
              </w:r>
              <w:proofErr w:type="spellEnd"/>
            </w:ins>
          </w:p>
        </w:tc>
        <w:tc>
          <w:tcPr>
            <w:tcW w:w="8393" w:type="dxa"/>
          </w:tcPr>
          <w:p w14:paraId="6254333E" w14:textId="4B7FF167" w:rsidR="009E0A97" w:rsidRDefault="009E0A97" w:rsidP="009E0A97">
            <w:pPr>
              <w:spacing w:after="120"/>
              <w:rPr>
                <w:ins w:id="926" w:author="OPPO Jinqiang" w:date="2020-02-26T10:41:00Z"/>
                <w:rFonts w:eastAsia="Malgun Gothic"/>
                <w:color w:val="0070C0"/>
                <w:lang w:val="en-US" w:eastAsia="ko-KR"/>
              </w:rPr>
            </w:pPr>
            <w:ins w:id="927" w:author="OPPO Jinqiang" w:date="2020-02-26T10:41:00Z">
              <w:r>
                <w:rPr>
                  <w:rFonts w:eastAsiaTheme="minorEastAsia"/>
                  <w:color w:val="0070C0"/>
                  <w:lang w:val="en-US" w:eastAsia="zh-CN"/>
                </w:rPr>
                <w:t>I guess all the effects shall be reflected in the reporting, including P-MPR = 0 situation.</w:t>
              </w:r>
            </w:ins>
          </w:p>
        </w:tc>
      </w:tr>
      <w:tr w:rsidR="009E0A97" w14:paraId="5D3CE698" w14:textId="77777777" w:rsidTr="009E0A97">
        <w:trPr>
          <w:ins w:id="928" w:author="OPPO Jinqiang" w:date="2020-02-26T10:41:00Z"/>
        </w:trPr>
        <w:tc>
          <w:tcPr>
            <w:tcW w:w="1238" w:type="dxa"/>
          </w:tcPr>
          <w:p w14:paraId="0CFD73C5" w14:textId="065CDA9B" w:rsidR="009E0A97" w:rsidRDefault="009E0A97" w:rsidP="009E0A97">
            <w:pPr>
              <w:spacing w:after="120"/>
              <w:rPr>
                <w:ins w:id="929" w:author="OPPO Jinqiang" w:date="2020-02-26T10:41:00Z"/>
                <w:rFonts w:eastAsia="Malgun Gothic"/>
                <w:color w:val="0070C0"/>
                <w:lang w:val="en-US" w:eastAsia="ko-KR"/>
              </w:rPr>
            </w:pPr>
            <w:ins w:id="930" w:author="OPPO Jinqiang" w:date="2020-02-26T10:41:00Z">
              <w:r>
                <w:rPr>
                  <w:rFonts w:eastAsiaTheme="minorEastAsia"/>
                  <w:color w:val="0070C0"/>
                  <w:lang w:val="en-US" w:eastAsia="zh-CN"/>
                </w:rPr>
                <w:t>Qualcomm</w:t>
              </w:r>
            </w:ins>
          </w:p>
        </w:tc>
        <w:tc>
          <w:tcPr>
            <w:tcW w:w="8393" w:type="dxa"/>
          </w:tcPr>
          <w:p w14:paraId="724F09EE" w14:textId="333B2C26" w:rsidR="009E0A97" w:rsidRDefault="009E0A97" w:rsidP="009E0A97">
            <w:pPr>
              <w:spacing w:after="120"/>
              <w:rPr>
                <w:ins w:id="931" w:author="OPPO Jinqiang" w:date="2020-02-26T10:41:00Z"/>
                <w:rFonts w:eastAsia="Malgun Gothic"/>
                <w:color w:val="0070C0"/>
                <w:lang w:val="en-US" w:eastAsia="ko-KR"/>
              </w:rPr>
            </w:pPr>
            <w:ins w:id="932" w:author="OPPO Jinqiang" w:date="2020-02-26T10:41:00Z">
              <w:r>
                <w:rPr>
                  <w:rFonts w:eastAsiaTheme="minorEastAsia"/>
                  <w:color w:val="0070C0"/>
                  <w:lang w:val="en-US" w:eastAsia="zh-CN"/>
                </w:rPr>
                <w:t xml:space="preserve">“shall be expected” is a bit vague for spec language. Since condition of the UE may not be known, it may be better not to specify this at all or then include statement like with no change in path loss, UE grip, RB allocation etc. reduction of P-MPR is expected. </w:t>
              </w:r>
            </w:ins>
          </w:p>
        </w:tc>
      </w:tr>
      <w:tr w:rsidR="00784F89" w14:paraId="6F081C41" w14:textId="77777777" w:rsidTr="009E0A97">
        <w:trPr>
          <w:ins w:id="933" w:author="OPPO Jinqiang" w:date="2020-02-26T12:13:00Z"/>
        </w:trPr>
        <w:tc>
          <w:tcPr>
            <w:tcW w:w="1238" w:type="dxa"/>
          </w:tcPr>
          <w:p w14:paraId="6CB9E705" w14:textId="178AFFEE" w:rsidR="00784F89" w:rsidRDefault="00784F89" w:rsidP="009E0A97">
            <w:pPr>
              <w:spacing w:after="120"/>
              <w:rPr>
                <w:ins w:id="934" w:author="OPPO Jinqiang" w:date="2020-02-26T12:13:00Z"/>
                <w:rFonts w:eastAsiaTheme="minorEastAsia"/>
                <w:color w:val="0070C0"/>
                <w:lang w:val="en-US" w:eastAsia="zh-CN"/>
              </w:rPr>
            </w:pPr>
            <w:ins w:id="935" w:author="OPPO Jinqiang" w:date="2020-02-26T12:13:00Z">
              <w:r>
                <w:rPr>
                  <w:rFonts w:eastAsiaTheme="minorEastAsia" w:hint="eastAsia"/>
                  <w:color w:val="0070C0"/>
                  <w:lang w:val="en-US" w:eastAsia="zh-CN"/>
                </w:rPr>
                <w:lastRenderedPageBreak/>
                <w:t>OPPO</w:t>
              </w:r>
            </w:ins>
          </w:p>
        </w:tc>
        <w:tc>
          <w:tcPr>
            <w:tcW w:w="8393" w:type="dxa"/>
          </w:tcPr>
          <w:p w14:paraId="32E0A434" w14:textId="1B67B2C3" w:rsidR="00784F89" w:rsidRDefault="00784F89" w:rsidP="00784F89">
            <w:pPr>
              <w:spacing w:after="120"/>
              <w:rPr>
                <w:ins w:id="936" w:author="OPPO Jinqiang" w:date="2020-02-26T12:13:00Z"/>
                <w:rFonts w:eastAsiaTheme="minorEastAsia"/>
                <w:color w:val="0070C0"/>
                <w:lang w:val="en-US" w:eastAsia="zh-CN"/>
              </w:rPr>
            </w:pPr>
            <w:proofErr w:type="gramStart"/>
            <w:ins w:id="937" w:author="OPPO Jinqiang" w:date="2020-02-26T12:13:00Z">
              <w:r>
                <w:rPr>
                  <w:rFonts w:eastAsiaTheme="minorEastAsia" w:hint="eastAsia"/>
                  <w:color w:val="0070C0"/>
                  <w:lang w:val="en-US" w:eastAsia="zh-CN"/>
                </w:rPr>
                <w:t>Generally</w:t>
              </w:r>
              <w:proofErr w:type="gramEnd"/>
              <w:r>
                <w:rPr>
                  <w:rFonts w:eastAsiaTheme="minorEastAsia" w:hint="eastAsia"/>
                  <w:color w:val="0070C0"/>
                  <w:lang w:val="en-US" w:eastAsia="zh-CN"/>
                </w:rPr>
                <w:t xml:space="preserve"> it is correct the reduce of UL duty cycle can lead to reduction of PMPR, but there are </w:t>
              </w:r>
            </w:ins>
            <w:ins w:id="938" w:author="OPPO Jinqiang" w:date="2020-02-26T12:14:00Z">
              <w:r>
                <w:rPr>
                  <w:rFonts w:eastAsiaTheme="minorEastAsia"/>
                  <w:color w:val="0070C0"/>
                  <w:lang w:val="en-US" w:eastAsia="zh-CN"/>
                </w:rPr>
                <w:t>many other</w:t>
              </w:r>
            </w:ins>
            <w:ins w:id="939" w:author="OPPO Jinqiang" w:date="2020-02-26T12:13:00Z">
              <w:r>
                <w:rPr>
                  <w:rFonts w:eastAsiaTheme="minorEastAsia" w:hint="eastAsia"/>
                  <w:color w:val="0070C0"/>
                  <w:lang w:val="en-US" w:eastAsia="zh-CN"/>
                </w:rPr>
                <w:t xml:space="preserve"> conditions this conclusion rely on</w:t>
              </w:r>
            </w:ins>
            <w:ins w:id="940" w:author="OPPO Jinqiang" w:date="2020-02-26T12:14:00Z">
              <w:r>
                <w:rPr>
                  <w:rFonts w:eastAsiaTheme="minorEastAsia"/>
                  <w:color w:val="0070C0"/>
                  <w:lang w:val="en-US" w:eastAsia="zh-CN"/>
                </w:rPr>
                <w:t>, like there is no other wireless triggered in the phone, etc. Therefore, it is difficult to be specified in the spec but can be considered as a general guidance to NW scheduler.</w:t>
              </w:r>
            </w:ins>
          </w:p>
        </w:tc>
      </w:tr>
      <w:tr w:rsidR="008051F4" w14:paraId="34C57BA1" w14:textId="77777777" w:rsidTr="009E0A97">
        <w:trPr>
          <w:ins w:id="941" w:author="Flordelis, Jose" w:date="2020-02-26T08:40:00Z"/>
        </w:trPr>
        <w:tc>
          <w:tcPr>
            <w:tcW w:w="1238" w:type="dxa"/>
          </w:tcPr>
          <w:p w14:paraId="62062F91" w14:textId="1F27951A" w:rsidR="008051F4" w:rsidRPr="00C90AAF" w:rsidRDefault="008051F4" w:rsidP="008051F4">
            <w:pPr>
              <w:spacing w:after="120"/>
              <w:rPr>
                <w:ins w:id="942" w:author="Flordelis, Jose" w:date="2020-02-26T08:40:00Z"/>
                <w:rFonts w:eastAsiaTheme="minorEastAsia"/>
                <w:color w:val="0070C0"/>
                <w:highlight w:val="yellow"/>
                <w:lang w:val="en-US" w:eastAsia="zh-CN"/>
              </w:rPr>
            </w:pPr>
            <w:ins w:id="943" w:author="Flordelis, Jose" w:date="2020-02-26T08:40:00Z">
              <w:r w:rsidRPr="00E04904">
                <w:rPr>
                  <w:rFonts w:eastAsiaTheme="minorEastAsia"/>
                  <w:color w:val="0070C0"/>
                  <w:lang w:val="en-US" w:eastAsia="zh-CN"/>
                </w:rPr>
                <w:t>SONY</w:t>
              </w:r>
            </w:ins>
          </w:p>
        </w:tc>
        <w:tc>
          <w:tcPr>
            <w:tcW w:w="8393" w:type="dxa"/>
          </w:tcPr>
          <w:p w14:paraId="225BBF45" w14:textId="4C8FC7DC" w:rsidR="008051F4" w:rsidRPr="00E04904" w:rsidRDefault="008051F4" w:rsidP="008051F4">
            <w:pPr>
              <w:spacing w:after="120"/>
              <w:rPr>
                <w:ins w:id="944" w:author="Flordelis, Jose" w:date="2020-02-26T08:40:00Z"/>
                <w:rFonts w:eastAsiaTheme="minorEastAsia"/>
                <w:color w:val="0070C0"/>
                <w:lang w:val="en-US" w:eastAsia="zh-CN"/>
              </w:rPr>
            </w:pPr>
            <w:ins w:id="945" w:author="Flordelis, Jose" w:date="2020-02-26T08:40:00Z">
              <w:r w:rsidRPr="00E04904">
                <w:rPr>
                  <w:rFonts w:eastAsiaTheme="minorEastAsia"/>
                  <w:color w:val="0070C0"/>
                  <w:lang w:val="en-US" w:eastAsia="zh-CN"/>
                </w:rPr>
                <w:t>Yes, this is necessary. Otherwise, the P-MPR reporting may become meaningless for the network.</w:t>
              </w:r>
            </w:ins>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bookmarkStart w:id="946" w:name="_GoBack"/>
      <w:bookmarkEnd w:id="946"/>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Pr="006B3A83" w:rsidRDefault="009415B0" w:rsidP="005B4802">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1</w:t>
      </w:r>
      <w:r w:rsidRPr="006B3A83">
        <w:rPr>
          <w:rFonts w:hint="eastAsia"/>
          <w:i/>
          <w:color w:val="BFBFBF" w:themeColor="background1" w:themeShade="BF"/>
          <w:vertAlign w:val="superscript"/>
          <w:lang w:val="en-US" w:eastAsia="zh-CN"/>
        </w:rPr>
        <w:t>st</w:t>
      </w:r>
      <w:r w:rsidRPr="006B3A83">
        <w:rPr>
          <w:rFonts w:hint="eastAsia"/>
          <w:i/>
          <w:color w:val="BFBFBF" w:themeColor="background1" w:themeShade="BF"/>
          <w:lang w:val="en-US" w:eastAsia="zh-CN"/>
        </w:rPr>
        <w:t xml:space="preserve"> round, list all the identified open issues and tentative agreements or candidate options and </w:t>
      </w:r>
      <w:r w:rsidRPr="006B3A83">
        <w:rPr>
          <w:i/>
          <w:color w:val="BFBFBF" w:themeColor="background1" w:themeShade="BF"/>
          <w:lang w:val="en-US" w:eastAsia="zh-CN"/>
        </w:rPr>
        <w:t>suggestion</w:t>
      </w:r>
      <w:r w:rsidRPr="006B3A83">
        <w:rPr>
          <w:rFonts w:hint="eastAsia"/>
          <w:i/>
          <w:color w:val="BFBFBF" w:themeColor="background1" w:themeShade="BF"/>
          <w:lang w:val="en-US" w:eastAsia="zh-CN"/>
        </w:rPr>
        <w:t xml:space="preserve">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B3A83" w:rsidRPr="006B3A83" w14:paraId="3058A38F" w14:textId="77777777" w:rsidTr="007A69FD">
        <w:tc>
          <w:tcPr>
            <w:tcW w:w="1242" w:type="dxa"/>
          </w:tcPr>
          <w:p w14:paraId="6373A1EA" w14:textId="7A145712" w:rsidR="00855107" w:rsidRPr="006B3A83" w:rsidRDefault="00855107" w:rsidP="005B4802">
            <w:pPr>
              <w:rPr>
                <w:rFonts w:eastAsiaTheme="minorEastAsia"/>
                <w:b/>
                <w:bCs/>
                <w:color w:val="BFBFBF" w:themeColor="background1" w:themeShade="BF"/>
                <w:lang w:val="en-US" w:eastAsia="zh-CN"/>
              </w:rPr>
            </w:pPr>
          </w:p>
        </w:tc>
        <w:tc>
          <w:tcPr>
            <w:tcW w:w="8615" w:type="dxa"/>
          </w:tcPr>
          <w:p w14:paraId="66178BBC" w14:textId="05A2C495" w:rsidR="00855107" w:rsidRPr="006B3A83" w:rsidRDefault="00855107" w:rsidP="005B4802">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 xml:space="preserve">Status summary </w:t>
            </w:r>
          </w:p>
        </w:tc>
      </w:tr>
      <w:tr w:rsidR="006B3A83" w:rsidRPr="006B3A83" w14:paraId="12BC3760" w14:textId="77777777" w:rsidTr="007A69FD">
        <w:tc>
          <w:tcPr>
            <w:tcW w:w="1242" w:type="dxa"/>
          </w:tcPr>
          <w:p w14:paraId="53876CE1" w14:textId="5636D261" w:rsidR="00004165" w:rsidRPr="006B3A83" w:rsidRDefault="008376BE" w:rsidP="00D75590">
            <w:pPr>
              <w:rPr>
                <w:rFonts w:eastAsiaTheme="minorEastAsia"/>
                <w:color w:val="BFBFBF" w:themeColor="background1" w:themeShade="BF"/>
                <w:lang w:val="en-US" w:eastAsia="zh-CN"/>
              </w:rPr>
            </w:pPr>
            <w:r w:rsidRPr="006B3A83">
              <w:rPr>
                <w:rFonts w:eastAsiaTheme="minorEastAsia"/>
                <w:b/>
                <w:bCs/>
                <w:color w:val="BFBFBF" w:themeColor="background1" w:themeShade="BF"/>
                <w:lang w:val="en-US" w:eastAsia="zh-CN"/>
              </w:rPr>
              <w:t xml:space="preserve">Issue </w:t>
            </w:r>
            <w:proofErr w:type="spellStart"/>
            <w:r w:rsidRPr="006B3A83">
              <w:rPr>
                <w:rFonts w:eastAsiaTheme="minorEastAsia"/>
                <w:b/>
                <w:bCs/>
                <w:color w:val="BFBFBF" w:themeColor="background1" w:themeShade="BF"/>
                <w:lang w:val="en-US" w:eastAsia="zh-CN"/>
              </w:rPr>
              <w:t>xxxx</w:t>
            </w:r>
            <w:proofErr w:type="spellEnd"/>
          </w:p>
        </w:tc>
        <w:tc>
          <w:tcPr>
            <w:tcW w:w="8615" w:type="dxa"/>
          </w:tcPr>
          <w:p w14:paraId="73E72940" w14:textId="77777777"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Tentative agreements:</w:t>
            </w:r>
          </w:p>
          <w:p w14:paraId="30FA09F0" w14:textId="228529A5"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Candidate options:</w:t>
            </w:r>
          </w:p>
          <w:p w14:paraId="540D066C" w14:textId="07DEAD6B" w:rsidR="00004165" w:rsidRPr="006B3A83" w:rsidRDefault="00E97AD5" w:rsidP="00004165">
            <w:pPr>
              <w:rPr>
                <w:rFonts w:eastAsiaTheme="minorEastAsia"/>
                <w:color w:val="BFBFBF" w:themeColor="background1" w:themeShade="BF"/>
                <w:lang w:val="en-US" w:eastAsia="zh-CN"/>
              </w:rPr>
            </w:pPr>
            <w:r w:rsidRPr="006B3A83">
              <w:rPr>
                <w:rFonts w:eastAsiaTheme="minorEastAsia"/>
                <w:i/>
                <w:color w:val="BFBFBF" w:themeColor="background1" w:themeShade="BF"/>
                <w:lang w:val="en-US" w:eastAsia="zh-CN"/>
              </w:rPr>
              <w:t>Recommendations</w:t>
            </w:r>
            <w:r w:rsidR="00004165" w:rsidRPr="006B3A83">
              <w:rPr>
                <w:rFonts w:eastAsiaTheme="minorEastAsia" w:hint="eastAsia"/>
                <w:i/>
                <w:color w:val="BFBFBF" w:themeColor="background1" w:themeShade="BF"/>
                <w:lang w:val="en-US" w:eastAsia="zh-CN"/>
              </w:rPr>
              <w:t xml:space="preserve"> for 2</w:t>
            </w:r>
            <w:r w:rsidR="00004165" w:rsidRPr="006B3A83">
              <w:rPr>
                <w:rFonts w:eastAsiaTheme="minorEastAsia" w:hint="eastAsia"/>
                <w:i/>
                <w:color w:val="BFBFBF" w:themeColor="background1" w:themeShade="BF"/>
                <w:vertAlign w:val="superscript"/>
                <w:lang w:val="en-US" w:eastAsia="zh-CN"/>
              </w:rPr>
              <w:t>nd</w:t>
            </w:r>
            <w:r w:rsidR="00004165" w:rsidRPr="006B3A83">
              <w:rPr>
                <w:rFonts w:eastAsiaTheme="minorEastAsia" w:hint="eastAsia"/>
                <w:i/>
                <w:color w:val="BFBFBF" w:themeColor="background1" w:themeShade="BF"/>
                <w:lang w:val="en-US" w:eastAsia="zh-CN"/>
              </w:rPr>
              <w:t xml:space="preserve"> round:</w:t>
            </w:r>
          </w:p>
        </w:tc>
      </w:tr>
    </w:tbl>
    <w:p w14:paraId="2B846041" w14:textId="106D616D" w:rsidR="008376BE" w:rsidRPr="006B3A83" w:rsidRDefault="008376BE" w:rsidP="005B4802">
      <w:pPr>
        <w:rPr>
          <w:i/>
          <w:color w:val="BFBFBF" w:themeColor="background1" w:themeShade="BF"/>
          <w:lang w:val="en-US" w:eastAsia="zh-CN"/>
        </w:rPr>
      </w:pPr>
    </w:p>
    <w:p w14:paraId="5CFF5CF9" w14:textId="5CE08D3A" w:rsidR="00962108" w:rsidRPr="006B3A83" w:rsidRDefault="00085A0E" w:rsidP="005B4802">
      <w:pPr>
        <w:rPr>
          <w:i/>
          <w:color w:val="BFBFBF" w:themeColor="background1" w:themeShade="BF"/>
          <w:lang w:val="en-US" w:eastAsia="zh-CN"/>
        </w:rPr>
      </w:pPr>
      <w:r w:rsidRPr="006B3A83">
        <w:rPr>
          <w:i/>
          <w:color w:val="BFBFBF" w:themeColor="background1" w:themeShade="BF"/>
          <w:lang w:val="en-US" w:eastAsia="zh-CN"/>
        </w:rPr>
        <w:t>Recommendations</w:t>
      </w:r>
      <w:r w:rsidR="00962108" w:rsidRPr="006B3A83">
        <w:rPr>
          <w:rFonts w:hint="eastAsia"/>
          <w:i/>
          <w:color w:val="BFBFBF" w:themeColor="background1" w:themeShade="BF"/>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B3A83" w:rsidRPr="006B3A83" w14:paraId="473FEA6C" w14:textId="09D036EB" w:rsidTr="00805BE8">
        <w:trPr>
          <w:trHeight w:val="744"/>
        </w:trPr>
        <w:tc>
          <w:tcPr>
            <w:tcW w:w="1395" w:type="dxa"/>
          </w:tcPr>
          <w:p w14:paraId="41CFDEBA" w14:textId="77777777" w:rsidR="00962108" w:rsidRPr="006B3A83" w:rsidRDefault="00962108" w:rsidP="007A69FD">
            <w:pPr>
              <w:rPr>
                <w:rFonts w:eastAsiaTheme="minorEastAsia"/>
                <w:b/>
                <w:bCs/>
                <w:color w:val="BFBFBF" w:themeColor="background1" w:themeShade="BF"/>
                <w:lang w:val="en-US" w:eastAsia="zh-CN"/>
              </w:rPr>
            </w:pPr>
          </w:p>
        </w:tc>
        <w:tc>
          <w:tcPr>
            <w:tcW w:w="4554" w:type="dxa"/>
          </w:tcPr>
          <w:p w14:paraId="5EA05092" w14:textId="78273D10" w:rsidR="00962108" w:rsidRPr="006B3A83" w:rsidRDefault="00962108" w:rsidP="007A69FD">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WF/LS t-doc Title </w:t>
            </w:r>
          </w:p>
        </w:tc>
        <w:tc>
          <w:tcPr>
            <w:tcW w:w="2932" w:type="dxa"/>
          </w:tcPr>
          <w:p w14:paraId="029874A0" w14:textId="3D3B1333"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Assigned Company,</w:t>
            </w:r>
          </w:p>
          <w:p w14:paraId="56D7C997" w14:textId="63EE04CD"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WF or LS lead</w:t>
            </w:r>
          </w:p>
        </w:tc>
      </w:tr>
      <w:tr w:rsidR="006B3A83" w:rsidRPr="006B3A83" w14:paraId="1F11BE92" w14:textId="0725E9F4" w:rsidTr="00805BE8">
        <w:trPr>
          <w:trHeight w:val="358"/>
        </w:trPr>
        <w:tc>
          <w:tcPr>
            <w:tcW w:w="1395" w:type="dxa"/>
          </w:tcPr>
          <w:p w14:paraId="7A1114F6" w14:textId="02F71787" w:rsidR="00962108" w:rsidRPr="006B3A83" w:rsidRDefault="00962108"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#1</w:t>
            </w:r>
          </w:p>
        </w:tc>
        <w:tc>
          <w:tcPr>
            <w:tcW w:w="4554" w:type="dxa"/>
          </w:tcPr>
          <w:p w14:paraId="4131658E" w14:textId="75569E35" w:rsidR="00962108" w:rsidRPr="006B3A83" w:rsidRDefault="00962108" w:rsidP="007A69FD">
            <w:pPr>
              <w:rPr>
                <w:rFonts w:eastAsiaTheme="minorEastAsia"/>
                <w:color w:val="BFBFBF" w:themeColor="background1" w:themeShade="BF"/>
                <w:lang w:val="en-US" w:eastAsia="zh-CN"/>
              </w:rPr>
            </w:pPr>
          </w:p>
        </w:tc>
        <w:tc>
          <w:tcPr>
            <w:tcW w:w="2932" w:type="dxa"/>
          </w:tcPr>
          <w:p w14:paraId="60CF314E" w14:textId="77777777" w:rsidR="00962108" w:rsidRPr="006B3A83" w:rsidRDefault="00962108">
            <w:pPr>
              <w:spacing w:after="0"/>
              <w:rPr>
                <w:rFonts w:eastAsiaTheme="minorEastAsia"/>
                <w:color w:val="BFBFBF" w:themeColor="background1" w:themeShade="BF"/>
                <w:lang w:val="en-US" w:eastAsia="zh-CN"/>
              </w:rPr>
            </w:pPr>
          </w:p>
          <w:p w14:paraId="07A3729A" w14:textId="77777777" w:rsidR="00962108" w:rsidRPr="006B3A83" w:rsidRDefault="00962108">
            <w:pPr>
              <w:spacing w:after="0"/>
              <w:rPr>
                <w:rFonts w:eastAsiaTheme="minorEastAsia"/>
                <w:color w:val="BFBFBF" w:themeColor="background1" w:themeShade="BF"/>
                <w:lang w:val="en-US" w:eastAsia="zh-CN"/>
              </w:rPr>
            </w:pPr>
          </w:p>
          <w:p w14:paraId="3BE87B4E" w14:textId="77777777" w:rsidR="00962108" w:rsidRPr="006B3A83" w:rsidRDefault="00962108" w:rsidP="00962108">
            <w:pPr>
              <w:rPr>
                <w:rFonts w:eastAsiaTheme="minorEastAsia"/>
                <w:color w:val="BFBFBF" w:themeColor="background1" w:themeShade="BF"/>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E81408" w:rsidRDefault="00DD19DE">
      <w:pPr>
        <w:pStyle w:val="Heading3"/>
        <w:rPr>
          <w:color w:val="BFBFBF" w:themeColor="background1" w:themeShade="BF"/>
          <w:sz w:val="24"/>
          <w:szCs w:val="16"/>
        </w:rPr>
      </w:pPr>
      <w:r w:rsidRPr="00E81408">
        <w:rPr>
          <w:color w:val="BFBFBF" w:themeColor="background1" w:themeShade="BF"/>
          <w:sz w:val="24"/>
          <w:szCs w:val="16"/>
        </w:rPr>
        <w:t>CRs/TPs</w:t>
      </w:r>
    </w:p>
    <w:p w14:paraId="7E378822" w14:textId="4FD4BE2F" w:rsidR="00855107" w:rsidRPr="00E81408" w:rsidRDefault="00E81408" w:rsidP="00805BE8">
      <w:pPr>
        <w:rPr>
          <w:i/>
          <w:color w:val="BFBFBF" w:themeColor="background1" w:themeShade="BF"/>
          <w:lang w:val="en-US"/>
        </w:rPr>
      </w:pPr>
      <w:r>
        <w:rPr>
          <w:i/>
          <w:color w:val="BFBFBF" w:themeColor="background1" w:themeShade="BF"/>
          <w:lang w:val="en-US" w:eastAsia="zh-CN"/>
        </w:rPr>
        <w:t xml:space="preserve">It is likely that no </w:t>
      </w:r>
      <w:r w:rsidR="00744E59">
        <w:rPr>
          <w:i/>
          <w:color w:val="BFBFBF" w:themeColor="background1" w:themeShade="BF"/>
          <w:lang w:val="en-US" w:eastAsia="zh-CN"/>
        </w:rPr>
        <w:t xml:space="preserve">RAN4 </w:t>
      </w:r>
      <w:r>
        <w:rPr>
          <w:i/>
          <w:color w:val="BFBFBF" w:themeColor="background1" w:themeShade="BF"/>
          <w:lang w:val="en-US" w:eastAsia="zh-CN"/>
        </w:rPr>
        <w:t>CRs or TPs are needed in MPE discussion.</w:t>
      </w:r>
    </w:p>
    <w:tbl>
      <w:tblPr>
        <w:tblStyle w:val="TableGrid"/>
        <w:tblW w:w="0" w:type="auto"/>
        <w:tblLook w:val="04A0" w:firstRow="1" w:lastRow="0" w:firstColumn="1" w:lastColumn="0" w:noHBand="0" w:noVBand="1"/>
      </w:tblPr>
      <w:tblGrid>
        <w:gridCol w:w="1231"/>
        <w:gridCol w:w="8400"/>
      </w:tblGrid>
      <w:tr w:rsidR="00E81408" w:rsidRPr="00E81408" w14:paraId="70EE0FDB" w14:textId="77777777" w:rsidTr="007A69FD">
        <w:tc>
          <w:tcPr>
            <w:tcW w:w="1242" w:type="dxa"/>
          </w:tcPr>
          <w:p w14:paraId="01BDEDBC" w14:textId="77777777" w:rsidR="00855107" w:rsidRPr="00E81408" w:rsidRDefault="00855107" w:rsidP="005B4802">
            <w:pPr>
              <w:rPr>
                <w:rFonts w:eastAsiaTheme="minorEastAsia"/>
                <w:b/>
                <w:bCs/>
                <w:color w:val="BFBFBF" w:themeColor="background1" w:themeShade="BF"/>
                <w:lang w:val="en-US" w:eastAsia="zh-CN"/>
              </w:rPr>
            </w:pPr>
            <w:r w:rsidRPr="00E81408">
              <w:rPr>
                <w:rFonts w:eastAsiaTheme="minorEastAsia"/>
                <w:b/>
                <w:bCs/>
                <w:color w:val="BFBFBF" w:themeColor="background1" w:themeShade="BF"/>
                <w:lang w:val="en-US" w:eastAsia="zh-CN"/>
              </w:rPr>
              <w:t>CR/TP number</w:t>
            </w:r>
          </w:p>
        </w:tc>
        <w:tc>
          <w:tcPr>
            <w:tcW w:w="8615" w:type="dxa"/>
          </w:tcPr>
          <w:p w14:paraId="6E55E98F" w14:textId="5DA298C8" w:rsidR="00855107" w:rsidRPr="00E81408" w:rsidRDefault="00855107">
            <w:pPr>
              <w:rPr>
                <w:rFonts w:eastAsia="MS Mincho"/>
                <w:b/>
                <w:bCs/>
                <w:color w:val="BFBFBF" w:themeColor="background1" w:themeShade="BF"/>
                <w:lang w:val="en-US" w:eastAsia="zh-CN"/>
              </w:rPr>
            </w:pPr>
            <w:r w:rsidRPr="00E81408">
              <w:rPr>
                <w:b/>
                <w:bCs/>
                <w:color w:val="BFBFBF" w:themeColor="background1" w:themeShade="BF"/>
                <w:lang w:val="en-US" w:eastAsia="zh-CN"/>
              </w:rPr>
              <w:t xml:space="preserve">CRs/TPs </w:t>
            </w:r>
            <w:r w:rsidRPr="00E81408">
              <w:rPr>
                <w:rFonts w:eastAsiaTheme="minorEastAsia"/>
                <w:b/>
                <w:bCs/>
                <w:color w:val="BFBFBF" w:themeColor="background1" w:themeShade="BF"/>
                <w:lang w:val="en-US" w:eastAsia="zh-CN"/>
              </w:rPr>
              <w:t xml:space="preserve">Status update </w:t>
            </w:r>
            <w:r w:rsidR="00B24CA0" w:rsidRPr="00E81408">
              <w:rPr>
                <w:rFonts w:eastAsiaTheme="minorEastAsia" w:hint="eastAsia"/>
                <w:b/>
                <w:bCs/>
                <w:color w:val="BFBFBF" w:themeColor="background1" w:themeShade="BF"/>
                <w:lang w:val="en-US" w:eastAsia="zh-CN"/>
              </w:rPr>
              <w:t>recommendation</w:t>
            </w:r>
            <w:r w:rsidR="00B24CA0" w:rsidRPr="00E81408">
              <w:rPr>
                <w:rFonts w:eastAsiaTheme="minorEastAsia"/>
                <w:b/>
                <w:bCs/>
                <w:color w:val="BFBFBF" w:themeColor="background1" w:themeShade="BF"/>
                <w:lang w:val="en-US" w:eastAsia="zh-CN"/>
              </w:rPr>
              <w:t xml:space="preserve">  </w:t>
            </w:r>
          </w:p>
        </w:tc>
      </w:tr>
      <w:tr w:rsidR="00E81408" w:rsidRPr="00E81408" w14:paraId="7BEF164F" w14:textId="77777777" w:rsidTr="007A69FD">
        <w:tc>
          <w:tcPr>
            <w:tcW w:w="1242" w:type="dxa"/>
          </w:tcPr>
          <w:p w14:paraId="77E32D88" w14:textId="77777777" w:rsidR="00855107" w:rsidRPr="00E81408" w:rsidRDefault="00855107" w:rsidP="005B4802">
            <w:pPr>
              <w:rPr>
                <w:rFonts w:eastAsiaTheme="minorEastAsia"/>
                <w:color w:val="BFBFBF" w:themeColor="background1" w:themeShade="BF"/>
                <w:lang w:val="en-US" w:eastAsia="zh-CN"/>
              </w:rPr>
            </w:pPr>
            <w:r w:rsidRPr="00E81408">
              <w:rPr>
                <w:rFonts w:eastAsiaTheme="minorEastAsia" w:hint="eastAsia"/>
                <w:color w:val="BFBFBF" w:themeColor="background1" w:themeShade="BF"/>
                <w:lang w:val="en-US" w:eastAsia="zh-CN"/>
              </w:rPr>
              <w:t>XXX</w:t>
            </w:r>
          </w:p>
        </w:tc>
        <w:tc>
          <w:tcPr>
            <w:tcW w:w="8615" w:type="dxa"/>
          </w:tcPr>
          <w:p w14:paraId="544526D2" w14:textId="3E53B7AC" w:rsidR="00855107" w:rsidRPr="00E81408" w:rsidRDefault="00855107" w:rsidP="00B831AE">
            <w:pPr>
              <w:rPr>
                <w:rFonts w:eastAsiaTheme="minorEastAsia"/>
                <w:color w:val="BFBFBF" w:themeColor="background1" w:themeShade="BF"/>
                <w:lang w:val="en-US" w:eastAsia="zh-CN"/>
              </w:rPr>
            </w:pPr>
            <w:r w:rsidRPr="00E81408">
              <w:rPr>
                <w:rFonts w:eastAsiaTheme="minorEastAsia" w:hint="eastAsia"/>
                <w:i/>
                <w:color w:val="BFBFBF" w:themeColor="background1" w:themeShade="BF"/>
                <w:lang w:val="en-US" w:eastAsia="zh-CN"/>
              </w:rPr>
              <w:t>Based on 1</w:t>
            </w:r>
            <w:r w:rsidRPr="00E81408">
              <w:rPr>
                <w:rFonts w:eastAsiaTheme="minorEastAsia" w:hint="eastAsia"/>
                <w:i/>
                <w:color w:val="BFBFBF" w:themeColor="background1" w:themeShade="BF"/>
                <w:vertAlign w:val="superscript"/>
                <w:lang w:val="en-US" w:eastAsia="zh-CN"/>
              </w:rPr>
              <w:t>st</w:t>
            </w:r>
            <w:r w:rsidRPr="00E81408">
              <w:rPr>
                <w:rFonts w:eastAsiaTheme="minorEastAsia" w:hint="eastAsia"/>
                <w:i/>
                <w:color w:val="BFBFBF" w:themeColor="background1" w:themeShade="BF"/>
                <w:lang w:val="en-US" w:eastAsia="zh-CN"/>
              </w:rPr>
              <w:t xml:space="preserve"> </w:t>
            </w:r>
            <w:r w:rsidR="001A59CB" w:rsidRPr="00E81408">
              <w:rPr>
                <w:rFonts w:eastAsiaTheme="minorEastAsia"/>
                <w:i/>
                <w:color w:val="BFBFBF" w:themeColor="background1" w:themeShade="BF"/>
                <w:lang w:val="en-US" w:eastAsia="zh-CN"/>
              </w:rPr>
              <w:t xml:space="preserve">round of </w:t>
            </w:r>
            <w:r w:rsidRPr="00E81408">
              <w:rPr>
                <w:rFonts w:eastAsiaTheme="minorEastAsia" w:hint="eastAsia"/>
                <w:i/>
                <w:color w:val="BFBFBF" w:themeColor="background1" w:themeShade="BF"/>
                <w:lang w:val="en-US" w:eastAsia="zh-CN"/>
              </w:rPr>
              <w:t xml:space="preserve">comments collection, moderator </w:t>
            </w:r>
            <w:r w:rsidR="001A59CB" w:rsidRPr="00E81408">
              <w:rPr>
                <w:rFonts w:eastAsiaTheme="minorEastAsia"/>
                <w:i/>
                <w:color w:val="BFBFBF" w:themeColor="background1" w:themeShade="BF"/>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7185C" w:rsidRDefault="00035C50" w:rsidP="00B831AE">
      <w:pPr>
        <w:pStyle w:val="Heading2"/>
        <w:rPr>
          <w:lang w:val="en-US"/>
        </w:rPr>
      </w:pPr>
      <w:r w:rsidRPr="0097185C">
        <w:rPr>
          <w:lang w:val="en-US"/>
        </w:rPr>
        <w:t>Discussion on 2nd round</w:t>
      </w:r>
      <w:r w:rsidR="00CB0305" w:rsidRPr="0097185C">
        <w:rPr>
          <w:lang w:val="en-US"/>
        </w:rPr>
        <w:t xml:space="preserve"> (if applicable)</w:t>
      </w:r>
    </w:p>
    <w:p w14:paraId="40BC43D2" w14:textId="77777777" w:rsidR="00035C50" w:rsidRPr="0097185C" w:rsidRDefault="00035C50" w:rsidP="00035C50">
      <w:pPr>
        <w:rPr>
          <w:lang w:val="en-US"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lastRenderedPageBreak/>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T-</w:t>
            </w:r>
            <w:proofErr w:type="gramStart"/>
            <w:r w:rsidRPr="006B3A83">
              <w:rPr>
                <w:rFonts w:eastAsiaTheme="minorEastAsia" w:hint="eastAsia"/>
                <w:b/>
                <w:bCs/>
                <w:color w:val="BFBFBF" w:themeColor="background1" w:themeShade="BF"/>
                <w:lang w:val="en-US" w:eastAsia="zh-CN"/>
              </w:rPr>
              <w:t xml:space="preserve">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Status</w:t>
            </w:r>
            <w:proofErr w:type="gramEnd"/>
            <w:r w:rsidRPr="006B3A83">
              <w:rPr>
                <w:rFonts w:eastAsiaTheme="minorEastAsia"/>
                <w:b/>
                <w:bCs/>
                <w:color w:val="BFBFBF" w:themeColor="background1" w:themeShade="BF"/>
                <w:lang w:val="en-US" w:eastAsia="zh-CN"/>
              </w:rPr>
              <w:t xml:space="preserve">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8FB4" w14:textId="77777777" w:rsidR="00860AB0" w:rsidRDefault="00860AB0">
      <w:r>
        <w:separator/>
      </w:r>
    </w:p>
  </w:endnote>
  <w:endnote w:type="continuationSeparator" w:id="0">
    <w:p w14:paraId="599E4737" w14:textId="77777777" w:rsidR="00860AB0" w:rsidRDefault="0086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0C09" w14:textId="77777777" w:rsidR="00860AB0" w:rsidRDefault="00860AB0">
      <w:r>
        <w:separator/>
      </w:r>
    </w:p>
  </w:footnote>
  <w:footnote w:type="continuationSeparator" w:id="0">
    <w:p w14:paraId="3026DCFB" w14:textId="77777777" w:rsidR="00860AB0" w:rsidRDefault="0086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8AF630C"/>
    <w:multiLevelType w:val="hybridMultilevel"/>
    <w:tmpl w:val="0A7CAA7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7" w15:restartNumberingAfterBreak="0">
    <w:nsid w:val="4A944191"/>
    <w:multiLevelType w:val="hybridMultilevel"/>
    <w:tmpl w:val="F9EC8FD4"/>
    <w:lvl w:ilvl="0" w:tplc="F8BE483E">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E4589D"/>
    <w:multiLevelType w:val="hybridMultilevel"/>
    <w:tmpl w:val="23A03538"/>
    <w:lvl w:ilvl="0" w:tplc="38ACA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6"/>
  </w:num>
  <w:num w:numId="19">
    <w:abstractNumId w:val="7"/>
  </w:num>
  <w:num w:numId="20">
    <w:abstractNumId w:val="10"/>
  </w:num>
  <w:num w:numId="21">
    <w:abstractNumId w:val="8"/>
  </w:num>
  <w:num w:numId="22">
    <w:abstractNumId w:val="1"/>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Jinqiang">
    <w15:presenceInfo w15:providerId="None" w15:userId="OPPO Jinqiang"/>
  </w15:person>
  <w15:person w15:author="Nokia">
    <w15:presenceInfo w15:providerId="None" w15:userId="Nokia"/>
  </w15:person>
  <w15:person w15:author="Suhwan Lim">
    <w15:presenceInfo w15:providerId="None" w15:userId="Suhwan Lim"/>
  </w15:person>
  <w15:person w15:author="Taekhoon KIM">
    <w15:presenceInfo w15:providerId="None" w15:userId="Taekhoon KIM"/>
  </w15:person>
  <w15:person w15:author="Flordelis, Jose">
    <w15:presenceInfo w15:providerId="AD" w15:userId="S::Jose.Flordelis@sonymobile.com::8f40de6c-772c-4d8d-a568-8f8da2a96628"/>
  </w15:person>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Q3MbW0MDA3M7VU0lEKTi0uzszPAykwrAUAhGaKcywAAAA="/>
  </w:docVars>
  <w:rsids>
    <w:rsidRoot w:val="00282213"/>
    <w:rsid w:val="00000265"/>
    <w:rsid w:val="00002B56"/>
    <w:rsid w:val="00004165"/>
    <w:rsid w:val="0001408A"/>
    <w:rsid w:val="0001472D"/>
    <w:rsid w:val="00015301"/>
    <w:rsid w:val="0002528C"/>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382E"/>
    <w:rsid w:val="000766E1"/>
    <w:rsid w:val="00077F17"/>
    <w:rsid w:val="00077FF6"/>
    <w:rsid w:val="00080D82"/>
    <w:rsid w:val="00081692"/>
    <w:rsid w:val="00082C46"/>
    <w:rsid w:val="000836D2"/>
    <w:rsid w:val="00085A0E"/>
    <w:rsid w:val="00087548"/>
    <w:rsid w:val="00093E7E"/>
    <w:rsid w:val="000A1830"/>
    <w:rsid w:val="000A4121"/>
    <w:rsid w:val="000A4AA3"/>
    <w:rsid w:val="000A550E"/>
    <w:rsid w:val="000B1A55"/>
    <w:rsid w:val="000B20BB"/>
    <w:rsid w:val="000B2EF6"/>
    <w:rsid w:val="000B2FA6"/>
    <w:rsid w:val="000B4AA0"/>
    <w:rsid w:val="000B4B10"/>
    <w:rsid w:val="000C2553"/>
    <w:rsid w:val="000C38C3"/>
    <w:rsid w:val="000C4320"/>
    <w:rsid w:val="000C4F9A"/>
    <w:rsid w:val="000D09FD"/>
    <w:rsid w:val="000D36A1"/>
    <w:rsid w:val="000D44FB"/>
    <w:rsid w:val="000D574B"/>
    <w:rsid w:val="000D6CFC"/>
    <w:rsid w:val="000E537B"/>
    <w:rsid w:val="000E57D0"/>
    <w:rsid w:val="000E71B6"/>
    <w:rsid w:val="000E7858"/>
    <w:rsid w:val="000F27C2"/>
    <w:rsid w:val="001054F1"/>
    <w:rsid w:val="001065CC"/>
    <w:rsid w:val="00107927"/>
    <w:rsid w:val="00110E26"/>
    <w:rsid w:val="0011125A"/>
    <w:rsid w:val="00111321"/>
    <w:rsid w:val="00117BD6"/>
    <w:rsid w:val="001206C2"/>
    <w:rsid w:val="00121978"/>
    <w:rsid w:val="00123422"/>
    <w:rsid w:val="00124B6A"/>
    <w:rsid w:val="00136864"/>
    <w:rsid w:val="00136D4C"/>
    <w:rsid w:val="001416B2"/>
    <w:rsid w:val="00142BB9"/>
    <w:rsid w:val="00144F96"/>
    <w:rsid w:val="00146B9E"/>
    <w:rsid w:val="00151EAC"/>
    <w:rsid w:val="00153528"/>
    <w:rsid w:val="00154E68"/>
    <w:rsid w:val="001558DB"/>
    <w:rsid w:val="00162548"/>
    <w:rsid w:val="00162B4A"/>
    <w:rsid w:val="00172183"/>
    <w:rsid w:val="00175008"/>
    <w:rsid w:val="001751AB"/>
    <w:rsid w:val="00175A3F"/>
    <w:rsid w:val="00180E09"/>
    <w:rsid w:val="00183D4C"/>
    <w:rsid w:val="00183F6D"/>
    <w:rsid w:val="0018670E"/>
    <w:rsid w:val="0019219A"/>
    <w:rsid w:val="00195077"/>
    <w:rsid w:val="001A033F"/>
    <w:rsid w:val="001A08AA"/>
    <w:rsid w:val="001A59CB"/>
    <w:rsid w:val="001B45D0"/>
    <w:rsid w:val="001C1409"/>
    <w:rsid w:val="001C1948"/>
    <w:rsid w:val="001C2AE6"/>
    <w:rsid w:val="001C46A5"/>
    <w:rsid w:val="001C4A89"/>
    <w:rsid w:val="001C4E65"/>
    <w:rsid w:val="001C6177"/>
    <w:rsid w:val="001D0363"/>
    <w:rsid w:val="001D7D94"/>
    <w:rsid w:val="001E4218"/>
    <w:rsid w:val="001E4615"/>
    <w:rsid w:val="001F0B20"/>
    <w:rsid w:val="001F1E66"/>
    <w:rsid w:val="00200A62"/>
    <w:rsid w:val="00203740"/>
    <w:rsid w:val="002138EA"/>
    <w:rsid w:val="00213EA0"/>
    <w:rsid w:val="00213F84"/>
    <w:rsid w:val="00214FBD"/>
    <w:rsid w:val="0022015C"/>
    <w:rsid w:val="00222897"/>
    <w:rsid w:val="00222B0C"/>
    <w:rsid w:val="00225C15"/>
    <w:rsid w:val="00232E5D"/>
    <w:rsid w:val="00235394"/>
    <w:rsid w:val="00235577"/>
    <w:rsid w:val="002374CD"/>
    <w:rsid w:val="0024015D"/>
    <w:rsid w:val="00241E13"/>
    <w:rsid w:val="002435CA"/>
    <w:rsid w:val="0024469F"/>
    <w:rsid w:val="00250232"/>
    <w:rsid w:val="00252DB8"/>
    <w:rsid w:val="002537BC"/>
    <w:rsid w:val="00255C58"/>
    <w:rsid w:val="00260EC7"/>
    <w:rsid w:val="00261539"/>
    <w:rsid w:val="0026179F"/>
    <w:rsid w:val="002666AE"/>
    <w:rsid w:val="00274985"/>
    <w:rsid w:val="00274E1A"/>
    <w:rsid w:val="00276A51"/>
    <w:rsid w:val="002775B1"/>
    <w:rsid w:val="002775B9"/>
    <w:rsid w:val="002811C4"/>
    <w:rsid w:val="00282213"/>
    <w:rsid w:val="00284016"/>
    <w:rsid w:val="002858BF"/>
    <w:rsid w:val="002939AF"/>
    <w:rsid w:val="00294491"/>
    <w:rsid w:val="00294BDE"/>
    <w:rsid w:val="002A0CED"/>
    <w:rsid w:val="002A4202"/>
    <w:rsid w:val="002A4CD0"/>
    <w:rsid w:val="002A5815"/>
    <w:rsid w:val="002A5FFA"/>
    <w:rsid w:val="002A7DA6"/>
    <w:rsid w:val="002B37A9"/>
    <w:rsid w:val="002B516C"/>
    <w:rsid w:val="002B5E1D"/>
    <w:rsid w:val="002B60C1"/>
    <w:rsid w:val="002B7748"/>
    <w:rsid w:val="002C4B52"/>
    <w:rsid w:val="002C7038"/>
    <w:rsid w:val="002D03E5"/>
    <w:rsid w:val="002D36EB"/>
    <w:rsid w:val="002D6BDF"/>
    <w:rsid w:val="002D6EBB"/>
    <w:rsid w:val="002E2CE9"/>
    <w:rsid w:val="002E3BF7"/>
    <w:rsid w:val="002E403E"/>
    <w:rsid w:val="002E58B3"/>
    <w:rsid w:val="002E6198"/>
    <w:rsid w:val="002E7E91"/>
    <w:rsid w:val="002F0C8F"/>
    <w:rsid w:val="002F158C"/>
    <w:rsid w:val="002F4093"/>
    <w:rsid w:val="002F5636"/>
    <w:rsid w:val="003015BB"/>
    <w:rsid w:val="003021C9"/>
    <w:rsid w:val="003022A5"/>
    <w:rsid w:val="00307E51"/>
    <w:rsid w:val="00311363"/>
    <w:rsid w:val="00315867"/>
    <w:rsid w:val="003260D7"/>
    <w:rsid w:val="003320C0"/>
    <w:rsid w:val="00336697"/>
    <w:rsid w:val="003418CB"/>
    <w:rsid w:val="00345669"/>
    <w:rsid w:val="00346611"/>
    <w:rsid w:val="00346ABC"/>
    <w:rsid w:val="00355873"/>
    <w:rsid w:val="0035660F"/>
    <w:rsid w:val="003628B9"/>
    <w:rsid w:val="00362D8F"/>
    <w:rsid w:val="00367724"/>
    <w:rsid w:val="003731F2"/>
    <w:rsid w:val="003770F6"/>
    <w:rsid w:val="00382D16"/>
    <w:rsid w:val="00383E37"/>
    <w:rsid w:val="00393042"/>
    <w:rsid w:val="00394AD5"/>
    <w:rsid w:val="0039642D"/>
    <w:rsid w:val="003A2E40"/>
    <w:rsid w:val="003A5B43"/>
    <w:rsid w:val="003B0158"/>
    <w:rsid w:val="003B40B6"/>
    <w:rsid w:val="003B56DB"/>
    <w:rsid w:val="003B755E"/>
    <w:rsid w:val="003C228E"/>
    <w:rsid w:val="003C48BD"/>
    <w:rsid w:val="003C51E7"/>
    <w:rsid w:val="003C6893"/>
    <w:rsid w:val="003C6DE2"/>
    <w:rsid w:val="003C6FD9"/>
    <w:rsid w:val="003D1EFD"/>
    <w:rsid w:val="003D28BF"/>
    <w:rsid w:val="003D2B6B"/>
    <w:rsid w:val="003D3394"/>
    <w:rsid w:val="003D4215"/>
    <w:rsid w:val="003D4612"/>
    <w:rsid w:val="003D4C47"/>
    <w:rsid w:val="003D7327"/>
    <w:rsid w:val="003D7719"/>
    <w:rsid w:val="003E40EE"/>
    <w:rsid w:val="003F0629"/>
    <w:rsid w:val="003F0B24"/>
    <w:rsid w:val="003F1C1B"/>
    <w:rsid w:val="003F57F4"/>
    <w:rsid w:val="00401144"/>
    <w:rsid w:val="00402ED1"/>
    <w:rsid w:val="00404831"/>
    <w:rsid w:val="00405D3B"/>
    <w:rsid w:val="00407661"/>
    <w:rsid w:val="00410314"/>
    <w:rsid w:val="00412063"/>
    <w:rsid w:val="00412EB1"/>
    <w:rsid w:val="00413DDE"/>
    <w:rsid w:val="00414118"/>
    <w:rsid w:val="00416084"/>
    <w:rsid w:val="004222B2"/>
    <w:rsid w:val="00424F8C"/>
    <w:rsid w:val="004271BA"/>
    <w:rsid w:val="00430497"/>
    <w:rsid w:val="00434DC1"/>
    <w:rsid w:val="004350F4"/>
    <w:rsid w:val="004412A0"/>
    <w:rsid w:val="00445B52"/>
    <w:rsid w:val="00450D8C"/>
    <w:rsid w:val="00450F27"/>
    <w:rsid w:val="004510E5"/>
    <w:rsid w:val="00451B09"/>
    <w:rsid w:val="004530E6"/>
    <w:rsid w:val="00456A75"/>
    <w:rsid w:val="00461E39"/>
    <w:rsid w:val="00462D3A"/>
    <w:rsid w:val="00463317"/>
    <w:rsid w:val="00463521"/>
    <w:rsid w:val="00464957"/>
    <w:rsid w:val="00467AD4"/>
    <w:rsid w:val="00470B41"/>
    <w:rsid w:val="00471125"/>
    <w:rsid w:val="004720DF"/>
    <w:rsid w:val="0047437A"/>
    <w:rsid w:val="00476832"/>
    <w:rsid w:val="00480E42"/>
    <w:rsid w:val="00482004"/>
    <w:rsid w:val="00484C5D"/>
    <w:rsid w:val="0048543E"/>
    <w:rsid w:val="004868C1"/>
    <w:rsid w:val="0048750F"/>
    <w:rsid w:val="00490398"/>
    <w:rsid w:val="004A495F"/>
    <w:rsid w:val="004A6014"/>
    <w:rsid w:val="004A7544"/>
    <w:rsid w:val="004B2A37"/>
    <w:rsid w:val="004B6B0F"/>
    <w:rsid w:val="004C22D2"/>
    <w:rsid w:val="004C78F6"/>
    <w:rsid w:val="004C7DC8"/>
    <w:rsid w:val="004E2659"/>
    <w:rsid w:val="004E3863"/>
    <w:rsid w:val="004E39EE"/>
    <w:rsid w:val="004E475C"/>
    <w:rsid w:val="004E56E0"/>
    <w:rsid w:val="004E7329"/>
    <w:rsid w:val="004F17E5"/>
    <w:rsid w:val="004F1CA3"/>
    <w:rsid w:val="004F2CB0"/>
    <w:rsid w:val="005017F7"/>
    <w:rsid w:val="00501FA7"/>
    <w:rsid w:val="005034DC"/>
    <w:rsid w:val="00505BFA"/>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C89"/>
    <w:rsid w:val="0053591B"/>
    <w:rsid w:val="00541573"/>
    <w:rsid w:val="0054348A"/>
    <w:rsid w:val="00546711"/>
    <w:rsid w:val="00554E8E"/>
    <w:rsid w:val="0056235F"/>
    <w:rsid w:val="00562B9B"/>
    <w:rsid w:val="00571777"/>
    <w:rsid w:val="00580FF5"/>
    <w:rsid w:val="00581DC3"/>
    <w:rsid w:val="0058519C"/>
    <w:rsid w:val="00590857"/>
    <w:rsid w:val="0059149A"/>
    <w:rsid w:val="005936C0"/>
    <w:rsid w:val="005956EE"/>
    <w:rsid w:val="005A083E"/>
    <w:rsid w:val="005A2B59"/>
    <w:rsid w:val="005A6723"/>
    <w:rsid w:val="005B0DD7"/>
    <w:rsid w:val="005B302D"/>
    <w:rsid w:val="005B4802"/>
    <w:rsid w:val="005C1EA6"/>
    <w:rsid w:val="005C1F50"/>
    <w:rsid w:val="005C2B4E"/>
    <w:rsid w:val="005C429B"/>
    <w:rsid w:val="005D05D6"/>
    <w:rsid w:val="005D0B99"/>
    <w:rsid w:val="005D308E"/>
    <w:rsid w:val="005D3A48"/>
    <w:rsid w:val="005D7AF8"/>
    <w:rsid w:val="005E366A"/>
    <w:rsid w:val="005E5485"/>
    <w:rsid w:val="005E574C"/>
    <w:rsid w:val="005F2145"/>
    <w:rsid w:val="005F6828"/>
    <w:rsid w:val="006016E1"/>
    <w:rsid w:val="00602D27"/>
    <w:rsid w:val="006045D6"/>
    <w:rsid w:val="006144A1"/>
    <w:rsid w:val="00615EBB"/>
    <w:rsid w:val="00616096"/>
    <w:rsid w:val="006160A2"/>
    <w:rsid w:val="00616A50"/>
    <w:rsid w:val="00616E4C"/>
    <w:rsid w:val="006256F5"/>
    <w:rsid w:val="006302AA"/>
    <w:rsid w:val="006363BD"/>
    <w:rsid w:val="006400A3"/>
    <w:rsid w:val="006412DC"/>
    <w:rsid w:val="00642BC6"/>
    <w:rsid w:val="00644790"/>
    <w:rsid w:val="00645226"/>
    <w:rsid w:val="00645999"/>
    <w:rsid w:val="006501AF"/>
    <w:rsid w:val="00650DDE"/>
    <w:rsid w:val="0065200F"/>
    <w:rsid w:val="00652062"/>
    <w:rsid w:val="0065505B"/>
    <w:rsid w:val="006670AC"/>
    <w:rsid w:val="00672307"/>
    <w:rsid w:val="006808C6"/>
    <w:rsid w:val="00682668"/>
    <w:rsid w:val="006855E4"/>
    <w:rsid w:val="00692A68"/>
    <w:rsid w:val="00695D85"/>
    <w:rsid w:val="006A30A2"/>
    <w:rsid w:val="006A6D23"/>
    <w:rsid w:val="006B25DE"/>
    <w:rsid w:val="006B3A83"/>
    <w:rsid w:val="006B6655"/>
    <w:rsid w:val="006C1C3B"/>
    <w:rsid w:val="006C2DEE"/>
    <w:rsid w:val="006C4E43"/>
    <w:rsid w:val="006C643E"/>
    <w:rsid w:val="006D2932"/>
    <w:rsid w:val="006D3671"/>
    <w:rsid w:val="006D4BBA"/>
    <w:rsid w:val="006E0A73"/>
    <w:rsid w:val="006E0FEE"/>
    <w:rsid w:val="006E4AFD"/>
    <w:rsid w:val="006E6C11"/>
    <w:rsid w:val="006E7297"/>
    <w:rsid w:val="006F7C0C"/>
    <w:rsid w:val="00700755"/>
    <w:rsid w:val="0070646B"/>
    <w:rsid w:val="007130A2"/>
    <w:rsid w:val="00715463"/>
    <w:rsid w:val="00726AAE"/>
    <w:rsid w:val="007279AF"/>
    <w:rsid w:val="00730655"/>
    <w:rsid w:val="00731D77"/>
    <w:rsid w:val="00732360"/>
    <w:rsid w:val="00733441"/>
    <w:rsid w:val="0073390A"/>
    <w:rsid w:val="0073442A"/>
    <w:rsid w:val="00734E64"/>
    <w:rsid w:val="00736B37"/>
    <w:rsid w:val="00740A35"/>
    <w:rsid w:val="00744E59"/>
    <w:rsid w:val="00747259"/>
    <w:rsid w:val="007520B4"/>
    <w:rsid w:val="007649EB"/>
    <w:rsid w:val="007655D5"/>
    <w:rsid w:val="007763C1"/>
    <w:rsid w:val="00777E82"/>
    <w:rsid w:val="00781359"/>
    <w:rsid w:val="007834FD"/>
    <w:rsid w:val="00784F89"/>
    <w:rsid w:val="00786921"/>
    <w:rsid w:val="007929E3"/>
    <w:rsid w:val="00795A5A"/>
    <w:rsid w:val="007A1EAA"/>
    <w:rsid w:val="007A69FD"/>
    <w:rsid w:val="007A79FD"/>
    <w:rsid w:val="007B0B9D"/>
    <w:rsid w:val="007B5A43"/>
    <w:rsid w:val="007B709B"/>
    <w:rsid w:val="007C1343"/>
    <w:rsid w:val="007C5EF1"/>
    <w:rsid w:val="007C7BF5"/>
    <w:rsid w:val="007D19B7"/>
    <w:rsid w:val="007D75E5"/>
    <w:rsid w:val="007D773E"/>
    <w:rsid w:val="007E066E"/>
    <w:rsid w:val="007E1356"/>
    <w:rsid w:val="007E1C36"/>
    <w:rsid w:val="007E20FC"/>
    <w:rsid w:val="007E7062"/>
    <w:rsid w:val="007F0E1E"/>
    <w:rsid w:val="007F29A7"/>
    <w:rsid w:val="008051F4"/>
    <w:rsid w:val="00805361"/>
    <w:rsid w:val="00805BE8"/>
    <w:rsid w:val="0080631E"/>
    <w:rsid w:val="00813253"/>
    <w:rsid w:val="00816078"/>
    <w:rsid w:val="008177E3"/>
    <w:rsid w:val="00823AA9"/>
    <w:rsid w:val="008255B9"/>
    <w:rsid w:val="00825CD8"/>
    <w:rsid w:val="00825E1E"/>
    <w:rsid w:val="00827324"/>
    <w:rsid w:val="00827BD1"/>
    <w:rsid w:val="00837458"/>
    <w:rsid w:val="008376BE"/>
    <w:rsid w:val="00837AAE"/>
    <w:rsid w:val="00841FE7"/>
    <w:rsid w:val="008429AD"/>
    <w:rsid w:val="008429DB"/>
    <w:rsid w:val="00850C75"/>
    <w:rsid w:val="00850E39"/>
    <w:rsid w:val="008523EC"/>
    <w:rsid w:val="0085477A"/>
    <w:rsid w:val="00855107"/>
    <w:rsid w:val="00855173"/>
    <w:rsid w:val="008557D9"/>
    <w:rsid w:val="00855BF7"/>
    <w:rsid w:val="00856214"/>
    <w:rsid w:val="00860AB0"/>
    <w:rsid w:val="00862089"/>
    <w:rsid w:val="00863F07"/>
    <w:rsid w:val="00866D5B"/>
    <w:rsid w:val="00866FF5"/>
    <w:rsid w:val="00873E1F"/>
    <w:rsid w:val="00874C16"/>
    <w:rsid w:val="00886D1F"/>
    <w:rsid w:val="00891EE1"/>
    <w:rsid w:val="00892B9F"/>
    <w:rsid w:val="00893987"/>
    <w:rsid w:val="008940B5"/>
    <w:rsid w:val="008963EF"/>
    <w:rsid w:val="0089688E"/>
    <w:rsid w:val="008A1FBE"/>
    <w:rsid w:val="008A2F86"/>
    <w:rsid w:val="008B3194"/>
    <w:rsid w:val="008B438D"/>
    <w:rsid w:val="008B5AE7"/>
    <w:rsid w:val="008B765B"/>
    <w:rsid w:val="008B7A03"/>
    <w:rsid w:val="008C3193"/>
    <w:rsid w:val="008C60E9"/>
    <w:rsid w:val="008C625B"/>
    <w:rsid w:val="008D1B7C"/>
    <w:rsid w:val="008D5370"/>
    <w:rsid w:val="008D6657"/>
    <w:rsid w:val="008E1F60"/>
    <w:rsid w:val="008E307E"/>
    <w:rsid w:val="008F4DD1"/>
    <w:rsid w:val="008F6056"/>
    <w:rsid w:val="00902C07"/>
    <w:rsid w:val="00905124"/>
    <w:rsid w:val="00905804"/>
    <w:rsid w:val="009068FB"/>
    <w:rsid w:val="009100E9"/>
    <w:rsid w:val="009101E2"/>
    <w:rsid w:val="00910B52"/>
    <w:rsid w:val="0091124A"/>
    <w:rsid w:val="00915D73"/>
    <w:rsid w:val="00916077"/>
    <w:rsid w:val="009170A2"/>
    <w:rsid w:val="009208A6"/>
    <w:rsid w:val="00924514"/>
    <w:rsid w:val="00924A65"/>
    <w:rsid w:val="0092727B"/>
    <w:rsid w:val="00927316"/>
    <w:rsid w:val="0093276D"/>
    <w:rsid w:val="00933D12"/>
    <w:rsid w:val="00937065"/>
    <w:rsid w:val="00940285"/>
    <w:rsid w:val="009415B0"/>
    <w:rsid w:val="00944E7A"/>
    <w:rsid w:val="00947E7E"/>
    <w:rsid w:val="00951105"/>
    <w:rsid w:val="0095139A"/>
    <w:rsid w:val="00952E90"/>
    <w:rsid w:val="00953E16"/>
    <w:rsid w:val="009542AC"/>
    <w:rsid w:val="009552F2"/>
    <w:rsid w:val="0095670C"/>
    <w:rsid w:val="00961BB2"/>
    <w:rsid w:val="00962108"/>
    <w:rsid w:val="009638D6"/>
    <w:rsid w:val="0096418C"/>
    <w:rsid w:val="009646B2"/>
    <w:rsid w:val="0097185C"/>
    <w:rsid w:val="00973E73"/>
    <w:rsid w:val="0097408E"/>
    <w:rsid w:val="00974BB2"/>
    <w:rsid w:val="00974FA7"/>
    <w:rsid w:val="009756E5"/>
    <w:rsid w:val="00976CAA"/>
    <w:rsid w:val="00977589"/>
    <w:rsid w:val="00977A8C"/>
    <w:rsid w:val="00983910"/>
    <w:rsid w:val="009932AC"/>
    <w:rsid w:val="00994351"/>
    <w:rsid w:val="00996A8F"/>
    <w:rsid w:val="009A19E3"/>
    <w:rsid w:val="009A1DBF"/>
    <w:rsid w:val="009A68E6"/>
    <w:rsid w:val="009A7598"/>
    <w:rsid w:val="009B1840"/>
    <w:rsid w:val="009B1DF8"/>
    <w:rsid w:val="009B3D20"/>
    <w:rsid w:val="009B5418"/>
    <w:rsid w:val="009C0727"/>
    <w:rsid w:val="009C492F"/>
    <w:rsid w:val="009C6D0F"/>
    <w:rsid w:val="009D2FF2"/>
    <w:rsid w:val="009D3226"/>
    <w:rsid w:val="009D3385"/>
    <w:rsid w:val="009D5C63"/>
    <w:rsid w:val="009D6820"/>
    <w:rsid w:val="009D6EE5"/>
    <w:rsid w:val="009D793C"/>
    <w:rsid w:val="009E0A97"/>
    <w:rsid w:val="009E16A9"/>
    <w:rsid w:val="009E375F"/>
    <w:rsid w:val="009E39D4"/>
    <w:rsid w:val="009E5401"/>
    <w:rsid w:val="00A00652"/>
    <w:rsid w:val="00A0758F"/>
    <w:rsid w:val="00A13823"/>
    <w:rsid w:val="00A150B4"/>
    <w:rsid w:val="00A1570A"/>
    <w:rsid w:val="00A211B4"/>
    <w:rsid w:val="00A27DF1"/>
    <w:rsid w:val="00A33DDF"/>
    <w:rsid w:val="00A34547"/>
    <w:rsid w:val="00A35983"/>
    <w:rsid w:val="00A376B7"/>
    <w:rsid w:val="00A377BC"/>
    <w:rsid w:val="00A41BF5"/>
    <w:rsid w:val="00A44778"/>
    <w:rsid w:val="00A4674E"/>
    <w:rsid w:val="00A469E7"/>
    <w:rsid w:val="00A47B7E"/>
    <w:rsid w:val="00A6032C"/>
    <w:rsid w:val="00A604A4"/>
    <w:rsid w:val="00A61B7D"/>
    <w:rsid w:val="00A6605B"/>
    <w:rsid w:val="00A663EC"/>
    <w:rsid w:val="00A66ADC"/>
    <w:rsid w:val="00A7147D"/>
    <w:rsid w:val="00A74499"/>
    <w:rsid w:val="00A766DB"/>
    <w:rsid w:val="00A81B15"/>
    <w:rsid w:val="00A837FF"/>
    <w:rsid w:val="00A84DC8"/>
    <w:rsid w:val="00A85DBC"/>
    <w:rsid w:val="00A8679E"/>
    <w:rsid w:val="00A87FEB"/>
    <w:rsid w:val="00A93F9F"/>
    <w:rsid w:val="00A9420E"/>
    <w:rsid w:val="00A97648"/>
    <w:rsid w:val="00AA02D3"/>
    <w:rsid w:val="00AA1CFD"/>
    <w:rsid w:val="00AA2239"/>
    <w:rsid w:val="00AA33D2"/>
    <w:rsid w:val="00AA3D71"/>
    <w:rsid w:val="00AA6A89"/>
    <w:rsid w:val="00AA6EA7"/>
    <w:rsid w:val="00AB0C57"/>
    <w:rsid w:val="00AB1195"/>
    <w:rsid w:val="00AB4182"/>
    <w:rsid w:val="00AB6939"/>
    <w:rsid w:val="00AC27DB"/>
    <w:rsid w:val="00AC6D6B"/>
    <w:rsid w:val="00AD24DA"/>
    <w:rsid w:val="00AD3748"/>
    <w:rsid w:val="00AD7736"/>
    <w:rsid w:val="00AE10CE"/>
    <w:rsid w:val="00AE70D4"/>
    <w:rsid w:val="00AE7868"/>
    <w:rsid w:val="00AF0407"/>
    <w:rsid w:val="00AF1E9A"/>
    <w:rsid w:val="00AF33B6"/>
    <w:rsid w:val="00AF4D8B"/>
    <w:rsid w:val="00B04A8D"/>
    <w:rsid w:val="00B05B8E"/>
    <w:rsid w:val="00B06753"/>
    <w:rsid w:val="00B11008"/>
    <w:rsid w:val="00B12B26"/>
    <w:rsid w:val="00B163F8"/>
    <w:rsid w:val="00B169E5"/>
    <w:rsid w:val="00B21ED9"/>
    <w:rsid w:val="00B2472D"/>
    <w:rsid w:val="00B24CA0"/>
    <w:rsid w:val="00B2549F"/>
    <w:rsid w:val="00B30F24"/>
    <w:rsid w:val="00B4108D"/>
    <w:rsid w:val="00B42BF1"/>
    <w:rsid w:val="00B45B82"/>
    <w:rsid w:val="00B57265"/>
    <w:rsid w:val="00B6122B"/>
    <w:rsid w:val="00B633AE"/>
    <w:rsid w:val="00B665D2"/>
    <w:rsid w:val="00B6737C"/>
    <w:rsid w:val="00B679BF"/>
    <w:rsid w:val="00B7214D"/>
    <w:rsid w:val="00B74372"/>
    <w:rsid w:val="00B74913"/>
    <w:rsid w:val="00B75525"/>
    <w:rsid w:val="00B80283"/>
    <w:rsid w:val="00B8095F"/>
    <w:rsid w:val="00B80B0C"/>
    <w:rsid w:val="00B80B11"/>
    <w:rsid w:val="00B82F9E"/>
    <w:rsid w:val="00B831AE"/>
    <w:rsid w:val="00B8446C"/>
    <w:rsid w:val="00B87725"/>
    <w:rsid w:val="00B91F8C"/>
    <w:rsid w:val="00B926AF"/>
    <w:rsid w:val="00B959C8"/>
    <w:rsid w:val="00BA259A"/>
    <w:rsid w:val="00BA259C"/>
    <w:rsid w:val="00BA29D3"/>
    <w:rsid w:val="00BA307F"/>
    <w:rsid w:val="00BA5280"/>
    <w:rsid w:val="00BB14F1"/>
    <w:rsid w:val="00BB1748"/>
    <w:rsid w:val="00BB488C"/>
    <w:rsid w:val="00BB4D7F"/>
    <w:rsid w:val="00BB572E"/>
    <w:rsid w:val="00BB74FD"/>
    <w:rsid w:val="00BC5982"/>
    <w:rsid w:val="00BC60BF"/>
    <w:rsid w:val="00BD28BF"/>
    <w:rsid w:val="00BD6404"/>
    <w:rsid w:val="00BD6AB7"/>
    <w:rsid w:val="00BE33AE"/>
    <w:rsid w:val="00BE6A5B"/>
    <w:rsid w:val="00BF046F"/>
    <w:rsid w:val="00C01D50"/>
    <w:rsid w:val="00C056DC"/>
    <w:rsid w:val="00C1308E"/>
    <w:rsid w:val="00C1329B"/>
    <w:rsid w:val="00C24C05"/>
    <w:rsid w:val="00C24D2F"/>
    <w:rsid w:val="00C27B6B"/>
    <w:rsid w:val="00C31283"/>
    <w:rsid w:val="00C33C48"/>
    <w:rsid w:val="00C340E5"/>
    <w:rsid w:val="00C35AA7"/>
    <w:rsid w:val="00C43BA1"/>
    <w:rsid w:val="00C43DAB"/>
    <w:rsid w:val="00C45A6E"/>
    <w:rsid w:val="00C46284"/>
    <w:rsid w:val="00C47F08"/>
    <w:rsid w:val="00C514A6"/>
    <w:rsid w:val="00C544A1"/>
    <w:rsid w:val="00C5739F"/>
    <w:rsid w:val="00C57CF0"/>
    <w:rsid w:val="00C649BD"/>
    <w:rsid w:val="00C65891"/>
    <w:rsid w:val="00C65F83"/>
    <w:rsid w:val="00C66AC9"/>
    <w:rsid w:val="00C71991"/>
    <w:rsid w:val="00C724D3"/>
    <w:rsid w:val="00C76FB6"/>
    <w:rsid w:val="00C77DD9"/>
    <w:rsid w:val="00C82773"/>
    <w:rsid w:val="00C83BE6"/>
    <w:rsid w:val="00C85354"/>
    <w:rsid w:val="00C86ABA"/>
    <w:rsid w:val="00C90AAF"/>
    <w:rsid w:val="00C91FE6"/>
    <w:rsid w:val="00C943F3"/>
    <w:rsid w:val="00C97C21"/>
    <w:rsid w:val="00CA08C6"/>
    <w:rsid w:val="00CA0A77"/>
    <w:rsid w:val="00CA2729"/>
    <w:rsid w:val="00CA3057"/>
    <w:rsid w:val="00CA4357"/>
    <w:rsid w:val="00CA45F8"/>
    <w:rsid w:val="00CB0305"/>
    <w:rsid w:val="00CB2792"/>
    <w:rsid w:val="00CB2D67"/>
    <w:rsid w:val="00CB33C7"/>
    <w:rsid w:val="00CB6B6B"/>
    <w:rsid w:val="00CB6DA7"/>
    <w:rsid w:val="00CB7E4C"/>
    <w:rsid w:val="00CC25B4"/>
    <w:rsid w:val="00CC3DEF"/>
    <w:rsid w:val="00CC5F88"/>
    <w:rsid w:val="00CC69C8"/>
    <w:rsid w:val="00CC77A2"/>
    <w:rsid w:val="00CD307E"/>
    <w:rsid w:val="00CD6A1B"/>
    <w:rsid w:val="00CE0A7F"/>
    <w:rsid w:val="00CE1718"/>
    <w:rsid w:val="00CF4156"/>
    <w:rsid w:val="00CF58D0"/>
    <w:rsid w:val="00CF701F"/>
    <w:rsid w:val="00D01C2B"/>
    <w:rsid w:val="00D03D00"/>
    <w:rsid w:val="00D05C30"/>
    <w:rsid w:val="00D11359"/>
    <w:rsid w:val="00D1408C"/>
    <w:rsid w:val="00D3188C"/>
    <w:rsid w:val="00D35F9B"/>
    <w:rsid w:val="00D36B69"/>
    <w:rsid w:val="00D408DD"/>
    <w:rsid w:val="00D45D72"/>
    <w:rsid w:val="00D520E4"/>
    <w:rsid w:val="00D53A38"/>
    <w:rsid w:val="00D575DD"/>
    <w:rsid w:val="00D57DFA"/>
    <w:rsid w:val="00D66D30"/>
    <w:rsid w:val="00D67FCF"/>
    <w:rsid w:val="00D709CE"/>
    <w:rsid w:val="00D71F73"/>
    <w:rsid w:val="00D75590"/>
    <w:rsid w:val="00D80786"/>
    <w:rsid w:val="00D81CAB"/>
    <w:rsid w:val="00D8306B"/>
    <w:rsid w:val="00D84816"/>
    <w:rsid w:val="00D8576F"/>
    <w:rsid w:val="00D8677F"/>
    <w:rsid w:val="00D97F0C"/>
    <w:rsid w:val="00DA3A86"/>
    <w:rsid w:val="00DA4A73"/>
    <w:rsid w:val="00DB0534"/>
    <w:rsid w:val="00DC2500"/>
    <w:rsid w:val="00DC77DC"/>
    <w:rsid w:val="00DD0453"/>
    <w:rsid w:val="00DD0C2C"/>
    <w:rsid w:val="00DD19DE"/>
    <w:rsid w:val="00DD28BC"/>
    <w:rsid w:val="00DE31F0"/>
    <w:rsid w:val="00DE3D1C"/>
    <w:rsid w:val="00DE421A"/>
    <w:rsid w:val="00DE7BCF"/>
    <w:rsid w:val="00DF1EB3"/>
    <w:rsid w:val="00E0227D"/>
    <w:rsid w:val="00E04904"/>
    <w:rsid w:val="00E04B84"/>
    <w:rsid w:val="00E0514D"/>
    <w:rsid w:val="00E06466"/>
    <w:rsid w:val="00E06FDA"/>
    <w:rsid w:val="00E160A5"/>
    <w:rsid w:val="00E1713D"/>
    <w:rsid w:val="00E17EC6"/>
    <w:rsid w:val="00E20A43"/>
    <w:rsid w:val="00E23753"/>
    <w:rsid w:val="00E23898"/>
    <w:rsid w:val="00E24A58"/>
    <w:rsid w:val="00E33C10"/>
    <w:rsid w:val="00E33CD2"/>
    <w:rsid w:val="00E365C9"/>
    <w:rsid w:val="00E37688"/>
    <w:rsid w:val="00E40E90"/>
    <w:rsid w:val="00E45C7E"/>
    <w:rsid w:val="00E531EB"/>
    <w:rsid w:val="00E54874"/>
    <w:rsid w:val="00E54A26"/>
    <w:rsid w:val="00E54B6F"/>
    <w:rsid w:val="00E55ACA"/>
    <w:rsid w:val="00E56CC9"/>
    <w:rsid w:val="00E57B74"/>
    <w:rsid w:val="00E61EFF"/>
    <w:rsid w:val="00E65BC6"/>
    <w:rsid w:val="00E661FF"/>
    <w:rsid w:val="00E726EB"/>
    <w:rsid w:val="00E80B52"/>
    <w:rsid w:val="00E81408"/>
    <w:rsid w:val="00E824C3"/>
    <w:rsid w:val="00E840B3"/>
    <w:rsid w:val="00E8459B"/>
    <w:rsid w:val="00E84D10"/>
    <w:rsid w:val="00E8629F"/>
    <w:rsid w:val="00E91008"/>
    <w:rsid w:val="00E9374E"/>
    <w:rsid w:val="00E94F54"/>
    <w:rsid w:val="00E97AD5"/>
    <w:rsid w:val="00EA1111"/>
    <w:rsid w:val="00EA3B4F"/>
    <w:rsid w:val="00EA3C24"/>
    <w:rsid w:val="00EA73DF"/>
    <w:rsid w:val="00EB61AE"/>
    <w:rsid w:val="00EC1F35"/>
    <w:rsid w:val="00EC322D"/>
    <w:rsid w:val="00ED13EC"/>
    <w:rsid w:val="00ED383A"/>
    <w:rsid w:val="00EE01F6"/>
    <w:rsid w:val="00EE6A3A"/>
    <w:rsid w:val="00EE760E"/>
    <w:rsid w:val="00EE781B"/>
    <w:rsid w:val="00EF0B6B"/>
    <w:rsid w:val="00EF1EC5"/>
    <w:rsid w:val="00EF4C88"/>
    <w:rsid w:val="00EF55EB"/>
    <w:rsid w:val="00F00DCC"/>
    <w:rsid w:val="00F0156F"/>
    <w:rsid w:val="00F05AC8"/>
    <w:rsid w:val="00F07167"/>
    <w:rsid w:val="00F072D8"/>
    <w:rsid w:val="00F07CE0"/>
    <w:rsid w:val="00F13D05"/>
    <w:rsid w:val="00F14E81"/>
    <w:rsid w:val="00F1679D"/>
    <w:rsid w:val="00F1682C"/>
    <w:rsid w:val="00F20B91"/>
    <w:rsid w:val="00F24B8B"/>
    <w:rsid w:val="00F30D2E"/>
    <w:rsid w:val="00F33B13"/>
    <w:rsid w:val="00F3509E"/>
    <w:rsid w:val="00F35516"/>
    <w:rsid w:val="00F35790"/>
    <w:rsid w:val="00F4136D"/>
    <w:rsid w:val="00F4212E"/>
    <w:rsid w:val="00F42C20"/>
    <w:rsid w:val="00F43E34"/>
    <w:rsid w:val="00F53053"/>
    <w:rsid w:val="00F53FE2"/>
    <w:rsid w:val="00F54527"/>
    <w:rsid w:val="00F570F6"/>
    <w:rsid w:val="00F618EF"/>
    <w:rsid w:val="00F65582"/>
    <w:rsid w:val="00F66E75"/>
    <w:rsid w:val="00F74CF7"/>
    <w:rsid w:val="00F7639A"/>
    <w:rsid w:val="00F77EB0"/>
    <w:rsid w:val="00F81BCB"/>
    <w:rsid w:val="00F81E56"/>
    <w:rsid w:val="00F83985"/>
    <w:rsid w:val="00F859A0"/>
    <w:rsid w:val="00F86447"/>
    <w:rsid w:val="00F87CDD"/>
    <w:rsid w:val="00F933F0"/>
    <w:rsid w:val="00F937A3"/>
    <w:rsid w:val="00F94715"/>
    <w:rsid w:val="00F96A3D"/>
    <w:rsid w:val="00FA4718"/>
    <w:rsid w:val="00FA764E"/>
    <w:rsid w:val="00FA7F3D"/>
    <w:rsid w:val="00FB38D8"/>
    <w:rsid w:val="00FB4D94"/>
    <w:rsid w:val="00FB5FA4"/>
    <w:rsid w:val="00FC051F"/>
    <w:rsid w:val="00FC06FF"/>
    <w:rsid w:val="00FC2664"/>
    <w:rsid w:val="00FC50AE"/>
    <w:rsid w:val="00FC69B4"/>
    <w:rsid w:val="00FD0575"/>
    <w:rsid w:val="00FD0694"/>
    <w:rsid w:val="00FD25BE"/>
    <w:rsid w:val="00FD2E70"/>
    <w:rsid w:val="00FD7AA7"/>
    <w:rsid w:val="00FD7AEF"/>
    <w:rsid w:val="00FE208B"/>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2" ma:contentTypeDescription="Create a new document." ma:contentTypeScope="" ma:versionID="0a714bcacee077b9f5dcc1c0c7428fc9">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d13aaa5225aa5402936049c0263c3ae5"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6FC2-082B-463B-8B45-8CAC450D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70B6-457F-4784-BCB4-90CA27A58032}">
  <ds:schemaRefs>
    <ds:schemaRef ds:uri="http://schemas.microsoft.com/sharepoint/v3/contenttype/forms"/>
  </ds:schemaRefs>
</ds:datastoreItem>
</file>

<file path=customXml/itemProps3.xml><?xml version="1.0" encoding="utf-8"?>
<ds:datastoreItem xmlns:ds="http://schemas.openxmlformats.org/officeDocument/2006/customXml" ds:itemID="{672AC137-9E48-47C5-85CF-656E98518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B9C84-5EED-4A14-8EB6-EEC930BF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Pages>
  <Words>5902</Words>
  <Characters>33644</Characters>
  <Application>Microsoft Office Word</Application>
  <DocSecurity>0</DocSecurity>
  <Lines>280</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Hewlett-Packard Company</Company>
  <LinksUpToDate>false</LinksUpToDate>
  <CharactersWithSpaces>39468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lastModifiedBy>Zander, Olof</cp:lastModifiedBy>
  <cp:revision>4</cp:revision>
  <cp:lastPrinted>2019-04-25T01:09:00Z</cp:lastPrinted>
  <dcterms:created xsi:type="dcterms:W3CDTF">2020-02-26T09:38:00Z</dcterms:created>
  <dcterms:modified xsi:type="dcterms:W3CDTF">2020-02-26T15:23:00Z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0x010100B17338246765304586B529685CF8719E</vt:lpwstr>
  </property>
</Properties>
</file>