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8.14.1.1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OPPO</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RAN4#94e_#20_NR_RF_FR2_req_enh_Part_1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val="en-US" w:eastAsia="zh-CN"/>
        </w:rPr>
      </w:pPr>
      <w:r>
        <w:rPr>
          <w:rFonts w:hint="eastAsia"/>
          <w:i/>
          <w:color w:val="0070C0"/>
          <w:lang w:eastAsia="zh-CN"/>
        </w:rPr>
        <w:t>RAN4</w:t>
      </w:r>
      <w:r>
        <w:rPr>
          <w:i/>
          <w:color w:val="0070C0"/>
          <w:lang w:eastAsia="zh-CN"/>
        </w:rPr>
        <w:t>#93 agreed the WF R4-1916170 reproduced as below.</w:t>
      </w:r>
    </w:p>
    <w:tbl>
      <w:tblPr>
        <w:tblStyle w:val="57"/>
        <w:tblW w:w="9631" w:type="dxa"/>
        <w:tblInd w:w="0" w:type="dxa"/>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Layout w:type="fixed"/>
        <w:tblCellMar>
          <w:top w:w="0" w:type="dxa"/>
          <w:left w:w="108" w:type="dxa"/>
          <w:bottom w:w="0" w:type="dxa"/>
          <w:right w:w="108" w:type="dxa"/>
        </w:tblCellMar>
      </w:tblPr>
      <w:tblGrid>
        <w:gridCol w:w="9631"/>
      </w:tblGrid>
      <w:tr>
        <w:tblPrEx>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Layout w:type="fixed"/>
          <w:tblCellMar>
            <w:top w:w="0" w:type="dxa"/>
            <w:left w:w="108" w:type="dxa"/>
            <w:bottom w:w="0" w:type="dxa"/>
            <w:right w:w="108" w:type="dxa"/>
          </w:tblCellMar>
        </w:tblPrEx>
        <w:tc>
          <w:tcPr>
            <w:tcW w:w="9631" w:type="dxa"/>
          </w:tcPr>
          <w:p>
            <w:pPr>
              <w:numPr>
                <w:ilvl w:val="0"/>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GB" w:eastAsia="zh-CN"/>
                <w:rPrChange w:id="0" w:author="Nokia" w:date="2020-02-24T14:10:00Z">
                  <w:rPr>
                    <w:i/>
                    <w:color w:val="0070C0"/>
                    <w:lang w:val="fi-FI" w:eastAsia="zh-CN"/>
                  </w:rPr>
                </w:rPrChange>
              </w:rPr>
              <w:t xml:space="preserve">RAN2 based </w:t>
            </w:r>
            <w:r>
              <w:rPr>
                <w:rFonts w:eastAsia="Yu Mincho"/>
                <w:i/>
                <w:color w:val="0070C0"/>
                <w:lang w:val="en-GB" w:eastAsia="zh-CN"/>
                <w:rPrChange w:id="1" w:author="Nokia" w:date="2020-02-24T14:10:00Z">
                  <w:rPr>
                    <w:i/>
                    <w:color w:val="0070C0"/>
                    <w:lang w:val="fi-FI" w:eastAsia="zh-CN"/>
                  </w:rPr>
                </w:rPrChange>
              </w:rPr>
              <w:t>signaling</w:t>
            </w:r>
            <w:r>
              <w:rPr>
                <w:rFonts w:eastAsia="Yu Mincho"/>
                <w:i/>
                <w:color w:val="0070C0"/>
                <w:lang w:val="en-GB" w:eastAsia="zh-CN"/>
                <w:rPrChange w:id="2" w:author="Nokia" w:date="2020-02-24T14:10:00Z">
                  <w:rPr>
                    <w:i/>
                    <w:color w:val="0070C0"/>
                    <w:lang w:val="fi-FI" w:eastAsia="zh-CN"/>
                  </w:rPr>
                </w:rPrChange>
              </w:rPr>
              <w:t xml:space="preserve"> solutions </w:t>
            </w:r>
            <w:r>
              <w:rPr>
                <w:rFonts w:eastAsia="Yu Mincho"/>
                <w:i/>
                <w:color w:val="0070C0"/>
                <w:lang w:val="en-US" w:eastAsia="zh-CN"/>
              </w:rPr>
              <w:t>are sufficiently fast for the FR2 MPE purposes</w:t>
            </w:r>
          </w:p>
          <w:p>
            <w:pPr>
              <w:numPr>
                <w:ilvl w:val="0"/>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RAN4 shall request RAN2 to develop signaling for FR2 MPE purposes  with the following assumptions;</w:t>
            </w:r>
          </w:p>
          <w:p>
            <w:pPr>
              <w:numPr>
                <w:ilvl w:val="1"/>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RAN4 understands MAC-CE is suitable method</w:t>
            </w:r>
          </w:p>
          <w:p>
            <w:pPr>
              <w:numPr>
                <w:ilvl w:val="1"/>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MPE event related assistance Information provided by the UE to the network</w:t>
            </w:r>
          </w:p>
          <w:p>
            <w:pPr>
              <w:numPr>
                <w:ilvl w:val="2"/>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P-MPR is indicated to the network and is agreed in RAN4#93</w:t>
            </w:r>
          </w:p>
          <w:p>
            <w:pPr>
              <w:numPr>
                <w:ilvl w:val="2"/>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Dynamic duty cycle will be further discussed in RAN4#94</w:t>
            </w:r>
          </w:p>
          <w:p>
            <w:pPr>
              <w:numPr>
                <w:ilvl w:val="2"/>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 xml:space="preserve">Single entry PHR will be further discussed in RAN4 #94 </w:t>
            </w:r>
          </w:p>
          <w:p>
            <w:pPr>
              <w:numPr>
                <w:ilvl w:val="1"/>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 xml:space="preserve">Report should be configurable as periodic, or event triggered. Configurable periods and trigger conditions are FFS </w:t>
            </w:r>
          </w:p>
          <w:p>
            <w:pPr>
              <w:numPr>
                <w:ilvl w:val="0"/>
                <w:numId w:val="2"/>
              </w:numPr>
              <w:overflowPunct w:val="0"/>
              <w:autoSpaceDE w:val="0"/>
              <w:autoSpaceDN w:val="0"/>
              <w:adjustRightInd w:val="0"/>
              <w:textAlignment w:val="baseline"/>
              <w:rPr>
                <w:rFonts w:eastAsia="Yu Mincho"/>
                <w:i/>
                <w:color w:val="0070C0"/>
                <w:lang w:val="en-US" w:eastAsia="zh-CN"/>
              </w:rPr>
            </w:pPr>
            <w:r>
              <w:rPr>
                <w:rFonts w:eastAsia="Yu Mincho"/>
                <w:i/>
                <w:color w:val="0070C0"/>
                <w:lang w:val="en-US" w:eastAsia="zh-CN"/>
              </w:rPr>
              <w:t xml:space="preserve">RAN4 will send LS to RAN2 in RAN4 #93 to inform RAN2 that MAC-CE signaling may be required for MPE solutions. RAN4 will inform RAN2 on the complete solution in RAN4 #94 </w:t>
            </w:r>
          </w:p>
        </w:tc>
      </w:tr>
    </w:tbl>
    <w:p>
      <w:pPr>
        <w:rPr>
          <w:i/>
          <w:color w:val="0070C0"/>
          <w:lang w:eastAsia="zh-CN"/>
        </w:rPr>
      </w:pPr>
    </w:p>
    <w:p>
      <w:pPr>
        <w:rPr>
          <w:i/>
          <w:color w:val="0070C0"/>
          <w:lang w:eastAsia="zh-CN"/>
        </w:rPr>
      </w:pPr>
      <w:r>
        <w:rPr>
          <w:rFonts w:hint="eastAsia"/>
          <w:i/>
          <w:color w:val="0070C0"/>
          <w:lang w:eastAsia="zh-CN"/>
        </w:rPr>
        <w:t xml:space="preserve">In this meeting, the following open issues will be </w:t>
      </w:r>
      <w:r>
        <w:rPr>
          <w:i/>
          <w:color w:val="0070C0"/>
          <w:lang w:eastAsia="zh-CN"/>
        </w:rPr>
        <w:t>further</w:t>
      </w:r>
      <w:r>
        <w:rPr>
          <w:rFonts w:hint="eastAsia"/>
          <w:i/>
          <w:color w:val="0070C0"/>
          <w:lang w:eastAsia="zh-CN"/>
        </w:rPr>
        <w:t xml:space="preserve"> </w:t>
      </w:r>
      <w:r>
        <w:rPr>
          <w:i/>
          <w:color w:val="0070C0"/>
          <w:lang w:eastAsia="zh-CN"/>
        </w:rPr>
        <w:t>discussed:</w:t>
      </w:r>
    </w:p>
    <w:p>
      <w:pPr>
        <w:pStyle w:val="149"/>
        <w:numPr>
          <w:ilvl w:val="0"/>
          <w:numId w:val="3"/>
        </w:numPr>
        <w:ind w:firstLineChars="0"/>
        <w:rPr>
          <w:i/>
          <w:color w:val="0070C0"/>
          <w:lang w:eastAsia="zh-CN"/>
        </w:rPr>
      </w:pPr>
      <w:r>
        <w:rPr>
          <w:rFonts w:eastAsiaTheme="minorEastAsia"/>
          <w:i/>
          <w:color w:val="0070C0"/>
          <w:lang w:eastAsia="zh-CN"/>
        </w:rPr>
        <w:t xml:space="preserve">Details of </w:t>
      </w:r>
      <w:r>
        <w:rPr>
          <w:rFonts w:hint="eastAsia" w:eastAsiaTheme="minorEastAsia"/>
          <w:i/>
          <w:color w:val="0070C0"/>
          <w:lang w:eastAsia="zh-CN"/>
        </w:rPr>
        <w:t>P-MPR reporting mechanism</w:t>
      </w:r>
      <w:r>
        <w:rPr>
          <w:rFonts w:eastAsiaTheme="minorEastAsia"/>
          <w:i/>
          <w:color w:val="0070C0"/>
          <w:lang w:eastAsia="zh-CN"/>
        </w:rPr>
        <w:t xml:space="preserve"> and will focus on items that have RAN2 or RAN4 specification impacts</w:t>
      </w:r>
    </w:p>
    <w:p>
      <w:pPr>
        <w:pStyle w:val="149"/>
        <w:numPr>
          <w:ilvl w:val="0"/>
          <w:numId w:val="3"/>
        </w:numPr>
        <w:ind w:firstLineChars="0"/>
        <w:rPr>
          <w:i/>
          <w:color w:val="0070C0"/>
          <w:lang w:eastAsia="zh-CN"/>
        </w:rPr>
      </w:pPr>
      <w:r>
        <w:rPr>
          <w:rFonts w:eastAsiaTheme="minorEastAsia"/>
          <w:i/>
          <w:color w:val="0070C0"/>
          <w:lang w:eastAsia="zh-CN"/>
        </w:rPr>
        <w:t>Necessity of dynamic duty cycle report, and if reported how it will looks like</w:t>
      </w:r>
    </w:p>
    <w:p>
      <w:pPr>
        <w:pStyle w:val="149"/>
        <w:numPr>
          <w:ilvl w:val="0"/>
          <w:numId w:val="3"/>
        </w:numPr>
        <w:ind w:firstLineChars="0"/>
        <w:rPr>
          <w:i/>
          <w:color w:val="0070C0"/>
          <w:lang w:eastAsia="zh-CN"/>
        </w:rPr>
      </w:pPr>
      <w:r>
        <w:rPr>
          <w:i/>
          <w:color w:val="0070C0"/>
          <w:lang w:eastAsia="zh-CN"/>
        </w:rPr>
        <w:t>whether we need to add P-bit into the single entry PHR</w:t>
      </w:r>
    </w:p>
    <w:p>
      <w:pPr>
        <w:pStyle w:val="149"/>
        <w:numPr>
          <w:ilvl w:val="0"/>
          <w:numId w:val="3"/>
        </w:numPr>
        <w:ind w:firstLineChars="0"/>
        <w:rPr>
          <w:i/>
          <w:color w:val="0070C0"/>
          <w:lang w:eastAsia="zh-CN"/>
        </w:rPr>
      </w:pPr>
      <w:r>
        <w:rPr>
          <w:i/>
          <w:color w:val="0070C0"/>
          <w:lang w:eastAsia="zh-CN"/>
        </w:rPr>
        <w:t>RAN4 LS to RAN2 if possible</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4"/>
        </w:numPr>
        <w:ind w:firstLineChars="0"/>
        <w:rPr>
          <w:i/>
          <w:color w:val="0070C0"/>
          <w:lang w:eastAsia="zh-CN"/>
        </w:rPr>
      </w:pPr>
      <w:r>
        <w:rPr>
          <w:rFonts w:eastAsiaTheme="minorEastAsia"/>
          <w:i/>
          <w:color w:val="0070C0"/>
          <w:lang w:eastAsia="zh-CN"/>
        </w:rPr>
        <w:t>1</w:t>
      </w:r>
      <w:r>
        <w:rPr>
          <w:rFonts w:eastAsiaTheme="minorEastAsia"/>
          <w:i/>
          <w:color w:val="0070C0"/>
          <w:vertAlign w:val="superscript"/>
          <w:lang w:eastAsia="zh-CN"/>
        </w:rPr>
        <w:t>st</w:t>
      </w:r>
      <w:r>
        <w:rPr>
          <w:rFonts w:eastAsiaTheme="minorEastAsia"/>
          <w:i/>
          <w:color w:val="0070C0"/>
          <w:lang w:eastAsia="zh-CN"/>
        </w:rPr>
        <w:t xml:space="preserve"> round: Clarify companies opinions on the open issues, and find the possible compromised solutions of each open issue </w:t>
      </w:r>
    </w:p>
    <w:p>
      <w:pPr>
        <w:pStyle w:val="149"/>
        <w:numPr>
          <w:ilvl w:val="0"/>
          <w:numId w:val="4"/>
        </w:numPr>
        <w:ind w:firstLineChars="0"/>
        <w:rPr>
          <w:i/>
          <w:color w:val="0070C0"/>
          <w:lang w:eastAsia="zh-CN"/>
        </w:rPr>
      </w:pPr>
      <w:r>
        <w:rPr>
          <w:rFonts w:eastAsiaTheme="minorEastAsia"/>
          <w:i/>
          <w:color w:val="0070C0"/>
          <w:lang w:eastAsia="zh-CN"/>
        </w:rPr>
        <w:t>2</w:t>
      </w:r>
      <w:r>
        <w:rPr>
          <w:rFonts w:eastAsiaTheme="minorEastAsia"/>
          <w:i/>
          <w:color w:val="0070C0"/>
          <w:vertAlign w:val="superscript"/>
          <w:lang w:eastAsia="zh-CN"/>
        </w:rPr>
        <w:t>nd</w:t>
      </w:r>
      <w:r>
        <w:rPr>
          <w:rFonts w:eastAsiaTheme="minorEastAsia"/>
          <w:i/>
          <w:color w:val="0070C0"/>
          <w:lang w:eastAsia="zh-CN"/>
        </w:rPr>
        <w:t xml:space="preserve"> round: Further collecting comments and find the tentative agreements on some of the open issues.</w:t>
      </w:r>
    </w:p>
    <w:p>
      <w:pPr>
        <w:rPr>
          <w:color w:val="0070C0"/>
          <w:lang w:eastAsia="zh-CN"/>
        </w:rPr>
      </w:pPr>
    </w:p>
    <w:p>
      <w:pPr>
        <w:pStyle w:val="2"/>
        <w:rPr>
          <w:lang w:eastAsia="ja-JP"/>
        </w:rPr>
      </w:pPr>
      <w:r>
        <w:rPr>
          <w:lang w:eastAsia="ja-JP"/>
        </w:rPr>
        <w:t>Topic#1: FR2 MPE</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6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R4-2000114</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Qualcomm</w:t>
            </w:r>
          </w:p>
        </w:tc>
        <w:tc>
          <w:tcPr>
            <w:tcW w:w="7135" w:type="dxa"/>
          </w:tcPr>
          <w:p>
            <w:pPr>
              <w:overflowPunct w:val="0"/>
              <w:autoSpaceDE w:val="0"/>
              <w:autoSpaceDN w:val="0"/>
              <w:adjustRightInd w:val="0"/>
              <w:textAlignment w:val="baseline"/>
              <w:rPr>
                <w:rFonts w:eastAsia="Yu Mincho"/>
                <w:b/>
              </w:rPr>
            </w:pPr>
            <w:r>
              <w:rPr>
                <w:rFonts w:eastAsia="Yu Mincho"/>
                <w:b/>
              </w:rPr>
              <w:t>P-MPR reporting:</w:t>
            </w:r>
          </w:p>
          <w:p>
            <w:pPr>
              <w:overflowPunct w:val="0"/>
              <w:autoSpaceDE w:val="0"/>
              <w:autoSpaceDN w:val="0"/>
              <w:adjustRightInd w:val="0"/>
              <w:textAlignment w:val="baseline"/>
              <w:rPr>
                <w:rFonts w:eastAsia="Yu Mincho"/>
                <w:bCs/>
              </w:rPr>
            </w:pPr>
            <w:r>
              <w:rPr>
                <w:rFonts w:eastAsia="Yu Mincho"/>
                <w:b/>
                <w:bCs/>
                <w:u w:val="single"/>
              </w:rPr>
              <w:t>Proposal 1:</w:t>
            </w:r>
            <w:r>
              <w:rPr>
                <w:rFonts w:eastAsia="Yu Mincho"/>
                <w:b/>
                <w:bCs/>
              </w:rPr>
              <w:t xml:space="preserve"> </w:t>
            </w:r>
            <w:r>
              <w:rPr>
                <w:rFonts w:eastAsia="Yu Mincho"/>
                <w:bCs/>
              </w:rPr>
              <w:t>Reported P-MPR shall be calculated based on the PUSCH grant that carries the MAC-CE element where the P-MPR is reported</w:t>
            </w:r>
          </w:p>
          <w:p>
            <w:pPr>
              <w:overflowPunct w:val="0"/>
              <w:autoSpaceDE w:val="0"/>
              <w:autoSpaceDN w:val="0"/>
              <w:adjustRightInd w:val="0"/>
              <w:textAlignment w:val="baseline"/>
              <w:rPr>
                <w:rFonts w:eastAsia="Yu Mincho"/>
                <w:bCs/>
              </w:rPr>
            </w:pPr>
            <w:r>
              <w:rPr>
                <w:rFonts w:eastAsia="Yu Mincho"/>
                <w:b/>
                <w:bCs/>
                <w:u w:val="single"/>
              </w:rPr>
              <w:t xml:space="preserve">Proposal 2: </w:t>
            </w:r>
            <w:r>
              <w:rPr>
                <w:rFonts w:eastAsia="Yu Mincho"/>
                <w:bCs/>
              </w:rPr>
              <w:t>Maximum period for periodic P-MPR reporting is 4 seconds</w:t>
            </w:r>
          </w:p>
          <w:p>
            <w:pPr>
              <w:overflowPunct w:val="0"/>
              <w:autoSpaceDE w:val="0"/>
              <w:autoSpaceDN w:val="0"/>
              <w:adjustRightInd w:val="0"/>
              <w:textAlignment w:val="baseline"/>
              <w:rPr>
                <w:rFonts w:eastAsia="Yu Mincho"/>
                <w:bCs/>
              </w:rPr>
            </w:pPr>
            <w:r>
              <w:rPr>
                <w:rFonts w:eastAsia="Yu Mincho"/>
                <w:b/>
                <w:bCs/>
                <w:u w:val="single"/>
              </w:rPr>
              <w:t>Proposal 3:</w:t>
            </w:r>
            <w:r>
              <w:rPr>
                <w:rFonts w:eastAsia="Yu Mincho"/>
                <w:bCs/>
              </w:rPr>
              <w:t xml:space="preserve"> The minimum reporting period for P-MPR is set to 10 msec.      </w:t>
            </w:r>
          </w:p>
          <w:p>
            <w:pPr>
              <w:overflowPunct w:val="0"/>
              <w:autoSpaceDE w:val="0"/>
              <w:autoSpaceDN w:val="0"/>
              <w:adjustRightInd w:val="0"/>
              <w:textAlignment w:val="baseline"/>
              <w:rPr>
                <w:rFonts w:eastAsia="Yu Mincho"/>
                <w:bCs/>
              </w:rPr>
            </w:pPr>
            <w:r>
              <w:rPr>
                <w:rFonts w:eastAsia="Yu Mincho"/>
                <w:b/>
                <w:bCs/>
                <w:u w:val="single"/>
              </w:rPr>
              <w:t>Proposal 4:</w:t>
            </w:r>
            <w:r>
              <w:rPr>
                <w:rFonts w:eastAsia="Yu Mincho"/>
                <w:bCs/>
                <w:u w:val="single"/>
              </w:rPr>
              <w:t xml:space="preserve"> </w:t>
            </w:r>
            <w:r>
              <w:rPr>
                <w:rFonts w:eastAsia="Yu Mincho"/>
                <w:bCs/>
              </w:rPr>
              <w:t xml:space="preserve">Threshold for P-MPR report shall be configurable with 3 dB increments on applied P-MPR.   </w:t>
            </w:r>
          </w:p>
          <w:p>
            <w:pPr>
              <w:overflowPunct w:val="0"/>
              <w:autoSpaceDE w:val="0"/>
              <w:autoSpaceDN w:val="0"/>
              <w:adjustRightInd w:val="0"/>
              <w:textAlignment w:val="baseline"/>
              <w:rPr>
                <w:rFonts w:eastAsia="Yu Mincho"/>
                <w:bCs/>
              </w:rPr>
            </w:pPr>
            <w:r>
              <w:rPr>
                <w:rFonts w:eastAsia="Yu Mincho"/>
                <w:b/>
                <w:bCs/>
                <w:u w:val="single"/>
              </w:rPr>
              <w:t>Proposal 5:</w:t>
            </w:r>
            <w:r>
              <w:rPr>
                <w:rFonts w:eastAsia="Yu Mincho"/>
                <w:bCs/>
              </w:rPr>
              <w:t xml:space="preserve"> Granularity of the P-MPR report is 1 dB</w:t>
            </w:r>
          </w:p>
          <w:p>
            <w:pPr>
              <w:overflowPunct w:val="0"/>
              <w:autoSpaceDE w:val="0"/>
              <w:autoSpaceDN w:val="0"/>
              <w:adjustRightInd w:val="0"/>
              <w:textAlignment w:val="baseline"/>
              <w:rPr>
                <w:rFonts w:eastAsia="Yu Mincho"/>
                <w:bCs/>
              </w:rPr>
            </w:pPr>
            <w:r>
              <w:rPr>
                <w:rFonts w:eastAsia="Yu Mincho"/>
                <w:b/>
                <w:bCs/>
                <w:u w:val="single"/>
              </w:rPr>
              <w:t>Proposal 6:</w:t>
            </w:r>
            <w:r>
              <w:rPr>
                <w:rFonts w:eastAsia="Yu Mincho"/>
                <w:bCs/>
                <w:u w:val="single"/>
              </w:rPr>
              <w:t xml:space="preserve"> </w:t>
            </w:r>
            <w:r>
              <w:rPr>
                <w:rFonts w:eastAsia="Yu Mincho"/>
                <w:bCs/>
              </w:rPr>
              <w:t>Range of reported P-MPR is from 0 to 20 dB</w:t>
            </w:r>
          </w:p>
          <w:p>
            <w:pPr>
              <w:overflowPunct w:val="0"/>
              <w:autoSpaceDE w:val="0"/>
              <w:autoSpaceDN w:val="0"/>
              <w:adjustRightInd w:val="0"/>
              <w:spacing w:before="120" w:after="120"/>
              <w:textAlignment w:val="baseline"/>
              <w:rPr>
                <w:rFonts w:eastAsia="Yu Mincho"/>
                <w:b/>
              </w:rPr>
            </w:pPr>
            <w:r>
              <w:rPr>
                <w:rFonts w:eastAsia="Yu Mincho"/>
                <w:b/>
              </w:rPr>
              <w:t>Dynamic duty cycle reporting:</w:t>
            </w:r>
          </w:p>
          <w:p>
            <w:pPr>
              <w:overflowPunct w:val="0"/>
              <w:autoSpaceDE w:val="0"/>
              <w:autoSpaceDN w:val="0"/>
              <w:adjustRightInd w:val="0"/>
              <w:textAlignment w:val="baseline"/>
              <w:rPr>
                <w:rFonts w:eastAsia="Yu Mincho"/>
                <w:bCs/>
              </w:rPr>
            </w:pPr>
            <w:r>
              <w:rPr>
                <w:rFonts w:eastAsia="Yu Mincho"/>
                <w:bCs/>
                <w:u w:val="single"/>
              </w:rPr>
              <w:t xml:space="preserve">Observation 1: </w:t>
            </w:r>
            <w:r>
              <w:rPr>
                <w:rFonts w:eastAsia="Yu Mincho"/>
                <w:bCs/>
              </w:rPr>
              <w:t xml:space="preserve">Dynamic duty cycle gives more information to the network if the report is referred to maximum power </w:t>
            </w:r>
          </w:p>
          <w:p>
            <w:pPr>
              <w:overflowPunct w:val="0"/>
              <w:autoSpaceDE w:val="0"/>
              <w:autoSpaceDN w:val="0"/>
              <w:adjustRightInd w:val="0"/>
              <w:textAlignment w:val="baseline"/>
              <w:rPr>
                <w:rFonts w:eastAsia="Yu Mincho"/>
                <w:bCs/>
              </w:rPr>
            </w:pPr>
            <w:r>
              <w:rPr>
                <w:rFonts w:eastAsia="Yu Mincho"/>
                <w:bCs/>
                <w:u w:val="single"/>
              </w:rPr>
              <w:t xml:space="preserve">Observation 2: </w:t>
            </w:r>
            <w:r>
              <w:rPr>
                <w:rFonts w:eastAsia="Yu Mincho"/>
                <w:bCs/>
              </w:rPr>
              <w:t xml:space="preserve">For triggered report of </w:t>
            </w:r>
            <w:r>
              <w:rPr>
                <w:rFonts w:eastAsia="Yu Mincho"/>
                <w:bCs/>
                <w:i/>
                <w:iCs/>
              </w:rPr>
              <w:t>dynamic duty cycle</w:t>
            </w:r>
            <w:r>
              <w:rPr>
                <w:rFonts w:eastAsia="Yu Mincho"/>
                <w:bCs/>
              </w:rPr>
              <w:t>, UE’s ability for transmissions is difficult to quantify exactly since the evaluation period of duty cycle is unknown</w:t>
            </w:r>
          </w:p>
          <w:p>
            <w:pPr>
              <w:overflowPunct w:val="0"/>
              <w:autoSpaceDE w:val="0"/>
              <w:autoSpaceDN w:val="0"/>
              <w:adjustRightInd w:val="0"/>
              <w:textAlignment w:val="baseline"/>
              <w:rPr>
                <w:rFonts w:eastAsia="Yu Mincho"/>
                <w:bCs/>
              </w:rPr>
            </w:pPr>
            <w:r>
              <w:rPr>
                <w:rFonts w:eastAsia="Yu Mincho"/>
                <w:b/>
                <w:bCs/>
                <w:u w:val="single"/>
              </w:rPr>
              <w:t>Proposal 7:</w:t>
            </w:r>
            <w:r>
              <w:rPr>
                <w:rFonts w:eastAsia="Yu Mincho"/>
                <w:b/>
                <w:bCs/>
              </w:rPr>
              <w:t xml:space="preserve"> </w:t>
            </w:r>
            <w:r>
              <w:rPr>
                <w:rFonts w:eastAsia="Yu Mincho"/>
                <w:bCs/>
              </w:rPr>
              <w:t xml:space="preserve">UE signals its uplink duty cycle based on its current situation using the transmission where it reports the dynamic duty cycle as a reference    </w:t>
            </w:r>
          </w:p>
          <w:p>
            <w:pPr>
              <w:overflowPunct w:val="0"/>
              <w:autoSpaceDE w:val="0"/>
              <w:autoSpaceDN w:val="0"/>
              <w:adjustRightInd w:val="0"/>
              <w:textAlignment w:val="baseline"/>
              <w:rPr>
                <w:rFonts w:eastAsia="Yu Mincho"/>
                <w:bCs/>
              </w:rPr>
            </w:pPr>
            <w:r>
              <w:rPr>
                <w:rFonts w:eastAsia="Yu Mincho"/>
                <w:b/>
                <w:bCs/>
                <w:u w:val="single"/>
              </w:rPr>
              <w:t xml:space="preserve">Proposal 8: </w:t>
            </w:r>
            <w:r>
              <w:rPr>
                <w:rFonts w:eastAsia="Yu Mincho"/>
                <w:bCs/>
              </w:rPr>
              <w:t xml:space="preserve">Reported dynamic duty cycle is referred to 0 dB PHR. </w:t>
            </w:r>
          </w:p>
          <w:p>
            <w:pPr>
              <w:overflowPunct w:val="0"/>
              <w:autoSpaceDE w:val="0"/>
              <w:autoSpaceDN w:val="0"/>
              <w:adjustRightInd w:val="0"/>
              <w:textAlignment w:val="baseline"/>
              <w:rPr>
                <w:rFonts w:eastAsia="Yu Mincho"/>
                <w:bCs/>
              </w:rPr>
            </w:pPr>
            <w:r>
              <w:rPr>
                <w:rFonts w:eastAsia="Yu Mincho"/>
                <w:b/>
                <w:bCs/>
                <w:u w:val="single"/>
              </w:rPr>
              <w:t>Proposal 9:</w:t>
            </w:r>
            <w:r>
              <w:rPr>
                <w:rFonts w:eastAsia="Yu Mincho"/>
                <w:bCs/>
              </w:rPr>
              <w:t xml:space="preserve"> UE shall report Dynamic duty cycle, PHR and P-MPR in same time</w:t>
            </w:r>
          </w:p>
          <w:p>
            <w:pPr>
              <w:overflowPunct w:val="0"/>
              <w:autoSpaceDE w:val="0"/>
              <w:autoSpaceDN w:val="0"/>
              <w:adjustRightInd w:val="0"/>
              <w:textAlignment w:val="baseline"/>
              <w:rPr>
                <w:rFonts w:eastAsia="Yu Mincho"/>
                <w:bCs/>
              </w:rPr>
            </w:pPr>
            <w:r>
              <w:rPr>
                <w:rFonts w:eastAsia="Yu Mincho"/>
                <w:b/>
                <w:bCs/>
                <w:u w:val="single"/>
              </w:rPr>
              <w:t>Proposal 10:</w:t>
            </w:r>
            <w:r>
              <w:rPr>
                <w:rFonts w:eastAsia="Yu Mincho"/>
                <w:bCs/>
              </w:rPr>
              <w:t xml:space="preserve"> For triggered report, applicability period of the dynamic duty cycle is left for UE consideration</w:t>
            </w:r>
          </w:p>
          <w:p>
            <w:pPr>
              <w:overflowPunct w:val="0"/>
              <w:autoSpaceDE w:val="0"/>
              <w:autoSpaceDN w:val="0"/>
              <w:adjustRightInd w:val="0"/>
              <w:textAlignment w:val="baseline"/>
              <w:rPr>
                <w:rFonts w:eastAsia="Yu Mincho"/>
                <w:bCs/>
              </w:rPr>
            </w:pPr>
            <w:r>
              <w:rPr>
                <w:rFonts w:eastAsia="Yu Mincho"/>
                <w:b/>
                <w:bCs/>
                <w:u w:val="single"/>
              </w:rPr>
              <w:t>Proposal 11:</w:t>
            </w:r>
            <w:r>
              <w:rPr>
                <w:rFonts w:eastAsia="Yu Mincho"/>
                <w:b/>
                <w:bCs/>
              </w:rPr>
              <w:t xml:space="preserve"> </w:t>
            </w:r>
            <w:r>
              <w:rPr>
                <w:rFonts w:eastAsia="Yu Mincho"/>
                <w:bCs/>
              </w:rPr>
              <w:t xml:space="preserve">For a periodic reporting of </w:t>
            </w:r>
            <w:r>
              <w:rPr>
                <w:rFonts w:eastAsia="Yu Mincho"/>
                <w:bCs/>
                <w:i/>
                <w:iCs/>
              </w:rPr>
              <w:t>dynamic duty cycle</w:t>
            </w:r>
            <w:r>
              <w:rPr>
                <w:rFonts w:eastAsia="Yu Mincho"/>
                <w:bCs/>
              </w:rPr>
              <w:t xml:space="preserve"> the applicability period is the periodicity of the report </w:t>
            </w:r>
          </w:p>
          <w:p>
            <w:pPr>
              <w:overflowPunct w:val="0"/>
              <w:autoSpaceDE w:val="0"/>
              <w:autoSpaceDN w:val="0"/>
              <w:adjustRightInd w:val="0"/>
              <w:textAlignment w:val="baseline"/>
              <w:rPr>
                <w:rFonts w:eastAsia="Yu Mincho"/>
              </w:rPr>
            </w:pPr>
            <w:r>
              <w:rPr>
                <w:rFonts w:eastAsia="Yu Mincho"/>
                <w:b/>
                <w:bCs/>
                <w:u w:val="single"/>
              </w:rPr>
              <w:t xml:space="preserve">Proposal 12: </w:t>
            </w:r>
            <w:r>
              <w:rPr>
                <w:rFonts w:eastAsia="Yu Mincho"/>
                <w:bCs/>
              </w:rPr>
              <w:t>For triggered report of dynamic duty cycle, the trigger condition shall be 10 % change in dynamic duty cycle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R4-2001231</w:t>
            </w:r>
          </w:p>
        </w:tc>
        <w:tc>
          <w:tcPr>
            <w:tcW w:w="1269"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OPPO</w:t>
            </w:r>
          </w:p>
        </w:tc>
        <w:tc>
          <w:tcPr>
            <w:tcW w:w="7135" w:type="dxa"/>
          </w:tcPr>
          <w:p>
            <w:pPr>
              <w:overflowPunct w:val="0"/>
              <w:autoSpaceDE w:val="0"/>
              <w:autoSpaceDN w:val="0"/>
              <w:adjustRightInd w:val="0"/>
              <w:textAlignment w:val="baseline"/>
              <w:rPr>
                <w:rFonts w:eastAsia="Yu Mincho"/>
                <w:b/>
              </w:rPr>
            </w:pPr>
            <w:r>
              <w:rPr>
                <w:rFonts w:eastAsia="Yu Mincho"/>
                <w:b/>
              </w:rPr>
              <w:t>MPE objective</w:t>
            </w:r>
          </w:p>
          <w:p>
            <w:pPr>
              <w:overflowPunct w:val="0"/>
              <w:autoSpaceDE w:val="0"/>
              <w:autoSpaceDN w:val="0"/>
              <w:adjustRightInd w:val="0"/>
              <w:textAlignment w:val="baseline"/>
              <w:rPr>
                <w:rFonts w:eastAsia="Yu Mincho"/>
                <w:bCs/>
              </w:rPr>
            </w:pPr>
            <w:r>
              <w:rPr>
                <w:rFonts w:hint="eastAsia" w:eastAsia="Yu Mincho"/>
                <w:bCs/>
                <w:u w:val="single"/>
              </w:rPr>
              <w:t xml:space="preserve">Observation 1: </w:t>
            </w:r>
            <w:r>
              <w:rPr>
                <w:rFonts w:eastAsia="Yu Mincho"/>
                <w:bCs/>
              </w:rPr>
              <w:t xml:space="preserve">The </w:t>
            </w:r>
            <w:r>
              <w:rPr>
                <w:rFonts w:hint="eastAsia" w:eastAsia="Yu Mincho"/>
                <w:bCs/>
              </w:rPr>
              <w:t xml:space="preserve">FR2 WID </w:t>
            </w:r>
            <w:r>
              <w:rPr>
                <w:rFonts w:eastAsia="Yu Mincho"/>
                <w:bCs/>
              </w:rPr>
              <w:t xml:space="preserve">shows that the targeted </w:t>
            </w:r>
            <w:r>
              <w:rPr>
                <w:rFonts w:hint="eastAsia" w:eastAsia="Yu Mincho"/>
                <w:bCs/>
              </w:rPr>
              <w:t xml:space="preserve">MPE issue </w:t>
            </w:r>
            <w:r>
              <w:rPr>
                <w:rFonts w:eastAsia="Yu Mincho"/>
                <w:bCs/>
              </w:rPr>
              <w:t>in Rel-16 is to avoid radio link failures and connection releases due to significant and unpredictable UE P-MPRs.</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2</w:t>
            </w:r>
            <w:r>
              <w:rPr>
                <w:rFonts w:hint="eastAsia" w:eastAsia="Yu Mincho"/>
                <w:bCs/>
                <w:u w:val="single"/>
              </w:rPr>
              <w:t xml:space="preserve">: </w:t>
            </w:r>
            <w:r>
              <w:rPr>
                <w:rFonts w:eastAsia="Yu Mincho"/>
                <w:bCs/>
              </w:rPr>
              <w:t>The MPE objective can be considered achieved by already agreed PMPR reporting.</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3</w:t>
            </w:r>
            <w:r>
              <w:rPr>
                <w:rFonts w:hint="eastAsia" w:eastAsia="Yu Mincho"/>
                <w:bCs/>
                <w:u w:val="single"/>
              </w:rPr>
              <w:t xml:space="preserve">: </w:t>
            </w:r>
            <w:r>
              <w:rPr>
                <w:rFonts w:eastAsia="Yu Mincho"/>
                <w:bCs/>
              </w:rPr>
              <w:t>The leftover issue of PMPR reporting is the configurable periods, trigger conditions and values.</w:t>
            </w:r>
          </w:p>
          <w:p>
            <w:pPr>
              <w:overflowPunct w:val="0"/>
              <w:autoSpaceDE w:val="0"/>
              <w:autoSpaceDN w:val="0"/>
              <w:adjustRightInd w:val="0"/>
              <w:textAlignment w:val="baseline"/>
              <w:rPr>
                <w:rFonts w:eastAsia="Yu Mincho"/>
                <w:bCs/>
              </w:rPr>
            </w:pPr>
            <w:r>
              <w:rPr>
                <w:rFonts w:hint="eastAsia" w:eastAsia="Yu Mincho"/>
                <w:b/>
                <w:bCs/>
                <w:u w:val="single"/>
              </w:rPr>
              <w:t>Proposal 1:</w:t>
            </w:r>
            <w:r>
              <w:rPr>
                <w:rFonts w:hint="eastAsia" w:eastAsia="Yu Mincho"/>
                <w:bCs/>
                <w:u w:val="single"/>
              </w:rPr>
              <w:t xml:space="preserve"> </w:t>
            </w:r>
            <w:r>
              <w:rPr>
                <w:rFonts w:hint="eastAsia" w:eastAsia="Yu Mincho"/>
                <w:bCs/>
              </w:rPr>
              <w:t>The RLF issue caused by MPE shall focus on PMPR reporting mechanisms.</w:t>
            </w:r>
          </w:p>
          <w:p>
            <w:pPr>
              <w:overflowPunct w:val="0"/>
              <w:autoSpaceDE w:val="0"/>
              <w:autoSpaceDN w:val="0"/>
              <w:adjustRightInd w:val="0"/>
              <w:textAlignment w:val="baseline"/>
              <w:rPr>
                <w:rFonts w:eastAsia="Yu Mincho"/>
                <w:b/>
              </w:rPr>
            </w:pPr>
            <w:r>
              <w:rPr>
                <w:rFonts w:eastAsia="Yu Mincho"/>
                <w:b/>
              </w:rPr>
              <w:t>PMPR reporting</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4</w:t>
            </w:r>
            <w:r>
              <w:rPr>
                <w:rFonts w:hint="eastAsia" w:eastAsia="Yu Mincho"/>
                <w:bCs/>
                <w:u w:val="single"/>
              </w:rPr>
              <w:t xml:space="preserve">: </w:t>
            </w:r>
            <w:r>
              <w:rPr>
                <w:rFonts w:eastAsia="Yu Mincho"/>
                <w:bCs/>
              </w:rPr>
              <w:t>In duty cycle based solution, PMPR reporting could be independent from maxUplinkdutycycle capability.</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5</w:t>
            </w:r>
            <w:r>
              <w:rPr>
                <w:rFonts w:hint="eastAsia" w:eastAsia="Yu Mincho"/>
                <w:bCs/>
                <w:u w:val="single"/>
              </w:rPr>
              <w:t xml:space="preserve">: </w:t>
            </w:r>
            <w:r>
              <w:rPr>
                <w:rFonts w:eastAsia="Yu Mincho"/>
                <w:bCs/>
              </w:rPr>
              <w:t>In duty cycle based solution, the definition of duty cycle “Threshold” could rely on UE implementation which is easy and could apply to UE that do not support maxUplinkdutycycle capability.</w:t>
            </w:r>
          </w:p>
          <w:p>
            <w:pPr>
              <w:overflowPunct w:val="0"/>
              <w:autoSpaceDE w:val="0"/>
              <w:autoSpaceDN w:val="0"/>
              <w:adjustRightInd w:val="0"/>
              <w:textAlignment w:val="baseline"/>
              <w:rPr>
                <w:rFonts w:eastAsia="Yu Mincho"/>
                <w:bCs/>
              </w:rPr>
            </w:pPr>
            <w:r>
              <w:rPr>
                <w:rFonts w:eastAsia="Yu Mincho"/>
                <w:b/>
                <w:bCs/>
                <w:u w:val="single"/>
              </w:rPr>
              <w:t>Proposal</w:t>
            </w:r>
            <w:r>
              <w:rPr>
                <w:rFonts w:hint="eastAsia" w:eastAsia="Yu Mincho"/>
                <w:b/>
                <w:bCs/>
                <w:u w:val="single"/>
              </w:rPr>
              <w:t xml:space="preserve"> </w:t>
            </w:r>
            <w:r>
              <w:rPr>
                <w:rFonts w:eastAsia="Yu Mincho"/>
                <w:b/>
                <w:bCs/>
                <w:u w:val="single"/>
              </w:rPr>
              <w:t>2</w:t>
            </w:r>
            <w:r>
              <w:rPr>
                <w:rFonts w:hint="eastAsia" w:eastAsia="Yu Mincho"/>
                <w:b/>
                <w:bCs/>
                <w:u w:val="single"/>
              </w:rPr>
              <w:t>:</w:t>
            </w:r>
            <w:r>
              <w:rPr>
                <w:rFonts w:hint="eastAsia" w:eastAsia="Yu Mincho"/>
                <w:bCs/>
                <w:u w:val="single"/>
              </w:rPr>
              <w:t xml:space="preserve"> </w:t>
            </w:r>
            <w:r>
              <w:rPr>
                <w:rFonts w:eastAsia="Yu Mincho"/>
                <w:bCs/>
              </w:rPr>
              <w:t>The PMPR reporting condition, i.e. duty cycle “Threshold”, is depending on UE implementation.</w:t>
            </w:r>
          </w:p>
          <w:p>
            <w:pPr>
              <w:overflowPunct w:val="0"/>
              <w:autoSpaceDE w:val="0"/>
              <w:autoSpaceDN w:val="0"/>
              <w:adjustRightInd w:val="0"/>
              <w:textAlignment w:val="baseline"/>
              <w:rPr>
                <w:rFonts w:eastAsia="Yu Mincho"/>
                <w:bCs/>
              </w:rPr>
            </w:pPr>
            <w:r>
              <w:rPr>
                <w:rFonts w:eastAsia="Yu Mincho"/>
                <w:b/>
                <w:bCs/>
                <w:u w:val="single"/>
              </w:rPr>
              <w:t>Proposal</w:t>
            </w:r>
            <w:r>
              <w:rPr>
                <w:rFonts w:hint="eastAsia" w:eastAsia="Yu Mincho"/>
                <w:b/>
                <w:bCs/>
                <w:u w:val="single"/>
              </w:rPr>
              <w:t xml:space="preserve"> </w:t>
            </w:r>
            <w:r>
              <w:rPr>
                <w:rFonts w:eastAsia="Yu Mincho"/>
                <w:b/>
                <w:bCs/>
                <w:u w:val="single"/>
              </w:rPr>
              <w:t>3</w:t>
            </w:r>
            <w:r>
              <w:rPr>
                <w:rFonts w:hint="eastAsia" w:eastAsia="Yu Mincho"/>
                <w:b/>
                <w:bCs/>
                <w:u w:val="single"/>
              </w:rPr>
              <w:t>:</w:t>
            </w:r>
            <w:r>
              <w:rPr>
                <w:rFonts w:hint="eastAsia" w:eastAsia="Yu Mincho"/>
                <w:bCs/>
                <w:u w:val="single"/>
              </w:rPr>
              <w:t xml:space="preserve"> </w:t>
            </w:r>
            <w:r>
              <w:rPr>
                <w:rFonts w:eastAsia="Yu Mincho"/>
                <w:bCs/>
              </w:rPr>
              <w:t>The candidate PMPR values could be {6, 8, 10, 12, 14, 16 and 18}.</w:t>
            </w:r>
          </w:p>
          <w:p>
            <w:pPr>
              <w:overflowPunct w:val="0"/>
              <w:autoSpaceDE w:val="0"/>
              <w:autoSpaceDN w:val="0"/>
              <w:adjustRightInd w:val="0"/>
              <w:textAlignment w:val="baseline"/>
              <w:rPr>
                <w:rFonts w:eastAsia="Yu Mincho"/>
                <w:b/>
              </w:rPr>
            </w:pPr>
            <w:r>
              <w:rPr>
                <w:rFonts w:eastAsia="Yu Mincho"/>
                <w:b/>
              </w:rPr>
              <w:t>Dynamic duty cycle</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6</w:t>
            </w:r>
            <w:r>
              <w:rPr>
                <w:rFonts w:hint="eastAsia" w:eastAsia="Yu Mincho"/>
                <w:bCs/>
                <w:u w:val="single"/>
              </w:rPr>
              <w:t>:</w:t>
            </w:r>
            <w:r>
              <w:rPr>
                <w:rFonts w:eastAsia="Yu Mincho"/>
                <w:bCs/>
              </w:rPr>
              <w:t xml:space="preserve"> D</w:t>
            </w:r>
            <w:r>
              <w:rPr>
                <w:rFonts w:hint="eastAsia" w:eastAsia="Yu Mincho"/>
                <w:bCs/>
              </w:rPr>
              <w:t>ynamic duty cycle reporting</w:t>
            </w:r>
            <w:r>
              <w:rPr>
                <w:rFonts w:eastAsia="Yu Mincho"/>
                <w:bCs/>
              </w:rPr>
              <w:t xml:space="preserve"> is a performance enhancement rather than solving RLF.</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7</w:t>
            </w:r>
            <w:r>
              <w:rPr>
                <w:rFonts w:hint="eastAsia" w:eastAsia="Yu Mincho"/>
                <w:bCs/>
                <w:u w:val="single"/>
              </w:rPr>
              <w:t>:</w:t>
            </w:r>
            <w:r>
              <w:rPr>
                <w:rFonts w:eastAsia="Yu Mincho"/>
                <w:bCs/>
              </w:rPr>
              <w:t xml:space="preserve"> PMPR reporting and dynamic duty cycle reporting are two unrelated reporting.</w:t>
            </w:r>
          </w:p>
          <w:p>
            <w:pPr>
              <w:overflowPunct w:val="0"/>
              <w:autoSpaceDE w:val="0"/>
              <w:autoSpaceDN w:val="0"/>
              <w:adjustRightInd w:val="0"/>
              <w:textAlignment w:val="baseline"/>
              <w:rPr>
                <w:rFonts w:eastAsia="Yu Mincho"/>
                <w:bCs/>
              </w:rPr>
            </w:pPr>
            <w:r>
              <w:rPr>
                <w:rFonts w:hint="eastAsia" w:eastAsia="Yu Mincho"/>
                <w:b/>
                <w:bCs/>
                <w:u w:val="single"/>
              </w:rPr>
              <w:t xml:space="preserve">Proposal </w:t>
            </w:r>
            <w:r>
              <w:rPr>
                <w:rFonts w:eastAsia="Yu Mincho"/>
                <w:b/>
                <w:bCs/>
                <w:u w:val="single"/>
              </w:rPr>
              <w:t>4</w:t>
            </w:r>
            <w:r>
              <w:rPr>
                <w:rFonts w:hint="eastAsia" w:eastAsia="Yu Mincho"/>
                <w:b/>
                <w:bCs/>
                <w:u w:val="single"/>
              </w:rPr>
              <w:t>:</w:t>
            </w:r>
            <w:r>
              <w:rPr>
                <w:rFonts w:hint="eastAsia" w:eastAsia="Yu Mincho"/>
                <w:bCs/>
                <w:u w:val="single"/>
              </w:rPr>
              <w:t xml:space="preserve"> </w:t>
            </w:r>
            <w:r>
              <w:rPr>
                <w:rFonts w:eastAsia="Yu Mincho"/>
                <w:bCs/>
              </w:rPr>
              <w:t>A UE supporting PMPR reporting is not necessarily required to report dynamic duty cycle capability.</w:t>
            </w:r>
          </w:p>
          <w:p>
            <w:pPr>
              <w:overflowPunct w:val="0"/>
              <w:autoSpaceDE w:val="0"/>
              <w:autoSpaceDN w:val="0"/>
              <w:adjustRightInd w:val="0"/>
              <w:textAlignment w:val="baseline"/>
              <w:rPr>
                <w:rFonts w:eastAsia="宋体"/>
                <w:lang w:eastAsia="zh-CN"/>
              </w:rPr>
            </w:pPr>
            <w:r>
              <w:rPr>
                <w:rFonts w:hint="eastAsia" w:eastAsia="Yu Mincho"/>
                <w:b/>
                <w:bCs/>
                <w:u w:val="single"/>
              </w:rPr>
              <w:t xml:space="preserve">Proposal </w:t>
            </w:r>
            <w:r>
              <w:rPr>
                <w:rFonts w:eastAsia="Yu Mincho"/>
                <w:b/>
                <w:bCs/>
                <w:u w:val="single"/>
              </w:rPr>
              <w:t>5</w:t>
            </w:r>
            <w:r>
              <w:rPr>
                <w:rFonts w:hint="eastAsia" w:eastAsia="Yu Mincho"/>
                <w:b/>
                <w:bCs/>
                <w:u w:val="single"/>
              </w:rPr>
              <w:t xml:space="preserve">: </w:t>
            </w:r>
            <w:r>
              <w:rPr>
                <w:rFonts w:eastAsia="Yu Mincho"/>
                <w:bCs/>
              </w:rPr>
              <w:t>It is up to UE implementation to decide per-beam based or per-UE based duty cycle capability if reported.</w:t>
            </w:r>
          </w:p>
          <w:p>
            <w:pPr>
              <w:overflowPunct w:val="0"/>
              <w:autoSpaceDE w:val="0"/>
              <w:autoSpaceDN w:val="0"/>
              <w:adjustRightInd w:val="0"/>
              <w:textAlignment w:val="baseline"/>
              <w:rPr>
                <w:rFonts w:eastAsia="Yu Mincho"/>
                <w:b/>
              </w:rPr>
            </w:pPr>
            <w:r>
              <w:rPr>
                <w:rFonts w:eastAsia="Yu Mincho"/>
                <w:b/>
              </w:rPr>
              <w:t>Single entry PHR</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8</w:t>
            </w:r>
            <w:r>
              <w:rPr>
                <w:rFonts w:hint="eastAsia" w:eastAsia="Yu Mincho"/>
                <w:bCs/>
                <w:u w:val="single"/>
              </w:rPr>
              <w:t>:</w:t>
            </w:r>
            <w:r>
              <w:rPr>
                <w:rFonts w:eastAsia="Yu Mincho"/>
                <w:bCs/>
                <w:u w:val="single"/>
              </w:rPr>
              <w:t xml:space="preserve"> </w:t>
            </w:r>
            <w:r>
              <w:rPr>
                <w:rFonts w:eastAsia="Yu Mincho"/>
                <w:bCs/>
              </w:rPr>
              <w:t>There is no clear answer about the reason why there is no P bit in single entry PHR.</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9</w:t>
            </w:r>
            <w:r>
              <w:rPr>
                <w:rFonts w:hint="eastAsia" w:eastAsia="Yu Mincho"/>
                <w:bCs/>
                <w:u w:val="single"/>
              </w:rPr>
              <w:t>:</w:t>
            </w:r>
            <w:r>
              <w:rPr>
                <w:rFonts w:eastAsia="Yu Mincho"/>
                <w:bCs/>
              </w:rPr>
              <w:t xml:space="preserve"> No problem has been found due to no P bit in single entry PHR.</w:t>
            </w:r>
          </w:p>
          <w:p>
            <w:pPr>
              <w:overflowPunct w:val="0"/>
              <w:autoSpaceDE w:val="0"/>
              <w:autoSpaceDN w:val="0"/>
              <w:adjustRightInd w:val="0"/>
              <w:textAlignment w:val="baseline"/>
              <w:rPr>
                <w:rFonts w:eastAsia="Yu Mincho"/>
                <w:bCs/>
              </w:rPr>
            </w:pPr>
            <w:r>
              <w:rPr>
                <w:rFonts w:hint="eastAsia" w:eastAsia="Yu Mincho"/>
                <w:bCs/>
                <w:u w:val="single"/>
              </w:rPr>
              <w:t xml:space="preserve">Observation </w:t>
            </w:r>
            <w:r>
              <w:rPr>
                <w:rFonts w:eastAsia="Yu Mincho"/>
                <w:bCs/>
                <w:u w:val="single"/>
              </w:rPr>
              <w:t>10</w:t>
            </w:r>
            <w:r>
              <w:rPr>
                <w:rFonts w:hint="eastAsia" w:eastAsia="Yu Mincho"/>
                <w:bCs/>
                <w:u w:val="single"/>
              </w:rPr>
              <w:t>:</w:t>
            </w:r>
            <w:r>
              <w:rPr>
                <w:rFonts w:eastAsia="Yu Mincho"/>
                <w:bCs/>
              </w:rPr>
              <w:t xml:space="preserve"> The P bit is not necessarily to be introduced for the MPE enhancement.</w:t>
            </w:r>
          </w:p>
          <w:p>
            <w:pPr>
              <w:overflowPunct w:val="0"/>
              <w:autoSpaceDE w:val="0"/>
              <w:autoSpaceDN w:val="0"/>
              <w:adjustRightInd w:val="0"/>
              <w:textAlignment w:val="baseline"/>
              <w:rPr>
                <w:rFonts w:eastAsia="Yu Mincho"/>
                <w:b/>
              </w:rPr>
            </w:pPr>
            <w:r>
              <w:rPr>
                <w:rFonts w:eastAsia="Yu Mincho"/>
                <w:b/>
                <w:bCs/>
                <w:u w:val="single"/>
              </w:rPr>
              <w:t>Proposal 6:</w:t>
            </w:r>
            <w:r>
              <w:rPr>
                <w:rFonts w:eastAsia="Yu Mincho"/>
                <w:bCs/>
              </w:rPr>
              <w:t xml:space="preserve"> It is encouraged to discuss the introduction of P bit to single entry PHR in RAN2 directly rather than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R4-2000006</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135" w:type="dxa"/>
          </w:tcPr>
          <w:p>
            <w:pPr>
              <w:overflowPunct w:val="0"/>
              <w:autoSpaceDE w:val="0"/>
              <w:autoSpaceDN w:val="0"/>
              <w:adjustRightInd w:val="0"/>
              <w:textAlignment w:val="baseline"/>
              <w:rPr>
                <w:rFonts w:eastAsia="Yu Mincho"/>
                <w:bCs/>
              </w:rPr>
            </w:pPr>
            <w:bookmarkStart w:id="2" w:name="_Toc13820865"/>
            <w:bookmarkStart w:id="3" w:name="_Toc13820963"/>
            <w:bookmarkStart w:id="4" w:name="_Toc13823765"/>
            <w:bookmarkStart w:id="5" w:name="_Toc13823287"/>
            <w:bookmarkStart w:id="6" w:name="_Toc13823509"/>
            <w:r>
              <w:rPr>
                <w:rFonts w:eastAsia="Yu Mincho"/>
                <w:bCs/>
                <w:u w:val="single"/>
              </w:rPr>
              <w:t>Observation 1:</w:t>
            </w:r>
            <w:r>
              <w:rPr>
                <w:rFonts w:eastAsia="Yu Mincho"/>
                <w:bCs/>
              </w:rPr>
              <w:tab/>
            </w:r>
            <w:r>
              <w:rPr>
                <w:rFonts w:eastAsia="Yu Mincho"/>
                <w:bCs/>
              </w:rPr>
              <w:t>A UE can always apply transmission power back-off mechanism (P-MPR) to meet the exposure requirements, but it will impact the UL coverage potentially leading to the link failure.</w:t>
            </w:r>
            <w:bookmarkEnd w:id="2"/>
            <w:bookmarkEnd w:id="3"/>
            <w:bookmarkEnd w:id="4"/>
            <w:bookmarkEnd w:id="5"/>
            <w:bookmarkEnd w:id="6"/>
            <w:r>
              <w:rPr>
                <w:rFonts w:eastAsia="Yu Mincho"/>
                <w:bCs/>
              </w:rPr>
              <w:t xml:space="preserve"> </w:t>
            </w:r>
          </w:p>
          <w:p>
            <w:pPr>
              <w:overflowPunct w:val="0"/>
              <w:autoSpaceDE w:val="0"/>
              <w:autoSpaceDN w:val="0"/>
              <w:adjustRightInd w:val="0"/>
              <w:textAlignment w:val="baseline"/>
              <w:rPr>
                <w:rFonts w:eastAsia="Yu Mincho"/>
                <w:bCs/>
              </w:rPr>
            </w:pPr>
            <w:bookmarkStart w:id="7" w:name="_Toc13820866"/>
            <w:bookmarkStart w:id="8" w:name="_Toc13820964"/>
            <w:bookmarkStart w:id="9" w:name="_Toc13823288"/>
            <w:bookmarkStart w:id="10" w:name="_Toc13823510"/>
            <w:bookmarkStart w:id="11" w:name="_Toc13823766"/>
            <w:r>
              <w:rPr>
                <w:rFonts w:eastAsia="Yu Mincho"/>
                <w:bCs/>
                <w:u w:val="single"/>
              </w:rPr>
              <w:t>Observation 2a:</w:t>
            </w:r>
            <w:r>
              <w:rPr>
                <w:rFonts w:eastAsia="Yu Mincho"/>
                <w:bCs/>
              </w:rPr>
              <w:tab/>
            </w:r>
            <w:r>
              <w:rPr>
                <w:rFonts w:eastAsia="Yu Mincho"/>
                <w:bCs/>
              </w:rPr>
              <w:t>The maximum UL duty cycle mechanism can solve the UL coverage issue, but it will limit the maximum achievable throughput.</w:t>
            </w:r>
            <w:bookmarkEnd w:id="7"/>
            <w:bookmarkEnd w:id="8"/>
            <w:bookmarkEnd w:id="9"/>
            <w:bookmarkEnd w:id="10"/>
            <w:bookmarkEnd w:id="11"/>
            <w:r>
              <w:rPr>
                <w:rFonts w:eastAsia="Yu Mincho"/>
                <w:bCs/>
              </w:rPr>
              <w:t xml:space="preserve"> </w:t>
            </w:r>
          </w:p>
          <w:p>
            <w:pPr>
              <w:overflowPunct w:val="0"/>
              <w:autoSpaceDE w:val="0"/>
              <w:autoSpaceDN w:val="0"/>
              <w:adjustRightInd w:val="0"/>
              <w:textAlignment w:val="baseline"/>
              <w:rPr>
                <w:rFonts w:eastAsia="Yu Mincho"/>
                <w:bCs/>
              </w:rPr>
            </w:pPr>
            <w:bookmarkStart w:id="12" w:name="_Toc13820867"/>
            <w:bookmarkStart w:id="13" w:name="_Toc13820965"/>
            <w:bookmarkStart w:id="14" w:name="_Toc13823289"/>
            <w:bookmarkStart w:id="15" w:name="_Toc13823511"/>
            <w:bookmarkStart w:id="16" w:name="_Toc13823767"/>
            <w:r>
              <w:rPr>
                <w:rFonts w:eastAsia="Yu Mincho"/>
                <w:bCs/>
                <w:u w:val="single"/>
              </w:rPr>
              <w:t>Observation 2b:</w:t>
            </w:r>
            <w:r>
              <w:rPr>
                <w:rFonts w:eastAsia="Yu Mincho"/>
                <w:bCs/>
              </w:rPr>
              <w:tab/>
            </w:r>
            <w:r>
              <w:rPr>
                <w:rFonts w:eastAsia="Yu Mincho"/>
                <w:bCs/>
              </w:rPr>
              <w:t>In extreme cases</w:t>
            </w:r>
            <w:bookmarkEnd w:id="12"/>
            <w:bookmarkEnd w:id="13"/>
            <w:bookmarkEnd w:id="14"/>
            <w:bookmarkEnd w:id="15"/>
            <w:bookmarkEnd w:id="16"/>
            <w:r>
              <w:rPr>
                <w:rFonts w:eastAsia="Yu Mincho"/>
                <w:bCs/>
              </w:rPr>
              <w:t xml:space="preserve">, a UE still may resort for applying P-MPR even if it is scheduled according to the indicated maximum UL duty cycle.  </w:t>
            </w:r>
          </w:p>
          <w:p>
            <w:pPr>
              <w:overflowPunct w:val="0"/>
              <w:autoSpaceDE w:val="0"/>
              <w:autoSpaceDN w:val="0"/>
              <w:adjustRightInd w:val="0"/>
              <w:textAlignment w:val="baseline"/>
              <w:rPr>
                <w:rFonts w:eastAsia="Yu Mincho"/>
                <w:bCs/>
              </w:rPr>
            </w:pPr>
            <w:bookmarkStart w:id="17" w:name="_Toc30873186"/>
            <w:bookmarkStart w:id="18" w:name="_Toc30873437"/>
            <w:bookmarkStart w:id="19" w:name="_Toc31302379"/>
            <w:bookmarkStart w:id="20" w:name="_Toc31303897"/>
            <w:bookmarkStart w:id="21" w:name="_Toc32513545"/>
            <w:r>
              <w:rPr>
                <w:rFonts w:eastAsia="Yu Mincho"/>
                <w:b/>
                <w:bCs/>
                <w:u w:val="single"/>
              </w:rPr>
              <w:t>Proposal 1:</w:t>
            </w:r>
            <w:r>
              <w:rPr>
                <w:rFonts w:eastAsia="Yu Mincho"/>
                <w:bCs/>
              </w:rPr>
              <w:tab/>
            </w:r>
            <w:r>
              <w:rPr>
                <w:rFonts w:eastAsia="Yu Mincho"/>
                <w:bCs/>
              </w:rPr>
              <w:t>Report applied P-MPR value as the MPE assistance information.</w:t>
            </w:r>
            <w:bookmarkEnd w:id="17"/>
            <w:bookmarkEnd w:id="18"/>
            <w:bookmarkEnd w:id="19"/>
            <w:bookmarkEnd w:id="20"/>
            <w:bookmarkEnd w:id="21"/>
          </w:p>
          <w:p>
            <w:pPr>
              <w:overflowPunct w:val="0"/>
              <w:autoSpaceDE w:val="0"/>
              <w:autoSpaceDN w:val="0"/>
              <w:adjustRightInd w:val="0"/>
              <w:textAlignment w:val="baseline"/>
              <w:rPr>
                <w:rFonts w:eastAsia="Yu Mincho"/>
                <w:bCs/>
              </w:rPr>
            </w:pPr>
            <w:bookmarkStart w:id="22" w:name="_Toc31302380"/>
            <w:bookmarkStart w:id="23" w:name="_Toc31303898"/>
            <w:bookmarkStart w:id="24" w:name="_Toc32513546"/>
            <w:r>
              <w:rPr>
                <w:rFonts w:eastAsia="Yu Mincho"/>
                <w:b/>
                <w:bCs/>
                <w:u w:val="single"/>
              </w:rPr>
              <w:t>Proposal 2a:</w:t>
            </w:r>
            <w:r>
              <w:rPr>
                <w:rFonts w:eastAsia="Yu Mincho"/>
                <w:bCs/>
              </w:rPr>
              <w:tab/>
            </w:r>
            <w:r>
              <w:rPr>
                <w:rFonts w:eastAsia="Yu Mincho"/>
                <w:bCs/>
              </w:rPr>
              <w:t>Introduce P-bit into the single-entry PHR (aligning it with the multiple-entry PHR).</w:t>
            </w:r>
            <w:bookmarkEnd w:id="22"/>
            <w:bookmarkEnd w:id="23"/>
            <w:bookmarkEnd w:id="24"/>
          </w:p>
          <w:p>
            <w:pPr>
              <w:overflowPunct w:val="0"/>
              <w:autoSpaceDE w:val="0"/>
              <w:autoSpaceDN w:val="0"/>
              <w:adjustRightInd w:val="0"/>
              <w:textAlignment w:val="baseline"/>
              <w:rPr>
                <w:rFonts w:eastAsia="Yu Mincho"/>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Pr>
                <w:rFonts w:eastAsia="Yu Mincho"/>
                <w:b/>
                <w:bCs/>
                <w:u w:val="single"/>
              </w:rPr>
              <w:t>Proposal 2b:</w:t>
            </w:r>
            <w:r>
              <w:rPr>
                <w:rFonts w:eastAsia="Yu Mincho"/>
                <w:bCs/>
              </w:rPr>
              <w:tab/>
            </w:r>
            <w:r>
              <w:rPr>
                <w:rFonts w:eastAsia="Yu Mincho"/>
                <w:bCs/>
              </w:rPr>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overflowPunct w:val="0"/>
              <w:autoSpaceDE w:val="0"/>
              <w:autoSpaceDN w:val="0"/>
              <w:adjustRightInd w:val="0"/>
              <w:textAlignment w:val="baseline"/>
              <w:rPr>
                <w:rFonts w:eastAsia="Yu Mincho"/>
                <w:b/>
              </w:rPr>
            </w:pPr>
            <w:bookmarkStart w:id="44" w:name="_Toc31303900"/>
            <w:bookmarkStart w:id="45" w:name="_Toc32513548"/>
            <w:r>
              <w:rPr>
                <w:rFonts w:eastAsia="Yu Mincho"/>
                <w:b/>
                <w:bCs/>
                <w:u w:val="single"/>
              </w:rPr>
              <w:t>Proposal 2c:</w:t>
            </w:r>
            <w:r>
              <w:rPr>
                <w:rFonts w:eastAsia="Yu Mincho"/>
                <w:bCs/>
              </w:rPr>
              <w:tab/>
            </w:r>
            <w:r>
              <w:rPr>
                <w:rFonts w:eastAsia="Yu Mincho"/>
                <w:bCs/>
              </w:rPr>
              <w:t>To complete specification work, RAN WG2 needs to know how many different values will be reported, while the exact values can be further defined by RAN WG4.</w:t>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R4-2000124</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vivo</w:t>
            </w:r>
          </w:p>
        </w:tc>
        <w:tc>
          <w:tcPr>
            <w:tcW w:w="7135" w:type="dxa"/>
          </w:tcPr>
          <w:p>
            <w:pPr>
              <w:overflowPunct w:val="0"/>
              <w:autoSpaceDE w:val="0"/>
              <w:autoSpaceDN w:val="0"/>
              <w:adjustRightInd w:val="0"/>
              <w:spacing w:after="120" w:afterLines="50"/>
              <w:textAlignment w:val="baseline"/>
              <w:rPr>
                <w:rFonts w:eastAsiaTheme="minorEastAsia"/>
                <w:lang w:val="en-US" w:eastAsia="zh-CN"/>
              </w:rPr>
            </w:pPr>
            <w:r>
              <w:rPr>
                <w:rFonts w:eastAsiaTheme="minorEastAsia"/>
                <w:u w:val="single"/>
                <w:lang w:val="en-US" w:eastAsia="zh-CN"/>
              </w:rPr>
              <w:t>O</w:t>
            </w:r>
            <w:r>
              <w:rPr>
                <w:rFonts w:hint="eastAsia" w:eastAsiaTheme="minorEastAsia"/>
                <w:u w:val="single"/>
                <w:lang w:val="en-US" w:eastAsia="zh-CN"/>
              </w:rPr>
              <w:t>bservation1</w:t>
            </w:r>
            <w:r>
              <w:rPr>
                <w:rFonts w:eastAsiaTheme="minorEastAsia"/>
                <w:u w:val="single"/>
                <w:lang w:val="en-US" w:eastAsia="zh-CN"/>
              </w:rPr>
              <w:t xml:space="preserve">: </w:t>
            </w:r>
            <w:r>
              <w:rPr>
                <w:rFonts w:eastAsiaTheme="minorEastAsia"/>
                <w:lang w:val="en-US" w:eastAsia="zh-CN"/>
              </w:rPr>
              <w:t xml:space="preserve">intension of WI is to </w:t>
            </w:r>
            <w:r>
              <w:rPr>
                <w:rFonts w:eastAsia="Yu Mincho"/>
                <w:lang w:val="en-US"/>
              </w:rPr>
              <w:t>deal with possible rapid change of UE environment (proximity to human body etc.) and prevent RLF.</w:t>
            </w:r>
          </w:p>
          <w:p>
            <w:pPr>
              <w:tabs>
                <w:tab w:val="left" w:pos="1440"/>
              </w:tabs>
              <w:overflowPunct w:val="0"/>
              <w:autoSpaceDE w:val="0"/>
              <w:autoSpaceDN w:val="0"/>
              <w:adjustRightInd w:val="0"/>
              <w:spacing w:after="120" w:afterLines="50"/>
              <w:textAlignment w:val="baseline"/>
              <w:rPr>
                <w:rFonts w:eastAsiaTheme="minorEastAsia"/>
                <w:lang w:eastAsia="zh-CN"/>
              </w:rPr>
            </w:pPr>
            <w:r>
              <w:rPr>
                <w:rFonts w:eastAsiaTheme="minorEastAsia"/>
                <w:u w:val="single"/>
                <w:lang w:eastAsia="zh-CN"/>
              </w:rPr>
              <w:t>Observations 2:</w:t>
            </w:r>
            <w:r>
              <w:rPr>
                <w:rFonts w:eastAsiaTheme="minorEastAsia"/>
                <w:lang w:eastAsia="zh-CN"/>
              </w:rPr>
              <w:t xml:space="preserve"> with UE static max duty cycle capability, “dynamic duty cycle” can be derived from P-MPR and does not provide additional information. P-MPR can also be used as “long term” method by UE implementation.</w:t>
            </w:r>
          </w:p>
          <w:p>
            <w:pPr>
              <w:tabs>
                <w:tab w:val="left" w:pos="1440"/>
              </w:tabs>
              <w:overflowPunct w:val="0"/>
              <w:autoSpaceDE w:val="0"/>
              <w:autoSpaceDN w:val="0"/>
              <w:adjustRightInd w:val="0"/>
              <w:spacing w:after="120" w:afterLines="50"/>
              <w:textAlignment w:val="baseline"/>
              <w:rPr>
                <w:rFonts w:eastAsiaTheme="minorEastAsia"/>
                <w:lang w:eastAsia="zh-CN"/>
              </w:rPr>
            </w:pPr>
            <w:r>
              <w:rPr>
                <w:rFonts w:eastAsiaTheme="minorEastAsia"/>
                <w:b/>
                <w:u w:val="single"/>
                <w:lang w:eastAsia="zh-CN"/>
              </w:rPr>
              <w:t>P</w:t>
            </w:r>
            <w:r>
              <w:rPr>
                <w:rFonts w:hint="eastAsia" w:eastAsiaTheme="minorEastAsia"/>
                <w:b/>
                <w:u w:val="single"/>
                <w:lang w:eastAsia="zh-CN"/>
              </w:rPr>
              <w:t>roposal</w:t>
            </w:r>
            <w:r>
              <w:rPr>
                <w:rFonts w:eastAsiaTheme="minorEastAsia"/>
                <w:b/>
                <w:u w:val="single"/>
                <w:lang w:eastAsia="zh-CN"/>
              </w:rPr>
              <w:t>1:</w:t>
            </w:r>
            <w:r>
              <w:rPr>
                <w:rFonts w:eastAsiaTheme="minorEastAsia"/>
                <w:lang w:eastAsia="zh-CN"/>
              </w:rPr>
              <w:t xml:space="preserve"> Dynamic duty cycle is not reported by UE based on the agreement that P-MPR is indicated to the network. </w:t>
            </w:r>
            <w:r>
              <w:rPr>
                <w:rFonts w:hint="eastAsia" w:eastAsiaTheme="minorEastAsia"/>
                <w:lang w:eastAsia="zh-CN"/>
              </w:rPr>
              <w:t xml:space="preserve"> </w:t>
            </w:r>
          </w:p>
          <w:p>
            <w:pPr>
              <w:tabs>
                <w:tab w:val="left" w:pos="1440"/>
              </w:tabs>
              <w:overflowPunct w:val="0"/>
              <w:autoSpaceDE w:val="0"/>
              <w:autoSpaceDN w:val="0"/>
              <w:adjustRightInd w:val="0"/>
              <w:spacing w:after="120" w:afterLines="50"/>
              <w:textAlignment w:val="baseline"/>
              <w:rPr>
                <w:rFonts w:eastAsiaTheme="minorHAnsi"/>
              </w:rPr>
            </w:pPr>
            <w:r>
              <w:rPr>
                <w:rFonts w:eastAsiaTheme="minorEastAsia"/>
                <w:b/>
                <w:u w:val="single"/>
                <w:lang w:eastAsia="zh-CN"/>
              </w:rPr>
              <w:t>P</w:t>
            </w:r>
            <w:r>
              <w:rPr>
                <w:rFonts w:hint="eastAsia" w:eastAsiaTheme="minorEastAsia"/>
                <w:b/>
                <w:u w:val="single"/>
                <w:lang w:eastAsia="zh-CN"/>
              </w:rPr>
              <w:t>roposal</w:t>
            </w:r>
            <w:r>
              <w:rPr>
                <w:rFonts w:eastAsiaTheme="minorEastAsia"/>
                <w:b/>
                <w:u w:val="single"/>
                <w:lang w:eastAsia="zh-CN"/>
              </w:rPr>
              <w:t>2:</w:t>
            </w:r>
            <w:r>
              <w:rPr>
                <w:rFonts w:eastAsiaTheme="minorEastAsia"/>
                <w:lang w:eastAsia="zh-CN"/>
              </w:rPr>
              <w:t xml:space="preserve"> </w:t>
            </w:r>
            <w:r>
              <w:rPr>
                <w:rFonts w:eastAsiaTheme="minorHAnsi"/>
              </w:rPr>
              <w:t>introduce P-bit and P-MPR indicator in single-entry PHR. introduce P-MPR indicator in multi-entry PHR.</w:t>
            </w:r>
          </w:p>
          <w:p>
            <w:pPr>
              <w:tabs>
                <w:tab w:val="left" w:pos="1440"/>
              </w:tabs>
              <w:overflowPunct w:val="0"/>
              <w:autoSpaceDE w:val="0"/>
              <w:autoSpaceDN w:val="0"/>
              <w:adjustRightInd w:val="0"/>
              <w:spacing w:after="120" w:afterLines="50"/>
              <w:textAlignment w:val="baseline"/>
              <w:rPr>
                <w:rFonts w:eastAsiaTheme="minorEastAsia"/>
                <w:lang w:eastAsia="zh-CN"/>
              </w:rPr>
            </w:pPr>
            <w:r>
              <w:rPr>
                <w:rFonts w:eastAsiaTheme="minorEastAsia"/>
                <w:b/>
                <w:u w:val="single"/>
                <w:lang w:eastAsia="zh-CN"/>
              </w:rPr>
              <w:t>Proposal3:</w:t>
            </w:r>
            <w:r>
              <w:rPr>
                <w:rFonts w:eastAsiaTheme="minorEastAsia"/>
                <w:b/>
                <w:lang w:eastAsia="zh-CN"/>
              </w:rPr>
              <w:t xml:space="preserve"> </w:t>
            </w:r>
            <w:r>
              <w:rPr>
                <w:rFonts w:eastAsiaTheme="minorEastAsia"/>
                <w:lang w:eastAsia="zh-CN"/>
              </w:rPr>
              <w:t>use two reserved "R" b</w:t>
            </w:r>
            <w:r>
              <w:rPr>
                <w:rFonts w:eastAsia="Yu Mincho"/>
                <w:lang w:val="en-US"/>
              </w:rPr>
              <w:t>its to in</w:t>
            </w:r>
            <w:r>
              <w:rPr>
                <w:rFonts w:eastAsiaTheme="minorEastAsia"/>
                <w:lang w:eastAsia="zh-CN"/>
              </w:rPr>
              <w:t xml:space="preserve">dicate </w:t>
            </w:r>
            <w:r>
              <w:rPr>
                <w:rFonts w:eastAsia="Yu Mincho"/>
                <w:lang w:val="en-US"/>
              </w:rPr>
              <w:t>magnitude</w:t>
            </w:r>
            <w:r>
              <w:rPr>
                <w:rFonts w:eastAsiaTheme="minorEastAsia"/>
                <w:lang w:eastAsia="zh-CN"/>
              </w:rPr>
              <w:t xml:space="preserve"> of the P-MPR, corresponding lookup table could be as below.</w:t>
            </w:r>
          </w:p>
          <w:tbl>
            <w:tblPr>
              <w:tblStyle w:val="57"/>
              <w:tblW w:w="3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 xml:space="preserve">2 </w:t>
                  </w:r>
                  <w:r>
                    <w:rPr>
                      <w:rFonts w:eastAsia="Yu Mincho"/>
                    </w:rPr>
                    <w:t>bits indicator</w:t>
                  </w:r>
                </w:p>
              </w:tc>
              <w:tc>
                <w:tcPr>
                  <w:tcW w:w="2385"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 xml:space="preserve">PMPR </w:t>
                  </w:r>
                  <w:r>
                    <w:rPr>
                      <w:rFonts w:eastAsia="Yu Mincho"/>
                    </w:rPr>
                    <w:t>magnitude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00</w:t>
                  </w:r>
                </w:p>
              </w:tc>
              <w:tc>
                <w:tcPr>
                  <w:tcW w:w="2385"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01</w:t>
                  </w:r>
                </w:p>
              </w:tc>
              <w:tc>
                <w:tcPr>
                  <w:tcW w:w="2385"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10</w:t>
                  </w:r>
                </w:p>
              </w:tc>
              <w:tc>
                <w:tcPr>
                  <w:tcW w:w="2385"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4"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11</w:t>
                  </w:r>
                </w:p>
              </w:tc>
              <w:tc>
                <w:tcPr>
                  <w:tcW w:w="2385" w:type="dxa"/>
                </w:tcPr>
                <w:p>
                  <w:pPr>
                    <w:tabs>
                      <w:tab w:val="left" w:pos="1440"/>
                    </w:tabs>
                    <w:overflowPunct w:val="0"/>
                    <w:autoSpaceDE w:val="0"/>
                    <w:autoSpaceDN w:val="0"/>
                    <w:adjustRightInd w:val="0"/>
                    <w:spacing w:after="120" w:afterLines="50"/>
                    <w:jc w:val="center"/>
                    <w:textAlignment w:val="baseline"/>
                    <w:rPr>
                      <w:rFonts w:eastAsia="Yu Mincho"/>
                    </w:rPr>
                  </w:pPr>
                  <w:r>
                    <w:rPr>
                      <w:rFonts w:hint="eastAsia" w:eastAsia="Yu Mincho"/>
                    </w:rPr>
                    <w:t>&gt;9</w:t>
                  </w:r>
                </w:p>
              </w:tc>
            </w:tr>
          </w:tbl>
          <w:p>
            <w:pPr>
              <w:overflowPunct w:val="0"/>
              <w:autoSpaceDE w:val="0"/>
              <w:autoSpaceDN w:val="0"/>
              <w:adjustRightInd w:val="0"/>
              <w:spacing w:after="120" w:afterLines="50"/>
              <w:textAlignment w:val="baseline"/>
              <w:rPr>
                <w:rFonts w:eastAsia="Yu Mincho"/>
              </w:rPr>
            </w:pPr>
            <w:r>
              <w:rPr>
                <w:rFonts w:eastAsiaTheme="minorEastAsia"/>
                <w:b/>
                <w:u w:val="single"/>
                <w:lang w:eastAsia="zh-CN"/>
              </w:rPr>
              <w:t>Proposal4:</w:t>
            </w:r>
            <w:r>
              <w:rPr>
                <w:rFonts w:eastAsiaTheme="minorEastAsia"/>
                <w:b/>
                <w:lang w:eastAsia="zh-CN"/>
              </w:rPr>
              <w:t xml:space="preserve"> </w:t>
            </w:r>
            <w:r>
              <w:rPr>
                <w:rFonts w:eastAsiaTheme="minorEastAsia"/>
                <w:lang w:eastAsia="zh-CN"/>
              </w:rPr>
              <w:t>reuse PHR trigger condition for P-bit/P-MPR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R4-2000197</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Interdigital</w:t>
            </w:r>
          </w:p>
        </w:tc>
        <w:tc>
          <w:tcPr>
            <w:tcW w:w="7135" w:type="dxa"/>
          </w:tcPr>
          <w:p>
            <w:pPr>
              <w:overflowPunct w:val="0"/>
              <w:autoSpaceDE w:val="0"/>
              <w:autoSpaceDN w:val="0"/>
              <w:adjustRightInd w:val="0"/>
              <w:textAlignment w:val="baseline"/>
              <w:rPr>
                <w:rFonts w:eastAsia="Yu Mincho"/>
              </w:rPr>
            </w:pPr>
            <w:r>
              <w:rPr>
                <w:rFonts w:eastAsia="Yu Mincho"/>
                <w:b/>
                <w:u w:val="single"/>
              </w:rPr>
              <w:t>Proposal 1:</w:t>
            </w:r>
            <w:r>
              <w:rPr>
                <w:rFonts w:eastAsia="Yu Mincho"/>
                <w:u w:val="single"/>
              </w:rPr>
              <w:t xml:space="preserve"> </w:t>
            </w:r>
            <w:r>
              <w:rPr>
                <w:rFonts w:eastAsia="Yu Mincho"/>
              </w:rPr>
              <w:t>The MAC-CE report shall aggregate its measurement per Cell Group, and this can be a single-entry report.</w:t>
            </w:r>
          </w:p>
          <w:p>
            <w:pPr>
              <w:overflowPunct w:val="0"/>
              <w:autoSpaceDE w:val="0"/>
              <w:autoSpaceDN w:val="0"/>
              <w:adjustRightInd w:val="0"/>
              <w:textAlignment w:val="baseline"/>
              <w:rPr>
                <w:rFonts w:eastAsia="Yu Mincho"/>
              </w:rPr>
            </w:pPr>
            <w:r>
              <w:rPr>
                <w:rFonts w:eastAsia="Yu Mincho"/>
                <w:b/>
                <w:u w:val="single"/>
              </w:rPr>
              <w:t>Proposal 2:</w:t>
            </w:r>
            <w:r>
              <w:rPr>
                <w:rFonts w:eastAsia="Yu Mincho"/>
              </w:rPr>
              <w:t xml:space="preserve"> The new MAC-CE report to be named Energy Headroom Report (EHR).</w:t>
            </w:r>
          </w:p>
          <w:p>
            <w:pPr>
              <w:overflowPunct w:val="0"/>
              <w:autoSpaceDE w:val="0"/>
              <w:autoSpaceDN w:val="0"/>
              <w:adjustRightInd w:val="0"/>
              <w:textAlignment w:val="baseline"/>
              <w:rPr>
                <w:rFonts w:eastAsia="Yu Mincho"/>
              </w:rPr>
            </w:pPr>
            <w:r>
              <w:rPr>
                <w:rFonts w:eastAsia="Yu Mincho"/>
                <w:b/>
                <w:u w:val="single"/>
              </w:rPr>
              <w:t>Proposal 3:</w:t>
            </w:r>
            <w:r>
              <w:rPr>
                <w:rFonts w:eastAsia="Yu Mincho"/>
                <w:b/>
              </w:rPr>
              <w:t xml:space="preserve"> </w:t>
            </w:r>
            <w:r>
              <w:rPr>
                <w:rFonts w:eastAsia="Yu Mincho"/>
              </w:rPr>
              <w:t xml:space="preserve">The Energy Headroom Report is defined as the unused/overused energy as a percentage relative to the total energy based on the maximum duty cycle at the maximum UE power that complies with MPE limit. </w:t>
            </w:r>
          </w:p>
          <w:p>
            <w:pPr>
              <w:overflowPunct w:val="0"/>
              <w:autoSpaceDE w:val="0"/>
              <w:autoSpaceDN w:val="0"/>
              <w:adjustRightInd w:val="0"/>
              <w:textAlignment w:val="baseline"/>
              <w:rPr>
                <w:rFonts w:eastAsia="Yu Mincho"/>
              </w:rPr>
            </w:pPr>
            <w:r>
              <w:rPr>
                <w:rFonts w:eastAsia="Yu Mincho"/>
                <w:b/>
                <w:u w:val="single"/>
              </w:rPr>
              <w:t>Proposal 4:</w:t>
            </w:r>
            <w:r>
              <w:rPr>
                <w:rFonts w:eastAsia="Yu Mincho"/>
                <w:b/>
              </w:rPr>
              <w:t xml:space="preserve"> </w:t>
            </w:r>
            <w:r>
              <w:rPr>
                <w:rFonts w:eastAsia="Yu Mincho"/>
              </w:rPr>
              <w:t>Use 64 range values for energy headroom reporting values.</w:t>
            </w:r>
          </w:p>
          <w:p>
            <w:pPr>
              <w:overflowPunct w:val="0"/>
              <w:autoSpaceDE w:val="0"/>
              <w:autoSpaceDN w:val="0"/>
              <w:adjustRightInd w:val="0"/>
              <w:textAlignment w:val="baseline"/>
              <w:rPr>
                <w:rFonts w:eastAsia="Yu Mincho"/>
              </w:rPr>
            </w:pPr>
            <w:r>
              <w:rPr>
                <w:rFonts w:eastAsia="Yu Mincho"/>
                <w:b/>
                <w:u w:val="single"/>
              </w:rPr>
              <w:t xml:space="preserve">Proposal 5: </w:t>
            </w:r>
            <w:r>
              <w:rPr>
                <w:rFonts w:eastAsia="Yu Mincho"/>
              </w:rPr>
              <w:t xml:space="preserve">Use a 32 range values for P-MPR reporting values. </w:t>
            </w:r>
          </w:p>
          <w:p>
            <w:pPr>
              <w:overflowPunct w:val="0"/>
              <w:autoSpaceDE w:val="0"/>
              <w:autoSpaceDN w:val="0"/>
              <w:adjustRightInd w:val="0"/>
              <w:textAlignment w:val="baseline"/>
              <w:rPr>
                <w:rFonts w:eastAsia="Yu Mincho"/>
                <w:b/>
              </w:rPr>
            </w:pPr>
            <w:r>
              <w:rPr>
                <w:rFonts w:eastAsia="Yu Mincho"/>
                <w:b/>
                <w:u w:val="single"/>
              </w:rPr>
              <w:t>Proposal 6:</w:t>
            </w:r>
            <w:r>
              <w:rPr>
                <w:rFonts w:eastAsia="Yu Mincho"/>
                <w:b/>
              </w:rPr>
              <w:t xml:space="preserve"> </w:t>
            </w:r>
            <w:r>
              <w:rPr>
                <w:rFonts w:eastAsia="Yu Mincho"/>
              </w:rPr>
              <w:t>EHR transmission shall have a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R4-2000318</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Samsung</w:t>
            </w:r>
          </w:p>
        </w:tc>
        <w:tc>
          <w:tcPr>
            <w:tcW w:w="7135" w:type="dxa"/>
          </w:tcPr>
          <w:p>
            <w:pPr>
              <w:overflowPunct w:val="0"/>
              <w:autoSpaceDE w:val="0"/>
              <w:autoSpaceDN w:val="0"/>
              <w:adjustRightInd w:val="0"/>
              <w:textAlignment w:val="baseline"/>
              <w:rPr>
                <w:rFonts w:eastAsia="Yu Mincho"/>
              </w:rPr>
            </w:pPr>
            <w:r>
              <w:rPr>
                <w:rFonts w:eastAsia="Yu Mincho"/>
                <w:u w:val="single"/>
              </w:rPr>
              <w:t xml:space="preserve">Observation 1: </w:t>
            </w:r>
            <w:r>
              <w:rPr>
                <w:rFonts w:eastAsia="Yu Mincho"/>
              </w:rPr>
              <w:t>RAN4 agreed to send the P-MPR information to the network as a compromised solution, and needs to further discuss the concrete method such as configurable periods and trigger conditions.</w:t>
            </w:r>
          </w:p>
          <w:p>
            <w:pPr>
              <w:overflowPunct w:val="0"/>
              <w:autoSpaceDE w:val="0"/>
              <w:autoSpaceDN w:val="0"/>
              <w:adjustRightInd w:val="0"/>
              <w:textAlignment w:val="baseline"/>
              <w:rPr>
                <w:rFonts w:eastAsia="Yu Mincho"/>
              </w:rPr>
            </w:pPr>
            <w:r>
              <w:rPr>
                <w:rFonts w:eastAsia="Yu Mincho"/>
                <w:u w:val="single"/>
              </w:rPr>
              <w:t>Observation 2:</w:t>
            </w:r>
            <w:r>
              <w:rPr>
                <w:rFonts w:eastAsia="Yu Mincho"/>
              </w:rPr>
              <w:t xml:space="preserve"> It is highly recommended that RAN4 concentrates their efforts only on the method already agreed to meet the Rel-16 timeframe.</w:t>
            </w:r>
          </w:p>
          <w:p>
            <w:pPr>
              <w:overflowPunct w:val="0"/>
              <w:autoSpaceDE w:val="0"/>
              <w:autoSpaceDN w:val="0"/>
              <w:adjustRightInd w:val="0"/>
              <w:textAlignment w:val="baseline"/>
              <w:rPr>
                <w:rFonts w:eastAsia="Yu Mincho"/>
              </w:rPr>
            </w:pPr>
            <w:r>
              <w:rPr>
                <w:rFonts w:eastAsia="Yu Mincho"/>
                <w:b/>
                <w:u w:val="single"/>
              </w:rPr>
              <w:t xml:space="preserve">Proposal: </w:t>
            </w:r>
            <w:r>
              <w:rPr>
                <w:rFonts w:eastAsia="Yu Mincho"/>
              </w:rPr>
              <w:t>RAN4 is recommended focused efforts on the detail of P-MPR information instead of considering other option, i.e. dynamic duty cycle, in order to have the method 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R4-2000495</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135" w:type="dxa"/>
          </w:tcPr>
          <w:p>
            <w:pPr>
              <w:overflowPunct w:val="0"/>
              <w:autoSpaceDE w:val="0"/>
              <w:autoSpaceDN w:val="0"/>
              <w:adjustRightInd w:val="0"/>
              <w:spacing w:before="120" w:after="120" w:line="271" w:lineRule="auto"/>
              <w:ind w:right="11"/>
              <w:jc w:val="both"/>
              <w:textAlignment w:val="baseline"/>
              <w:rPr>
                <w:rFonts w:eastAsia="Yu Mincho"/>
                <w:b/>
              </w:rPr>
            </w:pPr>
            <w:r>
              <w:rPr>
                <w:rFonts w:eastAsia="Yu Mincho"/>
                <w:u w:val="single"/>
              </w:rPr>
              <w:t xml:space="preserve">Observation: </w:t>
            </w:r>
            <w:r>
              <w:rPr>
                <w:rFonts w:eastAsia="Yu Mincho"/>
              </w:rPr>
              <w:t>The mechanism and benefit of additional information about dynamic duty cycle are unclear, considering that the periodic or event-driven MAC-CE reporting for P-MPR has been introduced for MPE mitigation.</w:t>
            </w:r>
          </w:p>
          <w:p>
            <w:pPr>
              <w:overflowPunct w:val="0"/>
              <w:autoSpaceDE w:val="0"/>
              <w:autoSpaceDN w:val="0"/>
              <w:adjustRightInd w:val="0"/>
              <w:spacing w:before="120" w:after="120" w:line="271" w:lineRule="auto"/>
              <w:ind w:right="11"/>
              <w:jc w:val="both"/>
              <w:textAlignment w:val="baseline"/>
              <w:rPr>
                <w:rFonts w:eastAsia="Yu Mincho"/>
              </w:rPr>
            </w:pPr>
            <w:r>
              <w:rPr>
                <w:rFonts w:eastAsia="Yu Mincho"/>
                <w:b/>
                <w:u w:val="single"/>
              </w:rPr>
              <w:t>Proposal-1:</w:t>
            </w:r>
            <w:r>
              <w:rPr>
                <w:rFonts w:eastAsia="Yu Mincho"/>
                <w:b/>
              </w:rPr>
              <w:t xml:space="preserve"> </w:t>
            </w:r>
            <w:r>
              <w:rPr>
                <w:rFonts w:eastAsia="Yu Mincho"/>
              </w:rPr>
              <w:t>Enhance PHR MAC-CE format(s) to carry the P-MPR value for a PUSCH-PHR result in PCell.</w:t>
            </w:r>
          </w:p>
          <w:p>
            <w:pPr>
              <w:numPr>
                <w:ilvl w:val="0"/>
                <w:numId w:val="5"/>
              </w:numPr>
              <w:overflowPunct w:val="0"/>
              <w:autoSpaceDE w:val="0"/>
              <w:autoSpaceDN w:val="0"/>
              <w:adjustRightInd w:val="0"/>
              <w:spacing w:before="60" w:after="60" w:line="271" w:lineRule="auto"/>
              <w:ind w:right="11" w:hanging="357"/>
              <w:jc w:val="both"/>
              <w:textAlignment w:val="baseline"/>
              <w:rPr>
                <w:rFonts w:eastAsia="Yu Mincho"/>
              </w:rPr>
            </w:pPr>
            <w:r>
              <w:rPr>
                <w:rFonts w:eastAsia="Yu Mincho"/>
              </w:rPr>
              <w:t>The PHR MAC-CE format(s) includes both single entry PHR MAC-CE and multiple entry PHR MAC-CE.</w:t>
            </w:r>
          </w:p>
          <w:p>
            <w:pPr>
              <w:overflowPunct w:val="0"/>
              <w:autoSpaceDE w:val="0"/>
              <w:autoSpaceDN w:val="0"/>
              <w:adjustRightInd w:val="0"/>
              <w:spacing w:before="120" w:after="120" w:line="271" w:lineRule="auto"/>
              <w:ind w:right="11"/>
              <w:jc w:val="both"/>
              <w:textAlignment w:val="baseline"/>
              <w:rPr>
                <w:rFonts w:eastAsia="Yu Mincho"/>
                <w:b/>
                <w:u w:val="single"/>
              </w:rPr>
            </w:pPr>
            <w:r>
              <w:rPr>
                <w:rFonts w:eastAsia="Yu Mincho"/>
                <w:b/>
                <w:u w:val="single"/>
              </w:rPr>
              <w:t xml:space="preserve">Proposal-2: </w:t>
            </w:r>
          </w:p>
          <w:p>
            <w:pPr>
              <w:numPr>
                <w:ilvl w:val="0"/>
                <w:numId w:val="5"/>
              </w:numPr>
              <w:overflowPunct w:val="0"/>
              <w:autoSpaceDE w:val="0"/>
              <w:autoSpaceDN w:val="0"/>
              <w:adjustRightInd w:val="0"/>
              <w:spacing w:before="120" w:after="120" w:line="271" w:lineRule="auto"/>
              <w:ind w:right="11"/>
              <w:jc w:val="both"/>
              <w:textAlignment w:val="baseline"/>
              <w:rPr>
                <w:rFonts w:eastAsia="Yu Mincho"/>
              </w:rPr>
            </w:pPr>
            <w:r>
              <w:rPr>
                <w:rFonts w:hint="eastAsia" w:eastAsia="Yu Mincho"/>
              </w:rPr>
              <w:t>T</w:t>
            </w:r>
            <w:r>
              <w:rPr>
                <w:rFonts w:eastAsia="Yu Mincho"/>
              </w:rPr>
              <w:t>he configurable values for the periodic PHR reporting, i.e., {sf10, sf20, sf50, sf100, sf200, sf500, sf1000, and infinity}, can be reused for the MAC-CE reporting for P-MPR</w:t>
            </w:r>
          </w:p>
          <w:p>
            <w:pPr>
              <w:numPr>
                <w:ilvl w:val="0"/>
                <w:numId w:val="5"/>
              </w:numPr>
              <w:overflowPunct w:val="0"/>
              <w:autoSpaceDE w:val="0"/>
              <w:autoSpaceDN w:val="0"/>
              <w:adjustRightInd w:val="0"/>
              <w:spacing w:before="120" w:after="120" w:line="271" w:lineRule="auto"/>
              <w:ind w:right="11"/>
              <w:jc w:val="both"/>
              <w:textAlignment w:val="baseline"/>
              <w:rPr>
                <w:rFonts w:eastAsia="Yu Mincho"/>
              </w:rPr>
            </w:pPr>
            <w:r>
              <w:rPr>
                <w:rFonts w:eastAsia="Yu Mincho"/>
              </w:rPr>
              <w:t xml:space="preserve">When the change of a P-MPR value </w:t>
            </w:r>
            <w:r>
              <w:rPr>
                <w:rFonts w:hint="eastAsia" w:eastAsia="Yu Mincho"/>
              </w:rPr>
              <w:t>exceeds</w:t>
            </w:r>
            <w:r>
              <w:rPr>
                <w:rFonts w:eastAsia="Yu Mincho"/>
              </w:rPr>
              <w:t xml:space="preserve"> a threshold since the last P-MPR report and a prohibit timer expires, the MAC-CE for P-MPR is triggered for transmission.</w:t>
            </w:r>
          </w:p>
          <w:p>
            <w:pPr>
              <w:numPr>
                <w:ilvl w:val="1"/>
                <w:numId w:val="5"/>
              </w:numPr>
              <w:overflowPunct w:val="0"/>
              <w:autoSpaceDE w:val="0"/>
              <w:autoSpaceDN w:val="0"/>
              <w:adjustRightInd w:val="0"/>
              <w:spacing w:before="120" w:after="120" w:line="271" w:lineRule="auto"/>
              <w:ind w:right="11"/>
              <w:jc w:val="both"/>
              <w:textAlignment w:val="baseline"/>
              <w:rPr>
                <w:rFonts w:eastAsia="Yu Mincho"/>
                <w:u w:val="single"/>
              </w:rPr>
            </w:pPr>
            <w:r>
              <w:rPr>
                <w:rFonts w:eastAsia="Yu Mincho"/>
              </w:rPr>
              <w:t>The value of the prohibit timer expiration and the threshold are RRC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R4-2000955</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Intel</w:t>
            </w:r>
          </w:p>
        </w:tc>
        <w:tc>
          <w:tcPr>
            <w:tcW w:w="7135" w:type="dxa"/>
          </w:tcPr>
          <w:p>
            <w:pPr>
              <w:overflowPunct w:val="0"/>
              <w:autoSpaceDE w:val="0"/>
              <w:autoSpaceDN w:val="0"/>
              <w:adjustRightInd w:val="0"/>
              <w:jc w:val="both"/>
              <w:textAlignment w:val="baseline"/>
              <w:rPr>
                <w:rFonts w:eastAsia="Yu Mincho"/>
              </w:rPr>
            </w:pPr>
            <w:r>
              <w:rPr>
                <w:rFonts w:eastAsia="Yu Mincho"/>
                <w:u w:val="single"/>
              </w:rPr>
              <w:t>Observation 1:</w:t>
            </w:r>
            <w:r>
              <w:rPr>
                <w:rFonts w:eastAsia="Yu Mincho"/>
              </w:rPr>
              <w:t xml:space="preserve"> Reporting a duty cycle preference, along with P-MPR, and PHR provides gNB with the necessary information to best determine what step to take to prevent potential link failures.</w:t>
            </w:r>
          </w:p>
          <w:p>
            <w:pPr>
              <w:overflowPunct w:val="0"/>
              <w:autoSpaceDE w:val="0"/>
              <w:autoSpaceDN w:val="0"/>
              <w:adjustRightInd w:val="0"/>
              <w:jc w:val="both"/>
              <w:textAlignment w:val="baseline"/>
              <w:rPr>
                <w:rFonts w:eastAsia="Yu Mincho"/>
                <w:b/>
              </w:rPr>
            </w:pPr>
            <w:r>
              <w:rPr>
                <w:rFonts w:eastAsia="Yu Mincho"/>
                <w:b/>
                <w:u w:val="single"/>
              </w:rPr>
              <w:t>Proposal 1:</w:t>
            </w:r>
            <w:r>
              <w:rPr>
                <w:rFonts w:eastAsia="Yu Mincho"/>
              </w:rPr>
              <w:t xml:space="preserve"> In addition to P-MPR, the report should include a preferred duty cycle referenced to Pcmax and the PHR.</w:t>
            </w:r>
          </w:p>
          <w:p>
            <w:pPr>
              <w:overflowPunct w:val="0"/>
              <w:autoSpaceDE w:val="0"/>
              <w:autoSpaceDN w:val="0"/>
              <w:adjustRightInd w:val="0"/>
              <w:jc w:val="both"/>
              <w:textAlignment w:val="baseline"/>
              <w:rPr>
                <w:rFonts w:eastAsia="Yu Mincho"/>
                <w:b/>
                <w:i/>
              </w:rPr>
            </w:pPr>
            <w:r>
              <w:rPr>
                <w:rFonts w:eastAsia="Yu Mincho"/>
                <w:u w:val="single"/>
              </w:rPr>
              <w:t xml:space="preserve">Observation 2: </w:t>
            </w:r>
            <w:r>
              <w:rPr>
                <w:rFonts w:eastAsia="Yu Mincho"/>
              </w:rPr>
              <w:t>The report should be event driven and include a timer expiration as one of the triggering conditions.</w:t>
            </w:r>
          </w:p>
          <w:p>
            <w:pPr>
              <w:overflowPunct w:val="0"/>
              <w:autoSpaceDE w:val="0"/>
              <w:autoSpaceDN w:val="0"/>
              <w:adjustRightInd w:val="0"/>
              <w:jc w:val="both"/>
              <w:textAlignment w:val="baseline"/>
              <w:rPr>
                <w:rFonts w:eastAsia="Yu Mincho"/>
                <w:b/>
                <w:i/>
              </w:rPr>
            </w:pPr>
            <w:r>
              <w:rPr>
                <w:rFonts w:eastAsia="Yu Mincho"/>
                <w:b/>
                <w:u w:val="single"/>
              </w:rPr>
              <w:t>Proposal 2:</w:t>
            </w:r>
            <w:r>
              <w:rPr>
                <w:rFonts w:eastAsia="Yu Mincho"/>
              </w:rPr>
              <w:t xml:space="preserve"> RAN4 should align on and finalize the full list of triggering conditions for the report. PHR triggering conditions can be used as guideline for discussion.</w:t>
            </w:r>
          </w:p>
          <w:p>
            <w:pPr>
              <w:overflowPunct w:val="0"/>
              <w:autoSpaceDE w:val="0"/>
              <w:autoSpaceDN w:val="0"/>
              <w:adjustRightInd w:val="0"/>
              <w:jc w:val="both"/>
              <w:textAlignment w:val="baseline"/>
              <w:rPr>
                <w:rFonts w:eastAsia="Yu Mincho"/>
                <w:u w:val="single"/>
              </w:rPr>
            </w:pPr>
            <w:r>
              <w:rPr>
                <w:rFonts w:eastAsia="Yu Mincho"/>
                <w:b/>
                <w:u w:val="single"/>
              </w:rPr>
              <w:t>Proposal 3:</w:t>
            </w:r>
            <w:r>
              <w:rPr>
                <w:rFonts w:eastAsia="Yu Mincho"/>
                <w:u w:val="single"/>
              </w:rPr>
              <w:t xml:space="preserve"> </w:t>
            </w:r>
            <w:r>
              <w:rPr>
                <w:rFonts w:eastAsia="Yu Mincho"/>
              </w:rPr>
              <w:t>RAN4 should discuss the value, range and granularity of the reported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R4-2001198</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LG Electronics</w:t>
            </w:r>
          </w:p>
        </w:tc>
        <w:tc>
          <w:tcPr>
            <w:tcW w:w="7135" w:type="dxa"/>
          </w:tcPr>
          <w:p>
            <w:pPr>
              <w:overflowPunct w:val="0"/>
              <w:autoSpaceDE w:val="0"/>
              <w:autoSpaceDN w:val="0"/>
              <w:adjustRightInd w:val="0"/>
              <w:textAlignment w:val="baseline"/>
              <w:rPr>
                <w:rFonts w:eastAsia="Yu Mincho"/>
              </w:rPr>
            </w:pPr>
            <w:r>
              <w:rPr>
                <w:rFonts w:eastAsia="Yu Mincho"/>
                <w:u w:val="single"/>
              </w:rPr>
              <w:t xml:space="preserve">Observation 1. </w:t>
            </w:r>
            <w:r>
              <w:rPr>
                <w:rFonts w:eastAsia="Yu Mincho"/>
              </w:rPr>
              <w:t>“Rapid indication methods” require huge RAN1 impact and work load at physical layer stage.</w:t>
            </w:r>
          </w:p>
          <w:p>
            <w:pPr>
              <w:overflowPunct w:val="0"/>
              <w:autoSpaceDE w:val="0"/>
              <w:autoSpaceDN w:val="0"/>
              <w:adjustRightInd w:val="0"/>
              <w:textAlignment w:val="baseline"/>
              <w:rPr>
                <w:rFonts w:eastAsia="Yu Mincho"/>
              </w:rPr>
            </w:pPr>
            <w:r>
              <w:rPr>
                <w:rFonts w:eastAsia="Yu Mincho"/>
                <w:u w:val="single"/>
              </w:rPr>
              <w:t>Observation 2.</w:t>
            </w:r>
            <w:r>
              <w:rPr>
                <w:rFonts w:eastAsia="Yu Mincho"/>
              </w:rPr>
              <w:t xml:space="preserve"> MPE solution based on “Assistance information methods” such as Dynamic uplinkDutyCycle, can be solved RLF problems by accumulated a proper middle-scale information in Rel-16. </w:t>
            </w:r>
          </w:p>
          <w:p>
            <w:pPr>
              <w:overflowPunct w:val="0"/>
              <w:autoSpaceDE w:val="0"/>
              <w:autoSpaceDN w:val="0"/>
              <w:adjustRightInd w:val="0"/>
              <w:textAlignment w:val="baseline"/>
              <w:rPr>
                <w:rFonts w:eastAsia="Yu Mincho"/>
              </w:rPr>
            </w:pPr>
            <w:r>
              <w:rPr>
                <w:rFonts w:eastAsia="Yu Mincho"/>
                <w:u w:val="single"/>
              </w:rPr>
              <w:t>Observation 3.</w:t>
            </w:r>
            <w:r>
              <w:rPr>
                <w:rFonts w:eastAsia="Yu Mincho"/>
              </w:rPr>
              <w:t xml:space="preserve"> “Assistance information methods” are beneficial in aspect of scheduling flexibility in gNB. </w:t>
            </w:r>
          </w:p>
          <w:p>
            <w:pPr>
              <w:overflowPunct w:val="0"/>
              <w:autoSpaceDE w:val="0"/>
              <w:autoSpaceDN w:val="0"/>
              <w:adjustRightInd w:val="0"/>
              <w:textAlignment w:val="baseline"/>
              <w:rPr>
                <w:rFonts w:eastAsia="Yu Mincho"/>
              </w:rPr>
            </w:pPr>
            <w:r>
              <w:rPr>
                <w:rFonts w:eastAsia="Yu Mincho"/>
                <w:u w:val="single"/>
              </w:rPr>
              <w:t>Observation 4.</w:t>
            </w:r>
            <w:r>
              <w:rPr>
                <w:rFonts w:eastAsia="Yu Mincho"/>
              </w:rPr>
              <w:t xml:space="preserve"> If power reduction is used on “Headroom reporting” methods, actual uplink spectral efficiency will be reduced. </w:t>
            </w:r>
          </w:p>
          <w:p>
            <w:pPr>
              <w:overflowPunct w:val="0"/>
              <w:autoSpaceDE w:val="0"/>
              <w:autoSpaceDN w:val="0"/>
              <w:adjustRightInd w:val="0"/>
              <w:textAlignment w:val="baseline"/>
              <w:rPr>
                <w:rFonts w:eastAsia="Yu Mincho"/>
              </w:rPr>
            </w:pPr>
            <w:r>
              <w:rPr>
                <w:rFonts w:eastAsia="Yu Mincho"/>
                <w:u w:val="single"/>
              </w:rPr>
              <w:t xml:space="preserve">Observation 5. </w:t>
            </w:r>
            <w:r>
              <w:rPr>
                <w:rFonts w:eastAsia="Yu Mincho"/>
              </w:rPr>
              <w:t>“Headroom reporting” might need some additional UE specific parameter which is used to translate reported headroom to MPE margin.</w:t>
            </w:r>
          </w:p>
          <w:p>
            <w:pPr>
              <w:overflowPunct w:val="0"/>
              <w:autoSpaceDE w:val="0"/>
              <w:autoSpaceDN w:val="0"/>
              <w:adjustRightInd w:val="0"/>
              <w:textAlignment w:val="baseline"/>
              <w:rPr>
                <w:rFonts w:eastAsia="Yu Mincho"/>
              </w:rPr>
            </w:pPr>
            <w:r>
              <w:rPr>
                <w:rFonts w:eastAsia="Yu Mincho"/>
                <w:u w:val="single"/>
              </w:rPr>
              <w:t>Observation 6.</w:t>
            </w:r>
            <w:r>
              <w:rPr>
                <w:rFonts w:eastAsia="Yu Mincho"/>
              </w:rPr>
              <w:t xml:space="preserve"> If method within “Headroom reporting” is introduced, the accuracy of reported headroom might need to be considered.</w:t>
            </w:r>
          </w:p>
          <w:p>
            <w:pPr>
              <w:overflowPunct w:val="0"/>
              <w:autoSpaceDE w:val="0"/>
              <w:autoSpaceDN w:val="0"/>
              <w:adjustRightInd w:val="0"/>
              <w:textAlignment w:val="baseline"/>
              <w:rPr>
                <w:rFonts w:eastAsia="Yu Mincho"/>
              </w:rPr>
            </w:pPr>
            <w:r>
              <w:rPr>
                <w:rFonts w:eastAsia="Yu Mincho"/>
                <w:b/>
                <w:u w:val="single"/>
              </w:rPr>
              <w:t>Proposal 1.</w:t>
            </w:r>
            <w:r>
              <w:rPr>
                <w:rFonts w:eastAsia="Yu Mincho"/>
              </w:rPr>
              <w:t xml:space="preserve"> RAN4 can specify MPE solution using dynamic maxUplinkDutyCycle as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R4-2001324</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Ericsson, Sony</w:t>
            </w:r>
          </w:p>
        </w:tc>
        <w:tc>
          <w:tcPr>
            <w:tcW w:w="7135" w:type="dxa"/>
          </w:tcPr>
          <w:p>
            <w:pPr>
              <w:pStyle w:val="32"/>
              <w:overflowPunct w:val="0"/>
              <w:autoSpaceDE w:val="0"/>
              <w:autoSpaceDN w:val="0"/>
              <w:adjustRightInd w:val="0"/>
              <w:jc w:val="both"/>
              <w:textAlignment w:val="baseline"/>
              <w:rPr>
                <w:rFonts w:eastAsia="Yu Mincho"/>
                <w:bCs/>
                <w:lang w:val="en-US"/>
              </w:rPr>
            </w:pPr>
            <w:r>
              <w:rPr>
                <w:rFonts w:eastAsia="Yu Mincho"/>
                <w:bCs/>
                <w:u w:val="single"/>
                <w:lang w:val="en-US"/>
              </w:rPr>
              <w:t xml:space="preserve">Observation 1: </w:t>
            </w:r>
            <w:r>
              <w:rPr>
                <w:rFonts w:eastAsia="Yu Mincho"/>
                <w:bCs/>
                <w:lang w:val="en-US"/>
              </w:rPr>
              <w:t>The MPE (free space power density) linearly grows with the UE transmitted power and the UL duty cycle, therefore it is sufficient to indicate the P-MPR value to the gNB.</w:t>
            </w:r>
          </w:p>
          <w:p>
            <w:pPr>
              <w:pStyle w:val="32"/>
              <w:overflowPunct w:val="0"/>
              <w:autoSpaceDE w:val="0"/>
              <w:autoSpaceDN w:val="0"/>
              <w:adjustRightInd w:val="0"/>
              <w:jc w:val="both"/>
              <w:textAlignment w:val="baseline"/>
              <w:rPr>
                <w:rFonts w:eastAsia="Yu Mincho"/>
                <w:lang w:val="en-US"/>
              </w:rPr>
            </w:pPr>
            <w:r>
              <w:rPr>
                <w:rFonts w:eastAsia="Yu Mincho"/>
                <w:bCs/>
                <w:u w:val="single"/>
              </w:rPr>
              <w:t>Observation 2:</w:t>
            </w:r>
            <w:r>
              <w:rPr>
                <w:rFonts w:eastAsia="Yu Mincho"/>
                <w:bCs/>
              </w:rPr>
              <w:t xml:space="preserve"> For exsiting P-MPR triggered PHR reporting, the actual P-MPR value would not be known by the network,  and an explicit P-MPR value report could be beneficial.</w:t>
            </w:r>
            <w:r>
              <w:rPr>
                <w:rFonts w:eastAsia="Yu Mincho"/>
                <w:lang w:val="en-US"/>
              </w:rPr>
              <w:t xml:space="preserve"> </w:t>
            </w:r>
          </w:p>
          <w:p>
            <w:pPr>
              <w:pStyle w:val="32"/>
              <w:overflowPunct w:val="0"/>
              <w:autoSpaceDE w:val="0"/>
              <w:autoSpaceDN w:val="0"/>
              <w:adjustRightInd w:val="0"/>
              <w:jc w:val="both"/>
              <w:textAlignment w:val="baseline"/>
              <w:rPr>
                <w:rFonts w:eastAsia="Yu Mincho"/>
                <w:bCs/>
                <w:lang w:val="en-US"/>
              </w:rPr>
            </w:pPr>
            <w:r>
              <w:rPr>
                <w:rFonts w:eastAsia="Yu Mincho"/>
                <w:bCs/>
                <w:u w:val="single"/>
                <w:lang w:val="en-US"/>
              </w:rPr>
              <w:t>Observation 3:</w:t>
            </w:r>
            <w:r>
              <w:rPr>
                <w:rFonts w:eastAsia="Yu Mincho"/>
                <w:bCs/>
                <w:lang w:val="en-US"/>
              </w:rPr>
              <w:t xml:space="preserve"> The UE is capable of estimating its P-MPR for a UL scheduling. </w:t>
            </w:r>
          </w:p>
          <w:p>
            <w:pPr>
              <w:pStyle w:val="32"/>
              <w:overflowPunct w:val="0"/>
              <w:autoSpaceDE w:val="0"/>
              <w:autoSpaceDN w:val="0"/>
              <w:adjustRightInd w:val="0"/>
              <w:jc w:val="both"/>
              <w:textAlignment w:val="baseline"/>
              <w:rPr>
                <w:rFonts w:eastAsia="Yu Mincho"/>
                <w:bCs/>
                <w:lang w:val="en-US"/>
              </w:rPr>
            </w:pPr>
            <w:r>
              <w:rPr>
                <w:rFonts w:eastAsia="Yu Mincho"/>
                <w:b/>
                <w:bCs/>
                <w:u w:val="single"/>
                <w:lang w:val="en-US"/>
              </w:rPr>
              <w:t>Proposal 1:</w:t>
            </w:r>
            <w:r>
              <w:rPr>
                <w:rFonts w:eastAsia="Yu Mincho"/>
                <w:bCs/>
                <w:lang w:val="en-US"/>
              </w:rPr>
              <w:t xml:space="preserve"> Configure P-MPR reporting as event-triggered (threshold reporting), which will only be reported if the P-MPR value that the UE applied or predicted is higher than a threshold value </w:t>
            </w:r>
            <w:r>
              <w:rPr>
                <w:rFonts w:eastAsia="Yu Mincho"/>
                <w:bCs/>
                <w:i/>
                <w:iCs/>
                <w:lang w:val="en-US"/>
              </w:rPr>
              <w:t>P_MPRChange</w:t>
            </w:r>
            <w:r>
              <w:rPr>
                <w:rFonts w:eastAsia="Yu Mincho"/>
                <w:bCs/>
                <w:lang w:val="en-US"/>
              </w:rPr>
              <w:t xml:space="preserve"> (e.g. 3 dB). </w:t>
            </w:r>
          </w:p>
          <w:p>
            <w:pPr>
              <w:pStyle w:val="32"/>
              <w:overflowPunct w:val="0"/>
              <w:autoSpaceDE w:val="0"/>
              <w:autoSpaceDN w:val="0"/>
              <w:adjustRightInd w:val="0"/>
              <w:jc w:val="both"/>
              <w:textAlignment w:val="baseline"/>
              <w:rPr>
                <w:rFonts w:eastAsia="Yu Mincho"/>
                <w:bCs/>
                <w:lang w:val="en-US"/>
              </w:rPr>
            </w:pPr>
            <w:r>
              <w:rPr>
                <w:rFonts w:eastAsia="Yu Mincho"/>
                <w:b/>
                <w:bCs/>
                <w:u w:val="single"/>
                <w:lang w:val="en-US"/>
              </w:rPr>
              <w:t>Proposal 2:</w:t>
            </w:r>
            <w:r>
              <w:rPr>
                <w:rFonts w:eastAsia="Yu Mincho"/>
                <w:bCs/>
                <w:lang w:val="en-US"/>
              </w:rPr>
              <w:t xml:space="preserve"> </w:t>
            </w:r>
            <w:r>
              <w:rPr>
                <w:rFonts w:eastAsia="Yu Mincho"/>
                <w:bCs/>
              </w:rPr>
              <w:t>F</w:t>
            </w:r>
            <w:r>
              <w:rPr>
                <w:rFonts w:eastAsia="Yu Mincho"/>
                <w:bCs/>
                <w:lang w:val="en-US"/>
              </w:rPr>
              <w:t xml:space="preserve">ollowing a triggered P-MPR report, a resulting change (reduction) of the scheduled UL duty cycle should by the network should </w:t>
            </w:r>
            <w:r>
              <w:rPr>
                <w:rFonts w:eastAsia="Yu Mincho"/>
                <w:bCs/>
              </w:rPr>
              <w:t>lead</w:t>
            </w:r>
            <w:r>
              <w:rPr>
                <w:rFonts w:eastAsia="Yu Mincho"/>
                <w:bCs/>
                <w:lang w:val="en-US"/>
              </w:rPr>
              <w:t xml:space="preserve"> to a reduction of the P-MPR applied by the UE</w:t>
            </w:r>
          </w:p>
          <w:p>
            <w:pPr>
              <w:pStyle w:val="32"/>
              <w:overflowPunct w:val="0"/>
              <w:autoSpaceDE w:val="0"/>
              <w:autoSpaceDN w:val="0"/>
              <w:adjustRightInd w:val="0"/>
              <w:jc w:val="both"/>
              <w:textAlignment w:val="baseline"/>
              <w:rPr>
                <w:rFonts w:eastAsia="Yu Mincho"/>
                <w:b/>
                <w:bCs/>
                <w:lang w:val="en-US"/>
              </w:rPr>
            </w:pPr>
            <w:r>
              <w:rPr>
                <w:rFonts w:eastAsia="Yu Mincho"/>
                <w:b/>
                <w:bCs/>
                <w:u w:val="single"/>
                <w:lang w:val="en-US"/>
              </w:rPr>
              <w:t xml:space="preserve">Proposal 3: </w:t>
            </w:r>
            <w:r>
              <w:rPr>
                <w:rFonts w:eastAsia="Yu Mincho"/>
                <w:bCs/>
                <w:lang w:val="en-US"/>
              </w:rPr>
              <w:t>Configure P-MPR reporting as follows:</w:t>
            </w:r>
          </w:p>
          <w:tbl>
            <w:tblPr>
              <w:tblStyle w:val="56"/>
              <w:tblW w:w="6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90" w:type="dxa"/>
                  <w:shd w:val="clear" w:color="auto" w:fill="auto"/>
                  <w:vAlign w:val="center"/>
                </w:tcPr>
                <w:p>
                  <w:pPr>
                    <w:pStyle w:val="32"/>
                    <w:jc w:val="center"/>
                    <w:rPr>
                      <w:lang w:val="en-US"/>
                    </w:rPr>
                  </w:pPr>
                  <w:r>
                    <w:rPr>
                      <w:lang w:val="en-US"/>
                    </w:rPr>
                    <w:t>Reported Value</w:t>
                  </w:r>
                </w:p>
              </w:tc>
              <w:tc>
                <w:tcPr>
                  <w:tcW w:w="3419" w:type="dxa"/>
                  <w:shd w:val="clear" w:color="auto" w:fill="auto"/>
                  <w:vAlign w:val="center"/>
                </w:tcPr>
                <w:p>
                  <w:pPr>
                    <w:pStyle w:val="32"/>
                    <w:pBdr>
                      <w:top w:val="single" w:color="auto" w:sz="12" w:space="3"/>
                    </w:pBdr>
                    <w:jc w:val="center"/>
                    <w:rPr>
                      <w:lang w:val="en-US"/>
                    </w:rPr>
                  </w:pPr>
                  <w:r>
                    <w:rPr>
                      <w:lang w:val="en-US"/>
                    </w:rPr>
                    <w:t>Applied Value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90" w:type="dxa"/>
                  <w:shd w:val="clear" w:color="auto" w:fill="auto"/>
                  <w:vAlign w:val="center"/>
                </w:tcPr>
                <w:p>
                  <w:pPr>
                    <w:pStyle w:val="32"/>
                    <w:jc w:val="center"/>
                    <w:rPr>
                      <w:lang w:val="en-US"/>
                    </w:rPr>
                  </w:pPr>
                  <w:r>
                    <w:rPr>
                      <w:lang w:val="en-US"/>
                    </w:rPr>
                    <w:t>P_MPR_0</w:t>
                  </w:r>
                </w:p>
              </w:tc>
              <w:tc>
                <w:tcPr>
                  <w:tcW w:w="3419" w:type="dxa"/>
                  <w:shd w:val="clear" w:color="auto" w:fill="auto"/>
                  <w:vAlign w:val="center"/>
                </w:tcPr>
                <w:p>
                  <w:pPr>
                    <w:pStyle w:val="32"/>
                    <w:pBdr>
                      <w:top w:val="single" w:color="auto" w:sz="12" w:space="3"/>
                    </w:pBdr>
                    <w:jc w:val="center"/>
                    <w:rPr>
                      <w:lang w:val="en-US"/>
                    </w:rPr>
                  </w:pPr>
                  <w:r>
                    <w:rPr>
                      <w:lang w:val="en-US"/>
                    </w:rPr>
                    <w:t xml:space="preserve">     3 ≤ P-MPR &lt;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90" w:type="dxa"/>
                  <w:shd w:val="clear" w:color="auto" w:fill="auto"/>
                  <w:vAlign w:val="center"/>
                </w:tcPr>
                <w:p>
                  <w:pPr>
                    <w:pStyle w:val="32"/>
                    <w:jc w:val="center"/>
                    <w:rPr>
                      <w:lang w:val="en-US"/>
                    </w:rPr>
                  </w:pPr>
                  <w:r>
                    <w:rPr>
                      <w:lang w:val="en-US"/>
                    </w:rPr>
                    <w:t>P_MPR_1</w:t>
                  </w:r>
                </w:p>
              </w:tc>
              <w:tc>
                <w:tcPr>
                  <w:tcW w:w="3419" w:type="dxa"/>
                  <w:shd w:val="clear" w:color="auto" w:fill="auto"/>
                  <w:vAlign w:val="center"/>
                </w:tcPr>
                <w:p>
                  <w:pPr>
                    <w:pStyle w:val="32"/>
                    <w:jc w:val="center"/>
                    <w:rPr>
                      <w:lang w:val="en-US"/>
                    </w:rPr>
                  </w:pPr>
                  <w:r>
                    <w:rPr>
                      <w:lang w:val="en-US"/>
                    </w:rPr>
                    <w:t>6 ≤ P-MPR &lt;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90" w:type="dxa"/>
                  <w:shd w:val="clear" w:color="auto" w:fill="auto"/>
                  <w:vAlign w:val="center"/>
                </w:tcPr>
                <w:p>
                  <w:pPr>
                    <w:pStyle w:val="32"/>
                    <w:jc w:val="center"/>
                    <w:rPr>
                      <w:lang w:val="en-US"/>
                    </w:rPr>
                  </w:pPr>
                  <w:r>
                    <w:rPr>
                      <w:lang w:val="en-US"/>
                    </w:rPr>
                    <w:t>P_MPR_2</w:t>
                  </w:r>
                </w:p>
              </w:tc>
              <w:tc>
                <w:tcPr>
                  <w:tcW w:w="3419" w:type="dxa"/>
                  <w:shd w:val="clear" w:color="auto" w:fill="auto"/>
                  <w:vAlign w:val="center"/>
                </w:tcPr>
                <w:p>
                  <w:pPr>
                    <w:pStyle w:val="32"/>
                    <w:jc w:val="center"/>
                    <w:rPr>
                      <w:lang w:val="en-US"/>
                    </w:rPr>
                  </w:pPr>
                  <w:r>
                    <w:rPr>
                      <w:lang w:val="en-US"/>
                    </w:rPr>
                    <w:t xml:space="preserve">   9 ≤ P-MPR &lt;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90" w:type="dxa"/>
                  <w:shd w:val="clear" w:color="auto" w:fill="auto"/>
                  <w:vAlign w:val="center"/>
                </w:tcPr>
                <w:p>
                  <w:pPr>
                    <w:pStyle w:val="32"/>
                    <w:jc w:val="center"/>
                    <w:rPr>
                      <w:lang w:val="en-US"/>
                    </w:rPr>
                  </w:pPr>
                  <w:r>
                    <w:rPr>
                      <w:lang w:val="en-US"/>
                    </w:rPr>
                    <w:t>P_MPR_3</w:t>
                  </w:r>
                </w:p>
              </w:tc>
              <w:tc>
                <w:tcPr>
                  <w:tcW w:w="3419" w:type="dxa"/>
                  <w:shd w:val="clear" w:color="auto" w:fill="auto"/>
                  <w:vAlign w:val="center"/>
                </w:tcPr>
                <w:p>
                  <w:pPr>
                    <w:pStyle w:val="32"/>
                    <w:jc w:val="center"/>
                    <w:rPr>
                      <w:lang w:val="en-US"/>
                    </w:rPr>
                  </w:pPr>
                  <w:r>
                    <w:rPr>
                      <w:lang w:val="en-US"/>
                    </w:rPr>
                    <w:t>P-MPR  ≥  12</w:t>
                  </w:r>
                </w:p>
              </w:tc>
            </w:tr>
          </w:tbl>
          <w:p>
            <w:pPr>
              <w:overflowPunct w:val="0"/>
              <w:autoSpaceDE w:val="0"/>
              <w:autoSpaceDN w:val="0"/>
              <w:adjustRightInd w:val="0"/>
              <w:textAlignment w:val="baseline"/>
              <w:rPr>
                <w:rFonts w:eastAsia="Yu Minch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R4-2001382</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7135" w:type="dxa"/>
            <w:shd w:val="clear" w:color="auto" w:fill="auto"/>
          </w:tcPr>
          <w:p>
            <w:pPr>
              <w:overflowPunct w:val="0"/>
              <w:autoSpaceDE w:val="0"/>
              <w:autoSpaceDN w:val="0"/>
              <w:adjustRightInd w:val="0"/>
              <w:jc w:val="both"/>
              <w:textAlignment w:val="baseline"/>
              <w:rPr>
                <w:rFonts w:eastAsia="Yu Mincho"/>
                <w:b/>
                <w:lang w:val="en-US"/>
              </w:rPr>
            </w:pPr>
            <w:r>
              <w:rPr>
                <w:rFonts w:eastAsia="Yu Mincho"/>
                <w:u w:val="single"/>
                <w:lang w:val="en-US"/>
              </w:rPr>
              <w:t>Observation 1:</w:t>
            </w:r>
            <w:r>
              <w:rPr>
                <w:rFonts w:eastAsia="Yu Mincho"/>
                <w:b/>
                <w:lang w:val="en-US"/>
              </w:rPr>
              <w:t xml:space="preserve"> </w:t>
            </w:r>
            <w:r>
              <w:rPr>
                <w:rFonts w:eastAsia="Yu Mincho"/>
                <w:bCs/>
                <w:lang w:val="en-US"/>
              </w:rPr>
              <w:t>By UE indicating its FR2 MPE event to the network the usage of FR2 system and spectrum could be better optimized and in practical deployments even increased.</w:t>
            </w:r>
          </w:p>
          <w:p>
            <w:pPr>
              <w:overflowPunct w:val="0"/>
              <w:autoSpaceDE w:val="0"/>
              <w:autoSpaceDN w:val="0"/>
              <w:adjustRightInd w:val="0"/>
              <w:jc w:val="both"/>
              <w:textAlignment w:val="baseline"/>
              <w:rPr>
                <w:rFonts w:eastAsia="Yu Mincho"/>
                <w:b/>
                <w:lang w:val="en-US"/>
              </w:rPr>
            </w:pPr>
            <w:r>
              <w:rPr>
                <w:rFonts w:eastAsia="Yu Mincho"/>
                <w:b/>
                <w:u w:val="single"/>
                <w:lang w:val="en-US"/>
              </w:rPr>
              <w:t>Proposal 1:</w:t>
            </w:r>
            <w:r>
              <w:rPr>
                <w:rFonts w:eastAsia="Yu Mincho"/>
                <w:b/>
                <w:lang w:val="en-US"/>
              </w:rPr>
              <w:t xml:space="preserve"> </w:t>
            </w:r>
            <w:r>
              <w:rPr>
                <w:rFonts w:eastAsia="Yu Mincho"/>
                <w:bCs/>
                <w:lang w:val="en-US"/>
              </w:rPr>
              <w:t>Send fast emergency signal of detected MPE event to the network before restricting its UL power and/or transmission).</w:t>
            </w:r>
          </w:p>
          <w:p>
            <w:pPr>
              <w:overflowPunct w:val="0"/>
              <w:autoSpaceDE w:val="0"/>
              <w:autoSpaceDN w:val="0"/>
              <w:adjustRightInd w:val="0"/>
              <w:jc w:val="both"/>
              <w:textAlignment w:val="baseline"/>
              <w:rPr>
                <w:rFonts w:eastAsia="Yu Mincho"/>
                <w:b/>
                <w:lang w:val="en-US"/>
              </w:rPr>
            </w:pPr>
            <w:r>
              <w:rPr>
                <w:rFonts w:eastAsia="宋体"/>
                <w:b/>
                <w:color w:val="000000"/>
                <w:kern w:val="2"/>
                <w:u w:val="single"/>
                <w:lang w:val="en-US" w:eastAsia="zh-CN"/>
              </w:rPr>
              <w:t>Proposal 2:</w:t>
            </w:r>
            <w:r>
              <w:rPr>
                <w:rFonts w:eastAsia="宋体"/>
                <w:b/>
                <w:color w:val="000000"/>
                <w:kern w:val="2"/>
                <w:lang w:val="en-US" w:eastAsia="zh-CN"/>
              </w:rPr>
              <w:t xml:space="preserve"> </w:t>
            </w:r>
            <w:r>
              <w:rPr>
                <w:rFonts w:eastAsia="宋体"/>
                <w:bCs/>
                <w:color w:val="000000"/>
                <w:kern w:val="2"/>
                <w:lang w:val="en-US" w:eastAsia="zh-CN"/>
              </w:rPr>
              <w:t>After having sent the emergency signal, the UE may constrain its UL power and/or transmission. Then, the UE should provide further assistance to the network by sending BackOff (P-MPR) reports.</w:t>
            </w:r>
          </w:p>
          <w:p>
            <w:pPr>
              <w:overflowPunct w:val="0"/>
              <w:autoSpaceDE w:val="0"/>
              <w:autoSpaceDN w:val="0"/>
              <w:adjustRightInd w:val="0"/>
              <w:spacing w:after="0"/>
              <w:jc w:val="both"/>
              <w:textAlignment w:val="baseline"/>
              <w:rPr>
                <w:rFonts w:eastAsia="宋体"/>
                <w:bCs/>
                <w:color w:val="000000"/>
                <w:kern w:val="2"/>
                <w:lang w:val="en-US" w:eastAsia="zh-CN"/>
              </w:rPr>
            </w:pPr>
            <w:r>
              <w:rPr>
                <w:rFonts w:eastAsia="宋体"/>
                <w:b/>
                <w:color w:val="000000"/>
                <w:kern w:val="2"/>
                <w:u w:val="single"/>
                <w:lang w:val="en-US" w:eastAsia="zh-CN"/>
              </w:rPr>
              <w:t>Proposal 3:</w:t>
            </w:r>
            <w:r>
              <w:rPr>
                <w:rFonts w:eastAsia="宋体"/>
                <w:b/>
                <w:color w:val="000000"/>
                <w:kern w:val="2"/>
                <w:lang w:val="en-US" w:eastAsia="zh-CN"/>
              </w:rPr>
              <w:t xml:space="preserve"> </w:t>
            </w:r>
            <w:r>
              <w:rPr>
                <w:rFonts w:eastAsia="宋体"/>
                <w:bCs/>
                <w:color w:val="000000"/>
                <w:kern w:val="2"/>
                <w:lang w:val="en-US" w:eastAsia="zh-CN"/>
              </w:rPr>
              <w:t>MAC CE based UE MPE reporting mechanisms should include the following aspects:</w:t>
            </w:r>
          </w:p>
          <w:p>
            <w:pPr>
              <w:numPr>
                <w:ilvl w:val="0"/>
                <w:numId w:val="6"/>
              </w:numPr>
              <w:overflowPunct w:val="0"/>
              <w:autoSpaceDE w:val="0"/>
              <w:autoSpaceDN w:val="0"/>
              <w:adjustRightInd w:val="0"/>
              <w:spacing w:after="0"/>
              <w:jc w:val="both"/>
              <w:textAlignment w:val="baseline"/>
              <w:rPr>
                <w:rFonts w:eastAsia="宋体"/>
                <w:bCs/>
                <w:color w:val="000000"/>
                <w:kern w:val="2"/>
                <w:lang w:val="en-US" w:eastAsia="zh-CN"/>
              </w:rPr>
            </w:pPr>
            <w:r>
              <w:rPr>
                <w:rFonts w:eastAsia="宋体"/>
                <w:bCs/>
                <w:color w:val="000000"/>
                <w:kern w:val="2"/>
                <w:lang w:val="en-US" w:eastAsia="zh-CN"/>
              </w:rPr>
              <w:t xml:space="preserve">  Event-triggered reporting when UE detects MPE event</w:t>
            </w:r>
          </w:p>
          <w:p>
            <w:pPr>
              <w:numPr>
                <w:ilvl w:val="1"/>
                <w:numId w:val="6"/>
              </w:numPr>
              <w:overflowPunct w:val="0"/>
              <w:autoSpaceDE w:val="0"/>
              <w:autoSpaceDN w:val="0"/>
              <w:adjustRightInd w:val="0"/>
              <w:spacing w:after="0"/>
              <w:jc w:val="both"/>
              <w:textAlignment w:val="baseline"/>
              <w:rPr>
                <w:rFonts w:eastAsia="宋体"/>
                <w:bCs/>
                <w:color w:val="000000"/>
                <w:kern w:val="2"/>
                <w:lang w:val="en-US" w:eastAsia="zh-CN"/>
              </w:rPr>
            </w:pPr>
            <w:r>
              <w:rPr>
                <w:rFonts w:eastAsia="宋体"/>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pPr>
              <w:numPr>
                <w:ilvl w:val="1"/>
                <w:numId w:val="6"/>
              </w:numPr>
              <w:overflowPunct w:val="0"/>
              <w:autoSpaceDE w:val="0"/>
              <w:autoSpaceDN w:val="0"/>
              <w:adjustRightInd w:val="0"/>
              <w:spacing w:after="0"/>
              <w:jc w:val="both"/>
              <w:textAlignment w:val="baseline"/>
              <w:rPr>
                <w:rFonts w:eastAsia="宋体"/>
                <w:bCs/>
                <w:color w:val="000000"/>
                <w:kern w:val="2"/>
                <w:lang w:val="en-US" w:eastAsia="zh-CN"/>
              </w:rPr>
            </w:pPr>
            <w:r>
              <w:rPr>
                <w:rFonts w:eastAsia="宋体"/>
                <w:bCs/>
                <w:color w:val="000000"/>
                <w:kern w:val="2"/>
                <w:lang w:val="en-US" w:eastAsia="zh-CN"/>
              </w:rPr>
              <w:t xml:space="preserve">    This MPE event report is reported by the UE before restricting its transmit power</w:t>
            </w:r>
          </w:p>
          <w:p>
            <w:pPr>
              <w:numPr>
                <w:ilvl w:val="1"/>
                <w:numId w:val="6"/>
              </w:numPr>
              <w:overflowPunct w:val="0"/>
              <w:autoSpaceDE w:val="0"/>
              <w:autoSpaceDN w:val="0"/>
              <w:adjustRightInd w:val="0"/>
              <w:spacing w:after="0"/>
              <w:jc w:val="both"/>
              <w:textAlignment w:val="baseline"/>
              <w:rPr>
                <w:rFonts w:eastAsia="宋体"/>
                <w:bCs/>
                <w:color w:val="000000"/>
                <w:kern w:val="2"/>
                <w:lang w:val="en-US" w:eastAsia="zh-CN"/>
              </w:rPr>
            </w:pPr>
            <w:r>
              <w:rPr>
                <w:rFonts w:eastAsia="宋体"/>
                <w:bCs/>
                <w:color w:val="000000"/>
                <w:kern w:val="2"/>
                <w:lang w:val="en-US" w:eastAsia="zh-CN"/>
              </w:rPr>
              <w:t xml:space="preserve">    This MPE event reporting may also optionally include rough BackOff (P-MPR) report if the reporting can be done without restricting UE transmit power and without further delays</w:t>
            </w:r>
          </w:p>
          <w:p>
            <w:pPr>
              <w:numPr>
                <w:ilvl w:val="0"/>
                <w:numId w:val="6"/>
              </w:numPr>
              <w:overflowPunct w:val="0"/>
              <w:autoSpaceDE w:val="0"/>
              <w:autoSpaceDN w:val="0"/>
              <w:adjustRightInd w:val="0"/>
              <w:spacing w:after="0"/>
              <w:jc w:val="both"/>
              <w:textAlignment w:val="baseline"/>
              <w:rPr>
                <w:rFonts w:eastAsia="宋体"/>
                <w:bCs/>
                <w:color w:val="000000"/>
                <w:kern w:val="2"/>
                <w:lang w:val="en-US" w:eastAsia="zh-CN"/>
              </w:rPr>
            </w:pPr>
            <w:r>
              <w:rPr>
                <w:rFonts w:eastAsia="宋体"/>
                <w:bCs/>
                <w:color w:val="000000"/>
                <w:kern w:val="2"/>
                <w:lang w:val="en-US" w:eastAsia="zh-CN"/>
              </w:rPr>
              <w:t xml:space="preserve">  Assistance reporting during MPE event (after MPE event-triggered reporting) the UE may be requested to provide further BackOff (P-MPR) assistance reporting to the network</w:t>
            </w:r>
          </w:p>
          <w:p>
            <w:pPr>
              <w:numPr>
                <w:ilvl w:val="1"/>
                <w:numId w:val="6"/>
              </w:numPr>
              <w:overflowPunct w:val="0"/>
              <w:autoSpaceDE w:val="0"/>
              <w:autoSpaceDN w:val="0"/>
              <w:adjustRightInd w:val="0"/>
              <w:spacing w:after="0"/>
              <w:jc w:val="both"/>
              <w:textAlignment w:val="baseline"/>
              <w:rPr>
                <w:rFonts w:eastAsia="宋体"/>
                <w:bCs/>
                <w:color w:val="000000"/>
                <w:kern w:val="2"/>
                <w:lang w:val="en-US" w:eastAsia="zh-CN"/>
              </w:rPr>
            </w:pPr>
            <w:r>
              <w:rPr>
                <w:rFonts w:eastAsia="宋体"/>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pPr>
              <w:overflowPunct w:val="0"/>
              <w:autoSpaceDE w:val="0"/>
              <w:autoSpaceDN w:val="0"/>
              <w:adjustRightInd w:val="0"/>
              <w:jc w:val="both"/>
              <w:textAlignment w:val="baseline"/>
              <w:rPr>
                <w:rFonts w:eastAsia="Yu Mincho"/>
                <w:bCs/>
                <w:lang w:val="en-US"/>
              </w:rPr>
            </w:pPr>
            <w:r>
              <w:rPr>
                <w:rFonts w:eastAsia="Yu Mincho"/>
                <w:b/>
                <w:u w:val="single"/>
                <w:lang w:val="en-US"/>
              </w:rPr>
              <w:t xml:space="preserve">Proposal 4: </w:t>
            </w:r>
            <w:r>
              <w:rPr>
                <w:rFonts w:eastAsia="Yu Mincho"/>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pPr>
              <w:overflowPunct w:val="0"/>
              <w:autoSpaceDE w:val="0"/>
              <w:autoSpaceDN w:val="0"/>
              <w:adjustRightInd w:val="0"/>
              <w:jc w:val="both"/>
              <w:textAlignment w:val="baseline"/>
              <w:rPr>
                <w:rFonts w:eastAsia="Yu Mincho"/>
                <w:u w:val="single"/>
              </w:rPr>
            </w:pPr>
            <w:r>
              <w:rPr>
                <w:rFonts w:eastAsia="Yu Mincho"/>
                <w:b/>
                <w:u w:val="single"/>
                <w:lang w:val="en-US"/>
              </w:rPr>
              <w:t>Proposal 5:</w:t>
            </w:r>
            <w:r>
              <w:rPr>
                <w:rFonts w:eastAsia="Yu Mincho"/>
                <w:b/>
                <w:lang w:val="en-US"/>
              </w:rPr>
              <w:t xml:space="preserve"> </w:t>
            </w:r>
            <w:r>
              <w:rPr>
                <w:rFonts w:eastAsia="Yu Mincho"/>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R4-2001383</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Nokia</w:t>
            </w:r>
          </w:p>
        </w:tc>
        <w:tc>
          <w:tcPr>
            <w:tcW w:w="7135" w:type="dxa"/>
            <w:shd w:val="clear" w:color="auto" w:fill="auto"/>
          </w:tcPr>
          <w:p>
            <w:pPr>
              <w:overflowPunct w:val="0"/>
              <w:autoSpaceDE w:val="0"/>
              <w:autoSpaceDN w:val="0"/>
              <w:adjustRightInd w:val="0"/>
              <w:jc w:val="both"/>
              <w:textAlignment w:val="baseline"/>
              <w:rPr>
                <w:rFonts w:eastAsiaTheme="minorEastAsia"/>
                <w:lang w:val="en-US" w:eastAsia="zh-CN"/>
              </w:rPr>
            </w:pPr>
            <w:r>
              <w:rPr>
                <w:rFonts w:hint="eastAsia" w:eastAsiaTheme="minorEastAsia"/>
                <w:lang w:val="en-US" w:eastAsia="zh-CN"/>
              </w:rPr>
              <w:t>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27" w:type="dxa"/>
          </w:tcPr>
          <w:p>
            <w:pPr>
              <w:overflowPunct w:val="0"/>
              <w:autoSpaceDE w:val="0"/>
              <w:autoSpaceDN w:val="0"/>
              <w:adjustRightInd w:val="0"/>
              <w:spacing w:before="120" w:after="120"/>
              <w:textAlignment w:val="baseline"/>
              <w:rPr>
                <w:rFonts w:eastAsia="Yu Mincho"/>
              </w:rPr>
            </w:pPr>
            <w:r>
              <w:rPr>
                <w:rFonts w:eastAsia="Yu Mincho"/>
              </w:rPr>
              <w:t>R4-2001781</w:t>
            </w:r>
          </w:p>
        </w:tc>
        <w:tc>
          <w:tcPr>
            <w:tcW w:w="1269" w:type="dxa"/>
          </w:tcPr>
          <w:p>
            <w:pPr>
              <w:overflowPunct w:val="0"/>
              <w:autoSpaceDE w:val="0"/>
              <w:autoSpaceDN w:val="0"/>
              <w:adjustRightInd w:val="0"/>
              <w:spacing w:before="120" w:after="120"/>
              <w:textAlignment w:val="baseline"/>
              <w:rPr>
                <w:rFonts w:eastAsia="Yu Mincho"/>
              </w:rPr>
            </w:pPr>
            <w:r>
              <w:rPr>
                <w:rFonts w:eastAsia="Yu Mincho"/>
              </w:rPr>
              <w:t>Huawei</w:t>
            </w:r>
          </w:p>
        </w:tc>
        <w:tc>
          <w:tcPr>
            <w:tcW w:w="7135" w:type="dxa"/>
            <w:shd w:val="clear" w:color="auto" w:fill="auto"/>
          </w:tcPr>
          <w:p>
            <w:pPr>
              <w:overflowPunct w:val="0"/>
              <w:autoSpaceDE w:val="0"/>
              <w:autoSpaceDN w:val="0"/>
              <w:adjustRightInd w:val="0"/>
              <w:jc w:val="both"/>
              <w:textAlignment w:val="baseline"/>
              <w:rPr>
                <w:rFonts w:eastAsiaTheme="minorEastAsia"/>
                <w:lang w:val="en-US" w:eastAsia="zh-CN"/>
              </w:rPr>
            </w:pPr>
            <w:r>
              <w:rPr>
                <w:rFonts w:eastAsiaTheme="minorEastAsia"/>
                <w:b/>
                <w:u w:val="single"/>
                <w:lang w:val="en-US" w:eastAsia="zh-CN"/>
              </w:rPr>
              <w:t>Proposal 1:</w:t>
            </w:r>
            <w:r>
              <w:rPr>
                <w:rFonts w:eastAsiaTheme="minorEastAsia"/>
                <w:lang w:val="en-US" w:eastAsia="zh-CN"/>
              </w:rPr>
              <w:t xml:space="preserve"> RAN4 agrees to specify P-bit in single entry PHR for FR2 in Rel-16, and send LS to RAN2 ASAP.</w:t>
            </w:r>
          </w:p>
          <w:p>
            <w:pPr>
              <w:overflowPunct w:val="0"/>
              <w:autoSpaceDE w:val="0"/>
              <w:autoSpaceDN w:val="0"/>
              <w:adjustRightInd w:val="0"/>
              <w:jc w:val="both"/>
              <w:textAlignment w:val="baseline"/>
              <w:rPr>
                <w:rFonts w:eastAsiaTheme="minorEastAsia"/>
                <w:lang w:val="en-US" w:eastAsia="zh-CN"/>
              </w:rPr>
            </w:pPr>
            <w:r>
              <w:rPr>
                <w:rFonts w:eastAsiaTheme="minorEastAsia"/>
                <w:b/>
                <w:u w:val="single"/>
                <w:lang w:val="en-US" w:eastAsia="zh-CN"/>
              </w:rPr>
              <w:t xml:space="preserve">Proposal 2: </w:t>
            </w:r>
            <w:r>
              <w:rPr>
                <w:rFonts w:eastAsiaTheme="minorEastAsia"/>
                <w:lang w:val="en-US" w:eastAsia="zh-CN"/>
              </w:rPr>
              <w:t>RAN4 agrees to define new UE capability on reference PCMAX which is the PCMAX value without addition of any MPR, AMPR and PMPR for FR2.</w:t>
            </w:r>
          </w:p>
          <w:p>
            <w:pPr>
              <w:overflowPunct w:val="0"/>
              <w:autoSpaceDE w:val="0"/>
              <w:autoSpaceDN w:val="0"/>
              <w:adjustRightInd w:val="0"/>
              <w:jc w:val="both"/>
              <w:textAlignment w:val="baseline"/>
              <w:rPr>
                <w:rFonts w:eastAsiaTheme="minorEastAsia"/>
                <w:lang w:val="en-US" w:eastAsia="zh-CN"/>
              </w:rPr>
            </w:pPr>
            <w:r>
              <w:rPr>
                <w:rFonts w:eastAsiaTheme="minorEastAsia"/>
                <w:b/>
                <w:u w:val="single"/>
                <w:lang w:val="en-US" w:eastAsia="zh-CN"/>
              </w:rPr>
              <w:t xml:space="preserve">Proposal 3: </w:t>
            </w:r>
            <w:r>
              <w:rPr>
                <w:rFonts w:eastAsiaTheme="minorEastAsia"/>
                <w:lang w:val="en-US" w:eastAsia="zh-CN"/>
              </w:rPr>
              <w:t>RAN4 don't need to define PMPR report triggering mechanism.</w:t>
            </w:r>
          </w:p>
          <w:p>
            <w:pPr>
              <w:overflowPunct w:val="0"/>
              <w:autoSpaceDE w:val="0"/>
              <w:autoSpaceDN w:val="0"/>
              <w:adjustRightInd w:val="0"/>
              <w:jc w:val="both"/>
              <w:textAlignment w:val="baseline"/>
              <w:rPr>
                <w:rFonts w:eastAsiaTheme="minorEastAsia"/>
                <w:lang w:val="en-US" w:eastAsia="zh-CN"/>
              </w:rPr>
            </w:pPr>
            <w:r>
              <w:rPr>
                <w:rFonts w:eastAsiaTheme="minorEastAsia"/>
                <w:b/>
                <w:u w:val="single"/>
                <w:lang w:val="en-US" w:eastAsia="zh-CN"/>
              </w:rPr>
              <w:t>Proposal 4:</w:t>
            </w:r>
            <w:r>
              <w:rPr>
                <w:rFonts w:eastAsiaTheme="minorEastAsia"/>
                <w:lang w:val="en-US" w:eastAsia="zh-CN"/>
              </w:rPr>
              <w:t xml:space="preserve"> The UE do not need to dynamically report the maxUplinkDutyCycle to the network.</w:t>
            </w:r>
          </w:p>
        </w:tc>
      </w:tr>
    </w:tbl>
    <w:p/>
    <w:p>
      <w:pPr>
        <w:pStyle w:val="3"/>
      </w:pPr>
      <w:r>
        <w:rPr>
          <w:rFonts w:hint="eastAsia"/>
        </w:rPr>
        <w:t>Open issues</w:t>
      </w:r>
      <w:r>
        <w:t xml:space="preserve"> summary</w:t>
      </w:r>
    </w:p>
    <w:p>
      <w:pPr>
        <w:rPr>
          <w:i/>
          <w:color w:val="0070C0"/>
          <w:lang w:eastAsia="zh-CN"/>
        </w:rPr>
      </w:pPr>
    </w:p>
    <w:p>
      <w:pPr>
        <w:pStyle w:val="4"/>
      </w:pPr>
      <w:r>
        <w:t>Sub-topic 1-1</w:t>
      </w:r>
      <w:r>
        <w:rPr>
          <w:rFonts w:hint="eastAsia"/>
        </w:rPr>
        <w:t xml:space="preserve">: </w:t>
      </w:r>
      <w:r>
        <w:t>PMPR reporting</w:t>
      </w:r>
    </w:p>
    <w:p>
      <w:pPr>
        <w:rPr>
          <w:i/>
          <w:color w:val="0070C0"/>
          <w:lang w:val="en-US" w:eastAsia="zh-CN"/>
        </w:rPr>
      </w:pPr>
      <w:r>
        <w:rPr>
          <w:rFonts w:hint="eastAsia"/>
          <w:i/>
          <w:color w:val="0070C0"/>
          <w:lang w:val="en-US" w:eastAsia="zh-CN"/>
        </w:rPr>
        <w:t xml:space="preserve">Sub-topic </w:t>
      </w:r>
      <w:r>
        <w:rPr>
          <w:i/>
          <w:color w:val="0070C0"/>
          <w:lang w:val="en-US" w:eastAsia="zh-CN"/>
        </w:rPr>
        <w:t>description: The PMPR reporting 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pPr>
        <w:rPr>
          <w:i/>
          <w:color w:val="0070C0"/>
          <w:lang w:val="en-US" w:eastAsia="zh-CN"/>
        </w:rPr>
      </w:pPr>
    </w:p>
    <w:p>
      <w:pPr>
        <w:rPr>
          <w:b/>
          <w:u w:val="single"/>
          <w:lang w:eastAsia="ko-KR"/>
        </w:rPr>
      </w:pPr>
      <w:r>
        <w:rPr>
          <w:b/>
          <w:u w:val="single"/>
          <w:lang w:eastAsia="ko-KR"/>
        </w:rPr>
        <w:t>Issue 1-1-1: Whether MPE event and PMPR values need to be signalled separately</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Firstly send fast emergency signal of detected MPE event, then send P-MPR reports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Only PMPR is sent</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 w:author="Nokia" w:date="2020-02-24T14:21:00Z"/>
        </w:trPr>
        <w:tc>
          <w:tcPr>
            <w:tcW w:w="1236" w:type="dxa"/>
          </w:tcPr>
          <w:p>
            <w:pPr>
              <w:overflowPunct w:val="0"/>
              <w:autoSpaceDE w:val="0"/>
              <w:autoSpaceDN w:val="0"/>
              <w:adjustRightInd w:val="0"/>
              <w:spacing w:after="120"/>
              <w:textAlignment w:val="baseline"/>
              <w:rPr>
                <w:ins w:id="4" w:author="Nokia" w:date="2020-02-24T14:21:00Z"/>
                <w:rFonts w:eastAsiaTheme="minorEastAsia"/>
                <w:color w:val="0070C0"/>
                <w:lang w:val="en-US" w:eastAsia="zh-CN"/>
              </w:rPr>
            </w:pPr>
            <w:ins w:id="5" w:author="Nokia" w:date="2020-02-24T14:21: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6" w:author="Nokia" w:date="2020-02-24T14:21:00Z"/>
                <w:rFonts w:eastAsiaTheme="minorEastAsia"/>
                <w:color w:val="0070C0"/>
                <w:lang w:val="en-US" w:eastAsia="zh-CN"/>
              </w:rPr>
            </w:pPr>
            <w:ins w:id="7" w:author="Nokia" w:date="2020-02-24T14:21:00Z">
              <w:r>
                <w:rPr>
                  <w:rFonts w:eastAsiaTheme="minorEastAsia"/>
                  <w:color w:val="0070C0"/>
                  <w:lang w:val="en-US" w:eastAsia="zh-CN"/>
                </w:rPr>
                <w:t xml:space="preserve">In our view it is important to enable </w:t>
              </w:r>
            </w:ins>
            <w:ins w:id="8" w:author="Nokia" w:date="2020-02-24T14:22:00Z">
              <w:r>
                <w:rPr>
                  <w:rFonts w:eastAsiaTheme="minorEastAsia"/>
                  <w:color w:val="0070C0"/>
                  <w:lang w:val="en-US" w:eastAsia="zh-CN"/>
                </w:rPr>
                <w:t xml:space="preserve">fast indication from the UE that </w:t>
              </w:r>
            </w:ins>
            <w:ins w:id="9" w:author="Nokia" w:date="2020-02-24T14:27:00Z">
              <w:r>
                <w:rPr>
                  <w:rFonts w:eastAsiaTheme="minorEastAsia"/>
                  <w:color w:val="0070C0"/>
                  <w:lang w:val="en-US" w:eastAsia="zh-CN"/>
                </w:rPr>
                <w:t>UE is experiencing difficult MPE situation. Fast indicatio</w:t>
              </w:r>
            </w:ins>
            <w:ins w:id="10" w:author="Nokia" w:date="2020-02-24T14:28:00Z">
              <w:r>
                <w:rPr>
                  <w:rFonts w:eastAsiaTheme="minorEastAsia"/>
                  <w:color w:val="0070C0"/>
                  <w:lang w:val="en-US" w:eastAsia="zh-CN"/>
                </w:rPr>
                <w:t>n can be enabled e.g. by event-triggered reporting of detected MPE event</w:t>
              </w:r>
            </w:ins>
            <w:ins w:id="11" w:author="Nokia" w:date="2020-02-24T14:30:00Z">
              <w:r>
                <w:rPr>
                  <w:rFonts w:eastAsiaTheme="minorEastAsia"/>
                  <w:color w:val="0070C0"/>
                  <w:lang w:val="en-US" w:eastAsia="zh-CN"/>
                </w:rPr>
                <w:t>, which is sent</w:t>
              </w:r>
            </w:ins>
            <w:ins w:id="12" w:author="Nokia" w:date="2020-02-24T14:28:00Z">
              <w:r>
                <w:rPr>
                  <w:rFonts w:eastAsiaTheme="minorEastAsia"/>
                  <w:color w:val="0070C0"/>
                  <w:lang w:val="en-US" w:eastAsia="zh-CN"/>
                </w:rPr>
                <w:t xml:space="preserve"> based on the event t</w:t>
              </w:r>
            </w:ins>
            <w:ins w:id="13" w:author="Nokia" w:date="2020-02-24T14:29:00Z">
              <w:r>
                <w:rPr>
                  <w:rFonts w:eastAsiaTheme="minorEastAsia"/>
                  <w:color w:val="0070C0"/>
                  <w:lang w:val="en-US" w:eastAsia="zh-CN"/>
                </w:rPr>
                <w:t>hreshold(s) set by</w:t>
              </w:r>
            </w:ins>
            <w:ins w:id="14" w:author="Nokia" w:date="2020-02-24T14:30:00Z">
              <w:r>
                <w:rPr>
                  <w:rFonts w:eastAsiaTheme="minorEastAsia"/>
                  <w:color w:val="0070C0"/>
                  <w:lang w:val="en-US" w:eastAsia="zh-CN"/>
                </w:rPr>
                <w:t xml:space="preserve"> the network. The signaling needs to be defined so that</w:t>
              </w:r>
            </w:ins>
            <w:ins w:id="15" w:author="Nokia" w:date="2020-02-24T14:31:00Z">
              <w:r>
                <w:rPr>
                  <w:rFonts w:eastAsiaTheme="minorEastAsia"/>
                  <w:color w:val="0070C0"/>
                  <w:lang w:val="en-US" w:eastAsia="zh-CN"/>
                </w:rPr>
                <w:t xml:space="preserve"> </w:t>
              </w:r>
            </w:ins>
            <w:ins w:id="16" w:author="Nokia" w:date="2020-02-24T14:33:00Z">
              <w:r>
                <w:rPr>
                  <w:rFonts w:eastAsiaTheme="minorEastAsia"/>
                  <w:color w:val="0070C0"/>
                  <w:lang w:val="en-US" w:eastAsia="zh-CN"/>
                </w:rPr>
                <w:t xml:space="preserve">short reporting delay is possible for event-triggered reporting to allow fast emergency type of signaling. </w:t>
              </w:r>
            </w:ins>
            <w:ins w:id="17" w:author="Nokia" w:date="2020-02-24T14:34:00Z">
              <w:r>
                <w:rPr>
                  <w:rFonts w:eastAsiaTheme="minorEastAsia"/>
                  <w:color w:val="0070C0"/>
                  <w:lang w:val="en-US" w:eastAsia="zh-CN"/>
                </w:rPr>
                <w:t xml:space="preserve">The fast event-triggered reporting from the UE is more important in the first phase than the </w:t>
              </w:r>
            </w:ins>
            <w:ins w:id="18" w:author="Nokia" w:date="2020-02-24T14:35:00Z">
              <w:r>
                <w:rPr>
                  <w:rFonts w:eastAsiaTheme="minorEastAsia"/>
                  <w:color w:val="0070C0"/>
                  <w:lang w:val="en-US" w:eastAsia="zh-CN"/>
                </w:rPr>
                <w:t xml:space="preserve">very fine resolution P-MPR. The reporting could be defined so that it is up to the network to configure if the actual P-MPR value is reported together with the event or initially </w:t>
              </w:r>
            </w:ins>
            <w:ins w:id="19" w:author="Nokia" w:date="2020-02-24T14:36:00Z">
              <w:r>
                <w:rPr>
                  <w:rFonts w:eastAsiaTheme="minorEastAsia"/>
                  <w:color w:val="0070C0"/>
                  <w:lang w:val="en-US" w:eastAsia="zh-CN"/>
                </w:rPr>
                <w:t xml:space="preserve">only the event.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 w:author="wubin_ZTE_rev" w:date="2020-02-25T14:38:42Z"/>
        </w:trPr>
        <w:tc>
          <w:tcPr>
            <w:tcW w:w="1236" w:type="dxa"/>
          </w:tcPr>
          <w:p>
            <w:pPr>
              <w:overflowPunct w:val="0"/>
              <w:autoSpaceDE w:val="0"/>
              <w:autoSpaceDN w:val="0"/>
              <w:adjustRightInd w:val="0"/>
              <w:spacing w:after="120"/>
              <w:textAlignment w:val="baseline"/>
              <w:rPr>
                <w:ins w:id="21" w:author="wubin_ZTE_rev" w:date="2020-02-25T14:38:42Z"/>
                <w:rFonts w:hint="default" w:eastAsiaTheme="minorEastAsia"/>
                <w:color w:val="0070C0"/>
                <w:lang w:val="en-US" w:eastAsia="zh-CN"/>
              </w:rPr>
            </w:pPr>
            <w:ins w:id="22" w:author="wubin_ZTE_rev" w:date="2020-02-25T14:38:44Z">
              <w:r>
                <w:rPr>
                  <w:rFonts w:hint="eastAsia" w:eastAsiaTheme="minorEastAsia"/>
                  <w:color w:val="0070C0"/>
                  <w:lang w:val="en-US" w:eastAsia="zh-CN"/>
                </w:rPr>
                <w:t>ZT</w:t>
              </w:r>
            </w:ins>
            <w:ins w:id="23" w:author="wubin_ZTE_rev" w:date="2020-02-25T14:38:46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24" w:author="wubin_ZTE_rev" w:date="2020-02-25T14:38:42Z"/>
                <w:rFonts w:hint="default" w:eastAsiaTheme="minorEastAsia"/>
                <w:color w:val="0070C0"/>
                <w:lang w:val="en-US" w:eastAsia="zh-CN"/>
              </w:rPr>
            </w:pPr>
            <w:ins w:id="25" w:author="wubin_ZTE_rev" w:date="2020-02-25T14:38:49Z">
              <w:r>
                <w:rPr>
                  <w:rFonts w:hint="eastAsia" w:eastAsiaTheme="minorEastAsia"/>
                  <w:color w:val="0070C0"/>
                  <w:lang w:val="en-US" w:eastAsia="zh-CN"/>
                </w:rPr>
                <w:t xml:space="preserve">We </w:t>
              </w:r>
            </w:ins>
            <w:ins w:id="26" w:author="wubin_ZTE_rev" w:date="2020-02-25T14:38:50Z">
              <w:r>
                <w:rPr>
                  <w:rFonts w:hint="eastAsia" w:eastAsiaTheme="minorEastAsia"/>
                  <w:color w:val="0070C0"/>
                  <w:lang w:val="en-US" w:eastAsia="zh-CN"/>
                </w:rPr>
                <w:t>pre</w:t>
              </w:r>
            </w:ins>
            <w:ins w:id="27" w:author="wubin_ZTE_rev" w:date="2020-02-25T14:38:51Z">
              <w:r>
                <w:rPr>
                  <w:rFonts w:hint="eastAsia" w:eastAsiaTheme="minorEastAsia"/>
                  <w:color w:val="0070C0"/>
                  <w:lang w:val="en-US" w:eastAsia="zh-CN"/>
                </w:rPr>
                <w:t>f</w:t>
              </w:r>
            </w:ins>
            <w:ins w:id="28" w:author="wubin_ZTE_rev" w:date="2020-02-25T14:38:54Z">
              <w:r>
                <w:rPr>
                  <w:rFonts w:hint="eastAsia" w:eastAsiaTheme="minorEastAsia"/>
                  <w:color w:val="0070C0"/>
                  <w:lang w:val="en-US" w:eastAsia="zh-CN"/>
                </w:rPr>
                <w:t>er</w:t>
              </w:r>
            </w:ins>
            <w:ins w:id="29" w:author="wubin_ZTE_rev" w:date="2020-02-25T14:38:55Z">
              <w:r>
                <w:rPr>
                  <w:rFonts w:hint="eastAsia" w:eastAsiaTheme="minorEastAsia"/>
                  <w:color w:val="0070C0"/>
                  <w:lang w:val="en-US" w:eastAsia="zh-CN"/>
                </w:rPr>
                <w:t xml:space="preserve"> to </w:t>
              </w:r>
            </w:ins>
            <w:ins w:id="30" w:author="wubin_ZTE_rev" w:date="2020-02-25T14:39:06Z">
              <w:r>
                <w:rPr>
                  <w:rFonts w:hint="eastAsia" w:eastAsiaTheme="minorEastAsia"/>
                  <w:color w:val="0070C0"/>
                  <w:lang w:val="en-US" w:eastAsia="zh-CN"/>
                </w:rPr>
                <w:t>O</w:t>
              </w:r>
            </w:ins>
            <w:ins w:id="31" w:author="wubin_ZTE_rev" w:date="2020-02-25T14:39:07Z">
              <w:r>
                <w:rPr>
                  <w:rFonts w:hint="eastAsia" w:eastAsiaTheme="minorEastAsia"/>
                  <w:color w:val="0070C0"/>
                  <w:lang w:val="en-US" w:eastAsia="zh-CN"/>
                </w:rPr>
                <w:t>ption</w:t>
              </w:r>
            </w:ins>
            <w:ins w:id="32" w:author="wubin_ZTE_rev" w:date="2020-02-25T14:39:08Z">
              <w:r>
                <w:rPr>
                  <w:rFonts w:hint="eastAsia" w:eastAsiaTheme="minorEastAsia"/>
                  <w:color w:val="0070C0"/>
                  <w:lang w:val="en-US" w:eastAsia="zh-CN"/>
                </w:rPr>
                <w:t xml:space="preserve"> 2.</w:t>
              </w:r>
            </w:ins>
          </w:p>
        </w:tc>
      </w:tr>
    </w:tbl>
    <w:p>
      <w:pPr>
        <w:rPr>
          <w:i/>
          <w:color w:val="0070C0"/>
          <w:lang w:val="en-US" w:eastAsia="zh-CN"/>
        </w:rPr>
      </w:pPr>
    </w:p>
    <w:p>
      <w:pPr>
        <w:rPr>
          <w:b/>
          <w:u w:val="single"/>
          <w:lang w:eastAsia="ko-KR"/>
        </w:rPr>
      </w:pPr>
      <w:r>
        <w:rPr>
          <w:b/>
          <w:u w:val="single"/>
          <w:lang w:eastAsia="ko-KR"/>
        </w:rPr>
        <w:t>Issue 1-1-2: Whether PMPR shall be reported before it applied or after it is applied.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Before it is applied</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After it is applied</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Does not report at all</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 w:author="Nokia" w:date="2020-02-24T14:36:00Z"/>
        </w:trPr>
        <w:tc>
          <w:tcPr>
            <w:tcW w:w="1236" w:type="dxa"/>
          </w:tcPr>
          <w:p>
            <w:pPr>
              <w:overflowPunct w:val="0"/>
              <w:autoSpaceDE w:val="0"/>
              <w:autoSpaceDN w:val="0"/>
              <w:adjustRightInd w:val="0"/>
              <w:spacing w:after="120"/>
              <w:textAlignment w:val="baseline"/>
              <w:rPr>
                <w:ins w:id="34" w:author="Nokia" w:date="2020-02-24T14:36:00Z"/>
                <w:rFonts w:eastAsiaTheme="minorEastAsia"/>
                <w:color w:val="0070C0"/>
                <w:lang w:val="en-US" w:eastAsia="zh-CN"/>
              </w:rPr>
            </w:pPr>
            <w:ins w:id="35" w:author="Nokia" w:date="2020-02-24T14:36: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36" w:author="Nokia" w:date="2020-02-24T14:37:00Z"/>
                <w:rFonts w:eastAsiaTheme="minorEastAsia"/>
                <w:color w:val="0070C0"/>
                <w:lang w:val="en-US" w:eastAsia="zh-CN"/>
              </w:rPr>
            </w:pPr>
            <w:ins w:id="37" w:author="Nokia" w:date="2020-02-24T14:36:00Z">
              <w:r>
                <w:rPr>
                  <w:rFonts w:eastAsiaTheme="minorEastAsia"/>
                  <w:color w:val="0070C0"/>
                  <w:lang w:val="en-US" w:eastAsia="zh-CN"/>
                </w:rPr>
                <w:t xml:space="preserve">In our view it would be desirable that the UE would send </w:t>
              </w:r>
            </w:ins>
            <w:ins w:id="38" w:author="Nokia" w:date="2020-02-24T14:37:00Z">
              <w:r>
                <w:rPr>
                  <w:rFonts w:eastAsiaTheme="minorEastAsia"/>
                  <w:color w:val="0070C0"/>
                  <w:lang w:val="en-US" w:eastAsia="zh-CN"/>
                </w:rPr>
                <w:t>short and fast</w:t>
              </w:r>
            </w:ins>
            <w:ins w:id="39" w:author="Nokia" w:date="2020-02-24T14:36:00Z">
              <w:r>
                <w:rPr>
                  <w:rFonts w:eastAsiaTheme="minorEastAsia"/>
                  <w:color w:val="0070C0"/>
                  <w:lang w:val="en-US" w:eastAsia="zh-CN"/>
                </w:rPr>
                <w:t xml:space="preserve"> event-triggered report </w:t>
              </w:r>
            </w:ins>
            <w:ins w:id="40" w:author="Nokia" w:date="2020-02-24T14:37:00Z">
              <w:r>
                <w:rPr>
                  <w:rFonts w:eastAsiaTheme="minorEastAsia"/>
                  <w:color w:val="0070C0"/>
                  <w:lang w:val="en-US" w:eastAsia="zh-CN"/>
                </w:rPr>
                <w:t xml:space="preserve">before applying P-MPR if </w:t>
              </w:r>
            </w:ins>
            <w:ins w:id="41" w:author="Nokia" w:date="2020-02-24T14:38:00Z">
              <w:r>
                <w:rPr>
                  <w:rFonts w:eastAsiaTheme="minorEastAsia"/>
                  <w:color w:val="0070C0"/>
                  <w:lang w:val="en-US" w:eastAsia="zh-CN"/>
                </w:rPr>
                <w:t>possible,</w:t>
              </w:r>
            </w:ins>
            <w:ins w:id="42" w:author="Nokia" w:date="2020-02-24T14:37:00Z">
              <w:r>
                <w:rPr>
                  <w:rFonts w:eastAsiaTheme="minorEastAsia"/>
                  <w:color w:val="0070C0"/>
                  <w:lang w:val="en-US" w:eastAsia="zh-CN"/>
                </w:rPr>
                <w:t xml:space="preserve"> for the UE to do that. However, it cannot be mandated to UE not to apply P-MPR be</w:t>
              </w:r>
            </w:ins>
            <w:ins w:id="43" w:author="Nokia" w:date="2020-02-24T14:38:00Z">
              <w:r>
                <w:rPr>
                  <w:rFonts w:eastAsiaTheme="minorEastAsia"/>
                  <w:color w:val="0070C0"/>
                  <w:lang w:val="en-US" w:eastAsia="zh-CN"/>
                </w:rPr>
                <w:t xml:space="preserve">fore the report has been sent. But it should be allowed for the UE to do so. </w:t>
              </w:r>
            </w:ins>
          </w:p>
          <w:p>
            <w:pPr>
              <w:overflowPunct w:val="0"/>
              <w:autoSpaceDE w:val="0"/>
              <w:autoSpaceDN w:val="0"/>
              <w:adjustRightInd w:val="0"/>
              <w:spacing w:after="120"/>
              <w:textAlignment w:val="baseline"/>
              <w:rPr>
                <w:ins w:id="44" w:author="Nokia" w:date="2020-02-24T14:36: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 w:author="wubin_ZTE_rev" w:date="2020-02-25T14:39:51Z"/>
        </w:trPr>
        <w:tc>
          <w:tcPr>
            <w:tcW w:w="1236" w:type="dxa"/>
          </w:tcPr>
          <w:p>
            <w:pPr>
              <w:overflowPunct w:val="0"/>
              <w:autoSpaceDE w:val="0"/>
              <w:autoSpaceDN w:val="0"/>
              <w:adjustRightInd w:val="0"/>
              <w:spacing w:after="120"/>
              <w:textAlignment w:val="baseline"/>
              <w:rPr>
                <w:ins w:id="46" w:author="wubin_ZTE_rev" w:date="2020-02-25T14:39:51Z"/>
                <w:rFonts w:hint="default" w:eastAsiaTheme="minorEastAsia"/>
                <w:color w:val="0070C0"/>
                <w:lang w:val="en-US" w:eastAsia="zh-CN"/>
              </w:rPr>
            </w:pPr>
            <w:ins w:id="47" w:author="wubin_ZTE_rev" w:date="2020-02-25T14:39:56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48" w:author="wubin_ZTE_rev" w:date="2020-02-25T14:39:51Z"/>
                <w:rFonts w:eastAsiaTheme="minorEastAsia"/>
                <w:color w:val="0070C0"/>
                <w:lang w:val="en-US" w:eastAsia="zh-CN"/>
              </w:rPr>
            </w:pPr>
            <w:ins w:id="49" w:author="wubin_ZTE_rev" w:date="2020-02-25T14:39:54Z">
              <w:r>
                <w:rPr>
                  <w:rFonts w:eastAsiaTheme="minorEastAsia"/>
                  <w:color w:val="0070C0"/>
                  <w:lang w:val="en-US" w:eastAsia="zh-CN"/>
                </w:rPr>
                <w:t xml:space="preserve">Option 2. Like PHR reporting, the real-time P-MPR is reported. </w:t>
              </w:r>
            </w:ins>
          </w:p>
        </w:tc>
      </w:tr>
    </w:tbl>
    <w:p>
      <w:pPr>
        <w:rPr>
          <w:i/>
          <w:color w:val="0070C0"/>
          <w:lang w:val="en-US" w:eastAsia="zh-CN"/>
        </w:rPr>
      </w:pPr>
    </w:p>
    <w:p>
      <w:pPr>
        <w:rPr>
          <w:b/>
          <w:u w:val="single"/>
          <w:lang w:eastAsia="ko-KR"/>
        </w:rPr>
      </w:pPr>
      <w:r>
        <w:rPr>
          <w:b/>
          <w:u w:val="single"/>
          <w:lang w:eastAsia="ko-KR"/>
        </w:rPr>
        <w:t>Issue 1-1-3: Whether both periodic reporting and event triggered reporting are needed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 only event triggered reporting is needed</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Yes both are needed </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 w:author="Nokia" w:date="2020-02-24T14:38:00Z"/>
        </w:trPr>
        <w:tc>
          <w:tcPr>
            <w:tcW w:w="1236" w:type="dxa"/>
          </w:tcPr>
          <w:p>
            <w:pPr>
              <w:overflowPunct w:val="0"/>
              <w:autoSpaceDE w:val="0"/>
              <w:autoSpaceDN w:val="0"/>
              <w:adjustRightInd w:val="0"/>
              <w:spacing w:after="120"/>
              <w:textAlignment w:val="baseline"/>
              <w:rPr>
                <w:ins w:id="51" w:author="Nokia" w:date="2020-02-24T14:38:00Z"/>
                <w:rFonts w:eastAsiaTheme="minorEastAsia"/>
                <w:color w:val="0070C0"/>
                <w:lang w:val="en-US" w:eastAsia="zh-CN"/>
              </w:rPr>
            </w:pPr>
            <w:ins w:id="52" w:author="Nokia" w:date="2020-02-24T14:38: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53" w:author="Nokia" w:date="2020-02-24T14:38:00Z"/>
                <w:rFonts w:eastAsiaTheme="minorEastAsia"/>
                <w:color w:val="0070C0"/>
                <w:lang w:val="en-US" w:eastAsia="zh-CN"/>
              </w:rPr>
            </w:pPr>
            <w:ins w:id="54" w:author="Nokia" w:date="2020-02-24T14:38:00Z">
              <w:r>
                <w:rPr>
                  <w:rFonts w:eastAsiaTheme="minorEastAsia"/>
                  <w:color w:val="0070C0"/>
                  <w:lang w:val="en-US" w:eastAsia="zh-CN"/>
                </w:rPr>
                <w:t>At least network controlled event</w:t>
              </w:r>
            </w:ins>
            <w:ins w:id="55" w:author="Nokia" w:date="2020-02-24T14:39:00Z">
              <w:r>
                <w:rPr>
                  <w:rFonts w:eastAsiaTheme="minorEastAsia"/>
                  <w:color w:val="0070C0"/>
                  <w:lang w:val="en-US" w:eastAsia="zh-CN"/>
                </w:rPr>
                <w:t>-triggered reporting is needed but it might be safer to support also periodical reporting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 w:author="wubin_ZTE_rev" w:date="2020-02-25T14:42:23Z"/>
        </w:trPr>
        <w:tc>
          <w:tcPr>
            <w:tcW w:w="1236" w:type="dxa"/>
          </w:tcPr>
          <w:p>
            <w:pPr>
              <w:overflowPunct w:val="0"/>
              <w:autoSpaceDE w:val="0"/>
              <w:autoSpaceDN w:val="0"/>
              <w:adjustRightInd w:val="0"/>
              <w:spacing w:after="120"/>
              <w:textAlignment w:val="baseline"/>
              <w:rPr>
                <w:ins w:id="57" w:author="wubin_ZTE_rev" w:date="2020-02-25T14:42:23Z"/>
                <w:rFonts w:hint="default" w:eastAsiaTheme="minorEastAsia"/>
                <w:color w:val="0070C0"/>
                <w:lang w:val="en-US" w:eastAsia="zh-CN"/>
              </w:rPr>
            </w:pPr>
            <w:ins w:id="58" w:author="wubin_ZTE_rev" w:date="2020-02-25T14:42:25Z">
              <w:r>
                <w:rPr>
                  <w:rFonts w:hint="eastAsia" w:eastAsiaTheme="minorEastAsia"/>
                  <w:color w:val="0070C0"/>
                  <w:lang w:val="en-US" w:eastAsia="zh-CN"/>
                </w:rPr>
                <w:t>Z</w:t>
              </w:r>
            </w:ins>
            <w:ins w:id="59" w:author="wubin_ZTE_rev" w:date="2020-02-25T14:42:2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60" w:author="wubin_ZTE_rev" w:date="2020-02-25T14:42:23Z"/>
                <w:rFonts w:hint="default" w:eastAsiaTheme="minorEastAsia"/>
                <w:color w:val="0070C0"/>
                <w:lang w:val="en-US" w:eastAsia="zh-CN"/>
              </w:rPr>
            </w:pPr>
            <w:ins w:id="61" w:author="wubin_ZTE_rev" w:date="2020-02-25T14:42:58Z">
              <w:r>
                <w:rPr>
                  <w:rFonts w:hint="eastAsia" w:eastAsiaTheme="minorEastAsia"/>
                  <w:color w:val="0070C0"/>
                  <w:lang w:val="en-US" w:eastAsia="zh-CN"/>
                </w:rPr>
                <w:t xml:space="preserve">In </w:t>
              </w:r>
            </w:ins>
            <w:ins w:id="62" w:author="wubin_ZTE_rev" w:date="2020-02-25T14:43:00Z">
              <w:r>
                <w:rPr>
                  <w:rFonts w:hint="eastAsia" w:eastAsiaTheme="minorEastAsia"/>
                  <w:color w:val="0070C0"/>
                  <w:lang w:val="en-US" w:eastAsia="zh-CN"/>
                </w:rPr>
                <w:t>ou</w:t>
              </w:r>
            </w:ins>
            <w:ins w:id="63" w:author="wubin_ZTE_rev" w:date="2020-02-25T14:43:01Z">
              <w:r>
                <w:rPr>
                  <w:rFonts w:hint="eastAsia" w:eastAsiaTheme="minorEastAsia"/>
                  <w:color w:val="0070C0"/>
                  <w:lang w:val="en-US" w:eastAsia="zh-CN"/>
                </w:rPr>
                <w:t>r vie</w:t>
              </w:r>
            </w:ins>
            <w:ins w:id="64" w:author="wubin_ZTE_rev" w:date="2020-02-25T14:43:02Z">
              <w:r>
                <w:rPr>
                  <w:rFonts w:hint="eastAsia" w:eastAsiaTheme="minorEastAsia"/>
                  <w:color w:val="0070C0"/>
                  <w:lang w:val="en-US" w:eastAsia="zh-CN"/>
                </w:rPr>
                <w:t xml:space="preserve">w, </w:t>
              </w:r>
            </w:ins>
            <w:ins w:id="65" w:author="wubin_ZTE_rev" w:date="2020-02-25T14:43:04Z">
              <w:r>
                <w:rPr>
                  <w:rFonts w:hint="eastAsia" w:eastAsiaTheme="minorEastAsia"/>
                  <w:color w:val="0070C0"/>
                  <w:lang w:val="en-US" w:eastAsia="zh-CN"/>
                </w:rPr>
                <w:t>bo</w:t>
              </w:r>
            </w:ins>
            <w:ins w:id="66" w:author="wubin_ZTE_rev" w:date="2020-02-25T14:43:05Z">
              <w:r>
                <w:rPr>
                  <w:rFonts w:hint="eastAsia" w:eastAsiaTheme="minorEastAsia"/>
                  <w:color w:val="0070C0"/>
                  <w:lang w:val="en-US" w:eastAsia="zh-CN"/>
                </w:rPr>
                <w:t>th</w:t>
              </w:r>
            </w:ins>
            <w:ins w:id="67" w:author="wubin_ZTE_rev" w:date="2020-02-25T14:43:06Z">
              <w:r>
                <w:rPr>
                  <w:rFonts w:hint="eastAsia" w:eastAsiaTheme="minorEastAsia"/>
                  <w:color w:val="0070C0"/>
                  <w:lang w:val="en-US" w:eastAsia="zh-CN"/>
                </w:rPr>
                <w:t xml:space="preserve"> pe</w:t>
              </w:r>
            </w:ins>
            <w:ins w:id="68" w:author="wubin_ZTE_rev" w:date="2020-02-25T14:43:07Z">
              <w:r>
                <w:rPr>
                  <w:rFonts w:hint="eastAsia" w:eastAsiaTheme="minorEastAsia"/>
                  <w:color w:val="0070C0"/>
                  <w:lang w:val="en-US" w:eastAsia="zh-CN"/>
                </w:rPr>
                <w:t>r</w:t>
              </w:r>
            </w:ins>
            <w:ins w:id="69" w:author="wubin_ZTE_rev" w:date="2020-02-25T14:43:19Z">
              <w:r>
                <w:rPr>
                  <w:rFonts w:hint="eastAsia" w:eastAsiaTheme="minorEastAsia"/>
                  <w:color w:val="0070C0"/>
                  <w:lang w:val="en-US" w:eastAsia="zh-CN"/>
                </w:rPr>
                <w:t>i</w:t>
              </w:r>
            </w:ins>
            <w:ins w:id="70" w:author="wubin_ZTE_rev" w:date="2020-02-25T14:43:20Z">
              <w:r>
                <w:rPr>
                  <w:rFonts w:hint="eastAsia" w:eastAsiaTheme="minorEastAsia"/>
                  <w:color w:val="0070C0"/>
                  <w:lang w:val="en-US" w:eastAsia="zh-CN"/>
                </w:rPr>
                <w:t>o</w:t>
              </w:r>
            </w:ins>
            <w:ins w:id="71" w:author="wubin_ZTE_rev" w:date="2020-02-25T14:43:21Z">
              <w:r>
                <w:rPr>
                  <w:rFonts w:hint="eastAsia" w:eastAsiaTheme="minorEastAsia"/>
                  <w:color w:val="0070C0"/>
                  <w:lang w:val="en-US" w:eastAsia="zh-CN"/>
                </w:rPr>
                <w:t>dic</w:t>
              </w:r>
            </w:ins>
            <w:ins w:id="72" w:author="wubin_ZTE_rev" w:date="2020-02-25T14:43:22Z">
              <w:r>
                <w:rPr>
                  <w:rFonts w:hint="eastAsia" w:eastAsiaTheme="minorEastAsia"/>
                  <w:color w:val="0070C0"/>
                  <w:lang w:val="en-US" w:eastAsia="zh-CN"/>
                </w:rPr>
                <w:t xml:space="preserve"> re</w:t>
              </w:r>
            </w:ins>
            <w:ins w:id="73" w:author="wubin_ZTE_rev" w:date="2020-02-25T14:43:23Z">
              <w:r>
                <w:rPr>
                  <w:rFonts w:hint="eastAsia" w:eastAsiaTheme="minorEastAsia"/>
                  <w:color w:val="0070C0"/>
                  <w:lang w:val="en-US" w:eastAsia="zh-CN"/>
                </w:rPr>
                <w:t>p</w:t>
              </w:r>
            </w:ins>
            <w:ins w:id="74" w:author="wubin_ZTE_rev" w:date="2020-02-25T14:43:24Z">
              <w:r>
                <w:rPr>
                  <w:rFonts w:hint="eastAsia" w:eastAsiaTheme="minorEastAsia"/>
                  <w:color w:val="0070C0"/>
                  <w:lang w:val="en-US" w:eastAsia="zh-CN"/>
                </w:rPr>
                <w:t>orting</w:t>
              </w:r>
            </w:ins>
            <w:ins w:id="75" w:author="wubin_ZTE_rev" w:date="2020-02-25T14:43:26Z">
              <w:r>
                <w:rPr>
                  <w:rFonts w:hint="eastAsia" w:eastAsiaTheme="minorEastAsia"/>
                  <w:color w:val="0070C0"/>
                  <w:lang w:val="en-US" w:eastAsia="zh-CN"/>
                </w:rPr>
                <w:t xml:space="preserve"> and</w:t>
              </w:r>
            </w:ins>
            <w:ins w:id="76" w:author="wubin_ZTE_rev" w:date="2020-02-25T14:43:27Z">
              <w:r>
                <w:rPr>
                  <w:rFonts w:hint="eastAsia" w:eastAsiaTheme="minorEastAsia"/>
                  <w:color w:val="0070C0"/>
                  <w:lang w:val="en-US" w:eastAsia="zh-CN"/>
                </w:rPr>
                <w:t xml:space="preserve"> </w:t>
              </w:r>
            </w:ins>
            <w:ins w:id="77" w:author="wubin_ZTE_rev" w:date="2020-02-25T14:43:39Z">
              <w:r>
                <w:rPr>
                  <w:rFonts w:eastAsiaTheme="minorEastAsia"/>
                  <w:color w:val="0070C0"/>
                  <w:lang w:val="en-US" w:eastAsia="zh-CN"/>
                </w:rPr>
                <w:t>event-triggered reporting</w:t>
              </w:r>
            </w:ins>
            <w:ins w:id="78" w:author="wubin_ZTE_rev" w:date="2020-02-25T14:43:44Z">
              <w:r>
                <w:rPr>
                  <w:rFonts w:hint="eastAsia" w:eastAsiaTheme="minorEastAsia"/>
                  <w:color w:val="0070C0"/>
                  <w:lang w:val="en-US" w:eastAsia="zh-CN"/>
                </w:rPr>
                <w:t xml:space="preserve"> </w:t>
              </w:r>
            </w:ins>
            <w:ins w:id="79" w:author="wubin_ZTE_rev" w:date="2020-02-25T14:43:45Z">
              <w:r>
                <w:rPr>
                  <w:rFonts w:hint="eastAsia" w:eastAsiaTheme="minorEastAsia"/>
                  <w:color w:val="0070C0"/>
                  <w:lang w:val="en-US" w:eastAsia="zh-CN"/>
                </w:rPr>
                <w:t>are nee</w:t>
              </w:r>
            </w:ins>
            <w:ins w:id="80" w:author="wubin_ZTE_rev" w:date="2020-02-25T14:43:46Z">
              <w:r>
                <w:rPr>
                  <w:rFonts w:hint="eastAsia" w:eastAsiaTheme="minorEastAsia"/>
                  <w:color w:val="0070C0"/>
                  <w:lang w:val="en-US" w:eastAsia="zh-CN"/>
                </w:rPr>
                <w:t>ded.</w:t>
              </w:r>
            </w:ins>
            <w:ins w:id="81" w:author="wubin_ZTE_rev" w:date="2020-02-25T14:44:11Z">
              <w:r>
                <w:rPr>
                  <w:rFonts w:hint="eastAsia" w:eastAsiaTheme="minorEastAsia"/>
                  <w:color w:val="0070C0"/>
                  <w:lang w:val="en-US" w:eastAsia="zh-CN"/>
                </w:rPr>
                <w:t xml:space="preserve"> We su</w:t>
              </w:r>
            </w:ins>
            <w:ins w:id="82" w:author="wubin_ZTE_rev" w:date="2020-02-25T14:44:12Z">
              <w:r>
                <w:rPr>
                  <w:rFonts w:hint="eastAsia" w:eastAsiaTheme="minorEastAsia"/>
                  <w:color w:val="0070C0"/>
                  <w:lang w:val="en-US" w:eastAsia="zh-CN"/>
                </w:rPr>
                <w:t>pport</w:t>
              </w:r>
            </w:ins>
            <w:ins w:id="83" w:author="wubin_ZTE_rev" w:date="2020-02-25T14:44:13Z">
              <w:r>
                <w:rPr>
                  <w:rFonts w:hint="eastAsia" w:eastAsiaTheme="minorEastAsia"/>
                  <w:color w:val="0070C0"/>
                  <w:lang w:val="en-US" w:eastAsia="zh-CN"/>
                </w:rPr>
                <w:t xml:space="preserve"> </w:t>
              </w:r>
            </w:ins>
            <w:ins w:id="84" w:author="wubin_ZTE_rev" w:date="2020-02-25T14:44:14Z">
              <w:r>
                <w:rPr>
                  <w:rFonts w:hint="eastAsia" w:eastAsiaTheme="minorEastAsia"/>
                  <w:color w:val="0070C0"/>
                  <w:lang w:val="en-US" w:eastAsia="zh-CN"/>
                </w:rPr>
                <w:t>Option</w:t>
              </w:r>
            </w:ins>
            <w:ins w:id="85" w:author="wubin_ZTE_rev" w:date="2020-02-25T14:44:15Z">
              <w:r>
                <w:rPr>
                  <w:rFonts w:hint="eastAsia" w:eastAsiaTheme="minorEastAsia"/>
                  <w:color w:val="0070C0"/>
                  <w:lang w:val="en-US" w:eastAsia="zh-CN"/>
                </w:rPr>
                <w:t xml:space="preserve"> 2.</w:t>
              </w:r>
            </w:ins>
          </w:p>
        </w:tc>
      </w:tr>
    </w:tbl>
    <w:p>
      <w:pPr>
        <w:rPr>
          <w:i/>
          <w:lang w:eastAsia="zh-CN"/>
        </w:rPr>
      </w:pPr>
    </w:p>
    <w:p>
      <w:pPr>
        <w:rPr>
          <w:b/>
          <w:u w:val="single"/>
          <w:lang w:eastAsia="ko-KR"/>
        </w:rPr>
      </w:pPr>
      <w:r>
        <w:rPr>
          <w:b/>
          <w:u w:val="single"/>
          <w:lang w:eastAsia="ko-KR"/>
        </w:rPr>
        <w:t>Issue 1-1-4: For periodic reporting, the definition of period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From 10ms to 4s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Reuse PHR reporting period, i.e.{sf10, sf20, sf50, sf100, sf200, sf500, sf1000, and infinity}</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 w:author="Nokia" w:date="2020-02-24T14:40:00Z"/>
        </w:trPr>
        <w:tc>
          <w:tcPr>
            <w:tcW w:w="1236" w:type="dxa"/>
          </w:tcPr>
          <w:p>
            <w:pPr>
              <w:overflowPunct w:val="0"/>
              <w:autoSpaceDE w:val="0"/>
              <w:autoSpaceDN w:val="0"/>
              <w:adjustRightInd w:val="0"/>
              <w:spacing w:after="120"/>
              <w:textAlignment w:val="baseline"/>
              <w:rPr>
                <w:ins w:id="87" w:author="Nokia" w:date="2020-02-24T14:40:00Z"/>
                <w:rFonts w:eastAsiaTheme="minorEastAsia"/>
                <w:color w:val="0070C0"/>
                <w:lang w:val="en-US" w:eastAsia="zh-CN"/>
              </w:rPr>
            </w:pPr>
            <w:ins w:id="88" w:author="Nokia" w:date="2020-02-24T14:40: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89" w:author="Nokia" w:date="2020-02-24T14:40:00Z"/>
                <w:rFonts w:eastAsiaTheme="minorEastAsia"/>
                <w:color w:val="0070C0"/>
                <w:lang w:val="en-US" w:eastAsia="zh-CN"/>
              </w:rPr>
            </w:pPr>
            <w:ins w:id="90" w:author="Nokia" w:date="2020-02-24T14:40:00Z">
              <w:r>
                <w:rPr>
                  <w:rFonts w:eastAsiaTheme="minorEastAsia"/>
                  <w:color w:val="0070C0"/>
                  <w:lang w:val="en-US" w:eastAsia="zh-CN"/>
                </w:rPr>
                <w:t>It would be desirable to re-use PHR reporting as much as possible. Tho</w:t>
              </w:r>
            </w:ins>
            <w:ins w:id="91" w:author="Nokia" w:date="2020-02-24T14:41:00Z">
              <w:r>
                <w:rPr>
                  <w:rFonts w:eastAsiaTheme="minorEastAsia"/>
                  <w:color w:val="0070C0"/>
                  <w:lang w:val="en-US" w:eastAsia="zh-CN"/>
                </w:rPr>
                <w:t>ugh generally the range from 10 ms to 4 s seems reasonable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 w:author="wubin_ZTE_rev" w:date="2020-02-25T14:44:33Z"/>
        </w:trPr>
        <w:tc>
          <w:tcPr>
            <w:tcW w:w="1236" w:type="dxa"/>
          </w:tcPr>
          <w:p>
            <w:pPr>
              <w:overflowPunct w:val="0"/>
              <w:autoSpaceDE w:val="0"/>
              <w:autoSpaceDN w:val="0"/>
              <w:adjustRightInd w:val="0"/>
              <w:spacing w:after="120"/>
              <w:textAlignment w:val="baseline"/>
              <w:rPr>
                <w:ins w:id="93" w:author="wubin_ZTE_rev" w:date="2020-02-25T14:44:33Z"/>
                <w:rFonts w:hint="default" w:eastAsiaTheme="minorEastAsia"/>
                <w:color w:val="0070C0"/>
                <w:lang w:val="en-US" w:eastAsia="zh-CN"/>
              </w:rPr>
            </w:pPr>
            <w:ins w:id="94" w:author="wubin_ZTE_rev" w:date="2020-02-25T14:44:35Z">
              <w:r>
                <w:rPr>
                  <w:rFonts w:hint="eastAsia" w:eastAsiaTheme="minorEastAsia"/>
                  <w:color w:val="0070C0"/>
                  <w:lang w:val="en-US" w:eastAsia="zh-CN"/>
                </w:rPr>
                <w:t>Z</w:t>
              </w:r>
            </w:ins>
            <w:ins w:id="95" w:author="wubin_ZTE_rev" w:date="2020-02-25T14:44:3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96" w:author="wubin_ZTE_rev" w:date="2020-02-25T14:44:33Z"/>
                <w:rFonts w:eastAsiaTheme="minorEastAsia"/>
                <w:color w:val="0070C0"/>
                <w:lang w:val="en-US" w:eastAsia="zh-CN"/>
              </w:rPr>
            </w:pPr>
            <w:ins w:id="97" w:author="wubin_ZTE_rev" w:date="2020-02-25T14:45:45Z">
              <w:r>
                <w:rPr>
                  <w:rFonts w:hint="eastAsia"/>
                  <w:sz w:val="20"/>
                  <w:szCs w:val="20"/>
                  <w:lang w:val="en-GB"/>
                </w:rPr>
                <w:t>C</w:t>
              </w:r>
            </w:ins>
            <w:ins w:id="98" w:author="wubin_ZTE_rev" w:date="2020-02-25T14:45:45Z">
              <w:r>
                <w:rPr>
                  <w:sz w:val="20"/>
                  <w:szCs w:val="20"/>
                  <w:lang w:val="en-GB"/>
                </w:rPr>
                <w:t>onsidering that the P-MPR value is reported along with the PHR MAC-CE, the candidate values for the periodic timer of PHR reporting in NR Rel-15 can be reused herein, i.e., “sf10, sf20, sf50, sf100, sf200, sf500, sf1000, and infinity”</w:t>
              </w:r>
            </w:ins>
          </w:p>
        </w:tc>
      </w:tr>
    </w:tbl>
    <w:p>
      <w:pPr>
        <w:rPr>
          <w:i/>
          <w:lang w:eastAsia="zh-CN"/>
        </w:rPr>
      </w:pPr>
    </w:p>
    <w:p>
      <w:pPr>
        <w:rPr>
          <w:b/>
          <w:u w:val="single"/>
          <w:lang w:eastAsia="ko-KR"/>
        </w:rPr>
      </w:pPr>
      <w:r>
        <w:rPr>
          <w:b/>
          <w:u w:val="single"/>
          <w:lang w:eastAsia="ko-KR"/>
        </w:rPr>
        <w:t xml:space="preserve">Issue 1-1-5: For triggered reporting, the definition of triggering condition </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P-MPR is higher than a predefined threshold</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P-MPR is higher than a configurable threshold</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Change of reported P-MPR comparing to last reported PMPR exceeds a configurable threshold and a prohibit timer expires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Reuse PHR trigger condition, i.e. PMPR is larger than the configured </w:t>
      </w:r>
      <w:r>
        <w:rPr>
          <w:i/>
        </w:rPr>
        <w:t>phr-Tx-PowerFactorChange</w:t>
      </w:r>
      <w:r>
        <w:rPr>
          <w:rFonts w:eastAsia="宋体"/>
          <w:szCs w:val="24"/>
          <w:lang w:eastAsia="zh-CN"/>
        </w:rPr>
        <w:t xml:space="preserve"> value and </w:t>
      </w:r>
      <w:r>
        <w:rPr>
          <w:i/>
        </w:rPr>
        <w:t>p</w:t>
      </w:r>
      <w:r>
        <w:rPr>
          <w:i/>
          <w:lang w:eastAsia="ko-KR"/>
        </w:rPr>
        <w:t>hr-P</w:t>
      </w:r>
      <w:r>
        <w:rPr>
          <w:i/>
        </w:rPr>
        <w:t>rohibitTimer</w:t>
      </w:r>
      <w:r>
        <w:t xml:space="preserve"> expires</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 w:author="Nokia" w:date="2020-02-24T14:42:00Z"/>
        </w:trPr>
        <w:tc>
          <w:tcPr>
            <w:tcW w:w="1236" w:type="dxa"/>
          </w:tcPr>
          <w:p>
            <w:pPr>
              <w:overflowPunct w:val="0"/>
              <w:autoSpaceDE w:val="0"/>
              <w:autoSpaceDN w:val="0"/>
              <w:adjustRightInd w:val="0"/>
              <w:spacing w:after="120"/>
              <w:textAlignment w:val="baseline"/>
              <w:rPr>
                <w:ins w:id="100" w:author="Nokia" w:date="2020-02-24T14:42:00Z"/>
                <w:rFonts w:eastAsiaTheme="minorEastAsia"/>
                <w:color w:val="0070C0"/>
                <w:lang w:val="en-US" w:eastAsia="zh-CN"/>
              </w:rPr>
            </w:pPr>
            <w:ins w:id="101" w:author="Nokia" w:date="2020-02-24T14:42: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02" w:author="Nokia" w:date="2020-02-24T14:42:00Z"/>
                <w:rFonts w:eastAsiaTheme="minorEastAsia"/>
                <w:color w:val="0070C0"/>
                <w:lang w:val="en-US" w:eastAsia="zh-CN"/>
              </w:rPr>
            </w:pPr>
            <w:ins w:id="103" w:author="Nokia" w:date="2020-02-24T14:42:00Z">
              <w:r>
                <w:rPr>
                  <w:rFonts w:eastAsiaTheme="minorEastAsia"/>
                  <w:color w:val="0070C0"/>
                  <w:lang w:val="en-US" w:eastAsia="zh-CN"/>
                </w:rPr>
                <w:t>In our view the threshold for event-</w:t>
              </w:r>
            </w:ins>
            <w:ins w:id="104" w:author="Nokia" w:date="2020-02-24T14:43:00Z">
              <w:r>
                <w:rPr>
                  <w:rFonts w:eastAsiaTheme="minorEastAsia"/>
                  <w:color w:val="0070C0"/>
                  <w:lang w:val="en-US" w:eastAsia="zh-CN"/>
                </w:rPr>
                <w:t xml:space="preserve">triggered reporting should be configurable by the network (option 2). </w:t>
              </w:r>
            </w:ins>
            <w:ins w:id="105" w:author="Nokia" w:date="2020-02-24T14:44:00Z">
              <w:r>
                <w:rPr>
                  <w:rFonts w:eastAsiaTheme="minorEastAsia"/>
                  <w:color w:val="0070C0"/>
                  <w:lang w:val="en-US" w:eastAsia="zh-CN"/>
                </w:rPr>
                <w:t>Additionally,</w:t>
              </w:r>
            </w:ins>
            <w:ins w:id="106" w:author="Nokia" w:date="2020-02-24T14:43:00Z">
              <w:r>
                <w:rPr>
                  <w:rFonts w:eastAsiaTheme="minorEastAsia"/>
                  <w:color w:val="0070C0"/>
                  <w:lang w:val="en-US" w:eastAsia="zh-CN"/>
                </w:rPr>
                <w:t xml:space="preserve"> timers may need to be applied.</w:t>
              </w:r>
            </w:ins>
            <w:ins w:id="107" w:author="Nokia" w:date="2020-02-24T14:46:00Z">
              <w:r>
                <w:rPr>
                  <w:rFonts w:eastAsiaTheme="minorEastAsia"/>
                  <w:color w:val="0070C0"/>
                  <w:lang w:val="en-US" w:eastAsia="zh-CN"/>
                </w:rPr>
                <w:t xml:space="preserve"> Default value for the threshold can also be defined if preferred</w:t>
              </w:r>
            </w:ins>
            <w:ins w:id="108" w:author="Nokia" w:date="2020-02-24T14:47:00Z">
              <w:r>
                <w:rPr>
                  <w:rFonts w:eastAsiaTheme="minorEastAsia"/>
                  <w:color w:val="0070C0"/>
                  <w:lang w:val="en-US" w:eastAsia="zh-CN"/>
                </w:rPr>
                <w:t>, In our view i</w:t>
              </w:r>
            </w:ins>
            <w:ins w:id="109" w:author="Nokia" w:date="2020-02-24T14:43:00Z">
              <w:r>
                <w:rPr>
                  <w:rFonts w:eastAsiaTheme="minorEastAsia"/>
                  <w:color w:val="0070C0"/>
                  <w:lang w:val="en-US" w:eastAsia="zh-CN"/>
                </w:rPr>
                <w:t xml:space="preserve">t is not sufficient to </w:t>
              </w:r>
            </w:ins>
            <w:ins w:id="110" w:author="Nokia" w:date="2020-02-24T14:44:00Z">
              <w:r>
                <w:rPr>
                  <w:rFonts w:eastAsiaTheme="minorEastAsia"/>
                  <w:color w:val="0070C0"/>
                  <w:lang w:val="en-US" w:eastAsia="zh-CN"/>
                </w:rPr>
                <w:t>only define threshold</w:t>
              </w:r>
            </w:ins>
            <w:ins w:id="111" w:author="Nokia" w:date="2020-02-24T14:47:00Z">
              <w:r>
                <w:rPr>
                  <w:rFonts w:eastAsiaTheme="minorEastAsia"/>
                  <w:color w:val="0070C0"/>
                  <w:lang w:val="en-US" w:eastAsia="zh-CN"/>
                </w:rPr>
                <w:t xml:space="preserve"> based on how much</w:t>
              </w:r>
            </w:ins>
            <w:ins w:id="112" w:author="Nokia" w:date="2020-02-24T14:44:00Z">
              <w:r>
                <w:rPr>
                  <w:rFonts w:eastAsiaTheme="minorEastAsia"/>
                  <w:color w:val="0070C0"/>
                  <w:lang w:val="en-US" w:eastAsia="zh-CN"/>
                </w:rPr>
                <w:t xml:space="preserve"> P-MPR </w:t>
              </w:r>
            </w:ins>
            <w:ins w:id="113" w:author="Nokia" w:date="2020-02-24T14:47:00Z">
              <w:r>
                <w:rPr>
                  <w:rFonts w:eastAsiaTheme="minorEastAsia"/>
                  <w:color w:val="0070C0"/>
                  <w:lang w:val="en-US" w:eastAsia="zh-CN"/>
                </w:rPr>
                <w:t xml:space="preserve">has changed </w:t>
              </w:r>
            </w:ins>
            <w:ins w:id="114" w:author="Nokia" w:date="2020-02-24T14:48:00Z">
              <w:r>
                <w:rPr>
                  <w:rFonts w:eastAsiaTheme="minorEastAsia"/>
                  <w:color w:val="0070C0"/>
                  <w:lang w:val="en-US" w:eastAsia="zh-CN"/>
                </w:rPr>
                <w:t xml:space="preserve">since the last report </w:t>
              </w:r>
            </w:ins>
            <w:ins w:id="115" w:author="Nokia" w:date="2020-02-24T14:44:00Z">
              <w:r>
                <w:rPr>
                  <w:rFonts w:eastAsiaTheme="minorEastAsia"/>
                  <w:color w:val="0070C0"/>
                  <w:lang w:val="en-US" w:eastAsia="zh-CN"/>
                </w:rPr>
                <w:t xml:space="preserve">as </w:t>
              </w:r>
            </w:ins>
            <w:ins w:id="116" w:author="Nokia" w:date="2020-02-24T14:47:00Z">
              <w:r>
                <w:rPr>
                  <w:rFonts w:eastAsiaTheme="minorEastAsia"/>
                  <w:color w:val="0070C0"/>
                  <w:lang w:val="en-US" w:eastAsia="zh-CN"/>
                </w:rPr>
                <w:t xml:space="preserve">the same </w:t>
              </w:r>
            </w:ins>
            <w:ins w:id="117" w:author="Nokia" w:date="2020-02-24T14:48:00Z">
              <w:r>
                <w:rPr>
                  <w:rFonts w:eastAsiaTheme="minorEastAsia"/>
                  <w:color w:val="0070C0"/>
                  <w:lang w:val="en-US" w:eastAsia="zh-CN"/>
                </w:rPr>
                <w:t xml:space="preserve">amount of </w:t>
              </w:r>
            </w:ins>
            <w:ins w:id="118" w:author="Nokia" w:date="2020-02-24T14:47:00Z">
              <w:r>
                <w:rPr>
                  <w:rFonts w:eastAsiaTheme="minorEastAsia"/>
                  <w:color w:val="0070C0"/>
                  <w:lang w:val="en-US" w:eastAsia="zh-CN"/>
                </w:rPr>
                <w:t xml:space="preserve">change may </w:t>
              </w:r>
            </w:ins>
            <w:ins w:id="119" w:author="Nokia" w:date="2020-02-24T14:48:00Z">
              <w:r>
                <w:rPr>
                  <w:rFonts w:eastAsiaTheme="minorEastAsia"/>
                  <w:color w:val="0070C0"/>
                  <w:lang w:val="en-US" w:eastAsia="zh-CN"/>
                </w:rPr>
                <w:t xml:space="preserve">have very different implications and severity depending on the actual P-MPR level. </w:t>
              </w:r>
            </w:ins>
            <w:ins w:id="120" w:author="Nokia" w:date="2020-02-24T14:49:00Z">
              <w:r>
                <w:rPr>
                  <w:rFonts w:eastAsiaTheme="minorEastAsia"/>
                  <w:color w:val="0070C0"/>
                  <w:lang w:val="en-US" w:eastAsia="zh-CN"/>
                </w:rPr>
                <w:t>Also the existing PHR trigger conditions as not good enough as MPE</w:t>
              </w:r>
            </w:ins>
            <w:ins w:id="121" w:author="Nokia" w:date="2020-02-24T14:50:00Z">
              <w:r>
                <w:rPr>
                  <w:rFonts w:eastAsiaTheme="minorEastAsia"/>
                  <w:color w:val="0070C0"/>
                  <w:lang w:val="en-US" w:eastAsia="zh-CN"/>
                </w:rPr>
                <w:t xml:space="preserve"> solution.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2" w:author="wubin_ZTE_rev" w:date="2020-02-25T14:47:38Z"/>
        </w:trPr>
        <w:tc>
          <w:tcPr>
            <w:tcW w:w="1236" w:type="dxa"/>
          </w:tcPr>
          <w:p>
            <w:pPr>
              <w:overflowPunct w:val="0"/>
              <w:autoSpaceDE w:val="0"/>
              <w:autoSpaceDN w:val="0"/>
              <w:adjustRightInd w:val="0"/>
              <w:spacing w:after="120"/>
              <w:textAlignment w:val="baseline"/>
              <w:rPr>
                <w:ins w:id="123" w:author="wubin_ZTE_rev" w:date="2020-02-25T14:47:38Z"/>
                <w:rFonts w:hint="default" w:eastAsiaTheme="minorEastAsia"/>
                <w:color w:val="0070C0"/>
                <w:lang w:val="en-US" w:eastAsia="zh-CN"/>
              </w:rPr>
            </w:pPr>
            <w:ins w:id="124" w:author="wubin_ZTE_rev" w:date="2020-02-25T14:47:42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25" w:author="wubin_ZTE_rev" w:date="2020-02-25T14:47:38Z"/>
                <w:rFonts w:hint="default" w:eastAsiaTheme="minorEastAsia"/>
                <w:color w:val="0070C0"/>
                <w:lang w:val="en-US" w:eastAsia="zh-CN"/>
              </w:rPr>
            </w:pPr>
            <w:ins w:id="126" w:author="wubin_ZTE_rev" w:date="2020-02-25T14:47:44Z">
              <w:r>
                <w:rPr>
                  <w:rFonts w:hint="eastAsia" w:eastAsiaTheme="minorEastAsia"/>
                  <w:color w:val="0070C0"/>
                  <w:lang w:val="en-US" w:eastAsia="zh-CN"/>
                </w:rPr>
                <w:t>Optio</w:t>
              </w:r>
            </w:ins>
            <w:ins w:id="127" w:author="wubin_ZTE_rev" w:date="2020-02-25T14:47:45Z">
              <w:r>
                <w:rPr>
                  <w:rFonts w:hint="eastAsia" w:eastAsiaTheme="minorEastAsia"/>
                  <w:color w:val="0070C0"/>
                  <w:lang w:val="en-US" w:eastAsia="zh-CN"/>
                </w:rPr>
                <w:t>n 3</w:t>
              </w:r>
            </w:ins>
            <w:ins w:id="128" w:author="wubin_ZTE_rev" w:date="2020-02-25T14:47:46Z">
              <w:r>
                <w:rPr>
                  <w:rFonts w:hint="eastAsia" w:eastAsiaTheme="minorEastAsia"/>
                  <w:color w:val="0070C0"/>
                  <w:lang w:val="en-US" w:eastAsia="zh-CN"/>
                </w:rPr>
                <w:t>.</w:t>
              </w:r>
            </w:ins>
          </w:p>
        </w:tc>
      </w:tr>
    </w:tbl>
    <w:p>
      <w:pPr>
        <w:rPr>
          <w:i/>
          <w:lang w:eastAsia="zh-CN"/>
        </w:rPr>
      </w:pPr>
    </w:p>
    <w:p>
      <w:pPr>
        <w:rPr>
          <w:b/>
          <w:u w:val="single"/>
          <w:lang w:eastAsia="ko-KR"/>
        </w:rPr>
      </w:pPr>
      <w:r>
        <w:rPr>
          <w:b/>
          <w:u w:val="single"/>
          <w:lang w:eastAsia="ko-KR"/>
        </w:rPr>
        <w:t>Issue 1-1-6: PMPR values, ranges, granularity</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Granularity of the P-MPR report is 1 dB, range is from 0 to 20 dB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DengXian"/>
          <w:lang w:val="en-US" w:eastAsia="zh-CN"/>
        </w:rPr>
        <w:t xml:space="preserve">Candidate PMPR values could be </w:t>
      </w:r>
      <w:r>
        <w:rPr>
          <w:rFonts w:eastAsia="宋体"/>
          <w:lang w:eastAsia="zh-CN"/>
        </w:rPr>
        <w:t>{6, 8, 10, 12, 14, 16 and 18}</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Option </w:t>
      </w:r>
      <w:r>
        <w:rPr>
          <w:rFonts w:eastAsia="宋体"/>
          <w:szCs w:val="24"/>
          <w:lang w:eastAsia="zh-CN"/>
        </w:rPr>
        <w:t>3</w:t>
      </w:r>
      <w:r>
        <w:rPr>
          <w:rFonts w:hint="eastAsia" w:eastAsia="宋体"/>
          <w:szCs w:val="24"/>
          <w:lang w:eastAsia="zh-CN"/>
        </w:rPr>
        <w:t xml:space="preserve">: </w:t>
      </w:r>
      <w:r>
        <w:rPr>
          <w:rFonts w:eastAsia="宋体"/>
          <w:szCs w:val="24"/>
          <w:lang w:eastAsia="zh-CN"/>
        </w:rPr>
        <w:t>Four PMPR values, with ranges from 3dB to above 12dB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Option </w:t>
      </w:r>
      <w:r>
        <w:rPr>
          <w:rFonts w:eastAsia="宋体"/>
          <w:szCs w:val="24"/>
          <w:lang w:eastAsia="zh-CN"/>
        </w:rPr>
        <w:t>4</w:t>
      </w:r>
      <w:r>
        <w:rPr>
          <w:rFonts w:hint="eastAsia" w:eastAsia="宋体"/>
          <w:szCs w:val="24"/>
          <w:lang w:eastAsia="zh-CN"/>
        </w:rPr>
        <w:t xml:space="preserve">: </w:t>
      </w:r>
      <w:r>
        <w:rPr>
          <w:rFonts w:eastAsia="宋体"/>
          <w:szCs w:val="24"/>
          <w:lang w:eastAsia="zh-CN"/>
        </w:rPr>
        <w:t>Four PMPR values, with ranges from 0dB to above 9dB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Use a 32 range values for P-MPR reporting values, from 1dBm to above 31dBm</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9" w:author="Nokia" w:date="2020-02-24T14:50:00Z"/>
        </w:trPr>
        <w:tc>
          <w:tcPr>
            <w:tcW w:w="1236" w:type="dxa"/>
          </w:tcPr>
          <w:p>
            <w:pPr>
              <w:overflowPunct w:val="0"/>
              <w:autoSpaceDE w:val="0"/>
              <w:autoSpaceDN w:val="0"/>
              <w:adjustRightInd w:val="0"/>
              <w:spacing w:after="120"/>
              <w:textAlignment w:val="baseline"/>
              <w:rPr>
                <w:ins w:id="130" w:author="Nokia" w:date="2020-02-24T14:50:00Z"/>
                <w:rFonts w:eastAsiaTheme="minorEastAsia"/>
                <w:color w:val="0070C0"/>
                <w:lang w:val="en-US" w:eastAsia="zh-CN"/>
              </w:rPr>
            </w:pPr>
            <w:ins w:id="131" w:author="Nokia" w:date="2020-02-24T14:50: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32" w:author="Nokia" w:date="2020-02-24T14:50:00Z"/>
                <w:rFonts w:eastAsiaTheme="minorEastAsia"/>
                <w:color w:val="0070C0"/>
                <w:lang w:val="en-US" w:eastAsia="zh-CN"/>
              </w:rPr>
            </w:pPr>
            <w:ins w:id="133" w:author="Nokia" w:date="2020-02-24T14:50:00Z">
              <w:r>
                <w:rPr>
                  <w:rFonts w:eastAsiaTheme="minorEastAsia"/>
                  <w:color w:val="0070C0"/>
                  <w:lang w:val="en-US" w:eastAsia="zh-CN"/>
                </w:rPr>
                <w:t xml:space="preserve">In our view the reporting range needs to be sufficiently </w:t>
              </w:r>
            </w:ins>
            <w:ins w:id="134" w:author="Nokia" w:date="2020-02-24T14:51:00Z">
              <w:r>
                <w:rPr>
                  <w:rFonts w:eastAsiaTheme="minorEastAsia"/>
                  <w:color w:val="0070C0"/>
                  <w:lang w:val="en-US" w:eastAsia="zh-CN"/>
                </w:rPr>
                <w:t xml:space="preserve">large at least from 0 dB or 1 dB to 20 dB in minimum but up to 31 dB would cover more cases. Thus, the option 5 is our preference </w:t>
              </w:r>
            </w:ins>
            <w:ins w:id="135" w:author="Nokia" w:date="2020-02-24T14:52:00Z">
              <w:r>
                <w:rPr>
                  <w:rFonts w:eastAsiaTheme="minorEastAsia"/>
                  <w:color w:val="0070C0"/>
                  <w:lang w:val="en-US" w:eastAsia="zh-CN"/>
                </w:rPr>
                <w:t>but also option 1 may be sufficient. The options 3 and 4 have far too small reporting range for well covering different scenarios.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6" w:author="wubin_ZTE_rev" w:date="2020-02-25T14:48:32Z"/>
        </w:trPr>
        <w:tc>
          <w:tcPr>
            <w:tcW w:w="1236" w:type="dxa"/>
          </w:tcPr>
          <w:p>
            <w:pPr>
              <w:overflowPunct w:val="0"/>
              <w:autoSpaceDE w:val="0"/>
              <w:autoSpaceDN w:val="0"/>
              <w:adjustRightInd w:val="0"/>
              <w:spacing w:after="120"/>
              <w:textAlignment w:val="baseline"/>
              <w:rPr>
                <w:ins w:id="137" w:author="wubin_ZTE_rev" w:date="2020-02-25T14:48:32Z"/>
                <w:rFonts w:hint="default" w:eastAsiaTheme="minorEastAsia"/>
                <w:color w:val="0070C0"/>
                <w:lang w:val="en-US" w:eastAsia="zh-CN"/>
              </w:rPr>
            </w:pPr>
            <w:ins w:id="138" w:author="wubin_ZTE_rev" w:date="2020-02-25T14:48:38Z">
              <w:r>
                <w:rPr>
                  <w:rFonts w:hint="eastAsia" w:eastAsiaTheme="minorEastAsia"/>
                  <w:color w:val="0070C0"/>
                  <w:lang w:val="en-US" w:eastAsia="zh-CN"/>
                </w:rPr>
                <w:t>Z</w:t>
              </w:r>
            </w:ins>
            <w:ins w:id="139" w:author="wubin_ZTE_rev" w:date="2020-02-25T14:48:39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140" w:author="wubin_ZTE_rev" w:date="2020-02-25T14:48:32Z"/>
                <w:rFonts w:eastAsiaTheme="minorEastAsia"/>
                <w:color w:val="0070C0"/>
                <w:lang w:val="en-US" w:eastAsia="zh-CN"/>
              </w:rPr>
            </w:pPr>
            <w:ins w:id="141" w:author="wubin_ZTE_rev" w:date="2020-02-25T14:48:37Z">
              <w:r>
                <w:rPr>
                  <w:rFonts w:hint="eastAsia" w:eastAsiaTheme="minorEastAsia"/>
                  <w:color w:val="0070C0"/>
                  <w:lang w:val="en-US" w:eastAsia="zh-CN"/>
                </w:rPr>
                <w:t>O</w:t>
              </w:r>
            </w:ins>
            <w:ins w:id="142" w:author="wubin_ZTE_rev" w:date="2020-02-25T14:48:37Z">
              <w:r>
                <w:rPr>
                  <w:rFonts w:eastAsiaTheme="minorEastAsia"/>
                  <w:color w:val="0070C0"/>
                  <w:lang w:val="en-US" w:eastAsia="zh-CN"/>
                </w:rPr>
                <w:t>ption 5. The forward-compatibility should be considered</w:t>
              </w:r>
            </w:ins>
          </w:p>
        </w:tc>
      </w:tr>
    </w:tbl>
    <w:p>
      <w:pPr>
        <w:rPr>
          <w:i/>
          <w:color w:val="0070C0"/>
          <w:lang w:eastAsia="zh-CN"/>
        </w:rPr>
      </w:pPr>
    </w:p>
    <w:p>
      <w:pPr>
        <w:pStyle w:val="4"/>
        <w:rPr>
          <w:sz w:val="24"/>
          <w:szCs w:val="16"/>
        </w:rPr>
      </w:pPr>
      <w:r>
        <w:rPr>
          <w:sz w:val="24"/>
          <w:szCs w:val="16"/>
        </w:rPr>
        <w:t>Sub-topic 1-2: Dynamic duty cycle</w:t>
      </w:r>
    </w:p>
    <w:p>
      <w:pPr>
        <w:rPr>
          <w:i/>
          <w:color w:val="0070C0"/>
          <w:lang w:val="en-US" w:eastAsia="zh-CN"/>
        </w:rPr>
      </w:pPr>
      <w:r>
        <w:rPr>
          <w:rFonts w:hint="eastAsia"/>
          <w:i/>
          <w:color w:val="0070C0"/>
          <w:lang w:val="en-US" w:eastAsia="zh-CN"/>
        </w:rPr>
        <w:t>Sub-topic description</w:t>
      </w:r>
      <w:r>
        <w:rPr>
          <w:i/>
          <w:color w:val="0070C0"/>
          <w:lang w:val="en-US" w:eastAsia="zh-CN"/>
        </w:rPr>
        <w:t>: Dynamic duty cycle reporting has been discussed in RAN4#93 however without conclusion and it was agreed to be further discussed in this meeting. In this section, issue 1-2-1 and 1-2-2 are fundamental issue in this section and shall be solved in the 1</w:t>
      </w:r>
      <w:r>
        <w:rPr>
          <w:i/>
          <w:color w:val="0070C0"/>
          <w:vertAlign w:val="superscript"/>
          <w:lang w:val="en-US" w:eastAsia="zh-CN"/>
        </w:rPr>
        <w:t>st</w:t>
      </w:r>
      <w:r>
        <w:rPr>
          <w:i/>
          <w:color w:val="0070C0"/>
          <w:lang w:val="en-US" w:eastAsia="zh-CN"/>
        </w:rPr>
        <w:t xml:space="preserve"> round discussion. If consensus can be reached on the introduction of dynamic duty cycle details in issue 1-2-3, 1-2-4, and 1-2-5 will be further discussed.</w:t>
      </w:r>
    </w:p>
    <w:p>
      <w:pPr>
        <w:rPr>
          <w:b/>
          <w:u w:val="single"/>
          <w:lang w:eastAsia="ko-KR"/>
        </w:rPr>
      </w:pPr>
      <w:r>
        <w:rPr>
          <w:b/>
          <w:u w:val="single"/>
          <w:lang w:eastAsia="ko-KR"/>
        </w:rPr>
        <w:t>Issue 1-2-1: Whether dynamic duty cycle is reported?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shall be reported together with PMPR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Could be reported optionally and separately</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3" w:author="Nokia" w:date="2020-02-24T14:52:00Z"/>
        </w:trPr>
        <w:tc>
          <w:tcPr>
            <w:tcW w:w="1236" w:type="dxa"/>
          </w:tcPr>
          <w:p>
            <w:pPr>
              <w:overflowPunct w:val="0"/>
              <w:autoSpaceDE w:val="0"/>
              <w:autoSpaceDN w:val="0"/>
              <w:adjustRightInd w:val="0"/>
              <w:spacing w:after="120"/>
              <w:textAlignment w:val="baseline"/>
              <w:rPr>
                <w:ins w:id="144" w:author="Nokia" w:date="2020-02-24T14:52:00Z"/>
                <w:rFonts w:eastAsiaTheme="minorEastAsia"/>
                <w:color w:val="0070C0"/>
                <w:lang w:val="en-US" w:eastAsia="zh-CN"/>
              </w:rPr>
            </w:pPr>
            <w:ins w:id="145" w:author="Nokia" w:date="2020-02-24T14:52: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46" w:author="Nokia" w:date="2020-02-24T14:52:00Z"/>
                <w:rFonts w:eastAsiaTheme="minorEastAsia"/>
                <w:color w:val="0070C0"/>
                <w:lang w:val="en-US" w:eastAsia="zh-CN"/>
              </w:rPr>
            </w:pPr>
            <w:ins w:id="147" w:author="Nokia" w:date="2020-02-24T14:53:00Z">
              <w:r>
                <w:rPr>
                  <w:rFonts w:eastAsiaTheme="minorEastAsia"/>
                  <w:color w:val="0070C0"/>
                  <w:lang w:val="en-US" w:eastAsia="zh-CN"/>
                </w:rPr>
                <w:t xml:space="preserve">In our view potential dynamic duty cycle reporting should not be mixed with P-MPR reporting. We do not see need for dynamic duty cycle reporting but if specified it would be </w:t>
              </w:r>
            </w:ins>
            <w:ins w:id="148" w:author="Nokia" w:date="2020-02-24T14:54:00Z">
              <w:r>
                <w:rPr>
                  <w:rFonts w:eastAsiaTheme="minorEastAsia"/>
                  <w:color w:val="0070C0"/>
                  <w:lang w:val="en-US" w:eastAsia="zh-CN"/>
                </w:rPr>
                <w:t xml:space="preserve">separate from the P-MPR reporting and it should also </w:t>
              </w:r>
            </w:ins>
            <w:ins w:id="149" w:author="Nokia" w:date="2020-02-24T14:53:00Z">
              <w:r>
                <w:rPr>
                  <w:rFonts w:eastAsiaTheme="minorEastAsia"/>
                  <w:color w:val="0070C0"/>
                  <w:lang w:val="en-US" w:eastAsia="zh-CN"/>
                </w:rPr>
                <w:t>optional and confi</w:t>
              </w:r>
            </w:ins>
            <w:ins w:id="150" w:author="Nokia" w:date="2020-02-24T14:54:00Z">
              <w:r>
                <w:rPr>
                  <w:rFonts w:eastAsiaTheme="minorEastAsia"/>
                  <w:color w:val="0070C0"/>
                  <w:lang w:val="en-US" w:eastAsia="zh-CN"/>
                </w:rPr>
                <w:t xml:space="preserve">gurable by the network </w:t>
              </w:r>
            </w:ins>
            <w:ins w:id="151" w:author="Nokia" w:date="2020-02-24T14:54:00Z">
              <w:r>
                <w:rPr>
                  <w:rFonts w:eastAsiaTheme="minorEastAsia"/>
                  <w:color w:val="0070C0"/>
                  <w:lang w:val="en-US" w:eastAsia="zh-CN"/>
                </w:rPr>
                <w:sym w:font="Wingdings" w:char="F0E0"/>
              </w:r>
            </w:ins>
            <w:ins w:id="152" w:author="Nokia" w:date="2020-02-24T14:54:00Z">
              <w:r>
                <w:rPr>
                  <w:rFonts w:eastAsiaTheme="minorEastAsia"/>
                  <w:color w:val="0070C0"/>
                  <w:lang w:val="en-US" w:eastAsia="zh-CN"/>
                </w:rPr>
                <w:t xml:space="preserve"> option 2 or option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3" w:author="wubin_ZTE_rev" w:date="2020-02-25T14:49:21Z"/>
        </w:trPr>
        <w:tc>
          <w:tcPr>
            <w:tcW w:w="1236" w:type="dxa"/>
          </w:tcPr>
          <w:p>
            <w:pPr>
              <w:overflowPunct w:val="0"/>
              <w:autoSpaceDE w:val="0"/>
              <w:autoSpaceDN w:val="0"/>
              <w:adjustRightInd w:val="0"/>
              <w:spacing w:after="120"/>
              <w:textAlignment w:val="baseline"/>
              <w:rPr>
                <w:ins w:id="154" w:author="wubin_ZTE_rev" w:date="2020-02-25T14:49:21Z"/>
                <w:rFonts w:hint="default" w:eastAsiaTheme="minorEastAsia"/>
                <w:color w:val="0070C0"/>
                <w:lang w:val="en-US" w:eastAsia="zh-CN"/>
              </w:rPr>
            </w:pPr>
            <w:ins w:id="155" w:author="wubin_ZTE_rev" w:date="2020-02-25T14:49:25Z">
              <w:r>
                <w:rPr>
                  <w:rFonts w:hint="eastAsia" w:eastAsiaTheme="minorEastAsia"/>
                  <w:color w:val="0070C0"/>
                  <w:lang w:val="en-US" w:eastAsia="zh-CN"/>
                </w:rPr>
                <w:t>Z</w:t>
              </w:r>
            </w:ins>
            <w:ins w:id="156" w:author="wubin_ZTE_rev" w:date="2020-02-25T14:49:2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157" w:author="wubin_ZTE_rev" w:date="2020-02-25T14:49:21Z"/>
                <w:rFonts w:eastAsiaTheme="minorEastAsia"/>
                <w:color w:val="0070C0"/>
                <w:lang w:val="en-US" w:eastAsia="zh-CN"/>
              </w:rPr>
            </w:pPr>
            <w:ins w:id="158" w:author="wubin_ZTE_rev" w:date="2020-02-25T14:49:24Z">
              <w:r>
                <w:rPr>
                  <w:rFonts w:eastAsiaTheme="minorEastAsia"/>
                  <w:color w:val="0070C0"/>
                  <w:lang w:val="en-US" w:eastAsia="zh-CN"/>
                </w:rPr>
                <w:t>In our views, the benefit of dynamical duty cycle reporting is unclear, except that the beam or panel-specific feature is introduced for duty cycle reporting.</w:t>
              </w:r>
            </w:ins>
          </w:p>
        </w:tc>
      </w:tr>
    </w:tbl>
    <w:p>
      <w:pPr>
        <w:spacing w:after="120"/>
        <w:rPr>
          <w:szCs w:val="24"/>
          <w:lang w:eastAsia="zh-CN"/>
        </w:rPr>
      </w:pPr>
    </w:p>
    <w:p>
      <w:pPr>
        <w:rPr>
          <w:b/>
          <w:u w:val="single"/>
          <w:lang w:eastAsia="ko-KR"/>
        </w:rPr>
      </w:pPr>
      <w:r>
        <w:rPr>
          <w:b/>
          <w:u w:val="single"/>
          <w:lang w:eastAsia="ko-KR"/>
        </w:rPr>
        <w:t>Issue 1-2-2: If dynamic duty cycle reported, is it per-beam or per-UE based reporting?</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DengXian"/>
          <w:lang w:val="en-US" w:eastAsia="zh-CN"/>
        </w:rPr>
        <w:t>Up to UE implementation</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9" w:author="Nokia" w:date="2020-02-24T14:54:00Z"/>
        </w:trPr>
        <w:tc>
          <w:tcPr>
            <w:tcW w:w="1236" w:type="dxa"/>
          </w:tcPr>
          <w:p>
            <w:pPr>
              <w:overflowPunct w:val="0"/>
              <w:autoSpaceDE w:val="0"/>
              <w:autoSpaceDN w:val="0"/>
              <w:adjustRightInd w:val="0"/>
              <w:spacing w:after="120"/>
              <w:textAlignment w:val="baseline"/>
              <w:rPr>
                <w:ins w:id="160" w:author="Nokia" w:date="2020-02-24T14:54:00Z"/>
                <w:rFonts w:eastAsiaTheme="minorEastAsia"/>
                <w:color w:val="0070C0"/>
                <w:lang w:val="en-US" w:eastAsia="zh-CN"/>
              </w:rPr>
            </w:pPr>
            <w:ins w:id="161" w:author="Nokia" w:date="2020-02-24T14:55: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62" w:author="Nokia" w:date="2020-02-24T14:54:00Z"/>
                <w:rFonts w:eastAsiaTheme="minorEastAsia"/>
                <w:color w:val="0070C0"/>
                <w:lang w:val="en-US" w:eastAsia="zh-CN"/>
              </w:rPr>
            </w:pPr>
            <w:ins w:id="163" w:author="Nokia" w:date="2020-02-24T14:55:00Z">
              <w:r>
                <w:rPr>
                  <w:rFonts w:eastAsiaTheme="minorEastAsia"/>
                  <w:color w:val="0070C0"/>
                  <w:lang w:val="en-US" w:eastAsia="zh-CN"/>
                </w:rPr>
                <w:t xml:space="preserve">If dynamic duty cycle related assistance signaling is defined, it </w:t>
              </w:r>
            </w:ins>
            <w:ins w:id="164" w:author="Nokia" w:date="2020-02-24T14:56:00Z">
              <w:r>
                <w:rPr>
                  <w:rFonts w:eastAsiaTheme="minorEastAsia"/>
                  <w:color w:val="0070C0"/>
                  <w:lang w:val="en-US" w:eastAsia="zh-CN"/>
                </w:rPr>
                <w:t>should be specified in rather detailed manner for network to be able to utilize. This may be difficult due to different implementation assumptions and because anyway, it is expected that the UE can only utilize the current configuration. However, the needed duty cycle ma</w:t>
              </w:r>
            </w:ins>
            <w:ins w:id="165" w:author="Nokia" w:date="2020-02-24T14:57:00Z">
              <w:r>
                <w:rPr>
                  <w:rFonts w:eastAsiaTheme="minorEastAsia"/>
                  <w:color w:val="0070C0"/>
                  <w:lang w:val="en-US" w:eastAsia="zh-CN"/>
                </w:rPr>
                <w:t xml:space="preserve">y be significantly different if different configuration is used in the scheduling e.g. much less PRBs are used for the transmission. </w:t>
              </w:r>
            </w:ins>
          </w:p>
        </w:tc>
      </w:tr>
    </w:tbl>
    <w:p>
      <w:pPr>
        <w:spacing w:after="120"/>
        <w:rPr>
          <w:szCs w:val="24"/>
          <w:lang w:eastAsia="zh-CN"/>
        </w:rPr>
      </w:pPr>
    </w:p>
    <w:p>
      <w:pPr>
        <w:rPr>
          <w:b/>
          <w:u w:val="single"/>
          <w:lang w:eastAsia="ko-KR"/>
        </w:rPr>
      </w:pPr>
      <w:r>
        <w:rPr>
          <w:b/>
          <w:u w:val="single"/>
          <w:lang w:eastAsia="ko-KR"/>
        </w:rPr>
        <w:t>Issue 1-2-3: If dynamic duty cycle reported, is it per-cell or per cell-group reporting?</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Per-cell</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Per cell group</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6" w:author="Nokia" w:date="2020-02-24T14:57:00Z"/>
        </w:trPr>
        <w:tc>
          <w:tcPr>
            <w:tcW w:w="1236" w:type="dxa"/>
          </w:tcPr>
          <w:p>
            <w:pPr>
              <w:overflowPunct w:val="0"/>
              <w:autoSpaceDE w:val="0"/>
              <w:autoSpaceDN w:val="0"/>
              <w:adjustRightInd w:val="0"/>
              <w:spacing w:after="120"/>
              <w:textAlignment w:val="baseline"/>
              <w:rPr>
                <w:ins w:id="167" w:author="Nokia" w:date="2020-02-24T14:57:00Z"/>
                <w:rFonts w:eastAsiaTheme="minorEastAsia"/>
                <w:color w:val="0070C0"/>
                <w:lang w:val="en-US" w:eastAsia="zh-CN"/>
              </w:rPr>
            </w:pPr>
            <w:ins w:id="168" w:author="Nokia" w:date="2020-02-24T14:57: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69" w:author="Nokia" w:date="2020-02-24T14:57:00Z"/>
                <w:rFonts w:eastAsiaTheme="minorEastAsia"/>
                <w:color w:val="0070C0"/>
                <w:lang w:val="en-US" w:eastAsia="zh-CN"/>
              </w:rPr>
            </w:pPr>
            <w:ins w:id="170" w:author="Nokia" w:date="2020-02-24T14:58:00Z">
              <w:r>
                <w:rPr>
                  <w:rFonts w:eastAsiaTheme="minorEastAsia"/>
                  <w:color w:val="0070C0"/>
                  <w:lang w:val="en-US" w:eastAsia="zh-CN"/>
                </w:rPr>
                <w:t>More details than just per-cell or per cell group is needed for making it possible to the network to utilize such information.</w:t>
              </w:r>
            </w:ins>
          </w:p>
        </w:tc>
      </w:tr>
    </w:tbl>
    <w:p>
      <w:pPr>
        <w:spacing w:after="120"/>
        <w:rPr>
          <w:szCs w:val="24"/>
          <w:lang w:eastAsia="zh-CN"/>
        </w:rPr>
      </w:pPr>
    </w:p>
    <w:p>
      <w:pPr>
        <w:rPr>
          <w:b/>
          <w:u w:val="single"/>
          <w:lang w:eastAsia="ko-KR"/>
        </w:rPr>
      </w:pPr>
      <w:r>
        <w:rPr>
          <w:b/>
          <w:u w:val="single"/>
          <w:lang w:eastAsia="ko-KR"/>
        </w:rPr>
        <w:t>Issue 1-2-4: If dynamic duty cycle reported, what’s the dynamic duty cycle calculation reference power?</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Refer to 0 dB PHR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1" w:author="Nokia" w:date="2020-02-24T14:58:00Z"/>
        </w:trPr>
        <w:tc>
          <w:tcPr>
            <w:tcW w:w="1236" w:type="dxa"/>
          </w:tcPr>
          <w:p>
            <w:pPr>
              <w:overflowPunct w:val="0"/>
              <w:autoSpaceDE w:val="0"/>
              <w:autoSpaceDN w:val="0"/>
              <w:adjustRightInd w:val="0"/>
              <w:spacing w:after="120"/>
              <w:textAlignment w:val="baseline"/>
              <w:rPr>
                <w:ins w:id="172" w:author="Nokia" w:date="2020-02-24T14:58:00Z"/>
                <w:rFonts w:eastAsiaTheme="minorEastAsia"/>
                <w:color w:val="0070C0"/>
                <w:lang w:val="en-US" w:eastAsia="zh-CN"/>
              </w:rPr>
            </w:pPr>
            <w:ins w:id="173" w:author="Nokia" w:date="2020-02-24T14:58: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74" w:author="Nokia" w:date="2020-02-24T14:58:00Z"/>
                <w:rFonts w:eastAsiaTheme="minorEastAsia"/>
                <w:color w:val="0070C0"/>
                <w:lang w:val="en-US" w:eastAsia="zh-CN"/>
              </w:rPr>
            </w:pPr>
            <w:ins w:id="175" w:author="Nokia" w:date="2020-02-24T14:58:00Z">
              <w:r>
                <w:rPr>
                  <w:rFonts w:eastAsiaTheme="minorEastAsia"/>
                  <w:color w:val="0070C0"/>
                  <w:lang w:val="en-US" w:eastAsia="zh-CN"/>
                </w:rPr>
                <w:t>It is difficu</w:t>
              </w:r>
            </w:ins>
            <w:ins w:id="176" w:author="Nokia" w:date="2020-02-24T14:59:00Z">
              <w:r>
                <w:rPr>
                  <w:rFonts w:eastAsiaTheme="minorEastAsia"/>
                  <w:color w:val="0070C0"/>
                  <w:lang w:val="en-US" w:eastAsia="zh-CN"/>
                </w:rPr>
                <w:t>lt to define the reference power before the definition is clear.</w:t>
              </w:r>
            </w:ins>
          </w:p>
        </w:tc>
      </w:tr>
    </w:tbl>
    <w:p>
      <w:pPr>
        <w:spacing w:after="120"/>
        <w:rPr>
          <w:szCs w:val="24"/>
          <w:lang w:eastAsia="zh-CN"/>
        </w:rPr>
      </w:pPr>
    </w:p>
    <w:p>
      <w:pPr>
        <w:rPr>
          <w:b/>
          <w:u w:val="single"/>
          <w:lang w:eastAsia="ko-KR"/>
        </w:rPr>
      </w:pPr>
      <w:r>
        <w:rPr>
          <w:b/>
          <w:u w:val="single"/>
          <w:lang w:eastAsia="ko-KR"/>
        </w:rPr>
        <w:t>Issue 1-2-5: For triggered report, what’s the triggering condition for dynamic duty cycle report?</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trigger condition shall be 10 % change in dynamic duty cycle capability</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configurable threshold for the Energy Headroom</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Other?</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7" w:author="Nokia" w:date="2020-02-24T14:59:00Z"/>
        </w:trPr>
        <w:tc>
          <w:tcPr>
            <w:tcW w:w="1236" w:type="dxa"/>
          </w:tcPr>
          <w:p>
            <w:pPr>
              <w:overflowPunct w:val="0"/>
              <w:autoSpaceDE w:val="0"/>
              <w:autoSpaceDN w:val="0"/>
              <w:adjustRightInd w:val="0"/>
              <w:spacing w:after="120"/>
              <w:textAlignment w:val="baseline"/>
              <w:rPr>
                <w:ins w:id="178" w:author="Nokia" w:date="2020-02-24T14:59:00Z"/>
                <w:rFonts w:eastAsiaTheme="minorEastAsia"/>
                <w:color w:val="0070C0"/>
                <w:lang w:val="en-US" w:eastAsia="zh-CN"/>
              </w:rPr>
            </w:pPr>
            <w:ins w:id="179" w:author="Nokia" w:date="2020-02-24T14:59: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80" w:author="Nokia" w:date="2020-02-24T14:59:00Z"/>
                <w:rFonts w:eastAsiaTheme="minorEastAsia"/>
                <w:color w:val="0070C0"/>
                <w:lang w:val="en-US" w:eastAsia="zh-CN"/>
              </w:rPr>
            </w:pPr>
            <w:ins w:id="181" w:author="Nokia" w:date="2020-02-24T15:00:00Z">
              <w:r>
                <w:rPr>
                  <w:rFonts w:eastAsiaTheme="minorEastAsia"/>
                  <w:color w:val="0070C0"/>
                  <w:lang w:val="en-US" w:eastAsia="zh-CN"/>
                </w:rPr>
                <w:t>If event-triggered reporting for dynamic duty cycle is defined, it should be configurable. Exact details depends on th</w:t>
              </w:r>
            </w:ins>
            <w:ins w:id="182" w:author="Nokia" w:date="2020-02-24T15:01:00Z">
              <w:r>
                <w:rPr>
                  <w:rFonts w:eastAsiaTheme="minorEastAsia"/>
                  <w:color w:val="0070C0"/>
                  <w:lang w:val="en-US" w:eastAsia="zh-CN"/>
                </w:rPr>
                <w:t>e definition.</w:t>
              </w:r>
            </w:ins>
          </w:p>
        </w:tc>
      </w:tr>
    </w:tbl>
    <w:p>
      <w:pPr>
        <w:spacing w:after="120"/>
        <w:rPr>
          <w:szCs w:val="24"/>
          <w:lang w:eastAsia="zh-CN"/>
        </w:rPr>
      </w:pPr>
    </w:p>
    <w:p>
      <w:pPr>
        <w:rPr>
          <w:b/>
          <w:u w:val="single"/>
          <w:lang w:eastAsia="ko-KR"/>
        </w:rPr>
      </w:pPr>
      <w:r>
        <w:rPr>
          <w:b/>
          <w:u w:val="single"/>
          <w:lang w:eastAsia="ko-KR"/>
        </w:rPr>
        <w:t>Issue 1-2-6: For periodic report, what’s the dynamic duty cycle periodicity?</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applicability period is the periodicity of the report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3" w:author="Nokia" w:date="2020-02-24T15:02:00Z"/>
        </w:trPr>
        <w:tc>
          <w:tcPr>
            <w:tcW w:w="1236" w:type="dxa"/>
          </w:tcPr>
          <w:p>
            <w:pPr>
              <w:overflowPunct w:val="0"/>
              <w:autoSpaceDE w:val="0"/>
              <w:autoSpaceDN w:val="0"/>
              <w:adjustRightInd w:val="0"/>
              <w:spacing w:after="120"/>
              <w:textAlignment w:val="baseline"/>
              <w:rPr>
                <w:ins w:id="184" w:author="Nokia" w:date="2020-02-24T15:02:00Z"/>
                <w:rFonts w:eastAsiaTheme="minorEastAsia"/>
                <w:color w:val="0070C0"/>
                <w:lang w:val="en-US" w:eastAsia="zh-CN"/>
              </w:rPr>
            </w:pPr>
            <w:ins w:id="185" w:author="Nokia" w:date="2020-02-24T15:02: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86" w:author="Nokia" w:date="2020-02-24T15:02:00Z"/>
                <w:rFonts w:eastAsiaTheme="minorEastAsia"/>
                <w:color w:val="0070C0"/>
                <w:lang w:val="en-US" w:eastAsia="zh-CN"/>
              </w:rPr>
            </w:pPr>
            <w:ins w:id="187" w:author="Nokia" w:date="2020-02-24T15:03:00Z">
              <w:r>
                <w:rPr>
                  <w:rFonts w:eastAsiaTheme="minorEastAsia"/>
                  <w:color w:val="0070C0"/>
                  <w:lang w:val="en-US" w:eastAsia="zh-CN"/>
                </w:rPr>
                <w:t>The network does not have any newer information than the latest report and therefore, it has to assume that the previous report is accu</w:t>
              </w:r>
            </w:ins>
            <w:ins w:id="188" w:author="Nokia" w:date="2020-02-24T15:04:00Z">
              <w:r>
                <w:rPr>
                  <w:rFonts w:eastAsiaTheme="minorEastAsia"/>
                  <w:color w:val="0070C0"/>
                  <w:lang w:val="en-US" w:eastAsia="zh-CN"/>
                </w:rPr>
                <w:t>rate. On other hand since the previous dynamic duty cycle reporting, the UE may have sent event-triggered reporting of worse P-MPR and the network should immediately take actions based on that (at least if the situati</w:t>
              </w:r>
            </w:ins>
            <w:ins w:id="189" w:author="Nokia" w:date="2020-02-24T15:05:00Z">
              <w:r>
                <w:rPr>
                  <w:rFonts w:eastAsiaTheme="minorEastAsia"/>
                  <w:color w:val="0070C0"/>
                  <w:lang w:val="en-US" w:eastAsia="zh-CN"/>
                </w:rPr>
                <w:t xml:space="preserve">on is severe). Thus, it is unclear how the network could utilize dynamic duty cycle reporting in addition to P-MPR reporting. </w:t>
              </w:r>
            </w:ins>
          </w:p>
        </w:tc>
      </w:tr>
    </w:tbl>
    <w:p>
      <w:pPr>
        <w:rPr>
          <w:color w:val="0070C0"/>
          <w:lang w:val="en-US" w:eastAsia="zh-CN"/>
        </w:rPr>
      </w:pPr>
    </w:p>
    <w:p>
      <w:pPr>
        <w:pStyle w:val="4"/>
        <w:rPr>
          <w:sz w:val="24"/>
          <w:szCs w:val="16"/>
          <w:lang w:val="en-US"/>
        </w:rPr>
      </w:pPr>
      <w:r>
        <w:rPr>
          <w:sz w:val="24"/>
          <w:szCs w:val="16"/>
          <w:lang w:val="en-US"/>
        </w:rPr>
        <w:t>Sub-topic 1-3: P bit in single entry PHR</w:t>
      </w:r>
    </w:p>
    <w:p>
      <w:pPr>
        <w:rPr>
          <w:b/>
          <w:u w:val="single"/>
          <w:lang w:eastAsia="ko-KR"/>
        </w:rPr>
      </w:pPr>
      <w:r>
        <w:rPr>
          <w:b/>
          <w:u w:val="single"/>
          <w:lang w:eastAsia="ko-KR"/>
        </w:rPr>
        <w:t>Issue 1-3-1: Whether P bit in single entry PHR shall be defined?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needed for MPE solution</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Yes, Not needed for MPE solution but to align with multiple entry PHR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Up to RAN2</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0" w:author="Nokia" w:date="2020-02-24T15:05:00Z"/>
        </w:trPr>
        <w:tc>
          <w:tcPr>
            <w:tcW w:w="1236" w:type="dxa"/>
          </w:tcPr>
          <w:p>
            <w:pPr>
              <w:overflowPunct w:val="0"/>
              <w:autoSpaceDE w:val="0"/>
              <w:autoSpaceDN w:val="0"/>
              <w:adjustRightInd w:val="0"/>
              <w:spacing w:after="120"/>
              <w:textAlignment w:val="baseline"/>
              <w:rPr>
                <w:ins w:id="191" w:author="Nokia" w:date="2020-02-24T15:05:00Z"/>
                <w:rFonts w:eastAsiaTheme="minorEastAsia"/>
                <w:color w:val="0070C0"/>
                <w:lang w:val="en-US" w:eastAsia="zh-CN"/>
              </w:rPr>
            </w:pPr>
            <w:ins w:id="192" w:author="Nokia" w:date="2020-02-24T15:05: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193" w:author="Nokia" w:date="2020-02-24T15:05:00Z"/>
                <w:rFonts w:eastAsiaTheme="minorEastAsia"/>
                <w:color w:val="0070C0"/>
                <w:lang w:val="en-US" w:eastAsia="zh-CN"/>
              </w:rPr>
            </w:pPr>
            <w:ins w:id="194" w:author="Nokia" w:date="2020-02-24T15:05:00Z">
              <w:r>
                <w:rPr>
                  <w:rFonts w:eastAsiaTheme="minorEastAsia"/>
                  <w:color w:val="0070C0"/>
                  <w:lang w:val="en-US" w:eastAsia="zh-CN"/>
                </w:rPr>
                <w:t xml:space="preserve">As </w:t>
              </w:r>
            </w:ins>
            <w:ins w:id="195" w:author="Nokia" w:date="2020-02-24T15:06:00Z">
              <w:r>
                <w:rPr>
                  <w:rFonts w:eastAsiaTheme="minorEastAsia"/>
                  <w:color w:val="0070C0"/>
                  <w:lang w:val="en-US" w:eastAsia="zh-CN"/>
                </w:rPr>
                <w:t>discussed earlier in RAN4, in our v</w:t>
              </w:r>
            </w:ins>
            <w:ins w:id="196" w:author="Nokia" w:date="2020-02-24T15:07:00Z">
              <w:r>
                <w:rPr>
                  <w:rFonts w:eastAsiaTheme="minorEastAsia"/>
                  <w:color w:val="0070C0"/>
                  <w:lang w:val="en-US" w:eastAsia="zh-CN"/>
                </w:rPr>
                <w:t xml:space="preserve">iew </w:t>
              </w:r>
            </w:ins>
            <w:ins w:id="197" w:author="Nokia" w:date="2020-02-24T15:06:00Z">
              <w:r>
                <w:rPr>
                  <w:rFonts w:eastAsiaTheme="minorEastAsia"/>
                  <w:color w:val="0070C0"/>
                  <w:lang w:val="en-US" w:eastAsia="zh-CN"/>
                </w:rPr>
                <w:t xml:space="preserve">P bit is not sufficient and suitable for indicating that UE is experiencing MPE issue. </w:t>
              </w:r>
            </w:ins>
            <w:ins w:id="198" w:author="Nokia" w:date="2020-02-24T15:07:00Z">
              <w:r>
                <w:rPr>
                  <w:rFonts w:eastAsiaTheme="minorEastAsia"/>
                  <w:color w:val="0070C0"/>
                  <w:lang w:val="en-US" w:eastAsia="zh-CN"/>
                </w:rPr>
                <w:t>Therefore, option 2 or option 3 is ok in our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9" w:author="wubin_ZTE_rev" w:date="2020-02-25T14:53:38Z"/>
        </w:trPr>
        <w:tc>
          <w:tcPr>
            <w:tcW w:w="1236" w:type="dxa"/>
          </w:tcPr>
          <w:p>
            <w:pPr>
              <w:overflowPunct w:val="0"/>
              <w:autoSpaceDE w:val="0"/>
              <w:autoSpaceDN w:val="0"/>
              <w:adjustRightInd w:val="0"/>
              <w:spacing w:after="120"/>
              <w:textAlignment w:val="baseline"/>
              <w:rPr>
                <w:ins w:id="200" w:author="wubin_ZTE_rev" w:date="2020-02-25T14:53:38Z"/>
                <w:rFonts w:hint="default" w:eastAsiaTheme="minorEastAsia"/>
                <w:color w:val="0070C0"/>
                <w:lang w:val="en-US" w:eastAsia="zh-CN"/>
              </w:rPr>
            </w:pPr>
            <w:ins w:id="201" w:author="wubin_ZTE_rev" w:date="2020-02-25T14:53:53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02" w:author="wubin_ZTE_rev" w:date="2020-02-25T14:53:38Z"/>
                <w:rFonts w:eastAsiaTheme="minorEastAsia"/>
                <w:color w:val="0070C0"/>
                <w:lang w:val="en-US" w:eastAsia="zh-CN"/>
              </w:rPr>
            </w:pPr>
            <w:ins w:id="203" w:author="wubin_ZTE_rev" w:date="2020-02-25T14:53:51Z">
              <w:r>
                <w:rPr>
                  <w:rFonts w:hint="eastAsia" w:eastAsiaTheme="minorEastAsia"/>
                  <w:color w:val="0070C0"/>
                  <w:lang w:val="en-US" w:eastAsia="zh-CN"/>
                </w:rPr>
                <w:t>O</w:t>
              </w:r>
            </w:ins>
            <w:ins w:id="204" w:author="wubin_ZTE_rev" w:date="2020-02-25T14:53:51Z">
              <w:r>
                <w:rPr>
                  <w:rFonts w:eastAsiaTheme="minorEastAsia"/>
                  <w:color w:val="0070C0"/>
                  <w:lang w:val="en-US" w:eastAsia="zh-CN"/>
                </w:rPr>
                <w:t>ption 1. Multi-entry PHR also can be considered for P-MPR reporting</w:t>
              </w:r>
            </w:ins>
          </w:p>
        </w:tc>
      </w:tr>
    </w:tbl>
    <w:p>
      <w:pPr>
        <w:rPr>
          <w:color w:val="0070C0"/>
          <w:lang w:val="en-US" w:eastAsia="zh-CN"/>
        </w:rPr>
      </w:pPr>
    </w:p>
    <w:p>
      <w:pPr>
        <w:pStyle w:val="4"/>
        <w:rPr>
          <w:sz w:val="24"/>
          <w:szCs w:val="16"/>
        </w:rPr>
      </w:pPr>
      <w:r>
        <w:rPr>
          <w:sz w:val="24"/>
          <w:szCs w:val="16"/>
        </w:rPr>
        <w:t>Sub-topic 1-4: Other proposals</w:t>
      </w:r>
    </w:p>
    <w:p>
      <w:pPr>
        <w:rPr>
          <w:i/>
          <w:color w:val="0070C0"/>
          <w:lang w:val="en-US" w:eastAsia="zh-CN"/>
        </w:rPr>
      </w:pPr>
      <w:r>
        <w:rPr>
          <w:i/>
          <w:color w:val="0070C0"/>
          <w:lang w:val="en-US" w:eastAsia="zh-CN"/>
        </w:rPr>
        <w:t xml:space="preserve">There are </w:t>
      </w:r>
      <w:r>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pPr>
        <w:rPr>
          <w:b/>
          <w:u w:val="single"/>
          <w:lang w:eastAsia="ko-KR"/>
        </w:rPr>
      </w:pPr>
      <w:r>
        <w:rPr>
          <w:b/>
          <w:u w:val="single"/>
          <w:lang w:eastAsia="ko-KR"/>
        </w:rPr>
        <w:t>Issue 1-4-1: Is Energy Headroom Report (EHR) needed?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EHR is needed in addition to P-MPR reporting</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not needed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5" w:author="Nokia" w:date="2020-02-24T15:07:00Z"/>
        </w:trPr>
        <w:tc>
          <w:tcPr>
            <w:tcW w:w="1236" w:type="dxa"/>
          </w:tcPr>
          <w:p>
            <w:pPr>
              <w:overflowPunct w:val="0"/>
              <w:autoSpaceDE w:val="0"/>
              <w:autoSpaceDN w:val="0"/>
              <w:adjustRightInd w:val="0"/>
              <w:spacing w:after="120"/>
              <w:textAlignment w:val="baseline"/>
              <w:rPr>
                <w:ins w:id="206" w:author="Nokia" w:date="2020-02-24T15:07:00Z"/>
                <w:rFonts w:eastAsiaTheme="minorEastAsia"/>
                <w:color w:val="0070C0"/>
                <w:lang w:val="en-US" w:eastAsia="zh-CN"/>
              </w:rPr>
            </w:pPr>
            <w:ins w:id="207" w:author="Nokia" w:date="2020-02-24T15:07: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208" w:author="Nokia" w:date="2020-02-24T15:07:00Z"/>
                <w:rFonts w:eastAsiaTheme="minorEastAsia"/>
                <w:color w:val="0070C0"/>
                <w:lang w:val="en-US" w:eastAsia="zh-CN"/>
              </w:rPr>
            </w:pPr>
            <w:ins w:id="209" w:author="Nokia" w:date="2020-02-24T15:07:00Z">
              <w:r>
                <w:rPr>
                  <w:rFonts w:eastAsiaTheme="minorEastAsia"/>
                  <w:color w:val="0070C0"/>
                  <w:lang w:val="en-US" w:eastAsia="zh-CN"/>
                </w:rPr>
                <w:t xml:space="preserve">In our view P-MPR based </w:t>
              </w:r>
            </w:ins>
            <w:ins w:id="210" w:author="Nokia" w:date="2020-02-24T15:08:00Z">
              <w:r>
                <w:rPr>
                  <w:rFonts w:eastAsiaTheme="minorEastAsia"/>
                  <w:color w:val="0070C0"/>
                  <w:lang w:val="en-US" w:eastAsia="zh-CN"/>
                </w:rPr>
                <w:t>reporting mechanism are sufficient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1" w:author="wubin_ZTE_rev" w:date="2020-02-25T14:54:11Z"/>
        </w:trPr>
        <w:tc>
          <w:tcPr>
            <w:tcW w:w="1236" w:type="dxa"/>
          </w:tcPr>
          <w:p>
            <w:pPr>
              <w:overflowPunct w:val="0"/>
              <w:autoSpaceDE w:val="0"/>
              <w:autoSpaceDN w:val="0"/>
              <w:adjustRightInd w:val="0"/>
              <w:spacing w:after="120"/>
              <w:textAlignment w:val="baseline"/>
              <w:rPr>
                <w:ins w:id="212" w:author="wubin_ZTE_rev" w:date="2020-02-25T14:54:11Z"/>
                <w:rFonts w:hint="default" w:eastAsiaTheme="minorEastAsia"/>
                <w:color w:val="0070C0"/>
                <w:lang w:val="en-US" w:eastAsia="zh-CN"/>
              </w:rPr>
            </w:pPr>
            <w:ins w:id="213" w:author="wubin_ZTE_rev" w:date="2020-02-25T14:54:13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14" w:author="wubin_ZTE_rev" w:date="2020-02-25T14:54:11Z"/>
                <w:rFonts w:hint="default" w:eastAsiaTheme="minorEastAsia"/>
                <w:color w:val="0070C0"/>
                <w:lang w:val="en-US" w:eastAsia="zh-CN"/>
              </w:rPr>
            </w:pPr>
            <w:ins w:id="215" w:author="wubin_ZTE_rev" w:date="2020-02-25T14:54:14Z">
              <w:r>
                <w:rPr>
                  <w:rFonts w:hint="eastAsia" w:eastAsiaTheme="minorEastAsia"/>
                  <w:color w:val="0070C0"/>
                  <w:lang w:val="en-US" w:eastAsia="zh-CN"/>
                </w:rPr>
                <w:t xml:space="preserve">We </w:t>
              </w:r>
            </w:ins>
            <w:ins w:id="216" w:author="wubin_ZTE_rev" w:date="2020-02-25T14:54:15Z">
              <w:r>
                <w:rPr>
                  <w:rFonts w:hint="eastAsia" w:eastAsiaTheme="minorEastAsia"/>
                  <w:color w:val="0070C0"/>
                  <w:lang w:val="en-US" w:eastAsia="zh-CN"/>
                </w:rPr>
                <w:t>a</w:t>
              </w:r>
            </w:ins>
            <w:ins w:id="217" w:author="wubin_ZTE_rev" w:date="2020-02-25T14:54:17Z">
              <w:r>
                <w:rPr>
                  <w:rFonts w:hint="eastAsia" w:eastAsiaTheme="minorEastAsia"/>
                  <w:color w:val="0070C0"/>
                  <w:lang w:val="en-US" w:eastAsia="zh-CN"/>
                </w:rPr>
                <w:t>lso thin</w:t>
              </w:r>
            </w:ins>
            <w:ins w:id="218" w:author="wubin_ZTE_rev" w:date="2020-02-25T14:54:18Z">
              <w:r>
                <w:rPr>
                  <w:rFonts w:hint="eastAsia" w:eastAsiaTheme="minorEastAsia"/>
                  <w:color w:val="0070C0"/>
                  <w:lang w:val="en-US" w:eastAsia="zh-CN"/>
                </w:rPr>
                <w:t xml:space="preserve">k </w:t>
              </w:r>
            </w:ins>
            <w:ins w:id="219" w:author="wubin_ZTE_rev" w:date="2020-02-25T14:54:21Z">
              <w:r>
                <w:rPr>
                  <w:rFonts w:hint="eastAsia" w:eastAsiaTheme="minorEastAsia"/>
                  <w:color w:val="0070C0"/>
                  <w:lang w:val="en-US" w:eastAsia="zh-CN"/>
                </w:rPr>
                <w:t>the cur</w:t>
              </w:r>
            </w:ins>
            <w:ins w:id="220" w:author="wubin_ZTE_rev" w:date="2020-02-25T14:54:22Z">
              <w:r>
                <w:rPr>
                  <w:rFonts w:hint="eastAsia" w:eastAsiaTheme="minorEastAsia"/>
                  <w:color w:val="0070C0"/>
                  <w:lang w:val="en-US" w:eastAsia="zh-CN"/>
                </w:rPr>
                <w:t xml:space="preserve">rent </w:t>
              </w:r>
            </w:ins>
            <w:ins w:id="221" w:author="wubin_ZTE_rev" w:date="2020-02-25T14:54:23Z">
              <w:r>
                <w:rPr>
                  <w:rFonts w:hint="eastAsia" w:eastAsiaTheme="minorEastAsia"/>
                  <w:color w:val="0070C0"/>
                  <w:lang w:val="en-US" w:eastAsia="zh-CN"/>
                </w:rPr>
                <w:t>P-</w:t>
              </w:r>
            </w:ins>
            <w:ins w:id="222" w:author="wubin_ZTE_rev" w:date="2020-02-25T14:54:25Z">
              <w:r>
                <w:rPr>
                  <w:rFonts w:hint="eastAsia" w:eastAsiaTheme="minorEastAsia"/>
                  <w:color w:val="0070C0"/>
                  <w:lang w:val="en-US" w:eastAsia="zh-CN"/>
                </w:rPr>
                <w:t>MPR</w:t>
              </w:r>
            </w:ins>
            <w:ins w:id="223" w:author="wubin_ZTE_rev" w:date="2020-02-25T14:54:26Z">
              <w:r>
                <w:rPr>
                  <w:rFonts w:hint="eastAsia" w:eastAsiaTheme="minorEastAsia"/>
                  <w:color w:val="0070C0"/>
                  <w:lang w:val="en-US" w:eastAsia="zh-CN"/>
                </w:rPr>
                <w:t xml:space="preserve"> based </w:t>
              </w:r>
            </w:ins>
            <w:ins w:id="224" w:author="wubin_ZTE_rev" w:date="2020-02-25T14:54:27Z">
              <w:r>
                <w:rPr>
                  <w:rFonts w:hint="eastAsia" w:eastAsiaTheme="minorEastAsia"/>
                  <w:color w:val="0070C0"/>
                  <w:lang w:val="en-US" w:eastAsia="zh-CN"/>
                </w:rPr>
                <w:t>re</w:t>
              </w:r>
            </w:ins>
            <w:ins w:id="225" w:author="wubin_ZTE_rev" w:date="2020-02-25T14:54:28Z">
              <w:r>
                <w:rPr>
                  <w:rFonts w:hint="eastAsia" w:eastAsiaTheme="minorEastAsia"/>
                  <w:color w:val="0070C0"/>
                  <w:lang w:val="en-US" w:eastAsia="zh-CN"/>
                </w:rPr>
                <w:t>po</w:t>
              </w:r>
            </w:ins>
            <w:ins w:id="226" w:author="wubin_ZTE_rev" w:date="2020-02-25T14:54:29Z">
              <w:r>
                <w:rPr>
                  <w:rFonts w:hint="eastAsia" w:eastAsiaTheme="minorEastAsia"/>
                  <w:color w:val="0070C0"/>
                  <w:lang w:val="en-US" w:eastAsia="zh-CN"/>
                </w:rPr>
                <w:t>r</w:t>
              </w:r>
            </w:ins>
            <w:ins w:id="227" w:author="wubin_ZTE_rev" w:date="2020-02-25T14:54:30Z">
              <w:r>
                <w:rPr>
                  <w:rFonts w:hint="eastAsia" w:eastAsiaTheme="minorEastAsia"/>
                  <w:color w:val="0070C0"/>
                  <w:lang w:val="en-US" w:eastAsia="zh-CN"/>
                </w:rPr>
                <w:t>ting</w:t>
              </w:r>
            </w:ins>
            <w:ins w:id="228" w:author="wubin_ZTE_rev" w:date="2020-02-25T14:54:32Z">
              <w:r>
                <w:rPr>
                  <w:rFonts w:hint="eastAsia" w:eastAsiaTheme="minorEastAsia"/>
                  <w:color w:val="0070C0"/>
                  <w:lang w:val="en-US" w:eastAsia="zh-CN"/>
                </w:rPr>
                <w:t xml:space="preserve"> </w:t>
              </w:r>
            </w:ins>
            <w:ins w:id="229" w:author="wubin_ZTE_rev" w:date="2020-02-25T14:54:36Z">
              <w:r>
                <w:rPr>
                  <w:rFonts w:eastAsiaTheme="minorEastAsia"/>
                  <w:color w:val="0070C0"/>
                  <w:lang w:val="en-US" w:eastAsia="zh-CN"/>
                </w:rPr>
                <w:t xml:space="preserve">mechanism </w:t>
              </w:r>
            </w:ins>
            <w:ins w:id="230" w:author="wubin_ZTE_rev" w:date="2020-02-25T14:54:46Z">
              <w:r>
                <w:rPr>
                  <w:rFonts w:hint="eastAsia" w:eastAsiaTheme="minorEastAsia"/>
                  <w:color w:val="0070C0"/>
                  <w:lang w:val="en-US" w:eastAsia="zh-CN"/>
                </w:rPr>
                <w:t xml:space="preserve">are </w:t>
              </w:r>
            </w:ins>
            <w:ins w:id="231" w:author="wubin_ZTE_rev" w:date="2020-02-25T14:54:49Z">
              <w:r>
                <w:rPr>
                  <w:rFonts w:eastAsiaTheme="minorEastAsia"/>
                  <w:color w:val="0070C0"/>
                  <w:lang w:val="en-US" w:eastAsia="zh-CN"/>
                </w:rPr>
                <w:t>sufficient</w:t>
              </w:r>
            </w:ins>
            <w:ins w:id="232" w:author="wubin_ZTE_rev" w:date="2020-02-25T14:54:58Z">
              <w:r>
                <w:rPr>
                  <w:rFonts w:hint="eastAsia" w:eastAsiaTheme="minorEastAsia"/>
                  <w:color w:val="0070C0"/>
                  <w:lang w:val="en-US" w:eastAsia="zh-CN"/>
                </w:rPr>
                <w:t>.</w:t>
              </w:r>
            </w:ins>
            <w:ins w:id="233" w:author="wubin_ZTE_rev" w:date="2020-02-25T14:55:00Z">
              <w:r>
                <w:rPr>
                  <w:rFonts w:hint="eastAsia" w:eastAsiaTheme="minorEastAsia"/>
                  <w:color w:val="0070C0"/>
                  <w:lang w:val="en-US" w:eastAsia="zh-CN"/>
                </w:rPr>
                <w:t xml:space="preserve"> </w:t>
              </w:r>
            </w:ins>
            <w:ins w:id="234" w:author="wubin_ZTE_rev" w:date="2020-02-25T14:55:02Z">
              <w:r>
                <w:rPr>
                  <w:rFonts w:hint="eastAsia" w:eastAsiaTheme="minorEastAsia"/>
                  <w:color w:val="0070C0"/>
                  <w:lang w:val="en-US" w:eastAsia="zh-CN"/>
                </w:rPr>
                <w:t>No ne</w:t>
              </w:r>
            </w:ins>
            <w:ins w:id="235" w:author="wubin_ZTE_rev" w:date="2020-02-25T14:55:03Z">
              <w:r>
                <w:rPr>
                  <w:rFonts w:hint="eastAsia" w:eastAsiaTheme="minorEastAsia"/>
                  <w:color w:val="0070C0"/>
                  <w:lang w:val="en-US" w:eastAsia="zh-CN"/>
                </w:rPr>
                <w:t>ed</w:t>
              </w:r>
            </w:ins>
            <w:ins w:id="236" w:author="wubin_ZTE_rev" w:date="2020-02-25T14:55:04Z">
              <w:r>
                <w:rPr>
                  <w:rFonts w:hint="eastAsia" w:eastAsiaTheme="minorEastAsia"/>
                  <w:color w:val="0070C0"/>
                  <w:lang w:val="en-US" w:eastAsia="zh-CN"/>
                </w:rPr>
                <w:t xml:space="preserve"> f</w:t>
              </w:r>
            </w:ins>
            <w:ins w:id="237" w:author="wubin_ZTE_rev" w:date="2020-02-25T14:55:05Z">
              <w:r>
                <w:rPr>
                  <w:rFonts w:hint="eastAsia" w:eastAsiaTheme="minorEastAsia"/>
                  <w:color w:val="0070C0"/>
                  <w:lang w:val="en-US" w:eastAsia="zh-CN"/>
                </w:rPr>
                <w:t>or</w:t>
              </w:r>
            </w:ins>
            <w:ins w:id="238" w:author="wubin_ZTE_rev" w:date="2020-02-25T14:55:07Z">
              <w:r>
                <w:rPr>
                  <w:rFonts w:hint="eastAsia" w:eastAsiaTheme="minorEastAsia"/>
                  <w:color w:val="0070C0"/>
                  <w:lang w:val="en-US" w:eastAsia="zh-CN"/>
                </w:rPr>
                <w:t xml:space="preserve"> </w:t>
              </w:r>
            </w:ins>
            <w:ins w:id="239" w:author="wubin_ZTE_rev" w:date="2020-02-25T14:55:08Z">
              <w:r>
                <w:rPr>
                  <w:rFonts w:hint="eastAsia" w:eastAsiaTheme="minorEastAsia"/>
                  <w:color w:val="0070C0"/>
                  <w:lang w:val="en-US" w:eastAsia="zh-CN"/>
                </w:rPr>
                <w:t>EHR</w:t>
              </w:r>
            </w:ins>
            <w:ins w:id="240" w:author="wubin_ZTE_rev" w:date="2020-02-25T14:55:09Z">
              <w:r>
                <w:rPr>
                  <w:rFonts w:hint="eastAsia" w:eastAsiaTheme="minorEastAsia"/>
                  <w:color w:val="0070C0"/>
                  <w:lang w:val="en-US" w:eastAsia="zh-CN"/>
                </w:rPr>
                <w:t>.</w:t>
              </w:r>
            </w:ins>
            <w:ins w:id="241" w:author="wubin_ZTE_rev" w:date="2020-02-25T14:55:10Z">
              <w:r>
                <w:rPr>
                  <w:rFonts w:hint="eastAsia" w:eastAsiaTheme="minorEastAsia"/>
                  <w:color w:val="0070C0"/>
                  <w:lang w:val="en-US" w:eastAsia="zh-CN"/>
                </w:rPr>
                <w:t xml:space="preserve"> Opti</w:t>
              </w:r>
            </w:ins>
            <w:ins w:id="242" w:author="wubin_ZTE_rev" w:date="2020-02-25T14:55:11Z">
              <w:r>
                <w:rPr>
                  <w:rFonts w:hint="eastAsia" w:eastAsiaTheme="minorEastAsia"/>
                  <w:color w:val="0070C0"/>
                  <w:lang w:val="en-US" w:eastAsia="zh-CN"/>
                </w:rPr>
                <w:t>on 2</w:t>
              </w:r>
            </w:ins>
            <w:ins w:id="243" w:author="wubin_ZTE_rev" w:date="2020-02-25T14:55:13Z">
              <w:r>
                <w:rPr>
                  <w:rFonts w:hint="eastAsia" w:eastAsiaTheme="minorEastAsia"/>
                  <w:color w:val="0070C0"/>
                  <w:lang w:val="en-US" w:eastAsia="zh-CN"/>
                </w:rPr>
                <w:t xml:space="preserve"> is </w:t>
              </w:r>
            </w:ins>
            <w:ins w:id="244" w:author="wubin_ZTE_rev" w:date="2020-02-25T14:55:15Z">
              <w:r>
                <w:rPr>
                  <w:rFonts w:hint="eastAsia" w:eastAsiaTheme="minorEastAsia"/>
                  <w:color w:val="0070C0"/>
                  <w:lang w:val="en-US" w:eastAsia="zh-CN"/>
                </w:rPr>
                <w:t xml:space="preserve">our </w:t>
              </w:r>
            </w:ins>
            <w:ins w:id="245" w:author="wubin_ZTE_rev" w:date="2020-02-25T14:55:16Z">
              <w:r>
                <w:rPr>
                  <w:rFonts w:hint="eastAsia" w:eastAsiaTheme="minorEastAsia"/>
                  <w:color w:val="0070C0"/>
                  <w:lang w:val="en-US" w:eastAsia="zh-CN"/>
                </w:rPr>
                <w:t>p</w:t>
              </w:r>
            </w:ins>
            <w:ins w:id="246" w:author="wubin_ZTE_rev" w:date="2020-02-25T14:55:49Z">
              <w:r>
                <w:rPr>
                  <w:rFonts w:hint="eastAsia" w:eastAsiaTheme="minorEastAsia"/>
                  <w:color w:val="0070C0"/>
                  <w:lang w:val="en-US" w:eastAsia="zh-CN"/>
                </w:rPr>
                <w:t>re</w:t>
              </w:r>
            </w:ins>
            <w:ins w:id="247" w:author="wubin_ZTE_rev" w:date="2020-02-25T14:55:16Z">
              <w:r>
                <w:rPr>
                  <w:rFonts w:hint="eastAsia" w:eastAsiaTheme="minorEastAsia"/>
                  <w:color w:val="0070C0"/>
                  <w:lang w:val="en-US" w:eastAsia="zh-CN"/>
                </w:rPr>
                <w:t>fer</w:t>
              </w:r>
            </w:ins>
            <w:ins w:id="248" w:author="wubin_ZTE_rev" w:date="2020-02-25T14:55:32Z">
              <w:r>
                <w:rPr>
                  <w:rFonts w:hint="eastAsia" w:eastAsiaTheme="minorEastAsia"/>
                  <w:color w:val="0070C0"/>
                  <w:lang w:val="en-US" w:eastAsia="zh-CN"/>
                </w:rPr>
                <w:t>e</w:t>
              </w:r>
            </w:ins>
            <w:ins w:id="249" w:author="wubin_ZTE_rev" w:date="2020-02-25T14:55:17Z">
              <w:r>
                <w:rPr>
                  <w:rFonts w:hint="eastAsia" w:eastAsiaTheme="minorEastAsia"/>
                  <w:color w:val="0070C0"/>
                  <w:lang w:val="en-US" w:eastAsia="zh-CN"/>
                </w:rPr>
                <w:t>nce.</w:t>
              </w:r>
            </w:ins>
          </w:p>
        </w:tc>
      </w:tr>
    </w:tbl>
    <w:p>
      <w:pPr>
        <w:spacing w:after="120"/>
        <w:rPr>
          <w:szCs w:val="24"/>
          <w:lang w:eastAsia="zh-CN"/>
        </w:rPr>
      </w:pPr>
    </w:p>
    <w:p>
      <w:pPr>
        <w:rPr>
          <w:b/>
          <w:u w:val="single"/>
          <w:lang w:eastAsia="ko-KR"/>
        </w:rPr>
      </w:pPr>
      <w:r>
        <w:rPr>
          <w:b/>
          <w:u w:val="single"/>
          <w:lang w:eastAsia="ko-KR"/>
        </w:rPr>
        <w:t>Issue 1-4-2: Is reference PCMAX need to be reported?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reference PCMAX needs to be reported</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not needed</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bookmarkStart w:id="46" w:name="_GoBack"/>
      <w:bookmarkEnd w:id="46"/>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0" w:author="Nokia" w:date="2020-02-24T15:08:00Z"/>
        </w:trPr>
        <w:tc>
          <w:tcPr>
            <w:tcW w:w="1236" w:type="dxa"/>
          </w:tcPr>
          <w:p>
            <w:pPr>
              <w:overflowPunct w:val="0"/>
              <w:autoSpaceDE w:val="0"/>
              <w:autoSpaceDN w:val="0"/>
              <w:adjustRightInd w:val="0"/>
              <w:spacing w:after="120"/>
              <w:textAlignment w:val="baseline"/>
              <w:rPr>
                <w:ins w:id="251" w:author="Nokia" w:date="2020-02-24T15:08:00Z"/>
                <w:rFonts w:eastAsiaTheme="minorEastAsia"/>
                <w:color w:val="0070C0"/>
                <w:lang w:val="en-US" w:eastAsia="zh-CN"/>
              </w:rPr>
            </w:pPr>
            <w:ins w:id="252" w:author="Nokia" w:date="2020-02-24T15:08: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253" w:author="Nokia" w:date="2020-02-24T15:08:00Z"/>
                <w:rFonts w:eastAsiaTheme="minorEastAsia"/>
                <w:color w:val="0070C0"/>
                <w:lang w:val="en-US" w:eastAsia="zh-CN"/>
              </w:rPr>
            </w:pPr>
            <w:ins w:id="254" w:author="Nokia" w:date="2020-02-24T15:08:00Z">
              <w:r>
                <w:rPr>
                  <w:rFonts w:eastAsiaTheme="minorEastAsia"/>
                  <w:color w:val="0070C0"/>
                  <w:lang w:val="en-US" w:eastAsia="zh-CN"/>
                </w:rPr>
                <w:t>It is ok for the UE to report also PCMAX in addi</w:t>
              </w:r>
            </w:ins>
            <w:ins w:id="255" w:author="Nokia" w:date="2020-02-24T15:09:00Z">
              <w:r>
                <w:rPr>
                  <w:rFonts w:eastAsiaTheme="minorEastAsia"/>
                  <w:color w:val="0070C0"/>
                  <w:lang w:val="en-US" w:eastAsia="zh-CN"/>
                </w:rPr>
                <w:t xml:space="preserve">tion to P-MPR based reporting. But it is also ok to define reporting mechanisms based </w:t>
              </w:r>
            </w:ins>
            <w:ins w:id="256" w:author="Nokia" w:date="2020-02-24T16:57:00Z">
              <w:r>
                <w:rPr>
                  <w:rFonts w:eastAsiaTheme="minorEastAsia"/>
                  <w:color w:val="0070C0"/>
                  <w:lang w:val="en-US" w:eastAsia="zh-CN"/>
                </w:rPr>
                <w:t xml:space="preserve">on </w:t>
              </w:r>
            </w:ins>
            <w:ins w:id="257" w:author="Nokia" w:date="2020-02-24T15:09:00Z">
              <w:r>
                <w:rPr>
                  <w:rFonts w:eastAsiaTheme="minorEastAsia"/>
                  <w:color w:val="0070C0"/>
                  <w:lang w:val="en-US" w:eastAsia="zh-CN"/>
                </w:rPr>
                <w:t>P-MPR</w:t>
              </w:r>
            </w:ins>
            <w:ins w:id="258" w:author="Nokia" w:date="2020-02-24T16:57:00Z">
              <w:r>
                <w:rPr>
                  <w:rFonts w:eastAsiaTheme="minorEastAsia"/>
                  <w:color w:val="0070C0"/>
                  <w:lang w:val="en-US" w:eastAsia="zh-CN"/>
                </w:rPr>
                <w:t xml:space="preserve"> only</w:t>
              </w:r>
            </w:ins>
            <w:ins w:id="259" w:author="Nokia" w:date="2020-02-24T15:09:00Z">
              <w:r>
                <w:rPr>
                  <w:rFonts w:eastAsiaTheme="minorEastAsia"/>
                  <w:color w:val="0070C0"/>
                  <w:lang w:val="en-US" w:eastAsia="zh-CN"/>
                </w:rPr>
                <w:t>.</w:t>
              </w:r>
            </w:ins>
            <w:ins w:id="260" w:author="Nokia" w:date="2020-02-24T16:57:00Z">
              <w:r>
                <w:rPr>
                  <w:rFonts w:eastAsiaTheme="minorEastAsia"/>
                  <w:color w:val="0070C0"/>
                  <w:lang w:val="en-US" w:eastAsia="zh-CN"/>
                </w:rPr>
                <w:t xml:space="preserve"> In any case the needed P-MPR is related to the UE’s Tx power a</w:t>
              </w:r>
            </w:ins>
            <w:ins w:id="261" w:author="Nokia" w:date="2020-02-24T16:58:00Z">
              <w:r>
                <w:rPr>
                  <w:rFonts w:eastAsiaTheme="minorEastAsia"/>
                  <w:color w:val="0070C0"/>
                  <w:lang w:val="en-US" w:eastAsia="zh-CN"/>
                </w:rPr>
                <w:t>nd UL configuration that is used at that moment.</w:t>
              </w:r>
            </w:ins>
          </w:p>
        </w:tc>
      </w:tr>
    </w:tbl>
    <w:p>
      <w:pPr>
        <w:rPr>
          <w:color w:val="0070C0"/>
          <w:lang w:eastAsia="zh-CN"/>
        </w:rPr>
      </w:pPr>
    </w:p>
    <w:p>
      <w:pPr>
        <w:rPr>
          <w:b/>
          <w:u w:val="single"/>
          <w:lang w:eastAsia="ko-KR"/>
        </w:rPr>
      </w:pPr>
      <w:r>
        <w:rPr>
          <w:b/>
          <w:u w:val="single"/>
          <w:lang w:eastAsia="ko-KR"/>
        </w:rPr>
        <w:t>Issue 1-4-3: UE behaviour after the network change (reduction) of the scheduled UL duty cycl</w:t>
      </w:r>
      <w:r>
        <w:rPr>
          <w:b/>
          <w:u w:val="single"/>
          <w:lang w:val="en-US" w:eastAsia="ko-KR"/>
        </w:rPr>
        <w:t>e</w:t>
      </w:r>
      <w:r>
        <w:rPr>
          <w:b/>
          <w:u w:val="single"/>
          <w:lang w:eastAsia="ko-KR"/>
        </w:rPr>
        <w:t>?</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 reduction of the P-MPR applied by the UE shall be expected. </w:t>
      </w:r>
    </w:p>
    <w:p>
      <w:pPr>
        <w:pStyle w:val="149"/>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2" w:author="Nokia" w:date="2020-02-24T15:09:00Z"/>
        </w:trPr>
        <w:tc>
          <w:tcPr>
            <w:tcW w:w="1236" w:type="dxa"/>
          </w:tcPr>
          <w:p>
            <w:pPr>
              <w:overflowPunct w:val="0"/>
              <w:autoSpaceDE w:val="0"/>
              <w:autoSpaceDN w:val="0"/>
              <w:adjustRightInd w:val="0"/>
              <w:spacing w:after="120"/>
              <w:textAlignment w:val="baseline"/>
              <w:rPr>
                <w:ins w:id="263" w:author="Nokia" w:date="2020-02-24T15:09:00Z"/>
                <w:rFonts w:eastAsiaTheme="minorEastAsia"/>
                <w:color w:val="0070C0"/>
                <w:lang w:val="en-US" w:eastAsia="zh-CN"/>
              </w:rPr>
            </w:pPr>
            <w:ins w:id="264" w:author="Nokia" w:date="2020-02-24T15:09:00Z">
              <w:r>
                <w:rPr>
                  <w:rFonts w:eastAsiaTheme="minorEastAsia"/>
                  <w:color w:val="0070C0"/>
                  <w:lang w:val="en-US" w:eastAsia="zh-CN"/>
                </w:rPr>
                <w:t>Nokia, Nokia Shanghai Bell</w:t>
              </w:r>
            </w:ins>
          </w:p>
        </w:tc>
        <w:tc>
          <w:tcPr>
            <w:tcW w:w="8395" w:type="dxa"/>
          </w:tcPr>
          <w:p>
            <w:pPr>
              <w:overflowPunct w:val="0"/>
              <w:autoSpaceDE w:val="0"/>
              <w:autoSpaceDN w:val="0"/>
              <w:adjustRightInd w:val="0"/>
              <w:spacing w:after="120"/>
              <w:textAlignment w:val="baseline"/>
              <w:rPr>
                <w:ins w:id="265" w:author="Nokia" w:date="2020-02-24T15:09:00Z"/>
                <w:rFonts w:eastAsiaTheme="minorEastAsia"/>
                <w:color w:val="0070C0"/>
                <w:lang w:val="en-US" w:eastAsia="zh-CN"/>
              </w:rPr>
            </w:pPr>
            <w:ins w:id="266" w:author="Nokia" w:date="2020-02-24T15:10:00Z">
              <w:r>
                <w:rPr>
                  <w:rFonts w:eastAsiaTheme="minorEastAsia"/>
                  <w:color w:val="0070C0"/>
                  <w:lang w:val="en-US" w:eastAsia="zh-CN"/>
                </w:rPr>
                <w:t>If the network has taken action to help the UE’s MPE situation by reducing the amount of UL traffic</w:t>
              </w:r>
            </w:ins>
            <w:ins w:id="267" w:author="Nokia" w:date="2020-02-24T15:11:00Z">
              <w:r>
                <w:rPr>
                  <w:rFonts w:eastAsiaTheme="minorEastAsia"/>
                  <w:color w:val="0070C0"/>
                  <w:lang w:val="en-US" w:eastAsia="zh-CN"/>
                </w:rPr>
                <w:t xml:space="preserve"> and the UE’s MPE situation has not become severe (e.g. proximity sensor has not detected human body even closer to the device)</w:t>
              </w:r>
            </w:ins>
            <w:ins w:id="268" w:author="Nokia" w:date="2020-02-24T15:12:00Z">
              <w:r>
                <w:rPr>
                  <w:rFonts w:eastAsiaTheme="minorEastAsia"/>
                  <w:color w:val="0070C0"/>
                  <w:lang w:val="en-US" w:eastAsia="zh-CN"/>
                </w:rPr>
                <w:t xml:space="preserve">, it should expected that UE reduces the amount of P-MPR it needs. This reduction should not only be tight to UL duty cycle but also other relevant network actions to </w:t>
              </w:r>
            </w:ins>
            <w:ins w:id="269" w:author="Nokia" w:date="2020-02-24T15:13:00Z">
              <w:r>
                <w:rPr>
                  <w:rFonts w:eastAsiaTheme="minorEastAsia"/>
                  <w:color w:val="0070C0"/>
                  <w:lang w:val="en-US" w:eastAsia="zh-CN"/>
                </w:rPr>
                <w:t>help the UE.</w:t>
              </w:r>
            </w:ins>
          </w:p>
        </w:tc>
      </w:tr>
    </w:tbl>
    <w:p>
      <w:pPr>
        <w:rPr>
          <w:color w:val="0070C0"/>
          <w:lang w:eastAsia="zh-CN"/>
        </w:rPr>
      </w:pP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BFBFBF" w:themeColor="background1" w:themeShade="BF"/>
          <w:lang w:val="en-US" w:eastAsia="zh-CN"/>
        </w:rPr>
      </w:pPr>
      <w:r>
        <w:rPr>
          <w:i/>
          <w:color w:val="BFBFBF" w:themeColor="background1" w:themeShade="BF"/>
          <w:lang w:val="en-US" w:eastAsia="zh-CN"/>
        </w:rPr>
        <w:t>Moderator tries</w:t>
      </w:r>
      <w:r>
        <w:rPr>
          <w:rFonts w:hint="eastAsia"/>
          <w:i/>
          <w:color w:val="BFBFBF" w:themeColor="background1" w:themeShade="BF"/>
          <w:lang w:val="en-US" w:eastAsia="zh-CN"/>
        </w:rPr>
        <w:t xml:space="preserve"> to summarize discussion status for 1</w:t>
      </w:r>
      <w:r>
        <w:rPr>
          <w:rFonts w:hint="eastAsia"/>
          <w:i/>
          <w:color w:val="BFBFBF" w:themeColor="background1" w:themeShade="BF"/>
          <w:vertAlign w:val="superscript"/>
          <w:lang w:val="en-US" w:eastAsia="zh-CN"/>
        </w:rPr>
        <w:t>st</w:t>
      </w:r>
      <w:r>
        <w:rPr>
          <w:rFonts w:hint="eastAsia"/>
          <w:i/>
          <w:color w:val="BFBFBF" w:themeColor="background1" w:themeShade="BF"/>
          <w:lang w:val="en-US" w:eastAsia="zh-CN"/>
        </w:rPr>
        <w:t xml:space="preserve"> round, list all the identified open issues and tentative agreements or candidate options and </w:t>
      </w:r>
      <w:r>
        <w:rPr>
          <w:i/>
          <w:color w:val="BFBFBF" w:themeColor="background1" w:themeShade="BF"/>
          <w:lang w:val="en-US" w:eastAsia="zh-CN"/>
        </w:rPr>
        <w:t>suggestion</w:t>
      </w:r>
      <w:r>
        <w:rPr>
          <w:rFonts w:hint="eastAsia"/>
          <w:i/>
          <w:color w:val="BFBFBF" w:themeColor="background1" w:themeShade="BF"/>
          <w:lang w:val="en-US" w:eastAsia="zh-CN"/>
        </w:rPr>
        <w:t xml:space="preserve"> for 2</w:t>
      </w:r>
      <w:r>
        <w:rPr>
          <w:rFonts w:hint="eastAsia"/>
          <w:i/>
          <w:color w:val="BFBFBF" w:themeColor="background1" w:themeShade="BF"/>
          <w:vertAlign w:val="superscript"/>
          <w:lang w:val="en-US" w:eastAsia="zh-CN"/>
        </w:rPr>
        <w:t>nd</w:t>
      </w:r>
      <w:r>
        <w:rPr>
          <w:rFonts w:hint="eastAsia"/>
          <w:i/>
          <w:color w:val="BFBFBF" w:themeColor="background1" w:themeShade="BF"/>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BFBFBF" w:themeColor="background1" w:themeShade="BF"/>
                <w:lang w:val="en-US" w:eastAsia="zh-CN"/>
              </w:rPr>
            </w:pPr>
          </w:p>
        </w:tc>
        <w:tc>
          <w:tcPr>
            <w:tcW w:w="8407" w:type="dxa"/>
          </w:tcPr>
          <w:p>
            <w:pPr>
              <w:overflowPunct w:val="0"/>
              <w:autoSpaceDE w:val="0"/>
              <w:autoSpaceDN w:val="0"/>
              <w:adjustRightInd w:val="0"/>
              <w:textAlignment w:val="baseline"/>
              <w:rPr>
                <w:rFonts w:eastAsiaTheme="minorEastAsia"/>
                <w:b/>
                <w:bCs/>
                <w:color w:val="BFBFBF" w:themeColor="background1" w:themeShade="BF"/>
                <w:lang w:val="en-US" w:eastAsia="zh-CN"/>
              </w:rPr>
            </w:pPr>
            <w:r>
              <w:rPr>
                <w:rFonts w:eastAsiaTheme="minorEastAsia"/>
                <w:b/>
                <w:bCs/>
                <w:color w:val="BFBFBF" w:themeColor="background1" w:themeShade="BF"/>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BFBFBF" w:themeColor="background1" w:themeShade="BF"/>
                <w:lang w:val="en-US" w:eastAsia="zh-CN"/>
              </w:rPr>
            </w:pPr>
            <w:r>
              <w:rPr>
                <w:rFonts w:eastAsiaTheme="minorEastAsia"/>
                <w:b/>
                <w:bCs/>
                <w:color w:val="BFBFBF" w:themeColor="background1" w:themeShade="BF"/>
                <w:lang w:val="en-US" w:eastAsia="zh-CN"/>
              </w:rPr>
              <w:t>Issue xxxx</w:t>
            </w:r>
          </w:p>
        </w:tc>
        <w:tc>
          <w:tcPr>
            <w:tcW w:w="8407" w:type="dxa"/>
          </w:tcPr>
          <w:p>
            <w:pPr>
              <w:overflowPunct w:val="0"/>
              <w:autoSpaceDE w:val="0"/>
              <w:autoSpaceDN w:val="0"/>
              <w:adjustRightInd w:val="0"/>
              <w:textAlignment w:val="baseline"/>
              <w:rPr>
                <w:rFonts w:eastAsiaTheme="minorEastAsia"/>
                <w:i/>
                <w:color w:val="BFBFBF" w:themeColor="background1" w:themeShade="BF"/>
                <w:lang w:val="en-US" w:eastAsia="zh-CN"/>
              </w:rPr>
            </w:pPr>
            <w:r>
              <w:rPr>
                <w:rFonts w:hint="eastAsia" w:eastAsiaTheme="minorEastAsia"/>
                <w:i/>
                <w:color w:val="BFBFBF" w:themeColor="background1" w:themeShade="BF"/>
                <w:lang w:val="en-US" w:eastAsia="zh-CN"/>
              </w:rPr>
              <w:t>Tentative agreements:</w:t>
            </w:r>
          </w:p>
          <w:p>
            <w:pPr>
              <w:overflowPunct w:val="0"/>
              <w:autoSpaceDE w:val="0"/>
              <w:autoSpaceDN w:val="0"/>
              <w:adjustRightInd w:val="0"/>
              <w:textAlignment w:val="baseline"/>
              <w:rPr>
                <w:rFonts w:eastAsiaTheme="minorEastAsia"/>
                <w:i/>
                <w:color w:val="BFBFBF" w:themeColor="background1" w:themeShade="BF"/>
                <w:lang w:val="en-US" w:eastAsia="zh-CN"/>
              </w:rPr>
            </w:pPr>
            <w:r>
              <w:rPr>
                <w:rFonts w:hint="eastAsia" w:eastAsiaTheme="minorEastAsia"/>
                <w:i/>
                <w:color w:val="BFBFBF" w:themeColor="background1" w:themeShade="BF"/>
                <w:lang w:val="en-US" w:eastAsia="zh-CN"/>
              </w:rPr>
              <w:t>Candidate options:</w:t>
            </w:r>
          </w:p>
          <w:p>
            <w:pPr>
              <w:overflowPunct w:val="0"/>
              <w:autoSpaceDE w:val="0"/>
              <w:autoSpaceDN w:val="0"/>
              <w:adjustRightInd w:val="0"/>
              <w:textAlignment w:val="baseline"/>
              <w:rPr>
                <w:rFonts w:eastAsiaTheme="minorEastAsia"/>
                <w:color w:val="BFBFBF" w:themeColor="background1" w:themeShade="BF"/>
                <w:lang w:val="en-US" w:eastAsia="zh-CN"/>
              </w:rPr>
            </w:pPr>
            <w:r>
              <w:rPr>
                <w:rFonts w:eastAsiaTheme="minorEastAsia"/>
                <w:i/>
                <w:color w:val="BFBFBF" w:themeColor="background1" w:themeShade="BF"/>
                <w:lang w:val="en-US" w:eastAsia="zh-CN"/>
              </w:rPr>
              <w:t>Recommendations</w:t>
            </w:r>
            <w:r>
              <w:rPr>
                <w:rFonts w:hint="eastAsia" w:eastAsiaTheme="minorEastAsia"/>
                <w:i/>
                <w:color w:val="BFBFBF" w:themeColor="background1" w:themeShade="BF"/>
                <w:lang w:val="en-US" w:eastAsia="zh-CN"/>
              </w:rPr>
              <w:t xml:space="preserve"> for 2</w:t>
            </w:r>
            <w:r>
              <w:rPr>
                <w:rFonts w:hint="eastAsia" w:eastAsiaTheme="minorEastAsia"/>
                <w:i/>
                <w:color w:val="BFBFBF" w:themeColor="background1" w:themeShade="BF"/>
                <w:vertAlign w:val="superscript"/>
                <w:lang w:val="en-US" w:eastAsia="zh-CN"/>
              </w:rPr>
              <w:t>nd</w:t>
            </w:r>
            <w:r>
              <w:rPr>
                <w:rFonts w:hint="eastAsia" w:eastAsiaTheme="minorEastAsia"/>
                <w:i/>
                <w:color w:val="BFBFBF" w:themeColor="background1" w:themeShade="BF"/>
                <w:lang w:val="en-US" w:eastAsia="zh-CN"/>
              </w:rPr>
              <w:t xml:space="preserve"> round:</w:t>
            </w:r>
          </w:p>
        </w:tc>
      </w:tr>
    </w:tbl>
    <w:p>
      <w:pPr>
        <w:rPr>
          <w:i/>
          <w:color w:val="BFBFBF" w:themeColor="background1" w:themeShade="BF"/>
          <w:lang w:val="en-US" w:eastAsia="zh-CN"/>
        </w:rPr>
      </w:pPr>
    </w:p>
    <w:p>
      <w:pPr>
        <w:rPr>
          <w:i/>
          <w:color w:val="BFBFBF" w:themeColor="background1" w:themeShade="BF"/>
          <w:lang w:val="en-US" w:eastAsia="zh-CN"/>
        </w:rPr>
      </w:pPr>
      <w:r>
        <w:rPr>
          <w:i/>
          <w:color w:val="BFBFBF" w:themeColor="background1" w:themeShade="BF"/>
          <w:lang w:val="en-US" w:eastAsia="zh-CN"/>
        </w:rPr>
        <w:t>Recommendations</w:t>
      </w:r>
      <w:r>
        <w:rPr>
          <w:rFonts w:hint="eastAsia"/>
          <w:i/>
          <w:color w:val="BFBFBF" w:themeColor="background1" w:themeShade="BF"/>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BFBFBF" w:themeColor="background1" w:themeShade="BF"/>
                <w:lang w:val="en-US" w:eastAsia="zh-CN"/>
              </w:rPr>
            </w:pPr>
          </w:p>
        </w:tc>
        <w:tc>
          <w:tcPr>
            <w:tcW w:w="4554" w:type="dxa"/>
          </w:tcPr>
          <w:p>
            <w:pPr>
              <w:overflowPunct w:val="0"/>
              <w:autoSpaceDE w:val="0"/>
              <w:autoSpaceDN w:val="0"/>
              <w:adjustRightInd w:val="0"/>
              <w:textAlignment w:val="baseline"/>
              <w:rPr>
                <w:rFonts w:eastAsiaTheme="minorEastAsia"/>
                <w:b/>
                <w:bCs/>
                <w:color w:val="BFBFBF" w:themeColor="background1" w:themeShade="BF"/>
                <w:lang w:val="en-US" w:eastAsia="zh-CN"/>
              </w:rPr>
            </w:pPr>
            <w:r>
              <w:rPr>
                <w:rFonts w:hint="eastAsia" w:eastAsiaTheme="minorEastAsia"/>
                <w:b/>
                <w:bCs/>
                <w:color w:val="BFBFBF" w:themeColor="background1" w:themeShade="BF"/>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BFBFBF" w:themeColor="background1" w:themeShade="BF"/>
                <w:lang w:val="en-US" w:eastAsia="zh-CN"/>
              </w:rPr>
            </w:pPr>
            <w:r>
              <w:rPr>
                <w:rFonts w:hint="eastAsia" w:eastAsiaTheme="minorEastAsia"/>
                <w:b/>
                <w:bCs/>
                <w:color w:val="BFBFBF" w:themeColor="background1" w:themeShade="BF"/>
                <w:lang w:val="en-US" w:eastAsia="zh-CN"/>
              </w:rPr>
              <w:t>Assigned Company,</w:t>
            </w:r>
          </w:p>
          <w:p>
            <w:pPr>
              <w:overflowPunct w:val="0"/>
              <w:autoSpaceDE w:val="0"/>
              <w:autoSpaceDN w:val="0"/>
              <w:adjustRightInd w:val="0"/>
              <w:textAlignment w:val="baseline"/>
              <w:rPr>
                <w:rFonts w:eastAsiaTheme="minorEastAsia"/>
                <w:b/>
                <w:bCs/>
                <w:color w:val="BFBFBF" w:themeColor="background1" w:themeShade="BF"/>
                <w:lang w:val="en-US" w:eastAsia="zh-CN"/>
              </w:rPr>
            </w:pPr>
            <w:r>
              <w:rPr>
                <w:rFonts w:hint="eastAsia" w:eastAsiaTheme="minorEastAsia"/>
                <w:b/>
                <w:bCs/>
                <w:color w:val="BFBFBF" w:themeColor="background1" w:themeShade="BF"/>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#1</w:t>
            </w:r>
          </w:p>
        </w:tc>
        <w:tc>
          <w:tcPr>
            <w:tcW w:w="4554" w:type="dxa"/>
          </w:tcPr>
          <w:p>
            <w:pPr>
              <w:overflowPunct w:val="0"/>
              <w:autoSpaceDE w:val="0"/>
              <w:autoSpaceDN w:val="0"/>
              <w:adjustRightInd w:val="0"/>
              <w:textAlignment w:val="baseline"/>
              <w:rPr>
                <w:rFonts w:eastAsiaTheme="minorEastAsia"/>
                <w:color w:val="BFBFBF" w:themeColor="background1" w:themeShade="BF"/>
                <w:lang w:val="en-US" w:eastAsia="zh-CN"/>
              </w:rPr>
            </w:pPr>
          </w:p>
        </w:tc>
        <w:tc>
          <w:tcPr>
            <w:tcW w:w="2932" w:type="dxa"/>
          </w:tcPr>
          <w:p>
            <w:pPr>
              <w:overflowPunct w:val="0"/>
              <w:autoSpaceDE w:val="0"/>
              <w:autoSpaceDN w:val="0"/>
              <w:adjustRightInd w:val="0"/>
              <w:spacing w:after="0"/>
              <w:textAlignment w:val="baseline"/>
              <w:rPr>
                <w:rFonts w:eastAsiaTheme="minorEastAsia"/>
                <w:color w:val="BFBFBF" w:themeColor="background1" w:themeShade="BF"/>
                <w:lang w:val="en-US" w:eastAsia="zh-CN"/>
              </w:rPr>
            </w:pPr>
          </w:p>
          <w:p>
            <w:pPr>
              <w:overflowPunct w:val="0"/>
              <w:autoSpaceDE w:val="0"/>
              <w:autoSpaceDN w:val="0"/>
              <w:adjustRightInd w:val="0"/>
              <w:spacing w:after="0"/>
              <w:textAlignment w:val="baseline"/>
              <w:rPr>
                <w:rFonts w:eastAsiaTheme="minorEastAsia"/>
                <w:color w:val="BFBFBF" w:themeColor="background1" w:themeShade="BF"/>
                <w:lang w:val="en-US" w:eastAsia="zh-CN"/>
              </w:rPr>
            </w:pPr>
          </w:p>
          <w:p>
            <w:pPr>
              <w:overflowPunct w:val="0"/>
              <w:autoSpaceDE w:val="0"/>
              <w:autoSpaceDN w:val="0"/>
              <w:adjustRightInd w:val="0"/>
              <w:textAlignment w:val="baseline"/>
              <w:rPr>
                <w:rFonts w:eastAsiaTheme="minorEastAsia"/>
                <w:color w:val="BFBFBF" w:themeColor="background1" w:themeShade="BF"/>
                <w:lang w:val="en-US" w:eastAsia="zh-CN"/>
              </w:rPr>
            </w:pPr>
          </w:p>
        </w:tc>
      </w:tr>
    </w:tbl>
    <w:p>
      <w:pPr>
        <w:rPr>
          <w:i/>
          <w:color w:val="0070C0"/>
          <w:lang w:eastAsia="zh-CN"/>
        </w:rPr>
      </w:pPr>
    </w:p>
    <w:p>
      <w:pPr>
        <w:pStyle w:val="4"/>
        <w:rPr>
          <w:color w:val="BFBFBF" w:themeColor="background1" w:themeShade="BF"/>
          <w:sz w:val="24"/>
          <w:szCs w:val="16"/>
        </w:rPr>
      </w:pPr>
      <w:r>
        <w:rPr>
          <w:color w:val="BFBFBF" w:themeColor="background1" w:themeShade="BF"/>
          <w:sz w:val="24"/>
          <w:szCs w:val="16"/>
        </w:rPr>
        <w:t>CRs/TPs</w:t>
      </w:r>
    </w:p>
    <w:p>
      <w:pPr>
        <w:rPr>
          <w:i/>
          <w:color w:val="BFBFBF" w:themeColor="background1" w:themeShade="BF"/>
          <w:lang w:val="en-US"/>
        </w:rPr>
      </w:pPr>
      <w:r>
        <w:rPr>
          <w:i/>
          <w:color w:val="BFBFBF" w:themeColor="background1" w:themeShade="BF"/>
          <w:lang w:val="en-US" w:eastAsia="zh-CN"/>
        </w:rPr>
        <w:t>It is likely that no RAN4 CRs or TPs are needed in MPE discussion.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BFBFBF" w:themeColor="background1" w:themeShade="BF"/>
                <w:lang w:val="en-US" w:eastAsia="zh-CN"/>
              </w:rPr>
            </w:pPr>
            <w:r>
              <w:rPr>
                <w:rFonts w:eastAsiaTheme="minorEastAsia"/>
                <w:b/>
                <w:bCs/>
                <w:color w:val="BFBFBF" w:themeColor="background1" w:themeShade="BF"/>
                <w:lang w:val="en-US" w:eastAsia="zh-CN"/>
              </w:rPr>
              <w:t>CR/TP number</w:t>
            </w:r>
          </w:p>
        </w:tc>
        <w:tc>
          <w:tcPr>
            <w:tcW w:w="8400" w:type="dxa"/>
          </w:tcPr>
          <w:p>
            <w:pPr>
              <w:overflowPunct w:val="0"/>
              <w:autoSpaceDE w:val="0"/>
              <w:autoSpaceDN w:val="0"/>
              <w:adjustRightInd w:val="0"/>
              <w:textAlignment w:val="baseline"/>
              <w:rPr>
                <w:rFonts w:eastAsia="MS Mincho"/>
                <w:b/>
                <w:bCs/>
                <w:color w:val="BFBFBF" w:themeColor="background1" w:themeShade="BF"/>
                <w:lang w:val="en-US" w:eastAsia="zh-CN"/>
              </w:rPr>
            </w:pPr>
            <w:r>
              <w:rPr>
                <w:rFonts w:eastAsia="Yu Mincho"/>
                <w:b/>
                <w:bCs/>
                <w:color w:val="BFBFBF" w:themeColor="background1" w:themeShade="BF"/>
                <w:lang w:val="en-US" w:eastAsia="zh-CN"/>
              </w:rPr>
              <w:t xml:space="preserve">CRs/TPs </w:t>
            </w:r>
            <w:r>
              <w:rPr>
                <w:rFonts w:eastAsiaTheme="minorEastAsia"/>
                <w:b/>
                <w:bCs/>
                <w:color w:val="BFBFBF" w:themeColor="background1" w:themeShade="BF"/>
                <w:lang w:val="en-US" w:eastAsia="zh-CN"/>
              </w:rPr>
              <w:t xml:space="preserve">Status update </w:t>
            </w:r>
            <w:r>
              <w:rPr>
                <w:rFonts w:hint="eastAsia" w:eastAsiaTheme="minorEastAsia"/>
                <w:b/>
                <w:bCs/>
                <w:color w:val="BFBFBF" w:themeColor="background1" w:themeShade="BF"/>
                <w:lang w:val="en-US" w:eastAsia="zh-CN"/>
              </w:rPr>
              <w:t>recommendation</w:t>
            </w:r>
            <w:r>
              <w:rPr>
                <w:rFonts w:eastAsiaTheme="minorEastAsia"/>
                <w:b/>
                <w:bCs/>
                <w:color w:val="BFBFBF" w:themeColor="background1" w:themeShade="B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XXX</w:t>
            </w:r>
          </w:p>
        </w:tc>
        <w:tc>
          <w:tcPr>
            <w:tcW w:w="8400" w:type="dxa"/>
          </w:tcPr>
          <w:p>
            <w:pPr>
              <w:overflowPunct w:val="0"/>
              <w:autoSpaceDE w:val="0"/>
              <w:autoSpaceDN w:val="0"/>
              <w:adjustRightInd w:val="0"/>
              <w:textAlignment w:val="baseline"/>
              <w:rPr>
                <w:rFonts w:eastAsiaTheme="minorEastAsia"/>
                <w:color w:val="BFBFBF" w:themeColor="background1" w:themeShade="BF"/>
                <w:lang w:val="en-US" w:eastAsia="zh-CN"/>
              </w:rPr>
            </w:pPr>
            <w:r>
              <w:rPr>
                <w:rFonts w:hint="eastAsia" w:eastAsiaTheme="minorEastAsia"/>
                <w:i/>
                <w:color w:val="BFBFBF" w:themeColor="background1" w:themeShade="BF"/>
                <w:lang w:val="en-US" w:eastAsia="zh-CN"/>
              </w:rPr>
              <w:t>Based on 1</w:t>
            </w:r>
            <w:r>
              <w:rPr>
                <w:rFonts w:hint="eastAsia" w:eastAsiaTheme="minorEastAsia"/>
                <w:i/>
                <w:color w:val="BFBFBF" w:themeColor="background1" w:themeShade="BF"/>
                <w:vertAlign w:val="superscript"/>
                <w:lang w:val="en-US" w:eastAsia="zh-CN"/>
              </w:rPr>
              <w:t>st</w:t>
            </w:r>
            <w:r>
              <w:rPr>
                <w:rFonts w:hint="eastAsia" w:eastAsiaTheme="minorEastAsia"/>
                <w:i/>
                <w:color w:val="BFBFBF" w:themeColor="background1" w:themeShade="BF"/>
                <w:lang w:val="en-US" w:eastAsia="zh-CN"/>
              </w:rPr>
              <w:t xml:space="preserve"> </w:t>
            </w:r>
            <w:r>
              <w:rPr>
                <w:rFonts w:eastAsiaTheme="minorEastAsia"/>
                <w:i/>
                <w:color w:val="BFBFBF" w:themeColor="background1" w:themeShade="BF"/>
                <w:lang w:val="en-US" w:eastAsia="zh-CN"/>
              </w:rPr>
              <w:t xml:space="preserve">round of </w:t>
            </w:r>
            <w:r>
              <w:rPr>
                <w:rFonts w:hint="eastAsia" w:eastAsiaTheme="minorEastAsia"/>
                <w:i/>
                <w:color w:val="BFBFBF" w:themeColor="background1" w:themeShade="BF"/>
                <w:lang w:val="en-US" w:eastAsia="zh-CN"/>
              </w:rPr>
              <w:t xml:space="preserve">comments collection, moderator </w:t>
            </w:r>
            <w:r>
              <w:rPr>
                <w:rFonts w:eastAsiaTheme="minorEastAsia"/>
                <w:i/>
                <w:color w:val="BFBFBF" w:themeColor="background1" w:themeShade="BF"/>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BFBFBF" w:themeColor="background1" w:themeShade="BF"/>
          <w:lang w:val="en-US" w:eastAsia="zh-CN"/>
        </w:rPr>
      </w:pPr>
      <w:r>
        <w:rPr>
          <w:i/>
          <w:color w:val="BFBFBF" w:themeColor="background1" w:themeShade="BF"/>
          <w:lang w:val="en-US" w:eastAsia="zh-CN"/>
        </w:rPr>
        <w:t>Moderator tries</w:t>
      </w:r>
      <w:r>
        <w:rPr>
          <w:rFonts w:hint="eastAsia"/>
          <w:i/>
          <w:color w:val="BFBFBF" w:themeColor="background1" w:themeShade="BF"/>
          <w:lang w:val="en-US" w:eastAsia="zh-CN"/>
        </w:rPr>
        <w:t xml:space="preserve"> to summarize discussion status for 2</w:t>
      </w:r>
      <w:r>
        <w:rPr>
          <w:rFonts w:hint="eastAsia"/>
          <w:i/>
          <w:color w:val="BFBFBF" w:themeColor="background1" w:themeShade="BF"/>
          <w:vertAlign w:val="superscript"/>
          <w:lang w:val="en-US" w:eastAsia="zh-CN"/>
        </w:rPr>
        <w:t>nd</w:t>
      </w:r>
      <w:r>
        <w:rPr>
          <w:rFonts w:hint="eastAsia"/>
          <w:i/>
          <w:color w:val="BFBFBF" w:themeColor="background1" w:themeShade="BF"/>
          <w:lang w:val="en-US" w:eastAsia="zh-CN"/>
        </w:rPr>
        <w:t xml:space="preserve"> round</w:t>
      </w:r>
      <w:r>
        <w:rPr>
          <w:i/>
          <w:color w:val="BFBFBF" w:themeColor="background1" w:themeShade="BF"/>
          <w:lang w:val="en-US" w:eastAsia="zh-CN"/>
        </w:rPr>
        <w:t xml:space="preserve"> and provided recommendation on CRs/TPs</w:t>
      </w:r>
      <w:r>
        <w:rPr>
          <w:rFonts w:hint="eastAsia"/>
          <w:i/>
          <w:color w:val="BFBFBF" w:themeColor="background1" w:themeShade="BF"/>
          <w:lang w:val="en-US" w:eastAsia="zh-CN"/>
        </w:rPr>
        <w:t>/WFs/LSs</w:t>
      </w:r>
      <w:r>
        <w:rPr>
          <w:i/>
          <w:color w:val="BFBFBF" w:themeColor="background1" w:themeShade="BF"/>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BFBFBF" w:themeColor="background1" w:themeShade="BF"/>
                <w:lang w:val="en-US" w:eastAsia="zh-CN"/>
              </w:rPr>
            </w:pPr>
            <w:r>
              <w:rPr>
                <w:rFonts w:eastAsiaTheme="minorEastAsia"/>
                <w:b/>
                <w:bCs/>
                <w:color w:val="BFBFBF" w:themeColor="background1" w:themeShade="BF"/>
                <w:lang w:val="en-US" w:eastAsia="zh-CN"/>
              </w:rPr>
              <w:t>CR/TP</w:t>
            </w:r>
            <w:r>
              <w:rPr>
                <w:rFonts w:hint="eastAsia" w:eastAsiaTheme="minorEastAsia"/>
                <w:b/>
                <w:bCs/>
                <w:color w:val="BFBFBF" w:themeColor="background1" w:themeShade="BF"/>
                <w:lang w:val="en-US" w:eastAsia="zh-CN"/>
              </w:rPr>
              <w:t xml:space="preserve">/LS/WF </w:t>
            </w:r>
            <w:r>
              <w:rPr>
                <w:rFonts w:eastAsiaTheme="minorEastAsia"/>
                <w:b/>
                <w:bCs/>
                <w:color w:val="BFBFBF" w:themeColor="background1" w:themeShade="BF"/>
                <w:lang w:val="en-US" w:eastAsia="zh-CN"/>
              </w:rPr>
              <w:t>number</w:t>
            </w:r>
          </w:p>
        </w:tc>
        <w:tc>
          <w:tcPr>
            <w:tcW w:w="8137" w:type="dxa"/>
          </w:tcPr>
          <w:p>
            <w:pPr>
              <w:overflowPunct w:val="0"/>
              <w:autoSpaceDE w:val="0"/>
              <w:autoSpaceDN w:val="0"/>
              <w:adjustRightInd w:val="0"/>
              <w:textAlignment w:val="baseline"/>
              <w:rPr>
                <w:rFonts w:eastAsia="MS Mincho"/>
                <w:b/>
                <w:bCs/>
                <w:color w:val="BFBFBF" w:themeColor="background1" w:themeShade="BF"/>
                <w:lang w:val="en-US" w:eastAsia="zh-CN"/>
              </w:rPr>
            </w:pPr>
            <w:r>
              <w:rPr>
                <w:rFonts w:hint="eastAsia" w:eastAsiaTheme="minorEastAsia"/>
                <w:b/>
                <w:bCs/>
                <w:color w:val="BFBFBF" w:themeColor="background1" w:themeShade="BF"/>
                <w:lang w:val="en-US" w:eastAsia="zh-CN"/>
              </w:rPr>
              <w:t xml:space="preserve">T-doc </w:t>
            </w:r>
            <w:r>
              <w:rPr>
                <w:rFonts w:eastAsia="Yu Mincho"/>
                <w:b/>
                <w:bCs/>
                <w:color w:val="BFBFBF" w:themeColor="background1" w:themeShade="BF"/>
                <w:lang w:val="en-US" w:eastAsia="zh-CN"/>
              </w:rPr>
              <w:t xml:space="preserve"> </w:t>
            </w:r>
            <w:r>
              <w:rPr>
                <w:rFonts w:eastAsiaTheme="minorEastAsia"/>
                <w:b/>
                <w:bCs/>
                <w:color w:val="BFBFBF" w:themeColor="background1" w:themeShade="BF"/>
                <w:lang w:val="en-US" w:eastAsia="zh-CN"/>
              </w:rPr>
              <w:t xml:space="preserve">Status update </w:t>
            </w:r>
            <w:r>
              <w:rPr>
                <w:rFonts w:hint="eastAsia" w:eastAsiaTheme="minorEastAsia"/>
                <w:b/>
                <w:bCs/>
                <w:color w:val="BFBFBF" w:themeColor="background1" w:themeShade="BF"/>
                <w:lang w:val="en-US" w:eastAsia="zh-CN"/>
              </w:rPr>
              <w:t>recommendation</w:t>
            </w:r>
            <w:r>
              <w:rPr>
                <w:rFonts w:eastAsiaTheme="minorEastAsia"/>
                <w:b/>
                <w:bCs/>
                <w:color w:val="BFBFBF" w:themeColor="background1" w:themeShade="B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BFBFBF" w:themeColor="background1" w:themeShade="BF"/>
                <w:lang w:val="en-US" w:eastAsia="zh-CN"/>
              </w:rPr>
            </w:pPr>
            <w:r>
              <w:rPr>
                <w:rFonts w:hint="eastAsia" w:eastAsiaTheme="minorEastAsia"/>
                <w:color w:val="BFBFBF" w:themeColor="background1" w:themeShade="BF"/>
                <w:lang w:val="en-US" w:eastAsia="zh-CN"/>
              </w:rPr>
              <w:t>XXX</w:t>
            </w:r>
          </w:p>
        </w:tc>
        <w:tc>
          <w:tcPr>
            <w:tcW w:w="8137" w:type="dxa"/>
          </w:tcPr>
          <w:p>
            <w:pPr>
              <w:overflowPunct w:val="0"/>
              <w:autoSpaceDE w:val="0"/>
              <w:autoSpaceDN w:val="0"/>
              <w:adjustRightInd w:val="0"/>
              <w:textAlignment w:val="baseline"/>
              <w:rPr>
                <w:rFonts w:eastAsiaTheme="minorEastAsia"/>
                <w:color w:val="BFBFBF" w:themeColor="background1" w:themeShade="BF"/>
                <w:lang w:val="en-US" w:eastAsia="zh-CN"/>
              </w:rPr>
            </w:pPr>
            <w:r>
              <w:rPr>
                <w:rFonts w:hint="eastAsia" w:eastAsiaTheme="minorEastAsia"/>
                <w:i/>
                <w:color w:val="BFBFBF" w:themeColor="background1" w:themeShade="BF"/>
                <w:lang w:val="en-US" w:eastAsia="zh-CN"/>
              </w:rPr>
              <w:t xml:space="preserve">Based on </w:t>
            </w:r>
            <w:r>
              <w:rPr>
                <w:rFonts w:eastAsiaTheme="minorEastAsia"/>
                <w:i/>
                <w:color w:val="BFBFBF" w:themeColor="background1" w:themeShade="BF"/>
                <w:lang w:val="en-US" w:eastAsia="zh-CN"/>
              </w:rPr>
              <w:t>2nd</w:t>
            </w:r>
            <w:r>
              <w:rPr>
                <w:rFonts w:hint="eastAsia" w:eastAsiaTheme="minorEastAsia"/>
                <w:i/>
                <w:color w:val="BFBFBF" w:themeColor="background1" w:themeShade="BF"/>
                <w:lang w:val="en-US" w:eastAsia="zh-CN"/>
              </w:rPr>
              <w:t xml:space="preserve"> </w:t>
            </w:r>
            <w:r>
              <w:rPr>
                <w:rFonts w:eastAsiaTheme="minorEastAsia"/>
                <w:i/>
                <w:color w:val="BFBFBF" w:themeColor="background1" w:themeShade="BF"/>
                <w:lang w:val="en-US" w:eastAsia="zh-CN"/>
              </w:rPr>
              <w:t xml:space="preserve">round of </w:t>
            </w:r>
            <w:r>
              <w:rPr>
                <w:rFonts w:hint="eastAsia" w:eastAsiaTheme="minorEastAsia"/>
                <w:i/>
                <w:color w:val="BFBFBF" w:themeColor="background1" w:themeShade="BF"/>
                <w:lang w:val="en-US" w:eastAsia="zh-CN"/>
              </w:rPr>
              <w:t xml:space="preserve">comments collection, moderator </w:t>
            </w:r>
            <w:r>
              <w:rPr>
                <w:rFonts w:eastAsiaTheme="minorEastAsia"/>
                <w:i/>
                <w:color w:val="BFBFBF" w:themeColor="background1" w:themeShade="BF"/>
                <w:lang w:val="en-US" w:eastAsia="zh-CN"/>
              </w:rPr>
              <w:t>can recommend the next steps such as “agreeable”, “to be revised”</w:t>
            </w:r>
          </w:p>
        </w:tc>
      </w:tr>
    </w:tbl>
    <w:p>
      <w:pPr>
        <w:rPr>
          <w:color w:val="BFBFBF" w:themeColor="background1" w:themeShade="BF"/>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3B2"/>
    <w:multiLevelType w:val="multilevel"/>
    <w:tmpl w:val="09A123B2"/>
    <w:lvl w:ilvl="0" w:tentative="0">
      <w:start w:val="1"/>
      <w:numFmt w:val="decimal"/>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
    <w:nsid w:val="24353F0D"/>
    <w:multiLevelType w:val="multilevel"/>
    <w:tmpl w:val="24353F0D"/>
    <w:lvl w:ilvl="0" w:tentative="0">
      <w:start w:val="3"/>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3"/>
      <w:numFmt w:val="bullet"/>
      <w:lvlText w:val="-"/>
      <w:lvlJc w:val="left"/>
      <w:pPr>
        <w:ind w:left="2000" w:hanging="400"/>
      </w:pPr>
      <w:rPr>
        <w:rFonts w:hint="default" w:ascii="Times New Roman" w:hAnsi="Times New Roman" w:eastAsia="Malgun Gothic" w:cs="Times New Roman"/>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
    <w:nsid w:val="422F4036"/>
    <w:multiLevelType w:val="multilevel"/>
    <w:tmpl w:val="422F4036"/>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6CCB6B55"/>
    <w:multiLevelType w:val="multilevel"/>
    <w:tmpl w:val="6CCB6B55"/>
    <w:lvl w:ilvl="0" w:tentative="0">
      <w:start w:val="1"/>
      <w:numFmt w:val="bullet"/>
      <w:lvlText w:val="•"/>
      <w:lvlJc w:val="left"/>
      <w:pPr>
        <w:tabs>
          <w:tab w:val="left" w:pos="720"/>
        </w:tabs>
        <w:ind w:left="720" w:hanging="360"/>
      </w:pPr>
      <w:rPr>
        <w:rFonts w:hint="default" w:ascii="Arial" w:hAnsi="Arial"/>
      </w:rPr>
    </w:lvl>
    <w:lvl w:ilvl="1" w:tentative="0">
      <w:start w:val="1215"/>
      <w:numFmt w:val="bullet"/>
      <w:lvlText w:val="•"/>
      <w:lvlJc w:val="left"/>
      <w:pPr>
        <w:tabs>
          <w:tab w:val="left" w:pos="1440"/>
        </w:tabs>
        <w:ind w:left="1440" w:hanging="360"/>
      </w:pPr>
      <w:rPr>
        <w:rFonts w:hint="default" w:ascii="Arial" w:hAnsi="Arial"/>
      </w:rPr>
    </w:lvl>
    <w:lvl w:ilvl="2" w:tentative="0">
      <w:start w:val="121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7EF425A1"/>
    <w:multiLevelType w:val="multilevel"/>
    <w:tmpl w:val="7EF425A1"/>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wubin_ZTE_rev">
    <w15:presenceInfo w15:providerId="None" w15:userId="wubin_ZTE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08A"/>
    <w:rsid w:val="0001472D"/>
    <w:rsid w:val="00015301"/>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382E"/>
    <w:rsid w:val="000766E1"/>
    <w:rsid w:val="00077F17"/>
    <w:rsid w:val="00077FF6"/>
    <w:rsid w:val="00080D82"/>
    <w:rsid w:val="00081692"/>
    <w:rsid w:val="00082C46"/>
    <w:rsid w:val="000836D2"/>
    <w:rsid w:val="00085A0E"/>
    <w:rsid w:val="00087548"/>
    <w:rsid w:val="00093E7E"/>
    <w:rsid w:val="000A1830"/>
    <w:rsid w:val="000A4121"/>
    <w:rsid w:val="000A4AA3"/>
    <w:rsid w:val="000A550E"/>
    <w:rsid w:val="000B1A55"/>
    <w:rsid w:val="000B20BB"/>
    <w:rsid w:val="000B2EF6"/>
    <w:rsid w:val="000B2FA6"/>
    <w:rsid w:val="000B4AA0"/>
    <w:rsid w:val="000B4B10"/>
    <w:rsid w:val="000C2553"/>
    <w:rsid w:val="000C38C3"/>
    <w:rsid w:val="000C4F9A"/>
    <w:rsid w:val="000D09FD"/>
    <w:rsid w:val="000D44FB"/>
    <w:rsid w:val="000D574B"/>
    <w:rsid w:val="000D6CFC"/>
    <w:rsid w:val="000E537B"/>
    <w:rsid w:val="000E57D0"/>
    <w:rsid w:val="000E71B6"/>
    <w:rsid w:val="000E7858"/>
    <w:rsid w:val="000F27C2"/>
    <w:rsid w:val="001054F1"/>
    <w:rsid w:val="001065CC"/>
    <w:rsid w:val="00107927"/>
    <w:rsid w:val="00110E26"/>
    <w:rsid w:val="0011125A"/>
    <w:rsid w:val="00111321"/>
    <w:rsid w:val="00117BD6"/>
    <w:rsid w:val="001206C2"/>
    <w:rsid w:val="00121978"/>
    <w:rsid w:val="00123422"/>
    <w:rsid w:val="00124B6A"/>
    <w:rsid w:val="00136864"/>
    <w:rsid w:val="00136D4C"/>
    <w:rsid w:val="001416B2"/>
    <w:rsid w:val="00142BB9"/>
    <w:rsid w:val="00144F96"/>
    <w:rsid w:val="00151EAC"/>
    <w:rsid w:val="00153528"/>
    <w:rsid w:val="00154E68"/>
    <w:rsid w:val="001558DB"/>
    <w:rsid w:val="00162548"/>
    <w:rsid w:val="00162B4A"/>
    <w:rsid w:val="00172183"/>
    <w:rsid w:val="00175008"/>
    <w:rsid w:val="001751AB"/>
    <w:rsid w:val="00175A3F"/>
    <w:rsid w:val="00180E09"/>
    <w:rsid w:val="00183D4C"/>
    <w:rsid w:val="00183F6D"/>
    <w:rsid w:val="0018670E"/>
    <w:rsid w:val="0019219A"/>
    <w:rsid w:val="00195077"/>
    <w:rsid w:val="001A033F"/>
    <w:rsid w:val="001A08AA"/>
    <w:rsid w:val="001A59CB"/>
    <w:rsid w:val="001C1409"/>
    <w:rsid w:val="001C1948"/>
    <w:rsid w:val="001C2AE6"/>
    <w:rsid w:val="001C46A5"/>
    <w:rsid w:val="001C4A89"/>
    <w:rsid w:val="001C6177"/>
    <w:rsid w:val="001D0363"/>
    <w:rsid w:val="001D7D94"/>
    <w:rsid w:val="001E4218"/>
    <w:rsid w:val="001E4615"/>
    <w:rsid w:val="001F0B20"/>
    <w:rsid w:val="001F1E66"/>
    <w:rsid w:val="00200A62"/>
    <w:rsid w:val="00203740"/>
    <w:rsid w:val="002138EA"/>
    <w:rsid w:val="00213EA0"/>
    <w:rsid w:val="00213F84"/>
    <w:rsid w:val="00214FBD"/>
    <w:rsid w:val="0022015C"/>
    <w:rsid w:val="00222897"/>
    <w:rsid w:val="00222B0C"/>
    <w:rsid w:val="00232E5D"/>
    <w:rsid w:val="00235394"/>
    <w:rsid w:val="00235577"/>
    <w:rsid w:val="002374CD"/>
    <w:rsid w:val="002435CA"/>
    <w:rsid w:val="0024469F"/>
    <w:rsid w:val="00250232"/>
    <w:rsid w:val="00252DB8"/>
    <w:rsid w:val="002537BC"/>
    <w:rsid w:val="00255C58"/>
    <w:rsid w:val="00260EC7"/>
    <w:rsid w:val="00261539"/>
    <w:rsid w:val="0026179F"/>
    <w:rsid w:val="002666AE"/>
    <w:rsid w:val="00274985"/>
    <w:rsid w:val="00274E1A"/>
    <w:rsid w:val="00276A51"/>
    <w:rsid w:val="002775B1"/>
    <w:rsid w:val="002775B9"/>
    <w:rsid w:val="002811C4"/>
    <w:rsid w:val="00282213"/>
    <w:rsid w:val="00284016"/>
    <w:rsid w:val="002858BF"/>
    <w:rsid w:val="002939AF"/>
    <w:rsid w:val="00294491"/>
    <w:rsid w:val="00294BDE"/>
    <w:rsid w:val="002A0CED"/>
    <w:rsid w:val="002A4202"/>
    <w:rsid w:val="002A4CD0"/>
    <w:rsid w:val="002A5FFA"/>
    <w:rsid w:val="002A7DA6"/>
    <w:rsid w:val="002B37A9"/>
    <w:rsid w:val="002B516C"/>
    <w:rsid w:val="002B5E1D"/>
    <w:rsid w:val="002B60C1"/>
    <w:rsid w:val="002B7748"/>
    <w:rsid w:val="002C4B52"/>
    <w:rsid w:val="002C7038"/>
    <w:rsid w:val="002D03E5"/>
    <w:rsid w:val="002D36EB"/>
    <w:rsid w:val="002D6BDF"/>
    <w:rsid w:val="002D6EBB"/>
    <w:rsid w:val="002E2CE9"/>
    <w:rsid w:val="002E3BF7"/>
    <w:rsid w:val="002E403E"/>
    <w:rsid w:val="002E58B3"/>
    <w:rsid w:val="002E6198"/>
    <w:rsid w:val="002E7E91"/>
    <w:rsid w:val="002F0C8F"/>
    <w:rsid w:val="002F158C"/>
    <w:rsid w:val="002F4093"/>
    <w:rsid w:val="002F5636"/>
    <w:rsid w:val="003015BB"/>
    <w:rsid w:val="003021C9"/>
    <w:rsid w:val="003022A5"/>
    <w:rsid w:val="00307E51"/>
    <w:rsid w:val="00311363"/>
    <w:rsid w:val="00315867"/>
    <w:rsid w:val="003260D7"/>
    <w:rsid w:val="003320C0"/>
    <w:rsid w:val="00336697"/>
    <w:rsid w:val="003418CB"/>
    <w:rsid w:val="00345669"/>
    <w:rsid w:val="00346611"/>
    <w:rsid w:val="00346ABC"/>
    <w:rsid w:val="00355873"/>
    <w:rsid w:val="0035660F"/>
    <w:rsid w:val="003628B9"/>
    <w:rsid w:val="00362D8F"/>
    <w:rsid w:val="00367724"/>
    <w:rsid w:val="003731F2"/>
    <w:rsid w:val="003770F6"/>
    <w:rsid w:val="00382D16"/>
    <w:rsid w:val="00383E37"/>
    <w:rsid w:val="00393042"/>
    <w:rsid w:val="00394AD5"/>
    <w:rsid w:val="0039642D"/>
    <w:rsid w:val="003A2E40"/>
    <w:rsid w:val="003A5B43"/>
    <w:rsid w:val="003B0158"/>
    <w:rsid w:val="003B40B6"/>
    <w:rsid w:val="003B56DB"/>
    <w:rsid w:val="003B755E"/>
    <w:rsid w:val="003C228E"/>
    <w:rsid w:val="003C48BD"/>
    <w:rsid w:val="003C51E7"/>
    <w:rsid w:val="003C6893"/>
    <w:rsid w:val="003C6DE2"/>
    <w:rsid w:val="003C6FD9"/>
    <w:rsid w:val="003D1EFD"/>
    <w:rsid w:val="003D28BF"/>
    <w:rsid w:val="003D2B6B"/>
    <w:rsid w:val="003D4215"/>
    <w:rsid w:val="003D4C47"/>
    <w:rsid w:val="003D7327"/>
    <w:rsid w:val="003D7719"/>
    <w:rsid w:val="003E40EE"/>
    <w:rsid w:val="003F0629"/>
    <w:rsid w:val="003F0B24"/>
    <w:rsid w:val="003F1C1B"/>
    <w:rsid w:val="003F57F4"/>
    <w:rsid w:val="00401144"/>
    <w:rsid w:val="00402ED1"/>
    <w:rsid w:val="00404831"/>
    <w:rsid w:val="00405D3B"/>
    <w:rsid w:val="00407661"/>
    <w:rsid w:val="00410314"/>
    <w:rsid w:val="00412063"/>
    <w:rsid w:val="00412EB1"/>
    <w:rsid w:val="00413DDE"/>
    <w:rsid w:val="00414118"/>
    <w:rsid w:val="00416084"/>
    <w:rsid w:val="004222B2"/>
    <w:rsid w:val="00424F8C"/>
    <w:rsid w:val="004271BA"/>
    <w:rsid w:val="00430497"/>
    <w:rsid w:val="00434DC1"/>
    <w:rsid w:val="004350F4"/>
    <w:rsid w:val="004412A0"/>
    <w:rsid w:val="00445B52"/>
    <w:rsid w:val="00450D8C"/>
    <w:rsid w:val="00450F27"/>
    <w:rsid w:val="004510E5"/>
    <w:rsid w:val="00451B09"/>
    <w:rsid w:val="004530E6"/>
    <w:rsid w:val="00456A75"/>
    <w:rsid w:val="00461E39"/>
    <w:rsid w:val="00462D3A"/>
    <w:rsid w:val="00463521"/>
    <w:rsid w:val="00467AD4"/>
    <w:rsid w:val="00470B41"/>
    <w:rsid w:val="00471125"/>
    <w:rsid w:val="004720DF"/>
    <w:rsid w:val="0047437A"/>
    <w:rsid w:val="00476832"/>
    <w:rsid w:val="00480E42"/>
    <w:rsid w:val="00482004"/>
    <w:rsid w:val="00484C5D"/>
    <w:rsid w:val="0048543E"/>
    <w:rsid w:val="004868C1"/>
    <w:rsid w:val="0048750F"/>
    <w:rsid w:val="00490398"/>
    <w:rsid w:val="004A495F"/>
    <w:rsid w:val="004A6014"/>
    <w:rsid w:val="004A7544"/>
    <w:rsid w:val="004B6B0F"/>
    <w:rsid w:val="004C22D2"/>
    <w:rsid w:val="004C78F6"/>
    <w:rsid w:val="004C7DC8"/>
    <w:rsid w:val="004E2659"/>
    <w:rsid w:val="004E3863"/>
    <w:rsid w:val="004E39EE"/>
    <w:rsid w:val="004E475C"/>
    <w:rsid w:val="004E56E0"/>
    <w:rsid w:val="004E7329"/>
    <w:rsid w:val="004F1CA3"/>
    <w:rsid w:val="004F2CB0"/>
    <w:rsid w:val="005017F7"/>
    <w:rsid w:val="00501FA7"/>
    <w:rsid w:val="005034DC"/>
    <w:rsid w:val="00505BFA"/>
    <w:rsid w:val="005071B4"/>
    <w:rsid w:val="00507687"/>
    <w:rsid w:val="005117A9"/>
    <w:rsid w:val="00511F57"/>
    <w:rsid w:val="00512798"/>
    <w:rsid w:val="00515CBE"/>
    <w:rsid w:val="00515E2B"/>
    <w:rsid w:val="00522A7E"/>
    <w:rsid w:val="00522F20"/>
    <w:rsid w:val="00525EFE"/>
    <w:rsid w:val="005308DB"/>
    <w:rsid w:val="00530A2E"/>
    <w:rsid w:val="00530FBE"/>
    <w:rsid w:val="0053177C"/>
    <w:rsid w:val="005339DB"/>
    <w:rsid w:val="00534C89"/>
    <w:rsid w:val="00541573"/>
    <w:rsid w:val="0054348A"/>
    <w:rsid w:val="00546711"/>
    <w:rsid w:val="00554E8E"/>
    <w:rsid w:val="0056235F"/>
    <w:rsid w:val="00562B9B"/>
    <w:rsid w:val="00571777"/>
    <w:rsid w:val="00580FF5"/>
    <w:rsid w:val="00581DC3"/>
    <w:rsid w:val="0058519C"/>
    <w:rsid w:val="0059149A"/>
    <w:rsid w:val="005936C0"/>
    <w:rsid w:val="005956EE"/>
    <w:rsid w:val="005A083E"/>
    <w:rsid w:val="005A6723"/>
    <w:rsid w:val="005B0DD7"/>
    <w:rsid w:val="005B302D"/>
    <w:rsid w:val="005B4802"/>
    <w:rsid w:val="005C1EA6"/>
    <w:rsid w:val="005C1F50"/>
    <w:rsid w:val="005C2B4E"/>
    <w:rsid w:val="005C429B"/>
    <w:rsid w:val="005D0B99"/>
    <w:rsid w:val="005D308E"/>
    <w:rsid w:val="005D3A48"/>
    <w:rsid w:val="005D7AF8"/>
    <w:rsid w:val="005E366A"/>
    <w:rsid w:val="005E5485"/>
    <w:rsid w:val="005E574C"/>
    <w:rsid w:val="005F2145"/>
    <w:rsid w:val="005F6828"/>
    <w:rsid w:val="006016E1"/>
    <w:rsid w:val="00602D27"/>
    <w:rsid w:val="006045D6"/>
    <w:rsid w:val="006144A1"/>
    <w:rsid w:val="00615EBB"/>
    <w:rsid w:val="00616096"/>
    <w:rsid w:val="006160A2"/>
    <w:rsid w:val="00616A50"/>
    <w:rsid w:val="00616E4C"/>
    <w:rsid w:val="006256F5"/>
    <w:rsid w:val="006302AA"/>
    <w:rsid w:val="006363BD"/>
    <w:rsid w:val="006400A3"/>
    <w:rsid w:val="006412DC"/>
    <w:rsid w:val="00642BC6"/>
    <w:rsid w:val="00644790"/>
    <w:rsid w:val="00645226"/>
    <w:rsid w:val="00645999"/>
    <w:rsid w:val="006501AF"/>
    <w:rsid w:val="00650DDE"/>
    <w:rsid w:val="00652062"/>
    <w:rsid w:val="0065505B"/>
    <w:rsid w:val="006670AC"/>
    <w:rsid w:val="00672307"/>
    <w:rsid w:val="006808C6"/>
    <w:rsid w:val="00682668"/>
    <w:rsid w:val="006855E4"/>
    <w:rsid w:val="00692A68"/>
    <w:rsid w:val="00695D85"/>
    <w:rsid w:val="006A30A2"/>
    <w:rsid w:val="006A6D23"/>
    <w:rsid w:val="006B25DE"/>
    <w:rsid w:val="006B3A83"/>
    <w:rsid w:val="006B6655"/>
    <w:rsid w:val="006C1C3B"/>
    <w:rsid w:val="006C2DEE"/>
    <w:rsid w:val="006C4E43"/>
    <w:rsid w:val="006C643E"/>
    <w:rsid w:val="006D2932"/>
    <w:rsid w:val="006D3671"/>
    <w:rsid w:val="006D4BBA"/>
    <w:rsid w:val="006E0A73"/>
    <w:rsid w:val="006E0FEE"/>
    <w:rsid w:val="006E4AFD"/>
    <w:rsid w:val="006E6C11"/>
    <w:rsid w:val="006E7297"/>
    <w:rsid w:val="006F7C0C"/>
    <w:rsid w:val="00700755"/>
    <w:rsid w:val="0070646B"/>
    <w:rsid w:val="007130A2"/>
    <w:rsid w:val="00715463"/>
    <w:rsid w:val="00726AAE"/>
    <w:rsid w:val="007279AF"/>
    <w:rsid w:val="00730655"/>
    <w:rsid w:val="00731D77"/>
    <w:rsid w:val="00732360"/>
    <w:rsid w:val="0073390A"/>
    <w:rsid w:val="0073442A"/>
    <w:rsid w:val="00734E64"/>
    <w:rsid w:val="00736B37"/>
    <w:rsid w:val="00740A35"/>
    <w:rsid w:val="00744E59"/>
    <w:rsid w:val="00747259"/>
    <w:rsid w:val="007520B4"/>
    <w:rsid w:val="007649EB"/>
    <w:rsid w:val="007655D5"/>
    <w:rsid w:val="007763C1"/>
    <w:rsid w:val="00777E82"/>
    <w:rsid w:val="00781359"/>
    <w:rsid w:val="00786921"/>
    <w:rsid w:val="007929E3"/>
    <w:rsid w:val="007A1EAA"/>
    <w:rsid w:val="007A69FD"/>
    <w:rsid w:val="007A79FD"/>
    <w:rsid w:val="007B0B9D"/>
    <w:rsid w:val="007B5A43"/>
    <w:rsid w:val="007B709B"/>
    <w:rsid w:val="007C1343"/>
    <w:rsid w:val="007C5EF1"/>
    <w:rsid w:val="007C7BF5"/>
    <w:rsid w:val="007D19B7"/>
    <w:rsid w:val="007D75E5"/>
    <w:rsid w:val="007D773E"/>
    <w:rsid w:val="007E066E"/>
    <w:rsid w:val="007E1356"/>
    <w:rsid w:val="007E1C36"/>
    <w:rsid w:val="007E20FC"/>
    <w:rsid w:val="007E7062"/>
    <w:rsid w:val="007F0E1E"/>
    <w:rsid w:val="007F29A7"/>
    <w:rsid w:val="00805BE8"/>
    <w:rsid w:val="00813253"/>
    <w:rsid w:val="00816078"/>
    <w:rsid w:val="008177E3"/>
    <w:rsid w:val="00823AA9"/>
    <w:rsid w:val="008255B9"/>
    <w:rsid w:val="00825CD8"/>
    <w:rsid w:val="00825E1E"/>
    <w:rsid w:val="00827324"/>
    <w:rsid w:val="00827BD1"/>
    <w:rsid w:val="00837458"/>
    <w:rsid w:val="008376BE"/>
    <w:rsid w:val="00837AAE"/>
    <w:rsid w:val="00841FE7"/>
    <w:rsid w:val="008429AD"/>
    <w:rsid w:val="008429DB"/>
    <w:rsid w:val="00850C75"/>
    <w:rsid w:val="00850E39"/>
    <w:rsid w:val="008523EC"/>
    <w:rsid w:val="0085477A"/>
    <w:rsid w:val="00855107"/>
    <w:rsid w:val="00855173"/>
    <w:rsid w:val="008557D9"/>
    <w:rsid w:val="00855BF7"/>
    <w:rsid w:val="00856214"/>
    <w:rsid w:val="00862089"/>
    <w:rsid w:val="00866D5B"/>
    <w:rsid w:val="00866FF5"/>
    <w:rsid w:val="00873E1F"/>
    <w:rsid w:val="00874C16"/>
    <w:rsid w:val="00886D1F"/>
    <w:rsid w:val="00891EE1"/>
    <w:rsid w:val="00892B9F"/>
    <w:rsid w:val="00893987"/>
    <w:rsid w:val="008940B5"/>
    <w:rsid w:val="008963EF"/>
    <w:rsid w:val="0089688E"/>
    <w:rsid w:val="008A1FBE"/>
    <w:rsid w:val="008A2F86"/>
    <w:rsid w:val="008B3194"/>
    <w:rsid w:val="008B438D"/>
    <w:rsid w:val="008B5AE7"/>
    <w:rsid w:val="008B765B"/>
    <w:rsid w:val="008B7A03"/>
    <w:rsid w:val="008C3193"/>
    <w:rsid w:val="008C60E9"/>
    <w:rsid w:val="008C625B"/>
    <w:rsid w:val="008D1B7C"/>
    <w:rsid w:val="008D5370"/>
    <w:rsid w:val="008D6657"/>
    <w:rsid w:val="008E1F60"/>
    <w:rsid w:val="008E307E"/>
    <w:rsid w:val="008F4DD1"/>
    <w:rsid w:val="008F6056"/>
    <w:rsid w:val="00902C07"/>
    <w:rsid w:val="00905124"/>
    <w:rsid w:val="00905804"/>
    <w:rsid w:val="009068FB"/>
    <w:rsid w:val="009100E9"/>
    <w:rsid w:val="009101E2"/>
    <w:rsid w:val="00915D73"/>
    <w:rsid w:val="00916077"/>
    <w:rsid w:val="009170A2"/>
    <w:rsid w:val="009208A6"/>
    <w:rsid w:val="00924514"/>
    <w:rsid w:val="0092727B"/>
    <w:rsid w:val="00927316"/>
    <w:rsid w:val="0093276D"/>
    <w:rsid w:val="00933D12"/>
    <w:rsid w:val="00937065"/>
    <w:rsid w:val="00940285"/>
    <w:rsid w:val="009415B0"/>
    <w:rsid w:val="00944E7A"/>
    <w:rsid w:val="00947E7E"/>
    <w:rsid w:val="0095139A"/>
    <w:rsid w:val="00953E16"/>
    <w:rsid w:val="009542AC"/>
    <w:rsid w:val="0095670C"/>
    <w:rsid w:val="00961BB2"/>
    <w:rsid w:val="00962108"/>
    <w:rsid w:val="009638D6"/>
    <w:rsid w:val="0096418C"/>
    <w:rsid w:val="0097185C"/>
    <w:rsid w:val="0097408E"/>
    <w:rsid w:val="00974BB2"/>
    <w:rsid w:val="00974FA7"/>
    <w:rsid w:val="009756E5"/>
    <w:rsid w:val="00976CAA"/>
    <w:rsid w:val="00977589"/>
    <w:rsid w:val="00977A8C"/>
    <w:rsid w:val="00983910"/>
    <w:rsid w:val="009932AC"/>
    <w:rsid w:val="00994351"/>
    <w:rsid w:val="00996A8F"/>
    <w:rsid w:val="009A19E3"/>
    <w:rsid w:val="009A1DBF"/>
    <w:rsid w:val="009A68E6"/>
    <w:rsid w:val="009A7598"/>
    <w:rsid w:val="009B1840"/>
    <w:rsid w:val="009B1DF8"/>
    <w:rsid w:val="009B3D20"/>
    <w:rsid w:val="009B5418"/>
    <w:rsid w:val="009C0727"/>
    <w:rsid w:val="009C492F"/>
    <w:rsid w:val="009C6D0F"/>
    <w:rsid w:val="009D2FF2"/>
    <w:rsid w:val="009D3226"/>
    <w:rsid w:val="009D3385"/>
    <w:rsid w:val="009D5C63"/>
    <w:rsid w:val="009D6820"/>
    <w:rsid w:val="009D6EE5"/>
    <w:rsid w:val="009D793C"/>
    <w:rsid w:val="009E16A9"/>
    <w:rsid w:val="009E375F"/>
    <w:rsid w:val="009E39D4"/>
    <w:rsid w:val="009E5401"/>
    <w:rsid w:val="00A00652"/>
    <w:rsid w:val="00A0758F"/>
    <w:rsid w:val="00A13823"/>
    <w:rsid w:val="00A150B4"/>
    <w:rsid w:val="00A1570A"/>
    <w:rsid w:val="00A211B4"/>
    <w:rsid w:val="00A27DF1"/>
    <w:rsid w:val="00A33DDF"/>
    <w:rsid w:val="00A34547"/>
    <w:rsid w:val="00A376B7"/>
    <w:rsid w:val="00A377BC"/>
    <w:rsid w:val="00A41BF5"/>
    <w:rsid w:val="00A44778"/>
    <w:rsid w:val="00A4674E"/>
    <w:rsid w:val="00A469E7"/>
    <w:rsid w:val="00A47B7E"/>
    <w:rsid w:val="00A6032C"/>
    <w:rsid w:val="00A604A4"/>
    <w:rsid w:val="00A61B7D"/>
    <w:rsid w:val="00A6605B"/>
    <w:rsid w:val="00A66ADC"/>
    <w:rsid w:val="00A7147D"/>
    <w:rsid w:val="00A74499"/>
    <w:rsid w:val="00A81B15"/>
    <w:rsid w:val="00A837FF"/>
    <w:rsid w:val="00A84DC8"/>
    <w:rsid w:val="00A85DBC"/>
    <w:rsid w:val="00A8679E"/>
    <w:rsid w:val="00A87FEB"/>
    <w:rsid w:val="00A93F9F"/>
    <w:rsid w:val="00A9420E"/>
    <w:rsid w:val="00A97648"/>
    <w:rsid w:val="00AA02D3"/>
    <w:rsid w:val="00AA1CFD"/>
    <w:rsid w:val="00AA2239"/>
    <w:rsid w:val="00AA33D2"/>
    <w:rsid w:val="00AA3D71"/>
    <w:rsid w:val="00AA6A89"/>
    <w:rsid w:val="00AA6EA7"/>
    <w:rsid w:val="00AB0C57"/>
    <w:rsid w:val="00AB1195"/>
    <w:rsid w:val="00AB4182"/>
    <w:rsid w:val="00AB6939"/>
    <w:rsid w:val="00AC27DB"/>
    <w:rsid w:val="00AC6D6B"/>
    <w:rsid w:val="00AD24DA"/>
    <w:rsid w:val="00AD3748"/>
    <w:rsid w:val="00AD7736"/>
    <w:rsid w:val="00AE10CE"/>
    <w:rsid w:val="00AE70D4"/>
    <w:rsid w:val="00AE7868"/>
    <w:rsid w:val="00AF0407"/>
    <w:rsid w:val="00AF1E9A"/>
    <w:rsid w:val="00AF33B6"/>
    <w:rsid w:val="00AF4D8B"/>
    <w:rsid w:val="00B04A8D"/>
    <w:rsid w:val="00B05B8E"/>
    <w:rsid w:val="00B06753"/>
    <w:rsid w:val="00B11008"/>
    <w:rsid w:val="00B12B26"/>
    <w:rsid w:val="00B163F8"/>
    <w:rsid w:val="00B169E5"/>
    <w:rsid w:val="00B21ED9"/>
    <w:rsid w:val="00B2472D"/>
    <w:rsid w:val="00B24CA0"/>
    <w:rsid w:val="00B2549F"/>
    <w:rsid w:val="00B30F24"/>
    <w:rsid w:val="00B4108D"/>
    <w:rsid w:val="00B45B82"/>
    <w:rsid w:val="00B57265"/>
    <w:rsid w:val="00B633AE"/>
    <w:rsid w:val="00B665D2"/>
    <w:rsid w:val="00B6737C"/>
    <w:rsid w:val="00B679BF"/>
    <w:rsid w:val="00B7214D"/>
    <w:rsid w:val="00B74372"/>
    <w:rsid w:val="00B74913"/>
    <w:rsid w:val="00B75525"/>
    <w:rsid w:val="00B80283"/>
    <w:rsid w:val="00B8095F"/>
    <w:rsid w:val="00B80B0C"/>
    <w:rsid w:val="00B80B11"/>
    <w:rsid w:val="00B831AE"/>
    <w:rsid w:val="00B8446C"/>
    <w:rsid w:val="00B87725"/>
    <w:rsid w:val="00B91F8C"/>
    <w:rsid w:val="00B959C8"/>
    <w:rsid w:val="00BA259A"/>
    <w:rsid w:val="00BA259C"/>
    <w:rsid w:val="00BA29D3"/>
    <w:rsid w:val="00BA307F"/>
    <w:rsid w:val="00BA5280"/>
    <w:rsid w:val="00BB14F1"/>
    <w:rsid w:val="00BB1748"/>
    <w:rsid w:val="00BB488C"/>
    <w:rsid w:val="00BB4D7F"/>
    <w:rsid w:val="00BB572E"/>
    <w:rsid w:val="00BB74FD"/>
    <w:rsid w:val="00BC5982"/>
    <w:rsid w:val="00BC60BF"/>
    <w:rsid w:val="00BD28BF"/>
    <w:rsid w:val="00BD6404"/>
    <w:rsid w:val="00BD6AB7"/>
    <w:rsid w:val="00BE33AE"/>
    <w:rsid w:val="00BE6A5B"/>
    <w:rsid w:val="00BF046F"/>
    <w:rsid w:val="00C01D50"/>
    <w:rsid w:val="00C056DC"/>
    <w:rsid w:val="00C1308E"/>
    <w:rsid w:val="00C1329B"/>
    <w:rsid w:val="00C24C05"/>
    <w:rsid w:val="00C24D2F"/>
    <w:rsid w:val="00C27B6B"/>
    <w:rsid w:val="00C31283"/>
    <w:rsid w:val="00C33C48"/>
    <w:rsid w:val="00C340E5"/>
    <w:rsid w:val="00C35AA7"/>
    <w:rsid w:val="00C43BA1"/>
    <w:rsid w:val="00C43DAB"/>
    <w:rsid w:val="00C45A6E"/>
    <w:rsid w:val="00C46284"/>
    <w:rsid w:val="00C47F08"/>
    <w:rsid w:val="00C514A6"/>
    <w:rsid w:val="00C544A1"/>
    <w:rsid w:val="00C5739F"/>
    <w:rsid w:val="00C57CF0"/>
    <w:rsid w:val="00C649BD"/>
    <w:rsid w:val="00C65891"/>
    <w:rsid w:val="00C65F83"/>
    <w:rsid w:val="00C66AC9"/>
    <w:rsid w:val="00C71991"/>
    <w:rsid w:val="00C724D3"/>
    <w:rsid w:val="00C76FB6"/>
    <w:rsid w:val="00C77DD9"/>
    <w:rsid w:val="00C82773"/>
    <w:rsid w:val="00C83BE6"/>
    <w:rsid w:val="00C85354"/>
    <w:rsid w:val="00C86ABA"/>
    <w:rsid w:val="00C943F3"/>
    <w:rsid w:val="00C97C21"/>
    <w:rsid w:val="00CA08C6"/>
    <w:rsid w:val="00CA0A77"/>
    <w:rsid w:val="00CA2729"/>
    <w:rsid w:val="00CA3057"/>
    <w:rsid w:val="00CA4357"/>
    <w:rsid w:val="00CA45F8"/>
    <w:rsid w:val="00CB0305"/>
    <w:rsid w:val="00CB2792"/>
    <w:rsid w:val="00CB33C7"/>
    <w:rsid w:val="00CB6B6B"/>
    <w:rsid w:val="00CB6DA7"/>
    <w:rsid w:val="00CB7E4C"/>
    <w:rsid w:val="00CC25B4"/>
    <w:rsid w:val="00CC5F88"/>
    <w:rsid w:val="00CC69C8"/>
    <w:rsid w:val="00CC77A2"/>
    <w:rsid w:val="00CD307E"/>
    <w:rsid w:val="00CD6A1B"/>
    <w:rsid w:val="00CE0A7F"/>
    <w:rsid w:val="00CE1718"/>
    <w:rsid w:val="00CF4156"/>
    <w:rsid w:val="00CF58D0"/>
    <w:rsid w:val="00CF701F"/>
    <w:rsid w:val="00D01C2B"/>
    <w:rsid w:val="00D03D00"/>
    <w:rsid w:val="00D05C30"/>
    <w:rsid w:val="00D11359"/>
    <w:rsid w:val="00D1408C"/>
    <w:rsid w:val="00D3188C"/>
    <w:rsid w:val="00D35F9B"/>
    <w:rsid w:val="00D36B69"/>
    <w:rsid w:val="00D408DD"/>
    <w:rsid w:val="00D45D72"/>
    <w:rsid w:val="00D520E4"/>
    <w:rsid w:val="00D53A38"/>
    <w:rsid w:val="00D575DD"/>
    <w:rsid w:val="00D57DFA"/>
    <w:rsid w:val="00D66D30"/>
    <w:rsid w:val="00D67FCF"/>
    <w:rsid w:val="00D709CE"/>
    <w:rsid w:val="00D71F73"/>
    <w:rsid w:val="00D75590"/>
    <w:rsid w:val="00D80786"/>
    <w:rsid w:val="00D81CAB"/>
    <w:rsid w:val="00D8576F"/>
    <w:rsid w:val="00D8677F"/>
    <w:rsid w:val="00D97F0C"/>
    <w:rsid w:val="00DA3A86"/>
    <w:rsid w:val="00DB0534"/>
    <w:rsid w:val="00DC2500"/>
    <w:rsid w:val="00DC77DC"/>
    <w:rsid w:val="00DD0453"/>
    <w:rsid w:val="00DD0C2C"/>
    <w:rsid w:val="00DD19DE"/>
    <w:rsid w:val="00DD28BC"/>
    <w:rsid w:val="00DE31F0"/>
    <w:rsid w:val="00DE3D1C"/>
    <w:rsid w:val="00DE7BCF"/>
    <w:rsid w:val="00DF1EB3"/>
    <w:rsid w:val="00E0227D"/>
    <w:rsid w:val="00E04B84"/>
    <w:rsid w:val="00E06466"/>
    <w:rsid w:val="00E06FDA"/>
    <w:rsid w:val="00E160A5"/>
    <w:rsid w:val="00E1713D"/>
    <w:rsid w:val="00E17EC6"/>
    <w:rsid w:val="00E20A43"/>
    <w:rsid w:val="00E23898"/>
    <w:rsid w:val="00E33CD2"/>
    <w:rsid w:val="00E365C9"/>
    <w:rsid w:val="00E37688"/>
    <w:rsid w:val="00E40E90"/>
    <w:rsid w:val="00E45C7E"/>
    <w:rsid w:val="00E531EB"/>
    <w:rsid w:val="00E54874"/>
    <w:rsid w:val="00E54A26"/>
    <w:rsid w:val="00E54B6F"/>
    <w:rsid w:val="00E55ACA"/>
    <w:rsid w:val="00E56CC9"/>
    <w:rsid w:val="00E57B74"/>
    <w:rsid w:val="00E65BC6"/>
    <w:rsid w:val="00E661FF"/>
    <w:rsid w:val="00E726EB"/>
    <w:rsid w:val="00E80B52"/>
    <w:rsid w:val="00E81408"/>
    <w:rsid w:val="00E824C3"/>
    <w:rsid w:val="00E840B3"/>
    <w:rsid w:val="00E8459B"/>
    <w:rsid w:val="00E84D10"/>
    <w:rsid w:val="00E8629F"/>
    <w:rsid w:val="00E91008"/>
    <w:rsid w:val="00E9374E"/>
    <w:rsid w:val="00E94F54"/>
    <w:rsid w:val="00E97AD5"/>
    <w:rsid w:val="00EA1111"/>
    <w:rsid w:val="00EA3B4F"/>
    <w:rsid w:val="00EA3C24"/>
    <w:rsid w:val="00EA73DF"/>
    <w:rsid w:val="00EB61AE"/>
    <w:rsid w:val="00EC1F35"/>
    <w:rsid w:val="00EC322D"/>
    <w:rsid w:val="00ED13EC"/>
    <w:rsid w:val="00ED383A"/>
    <w:rsid w:val="00EE01F6"/>
    <w:rsid w:val="00EE6A3A"/>
    <w:rsid w:val="00EE760E"/>
    <w:rsid w:val="00EE781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B13"/>
    <w:rsid w:val="00F35516"/>
    <w:rsid w:val="00F35790"/>
    <w:rsid w:val="00F4136D"/>
    <w:rsid w:val="00F4212E"/>
    <w:rsid w:val="00F42C20"/>
    <w:rsid w:val="00F43E34"/>
    <w:rsid w:val="00F53053"/>
    <w:rsid w:val="00F53FE2"/>
    <w:rsid w:val="00F54527"/>
    <w:rsid w:val="00F570F6"/>
    <w:rsid w:val="00F618EF"/>
    <w:rsid w:val="00F65582"/>
    <w:rsid w:val="00F66E75"/>
    <w:rsid w:val="00F74CF7"/>
    <w:rsid w:val="00F7639A"/>
    <w:rsid w:val="00F77EB0"/>
    <w:rsid w:val="00F81E56"/>
    <w:rsid w:val="00F859A0"/>
    <w:rsid w:val="00F87CDD"/>
    <w:rsid w:val="00F933F0"/>
    <w:rsid w:val="00F937A3"/>
    <w:rsid w:val="00F94715"/>
    <w:rsid w:val="00F96A3D"/>
    <w:rsid w:val="00FA4718"/>
    <w:rsid w:val="00FA764E"/>
    <w:rsid w:val="00FA7F3D"/>
    <w:rsid w:val="00FB38D8"/>
    <w:rsid w:val="00FB5FA4"/>
    <w:rsid w:val="00FC051F"/>
    <w:rsid w:val="00FC06FF"/>
    <w:rsid w:val="00FC2664"/>
    <w:rsid w:val="00FC50AE"/>
    <w:rsid w:val="00FC69B4"/>
    <w:rsid w:val="00FD0694"/>
    <w:rsid w:val="00FD25BE"/>
    <w:rsid w:val="00FD2E70"/>
    <w:rsid w:val="00FD7AA7"/>
    <w:rsid w:val="00FD7AEF"/>
    <w:rsid w:val="00FE208B"/>
    <w:rsid w:val="00FF0295"/>
    <w:rsid w:val="00FF1FCB"/>
    <w:rsid w:val="00FF52D4"/>
    <w:rsid w:val="00FF6AA4"/>
    <w:rsid w:val="00FF6B09"/>
    <w:rsid w:val="05AA29F0"/>
    <w:rsid w:val="0F4C1D50"/>
    <w:rsid w:val="1E417546"/>
    <w:rsid w:val="2851619F"/>
    <w:rsid w:val="370B62A9"/>
    <w:rsid w:val="39BF575D"/>
    <w:rsid w:val="57A1428F"/>
    <w:rsid w:val="5D2A0FA2"/>
    <w:rsid w:val="630A18F8"/>
    <w:rsid w:val="745D4304"/>
    <w:rsid w:val="7CDE42C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uiPriority w:val="0"/>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uiPriority w:val="0"/>
    <w:pPr>
      <w:shd w:val="clear" w:color="auto" w:fill="000080"/>
    </w:pPr>
    <w:rPr>
      <w:rFonts w:ascii="Tahoma" w:hAnsi="Tahoma"/>
    </w:rPr>
  </w:style>
  <w:style w:type="paragraph" w:styleId="32">
    <w:name w:val="Body Text"/>
    <w:basedOn w:val="1"/>
    <w:link w:val="123"/>
    <w:uiPriority w:val="0"/>
  </w:style>
  <w:style w:type="paragraph" w:styleId="33">
    <w:name w:val="Plain Text"/>
    <w:basedOn w:val="1"/>
    <w:link w:val="127"/>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0"/>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2"/>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Observation"/>
    <w:basedOn w:val="1"/>
    <w:qFormat/>
    <w:uiPriority w:val="0"/>
    <w:pPr>
      <w:tabs>
        <w:tab w:val="left" w:pos="1701"/>
      </w:tabs>
      <w:ind w:left="1701" w:hanging="1701"/>
    </w:pPr>
    <w:rPr>
      <w:rFonts w:eastAsiaTheme="minorEastAsia"/>
      <w:i/>
    </w:rPr>
  </w:style>
  <w:style w:type="paragraph" w:customStyle="1" w:styleId="154">
    <w:name w:val="Proposal"/>
    <w:basedOn w:val="1"/>
    <w:qFormat/>
    <w:uiPriority w:val="0"/>
    <w:pPr>
      <w:tabs>
        <w:tab w:val="left" w:pos="1701"/>
      </w:tabs>
      <w:ind w:left="1701" w:hanging="1701"/>
    </w:pPr>
    <w:rPr>
      <w:rFonts w:eastAsiaTheme="minorEastAsia"/>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8E691-5051-49E2-B262-4E65D805D87D}">
  <ds:schemaRefs/>
</ds:datastoreItem>
</file>

<file path=docProps/app.xml><?xml version="1.0" encoding="utf-8"?>
<Properties xmlns="http://schemas.openxmlformats.org/officeDocument/2006/extended-properties" xmlns:vt="http://schemas.openxmlformats.org/officeDocument/2006/docPropsVTypes">
  <Template>3gpp_70.dot</Template>
  <Company>Hewlett-Packard Company</Company>
  <Pages>13</Pages>
  <Words>2825</Words>
  <Characters>22888</Characters>
  <Lines>190</Lines>
  <Paragraphs>51</Paragraphs>
  <TotalTime>1</TotalTime>
  <ScaleCrop>false</ScaleCrop>
  <LinksUpToDate>false</LinksUpToDate>
  <CharactersWithSpaces>25662</CharactersWithSpaces>
  <Application>WPS Office_10.8.2.7027_F1E327BC-269C-435d-A152-05C5408002CA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2020-02-24T15:18:00Z</dcterms:created>
  <dc:creator>Jinqiang Xing</dc:creator>
  <cp:lastModifiedBy>wubin_ZTE_rev</cp:lastModifiedBy>
  <cp:lastPrinted>2019-04-25T01:09:00Z</cp:lastPrinted>
  <dcterms:modified xsi:type="dcterms:W3CDTF">2020-02-25T06:56:13Z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ies>
</file>