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598763C"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F121D3">
        <w:rPr>
          <w:rFonts w:ascii="Arial" w:eastAsiaTheme="minorEastAsia" w:hAnsi="Arial" w:cs="Arial"/>
          <w:b/>
          <w:sz w:val="24"/>
          <w:szCs w:val="24"/>
          <w:lang w:eastAsia="zh-CN"/>
        </w:rPr>
        <w:t>Draft_</w:t>
      </w:r>
      <w:r w:rsidRPr="00805BE8">
        <w:rPr>
          <w:rFonts w:ascii="Arial" w:eastAsiaTheme="minorEastAsia" w:hAnsi="Arial" w:cs="Arial"/>
          <w:b/>
          <w:sz w:val="24"/>
          <w:szCs w:val="24"/>
          <w:lang w:eastAsia="zh-CN"/>
        </w:rPr>
        <w:t>R4-20</w:t>
      </w:r>
      <w:r w:rsidR="00F121D3">
        <w:rPr>
          <w:rFonts w:ascii="Arial" w:eastAsiaTheme="minorEastAsia" w:hAnsi="Arial" w:cs="Arial"/>
          <w:b/>
          <w:sz w:val="24"/>
          <w:szCs w:val="24"/>
          <w:lang w:eastAsia="zh-CN"/>
        </w:rPr>
        <w:t>02675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3776C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59D8">
        <w:rPr>
          <w:rFonts w:ascii="Arial" w:eastAsiaTheme="minorEastAsia" w:hAnsi="Arial" w:cs="Arial"/>
          <w:color w:val="000000"/>
          <w:sz w:val="22"/>
          <w:lang w:eastAsia="zh-CN"/>
        </w:rPr>
        <w:t>6, 6.1.1</w:t>
      </w:r>
    </w:p>
    <w:p w14:paraId="50D5329D" w14:textId="4E3093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63EB2" w:rsidRPr="00F63EB2">
        <w:rPr>
          <w:rFonts w:ascii="Arial" w:eastAsia="MS Mincho" w:hAnsi="Arial" w:cs="Arial"/>
          <w:bCs/>
          <w:sz w:val="22"/>
        </w:rPr>
        <w:t>Moderator</w:t>
      </w:r>
      <w:r w:rsidR="00F63EB2">
        <w:rPr>
          <w:rFonts w:ascii="Arial" w:eastAsia="MS Mincho" w:hAnsi="Arial" w:cs="Arial"/>
          <w:b/>
          <w:sz w:val="22"/>
        </w:rPr>
        <w:t xml:space="preserve"> (</w:t>
      </w:r>
      <w:r w:rsidR="00B059D8">
        <w:rPr>
          <w:rFonts w:ascii="Arial" w:hAnsi="Arial" w:cs="Arial"/>
          <w:color w:val="000000"/>
          <w:sz w:val="22"/>
          <w:lang w:eastAsia="zh-CN"/>
        </w:rPr>
        <w:t>Ericsson</w:t>
      </w:r>
      <w:r w:rsidR="00F63EB2">
        <w:rPr>
          <w:rFonts w:ascii="Arial" w:hAnsi="Arial" w:cs="Arial"/>
          <w:color w:val="000000"/>
          <w:sz w:val="22"/>
          <w:lang w:eastAsia="zh-CN"/>
        </w:rPr>
        <w:t>)</w:t>
      </w:r>
    </w:p>
    <w:p w14:paraId="1E0389E7" w14:textId="26444F6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059D8" w:rsidRPr="00B059D8">
        <w:rPr>
          <w:rFonts w:ascii="Arial" w:eastAsiaTheme="minorEastAsia" w:hAnsi="Arial" w:cs="Arial"/>
          <w:color w:val="000000"/>
          <w:sz w:val="22"/>
          <w:lang w:eastAsia="zh-CN"/>
        </w:rPr>
        <w:t>RAN4#94e_#1_NR_NewRAT_DC</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40DC5474" w14:textId="253206C8" w:rsidR="008964E9" w:rsidRDefault="008964E9" w:rsidP="001B4908">
      <w:pPr>
        <w:rPr>
          <w:lang w:eastAsia="zh-CN"/>
        </w:rPr>
      </w:pPr>
      <w:r>
        <w:rPr>
          <w:lang w:eastAsia="zh-CN"/>
        </w:rPr>
        <w:t xml:space="preserve">This </w:t>
      </w:r>
      <w:r w:rsidR="00A44BB9">
        <w:rPr>
          <w:lang w:eastAsia="zh-CN"/>
        </w:rPr>
        <w:t>E</w:t>
      </w:r>
      <w:r>
        <w:rPr>
          <w:lang w:eastAsia="zh-CN"/>
        </w:rPr>
        <w:t xml:space="preserve">mail </w:t>
      </w:r>
      <w:r w:rsidR="0039214B">
        <w:rPr>
          <w:lang w:eastAsia="zh-CN"/>
        </w:rPr>
        <w:t>discussion</w:t>
      </w:r>
      <w:r>
        <w:rPr>
          <w:lang w:eastAsia="zh-CN"/>
        </w:rPr>
        <w:t xml:space="preserve"> </w:t>
      </w:r>
      <w:r w:rsidR="00A44BB9">
        <w:rPr>
          <w:lang w:eastAsia="zh-CN"/>
        </w:rPr>
        <w:t>concerns Rel-15 maintenance in two areas under AI 6 and AI 6.1.1</w:t>
      </w:r>
      <w:r w:rsidR="0039214B">
        <w:rPr>
          <w:lang w:eastAsia="zh-CN"/>
        </w:rPr>
        <w:t>:</w:t>
      </w:r>
    </w:p>
    <w:p w14:paraId="15FFDCDF" w14:textId="7FA6DAEB" w:rsidR="001B4908" w:rsidRDefault="001B4908" w:rsidP="001B4908">
      <w:pPr>
        <w:pStyle w:val="ListParagraph"/>
        <w:numPr>
          <w:ilvl w:val="0"/>
          <w:numId w:val="17"/>
        </w:numPr>
        <w:ind w:firstLineChars="0"/>
        <w:rPr>
          <w:lang w:eastAsia="zh-CN"/>
        </w:rPr>
      </w:pPr>
      <w:r>
        <w:rPr>
          <w:lang w:eastAsia="zh-CN"/>
        </w:rPr>
        <w:t>AI 6: release independent specification of NR UE power classes</w:t>
      </w:r>
    </w:p>
    <w:p w14:paraId="3F2977E3" w14:textId="132410B3" w:rsidR="001B4908" w:rsidRDefault="007C7CCE" w:rsidP="001B4908">
      <w:pPr>
        <w:pStyle w:val="ListParagraph"/>
        <w:numPr>
          <w:ilvl w:val="0"/>
          <w:numId w:val="17"/>
        </w:numPr>
        <w:ind w:firstLineChars="0"/>
        <w:rPr>
          <w:lang w:eastAsia="zh-CN"/>
        </w:rPr>
      </w:pPr>
      <w:r>
        <w:rPr>
          <w:lang w:eastAsia="zh-CN"/>
        </w:rPr>
        <w:t xml:space="preserve">AI 6.1.1: </w:t>
      </w:r>
      <w:r w:rsidR="00AD4AC3">
        <w:rPr>
          <w:lang w:eastAsia="zh-CN"/>
        </w:rPr>
        <w:t xml:space="preserve">UE </w:t>
      </w:r>
      <w:r>
        <w:rPr>
          <w:lang w:eastAsia="zh-CN"/>
        </w:rPr>
        <w:t>power</w:t>
      </w:r>
      <w:r w:rsidR="00B14ED0">
        <w:rPr>
          <w:lang w:eastAsia="zh-CN"/>
        </w:rPr>
        <w:t>-</w:t>
      </w:r>
      <w:r>
        <w:rPr>
          <w:lang w:eastAsia="zh-CN"/>
        </w:rPr>
        <w:t xml:space="preserve">class </w:t>
      </w:r>
      <w:r w:rsidR="00B14ED0">
        <w:rPr>
          <w:lang w:eastAsia="zh-CN"/>
        </w:rPr>
        <w:t xml:space="preserve">restrictions </w:t>
      </w:r>
      <w:r>
        <w:rPr>
          <w:lang w:eastAsia="zh-CN"/>
        </w:rPr>
        <w:t>for NE-DC</w:t>
      </w:r>
    </w:p>
    <w:p w14:paraId="0EE06B6A" w14:textId="1C2B8D37" w:rsidR="00004165" w:rsidRPr="00300D75" w:rsidRDefault="009A7EDB" w:rsidP="00805BE8">
      <w:pPr>
        <w:rPr>
          <w:iCs/>
          <w:lang w:eastAsia="zh-CN"/>
        </w:rPr>
      </w:pPr>
      <w:r>
        <w:rPr>
          <w:iCs/>
          <w:lang w:eastAsia="zh-CN"/>
        </w:rPr>
        <w:t xml:space="preserve">One set of </w:t>
      </w:r>
      <w:r w:rsidR="007C7CCE" w:rsidRPr="0039214B">
        <w:rPr>
          <w:iCs/>
          <w:lang w:eastAsia="zh-CN"/>
        </w:rPr>
        <w:t>CR</w:t>
      </w:r>
      <w:r>
        <w:rPr>
          <w:iCs/>
          <w:lang w:eastAsia="zh-CN"/>
        </w:rPr>
        <w:t>s is</w:t>
      </w:r>
      <w:r w:rsidR="007C7CCE" w:rsidRPr="0039214B">
        <w:rPr>
          <w:iCs/>
          <w:lang w:eastAsia="zh-CN"/>
        </w:rPr>
        <w:t xml:space="preserve"> submitted</w:t>
      </w:r>
      <w:r w:rsidR="0039214B">
        <w:rPr>
          <w:iCs/>
          <w:lang w:eastAsia="zh-CN"/>
        </w:rPr>
        <w:t xml:space="preserve"> </w:t>
      </w:r>
      <w:r>
        <w:rPr>
          <w:iCs/>
          <w:lang w:eastAsia="zh-CN"/>
        </w:rPr>
        <w:t>against the respective area</w:t>
      </w:r>
      <w:r w:rsidR="0039214B" w:rsidRPr="0039214B">
        <w:rPr>
          <w:iCs/>
          <w:lang w:eastAsia="zh-CN"/>
        </w:rPr>
        <w:t>, no other documents.</w:t>
      </w:r>
      <w:r w:rsidR="006A7EC2">
        <w:rPr>
          <w:iCs/>
          <w:lang w:eastAsia="zh-CN"/>
        </w:rPr>
        <w:t xml:space="preserve"> The aim </w:t>
      </w:r>
      <w:r w:rsidR="00000F5C">
        <w:rPr>
          <w:iCs/>
          <w:lang w:eastAsia="zh-CN"/>
        </w:rPr>
        <w:t xml:space="preserve">is </w:t>
      </w:r>
      <w:r w:rsidR="006A7EC2">
        <w:rPr>
          <w:iCs/>
          <w:lang w:eastAsia="zh-CN"/>
        </w:rPr>
        <w:t xml:space="preserve">to </w:t>
      </w:r>
      <w:r w:rsidR="00B65FF1">
        <w:rPr>
          <w:iCs/>
          <w:lang w:eastAsia="zh-CN"/>
        </w:rPr>
        <w:t>decide</w:t>
      </w:r>
      <w:r w:rsidR="006A7EC2">
        <w:rPr>
          <w:iCs/>
          <w:lang w:eastAsia="zh-CN"/>
        </w:rPr>
        <w:t xml:space="preserve"> on these</w:t>
      </w:r>
      <w:r w:rsidR="00300D75">
        <w:rPr>
          <w:iCs/>
          <w:lang w:eastAsia="zh-CN"/>
        </w:rPr>
        <w:t xml:space="preserve"> Rel-15 changes.</w:t>
      </w:r>
    </w:p>
    <w:p w14:paraId="609286E5" w14:textId="5FB313C3" w:rsidR="00E80B52" w:rsidRPr="00AD4EEE" w:rsidRDefault="00142BB9" w:rsidP="00805BE8">
      <w:pPr>
        <w:pStyle w:val="Heading1"/>
        <w:rPr>
          <w:lang w:val="en-US" w:eastAsia="ja-JP"/>
        </w:rPr>
      </w:pPr>
      <w:r w:rsidRPr="00AD4EEE">
        <w:rPr>
          <w:lang w:val="en-US" w:eastAsia="ja-JP"/>
        </w:rPr>
        <w:t>Topic</w:t>
      </w:r>
      <w:r w:rsidR="00C649BD" w:rsidRPr="00AD4EEE">
        <w:rPr>
          <w:lang w:val="en-US" w:eastAsia="ja-JP"/>
        </w:rPr>
        <w:t xml:space="preserve"> </w:t>
      </w:r>
      <w:r w:rsidR="00837458" w:rsidRPr="00AD4EEE">
        <w:rPr>
          <w:lang w:val="en-US" w:eastAsia="ja-JP"/>
        </w:rPr>
        <w:t>#1</w:t>
      </w:r>
      <w:r w:rsidR="00C649BD" w:rsidRPr="00AD4EEE">
        <w:rPr>
          <w:lang w:val="en-US" w:eastAsia="ja-JP"/>
        </w:rPr>
        <w:t xml:space="preserve">: </w:t>
      </w:r>
      <w:r w:rsidR="002239C4">
        <w:rPr>
          <w:lang w:val="en-US" w:eastAsia="ja-JP"/>
        </w:rPr>
        <w:t>NR UE p</w:t>
      </w:r>
      <w:r w:rsidR="00AD4EEE" w:rsidRPr="00AD4EEE">
        <w:rPr>
          <w:lang w:val="en-US" w:eastAsia="ja-JP"/>
        </w:rPr>
        <w:t xml:space="preserve">ower class </w:t>
      </w:r>
      <w:r w:rsidR="00FD520A">
        <w:rPr>
          <w:lang w:val="en-US" w:eastAsia="ja-JP"/>
        </w:rPr>
        <w:t>(</w:t>
      </w:r>
      <w:r w:rsidR="00AD4EEE" w:rsidRPr="00AD4EEE">
        <w:rPr>
          <w:lang w:val="en-US" w:eastAsia="ja-JP"/>
        </w:rPr>
        <w:t>release i</w:t>
      </w:r>
      <w:r w:rsidR="00AD4EEE">
        <w:rPr>
          <w:lang w:val="en-US" w:eastAsia="ja-JP"/>
        </w:rPr>
        <w:t>ndependence</w:t>
      </w:r>
      <w:r w:rsidR="00FD520A">
        <w:rPr>
          <w:lang w:val="en-US" w:eastAsia="ja-JP"/>
        </w:rPr>
        <w:t>)</w:t>
      </w:r>
    </w:p>
    <w:p w14:paraId="691D6425" w14:textId="6C41A68C" w:rsidR="00035C50" w:rsidRPr="00F45F1D" w:rsidRDefault="005D20BB" w:rsidP="00035C50">
      <w:pPr>
        <w:rPr>
          <w:i/>
          <w:lang w:eastAsia="zh-CN"/>
        </w:rPr>
      </w:pPr>
      <w:r w:rsidRPr="00F45F1D">
        <w:rPr>
          <w:iCs/>
          <w:lang w:eastAsia="zh-CN"/>
        </w:rPr>
        <w:t>Release</w:t>
      </w:r>
      <w:r w:rsidR="008E795B" w:rsidRPr="00F45F1D">
        <w:rPr>
          <w:iCs/>
          <w:lang w:eastAsia="zh-CN"/>
        </w:rPr>
        <w:t xml:space="preserve">-independent specification of </w:t>
      </w:r>
      <w:r w:rsidR="00F656B8">
        <w:rPr>
          <w:iCs/>
          <w:lang w:eastAsia="zh-CN"/>
        </w:rPr>
        <w:t xml:space="preserve">a </w:t>
      </w:r>
      <w:r w:rsidR="00F45F1D">
        <w:rPr>
          <w:iCs/>
          <w:lang w:eastAsia="zh-CN"/>
        </w:rPr>
        <w:t xml:space="preserve">NR </w:t>
      </w:r>
      <w:r w:rsidR="002239C4">
        <w:rPr>
          <w:iCs/>
          <w:lang w:eastAsia="zh-CN"/>
        </w:rPr>
        <w:t xml:space="preserve">UE </w:t>
      </w:r>
      <w:r w:rsidR="008E795B" w:rsidRPr="00F45F1D">
        <w:rPr>
          <w:iCs/>
          <w:lang w:eastAsia="zh-CN"/>
        </w:rPr>
        <w:t>power class can depend on the duplex mode</w:t>
      </w:r>
      <w:r w:rsidR="006564A5">
        <w:rPr>
          <w:iCs/>
          <w:lang w:eastAsia="zh-CN"/>
        </w:rPr>
        <w:t xml:space="preserve"> </w:t>
      </w:r>
      <w:r w:rsidR="00672BBE">
        <w:rPr>
          <w:iCs/>
          <w:lang w:eastAsia="zh-CN"/>
        </w:rPr>
        <w:t>and the release in which a new power class is introduced</w:t>
      </w:r>
      <w:r w:rsidR="006564A5">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75929E3" w:rsidR="00F53FE2" w:rsidRPr="004A7544" w:rsidRDefault="009C5117" w:rsidP="00805BE8">
            <w:pPr>
              <w:spacing w:before="120" w:after="120"/>
            </w:pPr>
            <w:hyperlink r:id="rId12" w:history="1">
              <w:r w:rsidR="001166FC" w:rsidRPr="001166FC">
                <w:rPr>
                  <w:rStyle w:val="Hyperlink"/>
                </w:rPr>
                <w:t>R4-2000557</w:t>
              </w:r>
            </w:hyperlink>
          </w:p>
        </w:tc>
        <w:tc>
          <w:tcPr>
            <w:tcW w:w="1437" w:type="dxa"/>
          </w:tcPr>
          <w:p w14:paraId="1A5AAE84" w14:textId="4474D758" w:rsidR="00F53FE2" w:rsidRPr="004A7544" w:rsidRDefault="00FD520A" w:rsidP="00805BE8">
            <w:pPr>
              <w:spacing w:before="120" w:after="120"/>
            </w:pPr>
            <w:r>
              <w:t>Nokia, Nokia Shanghai Bell</w:t>
            </w:r>
          </w:p>
        </w:tc>
        <w:tc>
          <w:tcPr>
            <w:tcW w:w="6772" w:type="dxa"/>
          </w:tcPr>
          <w:p w14:paraId="6A4526DC" w14:textId="633C51DD" w:rsidR="004F407D" w:rsidRDefault="00755DF7" w:rsidP="00805BE8">
            <w:pPr>
              <w:spacing w:before="120" w:after="120"/>
            </w:pPr>
            <w:r>
              <w:t>TS 38.307 CR 0017 (Cat F)</w:t>
            </w:r>
            <w:r w:rsidR="004F407D">
              <w:t xml:space="preserve"> </w:t>
            </w:r>
          </w:p>
          <w:p w14:paraId="23E5CF1A" w14:textId="0F49E26B" w:rsidR="005E366A" w:rsidRPr="004A7544" w:rsidRDefault="004F407D" w:rsidP="00805BE8">
            <w:pPr>
              <w:spacing w:before="120" w:after="120"/>
            </w:pPr>
            <w:r>
              <w:t>Summary of change</w:t>
            </w:r>
            <w:r w:rsidR="005E366A">
              <w:t>:</w:t>
            </w:r>
            <w:r w:rsidR="00D6133A">
              <w:t xml:space="preserve"> </w:t>
            </w:r>
            <w:r w:rsidR="00D6133A" w:rsidRPr="00D6133A">
              <w:t>PC2 mapping is removed from FDD and PC1 is added.</w:t>
            </w:r>
            <w:r w:rsidR="00554449">
              <w:t xml:space="preserve"> (One other editorial correction.)</w:t>
            </w:r>
          </w:p>
        </w:tc>
      </w:tr>
      <w:tr w:rsidR="003A6AA4" w14:paraId="58AF3EE3" w14:textId="77777777" w:rsidTr="00805BE8">
        <w:trPr>
          <w:trHeight w:val="468"/>
        </w:trPr>
        <w:tc>
          <w:tcPr>
            <w:tcW w:w="1648" w:type="dxa"/>
          </w:tcPr>
          <w:p w14:paraId="4F9C0F2A" w14:textId="11D51AAB" w:rsidR="003A6AA4" w:rsidRDefault="009C5117" w:rsidP="003A6AA4">
            <w:pPr>
              <w:spacing w:before="120" w:after="120"/>
            </w:pPr>
            <w:hyperlink r:id="rId13" w:history="1">
              <w:r w:rsidR="003A6AA4" w:rsidRPr="00755DF7">
                <w:rPr>
                  <w:rStyle w:val="Hyperlink"/>
                </w:rPr>
                <w:t>R4-2000524</w:t>
              </w:r>
            </w:hyperlink>
          </w:p>
        </w:tc>
        <w:tc>
          <w:tcPr>
            <w:tcW w:w="1437" w:type="dxa"/>
          </w:tcPr>
          <w:p w14:paraId="30FEAD14" w14:textId="6152F150" w:rsidR="003A6AA4" w:rsidRDefault="003A6AA4" w:rsidP="003A6AA4">
            <w:pPr>
              <w:spacing w:before="120" w:after="120"/>
            </w:pPr>
            <w:r>
              <w:t>Nokia, Nokia Shanghai Bell</w:t>
            </w:r>
          </w:p>
        </w:tc>
        <w:tc>
          <w:tcPr>
            <w:tcW w:w="6772" w:type="dxa"/>
          </w:tcPr>
          <w:p w14:paraId="3542A48B" w14:textId="4C114498" w:rsidR="003A6AA4" w:rsidRDefault="003A6AA4" w:rsidP="003A6AA4">
            <w:pPr>
              <w:spacing w:before="120" w:after="120"/>
            </w:pPr>
            <w:r>
              <w:t xml:space="preserve">TS 38.307 CR 0017 (Cat A)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CA97FD" w:rsidR="003418CB" w:rsidRPr="00ED6108" w:rsidRDefault="009B38E1" w:rsidP="005B4802">
      <w:pPr>
        <w:rPr>
          <w:iCs/>
          <w:color w:val="0070C0"/>
          <w:lang w:eastAsia="zh-CN"/>
        </w:rPr>
      </w:pPr>
      <w:r>
        <w:rPr>
          <w:iCs/>
          <w:lang w:eastAsia="zh-CN"/>
        </w:rPr>
        <w:t>The issue: should r</w:t>
      </w:r>
      <w:r w:rsidR="00F656B8" w:rsidRPr="00F45F1D">
        <w:rPr>
          <w:iCs/>
          <w:lang w:eastAsia="zh-CN"/>
        </w:rPr>
        <w:t xml:space="preserve">elease-independent specification of </w:t>
      </w:r>
      <w:r w:rsidR="004F5FBE">
        <w:rPr>
          <w:iCs/>
          <w:lang w:eastAsia="zh-CN"/>
        </w:rPr>
        <w:t>the</w:t>
      </w:r>
      <w:r w:rsidR="00F656B8">
        <w:rPr>
          <w:iCs/>
          <w:lang w:eastAsia="zh-CN"/>
        </w:rPr>
        <w:t xml:space="preserve"> NR UE </w:t>
      </w:r>
      <w:r w:rsidR="00F656B8" w:rsidRPr="00F45F1D">
        <w:rPr>
          <w:iCs/>
          <w:lang w:eastAsia="zh-CN"/>
        </w:rPr>
        <w:t>power class</w:t>
      </w:r>
      <w:r w:rsidR="004F5FBE">
        <w:rPr>
          <w:iCs/>
          <w:lang w:eastAsia="zh-CN"/>
        </w:rPr>
        <w:t xml:space="preserve">es 1, 2 and 3 </w:t>
      </w:r>
      <w:r w:rsidR="00F656B8" w:rsidRPr="00F45F1D">
        <w:rPr>
          <w:iCs/>
          <w:lang w:eastAsia="zh-CN"/>
        </w:rPr>
        <w:t>depend on the duplex mode</w:t>
      </w:r>
      <w:r>
        <w:rPr>
          <w:iCs/>
          <w:lang w:eastAsia="zh-CN"/>
        </w:rPr>
        <w:t>?</w:t>
      </w:r>
    </w:p>
    <w:p w14:paraId="766EF825" w14:textId="1BE4EA76" w:rsidR="00571777" w:rsidRPr="007F3397" w:rsidRDefault="00571777" w:rsidP="00805BE8">
      <w:pPr>
        <w:pStyle w:val="Heading3"/>
        <w:rPr>
          <w:sz w:val="24"/>
          <w:szCs w:val="16"/>
          <w:lang w:val="en-US"/>
        </w:rPr>
      </w:pPr>
      <w:r w:rsidRPr="007F3397">
        <w:rPr>
          <w:sz w:val="24"/>
          <w:szCs w:val="16"/>
          <w:lang w:val="en-US"/>
        </w:rPr>
        <w:t>Sub-</w:t>
      </w:r>
      <w:r w:rsidR="00142BB9" w:rsidRPr="007F3397">
        <w:rPr>
          <w:sz w:val="24"/>
          <w:szCs w:val="16"/>
          <w:lang w:val="en-US"/>
        </w:rPr>
        <w:t>topic</w:t>
      </w:r>
      <w:r w:rsidRPr="007F3397">
        <w:rPr>
          <w:sz w:val="24"/>
          <w:szCs w:val="16"/>
          <w:lang w:val="en-US"/>
        </w:rPr>
        <w:t xml:space="preserve"> 1-1</w:t>
      </w:r>
      <w:r w:rsidR="007F3397" w:rsidRPr="007F3397">
        <w:rPr>
          <w:sz w:val="24"/>
          <w:szCs w:val="16"/>
          <w:lang w:val="en-US"/>
        </w:rPr>
        <w:t xml:space="preserve"> Release independent s</w:t>
      </w:r>
      <w:r w:rsidR="007F3397">
        <w:rPr>
          <w:sz w:val="24"/>
          <w:szCs w:val="16"/>
          <w:lang w:val="en-US"/>
        </w:rPr>
        <w:t xml:space="preserve">pecification of </w:t>
      </w:r>
      <w:r w:rsidR="002239C4">
        <w:rPr>
          <w:sz w:val="24"/>
          <w:szCs w:val="16"/>
          <w:lang w:val="en-US"/>
        </w:rPr>
        <w:t xml:space="preserve">NR UE </w:t>
      </w:r>
      <w:r w:rsidR="007F3397">
        <w:rPr>
          <w:sz w:val="24"/>
          <w:szCs w:val="16"/>
          <w:lang w:val="en-US"/>
        </w:rPr>
        <w:t>power classes</w:t>
      </w:r>
    </w:p>
    <w:p w14:paraId="2158E8E6" w14:textId="04F9E504" w:rsidR="00DD19DE" w:rsidRPr="009437D9" w:rsidRDefault="009437D9" w:rsidP="00B4108D">
      <w:pPr>
        <w:rPr>
          <w:iCs/>
          <w:color w:val="0070C0"/>
          <w:lang w:eastAsia="zh-CN"/>
        </w:rPr>
      </w:pPr>
      <w:r>
        <w:rPr>
          <w:iCs/>
          <w:lang w:eastAsia="zh-CN"/>
        </w:rPr>
        <w:t>The issue: should r</w:t>
      </w:r>
      <w:r w:rsidRPr="00F45F1D">
        <w:rPr>
          <w:iCs/>
          <w:lang w:eastAsia="zh-CN"/>
        </w:rPr>
        <w:t xml:space="preserve">elease-independent specification of </w:t>
      </w:r>
      <w:r>
        <w:rPr>
          <w:iCs/>
          <w:lang w:eastAsia="zh-CN"/>
        </w:rPr>
        <w:t xml:space="preserve">the NR UE </w:t>
      </w:r>
      <w:r w:rsidRPr="00F45F1D">
        <w:rPr>
          <w:iCs/>
          <w:lang w:eastAsia="zh-CN"/>
        </w:rPr>
        <w:t>power class</w:t>
      </w:r>
      <w:r>
        <w:rPr>
          <w:iCs/>
          <w:lang w:eastAsia="zh-CN"/>
        </w:rPr>
        <w:t xml:space="preserve">es 1, 2 and 3 </w:t>
      </w:r>
      <w:r w:rsidRPr="00F45F1D">
        <w:rPr>
          <w:iCs/>
          <w:lang w:eastAsia="zh-CN"/>
        </w:rPr>
        <w:t>depend on the duplex mode</w:t>
      </w:r>
      <w:r>
        <w:rPr>
          <w:iCs/>
          <w:lang w:eastAsia="zh-CN"/>
        </w:rPr>
        <w:t>?</w:t>
      </w:r>
    </w:p>
    <w:p w14:paraId="52E527C3" w14:textId="20758D51" w:rsidR="00B4108D" w:rsidRPr="004F5FBE" w:rsidRDefault="00B4108D" w:rsidP="00B4108D">
      <w:pPr>
        <w:rPr>
          <w:b/>
          <w:u w:val="single"/>
          <w:lang w:eastAsia="ko-KR"/>
        </w:rPr>
      </w:pPr>
      <w:r w:rsidRPr="004F5FBE">
        <w:rPr>
          <w:b/>
          <w:u w:val="single"/>
          <w:lang w:eastAsia="ko-KR"/>
        </w:rPr>
        <w:t xml:space="preserve">Issue 1-1: </w:t>
      </w:r>
      <w:r w:rsidR="00B20F11" w:rsidRPr="004F5FBE">
        <w:rPr>
          <w:b/>
          <w:u w:val="single"/>
          <w:lang w:eastAsia="ko-KR"/>
        </w:rPr>
        <w:t>Release independent specification of power classes</w:t>
      </w:r>
    </w:p>
    <w:p w14:paraId="3C3336B6" w14:textId="77777777"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Proposals</w:t>
      </w:r>
    </w:p>
    <w:p w14:paraId="13C6B9EA" w14:textId="3883EE23"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1: </w:t>
      </w:r>
      <w:r w:rsidR="00B20F11" w:rsidRPr="004F5FBE">
        <w:rPr>
          <w:rFonts w:eastAsia="SimSun"/>
          <w:szCs w:val="24"/>
          <w:lang w:eastAsia="zh-CN"/>
        </w:rPr>
        <w:t>The proposed change</w:t>
      </w:r>
      <w:r w:rsidR="007873F0" w:rsidRPr="004F5FBE">
        <w:rPr>
          <w:rFonts w:eastAsia="SimSun"/>
          <w:szCs w:val="24"/>
          <w:lang w:eastAsia="zh-CN"/>
        </w:rPr>
        <w:t>s</w:t>
      </w:r>
      <w:r w:rsidR="00B20F11" w:rsidRPr="004F5FBE">
        <w:rPr>
          <w:rFonts w:eastAsia="SimSun"/>
          <w:szCs w:val="24"/>
          <w:lang w:eastAsia="zh-CN"/>
        </w:rPr>
        <w:t xml:space="preserve"> in </w:t>
      </w:r>
      <w:r w:rsidR="007873F0" w:rsidRPr="004F5FBE">
        <w:rPr>
          <w:rFonts w:eastAsia="SimSun"/>
          <w:szCs w:val="24"/>
          <w:lang w:eastAsia="zh-CN"/>
        </w:rPr>
        <w:t>TS 38.</w:t>
      </w:r>
      <w:r w:rsidR="00F50C99">
        <w:rPr>
          <w:rFonts w:eastAsia="SimSun"/>
          <w:szCs w:val="24"/>
          <w:lang w:eastAsia="zh-CN"/>
        </w:rPr>
        <w:t>307</w:t>
      </w:r>
      <w:r w:rsidR="007873F0" w:rsidRPr="004F5FBE">
        <w:rPr>
          <w:rFonts w:eastAsia="SimSun"/>
          <w:szCs w:val="24"/>
          <w:lang w:eastAsia="zh-CN"/>
        </w:rPr>
        <w:t xml:space="preserve"> CR 0017 (R4-2000557)</w:t>
      </w:r>
    </w:p>
    <w:p w14:paraId="49D6F8A9" w14:textId="00F7C926" w:rsidR="00B4108D" w:rsidRPr="004F5FB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t xml:space="preserve">Option 2: </w:t>
      </w:r>
      <w:r w:rsidR="004F407D" w:rsidRPr="004F5FBE">
        <w:rPr>
          <w:rFonts w:eastAsia="SimSun"/>
          <w:szCs w:val="24"/>
          <w:lang w:eastAsia="zh-CN"/>
        </w:rPr>
        <w:t>No change</w:t>
      </w:r>
    </w:p>
    <w:p w14:paraId="584C6E6F" w14:textId="120A3258" w:rsidR="00B4108D" w:rsidRPr="004F5FB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F5FBE">
        <w:rPr>
          <w:rFonts w:eastAsia="SimSun"/>
          <w:szCs w:val="24"/>
          <w:lang w:eastAsia="zh-CN"/>
        </w:rPr>
        <w:t>Recommended WF</w:t>
      </w:r>
    </w:p>
    <w:p w14:paraId="073588CC" w14:textId="679E571D" w:rsidR="00B4108D" w:rsidRPr="004F5FBE" w:rsidRDefault="00074BE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F5FBE">
        <w:rPr>
          <w:rFonts w:eastAsia="SimSun"/>
          <w:szCs w:val="24"/>
          <w:lang w:eastAsia="zh-CN"/>
        </w:rPr>
        <w:lastRenderedPageBreak/>
        <w:t>Option 1</w:t>
      </w:r>
      <w:r w:rsidR="009B38E1">
        <w:rPr>
          <w:rFonts w:eastAsia="SimSun"/>
          <w:szCs w:val="24"/>
          <w:lang w:eastAsia="zh-CN"/>
        </w:rPr>
        <w:t xml:space="preserve">: </w:t>
      </w:r>
      <w:r w:rsidR="004C4C06">
        <w:rPr>
          <w:rFonts w:eastAsia="SimSun"/>
          <w:szCs w:val="24"/>
          <w:lang w:eastAsia="zh-CN"/>
        </w:rPr>
        <w:t>not all power classes specified in Rel-15 are applicable for all duplex modes (FDD, TDD and SUL)</w:t>
      </w:r>
    </w:p>
    <w:p w14:paraId="3D7B6E82" w14:textId="77777777" w:rsidR="003418CB" w:rsidRDefault="003418CB" w:rsidP="005B4802">
      <w:pPr>
        <w:rPr>
          <w:color w:val="0070C0"/>
          <w:lang w:val="en-US" w:eastAsia="zh-CN"/>
        </w:rPr>
      </w:pPr>
    </w:p>
    <w:p w14:paraId="2F59D28F" w14:textId="77777777" w:rsidR="00DC2500" w:rsidRPr="00033562" w:rsidRDefault="00DC2500" w:rsidP="00805BE8">
      <w:pPr>
        <w:pStyle w:val="Heading2"/>
        <w:rPr>
          <w:lang w:val="en-US"/>
        </w:rPr>
      </w:pPr>
      <w:r w:rsidRPr="0003356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03356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033562" w14:paraId="055F173E" w14:textId="77777777" w:rsidTr="00033562">
        <w:tc>
          <w:tcPr>
            <w:tcW w:w="1236" w:type="dxa"/>
          </w:tcPr>
          <w:p w14:paraId="47889159" w14:textId="4EADE4A5" w:rsidR="00033562" w:rsidRDefault="00033562" w:rsidP="00033562">
            <w:pPr>
              <w:spacing w:after="120"/>
              <w:rPr>
                <w:rFonts w:eastAsiaTheme="minorEastAsia"/>
                <w:color w:val="0070C0"/>
                <w:lang w:val="en-US" w:eastAsia="zh-CN"/>
              </w:rPr>
            </w:pPr>
            <w:ins w:id="2" w:author="OPPO Jinqiang" w:date="2020-02-25T09:10:00Z">
              <w:r>
                <w:rPr>
                  <w:rFonts w:eastAsiaTheme="minorEastAsia" w:hint="eastAsia"/>
                  <w:color w:val="0070C0"/>
                  <w:lang w:val="en-US" w:eastAsia="zh-CN"/>
                </w:rPr>
                <w:t>OPPO</w:t>
              </w:r>
            </w:ins>
          </w:p>
        </w:tc>
        <w:tc>
          <w:tcPr>
            <w:tcW w:w="8395" w:type="dxa"/>
          </w:tcPr>
          <w:p w14:paraId="0029719A" w14:textId="77777777"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OPPO Jinqiang" w:date="2020-02-25T09:10:00Z">
              <w:r>
                <w:rPr>
                  <w:rFonts w:eastAsiaTheme="minorEastAsia"/>
                  <w:color w:val="0070C0"/>
                  <w:lang w:val="en-US" w:eastAsia="zh-CN"/>
                </w:rPr>
                <w:t>OK with option 1.</w:t>
              </w:r>
            </w:ins>
          </w:p>
          <w:p w14:paraId="50F7C463" w14:textId="77777777"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C35E095" w14:textId="77777777" w:rsidR="00033562" w:rsidRDefault="00033562" w:rsidP="0003356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3CED0E" w14:textId="49F59B74" w:rsidR="00033562" w:rsidRDefault="00033562" w:rsidP="00033562">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B4C0DC7"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26DABE" w:rsidR="00571777" w:rsidRPr="003418CB" w:rsidRDefault="006C0D87" w:rsidP="00805BE8">
            <w:pPr>
              <w:spacing w:after="120"/>
              <w:rPr>
                <w:rFonts w:eastAsiaTheme="minorEastAsia"/>
                <w:color w:val="0070C0"/>
                <w:lang w:val="en-US" w:eastAsia="zh-CN"/>
              </w:rPr>
            </w:pPr>
            <w:r>
              <w:rPr>
                <w:rFonts w:eastAsiaTheme="minorEastAsia"/>
                <w:color w:val="0070C0"/>
                <w:lang w:val="en-US" w:eastAsia="zh-CN"/>
              </w:rPr>
              <w:t xml:space="preserve">TS 38.307 CR </w:t>
            </w:r>
            <w:r w:rsidR="004F407D">
              <w:rPr>
                <w:rFonts w:eastAsiaTheme="minorEastAsia"/>
                <w:color w:val="0070C0"/>
                <w:lang w:val="en-US" w:eastAsia="zh-CN"/>
              </w:rPr>
              <w:t>0017</w:t>
            </w:r>
          </w:p>
        </w:tc>
        <w:tc>
          <w:tcPr>
            <w:tcW w:w="8615" w:type="dxa"/>
          </w:tcPr>
          <w:p w14:paraId="4BB207B7" w14:textId="1420BD7F" w:rsidR="00571777" w:rsidRPr="003418CB" w:rsidRDefault="00033562" w:rsidP="00805BE8">
            <w:pPr>
              <w:spacing w:after="120"/>
              <w:rPr>
                <w:rFonts w:eastAsiaTheme="minorEastAsia"/>
                <w:color w:val="0070C0"/>
                <w:lang w:val="en-US" w:eastAsia="zh-CN"/>
              </w:rPr>
            </w:pPr>
            <w:del w:id="4" w:author="Intel" w:date="2020-02-23T16:11:00Z">
              <w:r w:rsidDel="00FC3237">
                <w:rPr>
                  <w:rFonts w:eastAsiaTheme="minorEastAsia" w:hint="eastAsia"/>
                  <w:color w:val="0070C0"/>
                  <w:lang w:val="en-US" w:eastAsia="zh-CN"/>
                </w:rPr>
                <w:delText>Company A</w:delText>
              </w:r>
            </w:del>
            <w:ins w:id="5" w:author="Intel" w:date="2020-02-23T16:11:00Z">
              <w:r>
                <w:rPr>
                  <w:rFonts w:eastAsiaTheme="minorEastAsia"/>
                  <w:color w:val="0070C0"/>
                  <w:lang w:val="en-US" w:eastAsia="zh-CN"/>
                </w:rPr>
                <w:t>Intel</w:t>
              </w:r>
            </w:ins>
            <w:ins w:id="6" w:author="Intel" w:date="2020-02-23T16:12:00Z">
              <w:r>
                <w:rPr>
                  <w:rFonts w:eastAsiaTheme="minorEastAsia"/>
                  <w:color w:val="0070C0"/>
                  <w:lang w:val="en-US" w:eastAsia="zh-CN"/>
                </w:rPr>
                <w:t xml:space="preserve">: </w:t>
              </w:r>
            </w:ins>
            <w:ins w:id="7" w:author="Intel" w:date="2020-02-23T16:14:00Z">
              <w:r>
                <w:rPr>
                  <w:rFonts w:eastAsiaTheme="minorEastAsia"/>
                  <w:color w:val="0070C0"/>
                  <w:lang w:val="en-US" w:eastAsia="zh-CN"/>
                </w:rPr>
                <w:t xml:space="preserve"> </w:t>
              </w:r>
            </w:ins>
            <w:ins w:id="8" w:author="Intel" w:date="2020-02-23T16:13:00Z">
              <w:r>
                <w:rPr>
                  <w:rFonts w:eastAsiaTheme="minorEastAsia"/>
                  <w:color w:val="0070C0"/>
                  <w:lang w:val="en-US" w:eastAsia="zh-CN"/>
                </w:rPr>
                <w:t xml:space="preserve">PC1 does not exist for </w:t>
              </w:r>
            </w:ins>
            <w:ins w:id="9" w:author="Intel" w:date="2020-02-23T16:14:00Z">
              <w:r>
                <w:rPr>
                  <w:rFonts w:eastAsiaTheme="minorEastAsia"/>
                  <w:color w:val="0070C0"/>
                  <w:lang w:val="en-US" w:eastAsia="zh-CN"/>
                </w:rPr>
                <w:t>Rel-15 NR</w:t>
              </w:r>
            </w:ins>
            <w:ins w:id="10" w:author="Intel" w:date="2020-02-23T16:15:00Z">
              <w:r>
                <w:rPr>
                  <w:rFonts w:eastAsiaTheme="minorEastAsia"/>
                  <w:color w:val="0070C0"/>
                  <w:lang w:val="en-US" w:eastAsia="zh-CN"/>
                </w:rPr>
                <w:t xml:space="preserve">. Suggest </w:t>
              </w:r>
            </w:ins>
            <w:ins w:id="11" w:author="Intel" w:date="2020-02-23T16:28:00Z">
              <w:r>
                <w:rPr>
                  <w:rFonts w:eastAsiaTheme="minorEastAsia"/>
                  <w:color w:val="0070C0"/>
                  <w:lang w:val="en-US" w:eastAsia="zh-CN"/>
                </w:rPr>
                <w:t>removing</w:t>
              </w:r>
            </w:ins>
            <w:ins w:id="12" w:author="Intel" w:date="2020-02-23T16:27:00Z">
              <w:r>
                <w:rPr>
                  <w:rFonts w:eastAsiaTheme="minorEastAsia"/>
                  <w:color w:val="0070C0"/>
                  <w:lang w:val="en-US" w:eastAsia="zh-CN"/>
                </w:rPr>
                <w:t xml:space="preserve"> it</w:t>
              </w:r>
            </w:ins>
            <w:ins w:id="13" w:author="Intel" w:date="2020-02-23T16:30:00Z">
              <w:r>
                <w:rPr>
                  <w:rFonts w:eastAsiaTheme="minorEastAsia"/>
                  <w:color w:val="0070C0"/>
                  <w:lang w:val="en-US" w:eastAsia="zh-CN"/>
                </w:rPr>
                <w:t xml:space="preserve">. </w:t>
              </w:r>
            </w:ins>
            <w:ins w:id="14" w:author="Intel" w:date="2020-02-23T16:29:00Z">
              <w:r>
                <w:rPr>
                  <w:rFonts w:eastAsiaTheme="minorEastAsia"/>
                  <w:color w:val="0070C0"/>
                  <w:lang w:val="en-US" w:eastAsia="zh-CN"/>
                </w:rPr>
                <w:t xml:space="preserve">Support option 1 in </w:t>
              </w:r>
            </w:ins>
            <w:ins w:id="15" w:author="Intel" w:date="2020-02-23T16:30:00Z">
              <w:r>
                <w:rPr>
                  <w:rFonts w:eastAsiaTheme="minorEastAsia"/>
                  <w:color w:val="0070C0"/>
                  <w:lang w:val="en-US" w:eastAsia="zh-CN"/>
                </w:rPr>
                <w:t>recomm</w:t>
              </w:r>
            </w:ins>
            <w:ins w:id="16" w:author="Intel" w:date="2020-02-23T16:31:00Z">
              <w:r>
                <w:rPr>
                  <w:rFonts w:eastAsiaTheme="minorEastAsia"/>
                  <w:color w:val="0070C0"/>
                  <w:lang w:val="en-US" w:eastAsia="zh-CN"/>
                </w:rPr>
                <w:t>ended WF</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569B735C" w:rsidR="00571777" w:rsidRDefault="00571777" w:rsidP="00571777">
            <w:pPr>
              <w:spacing w:after="120"/>
              <w:rPr>
                <w:rFonts w:eastAsiaTheme="minorEastAsia"/>
                <w:color w:val="0070C0"/>
                <w:lang w:val="en-US" w:eastAsia="zh-CN"/>
              </w:rPr>
            </w:pP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FF35DEF" w:rsidR="00571777" w:rsidRDefault="004F407D" w:rsidP="00571777">
            <w:pPr>
              <w:spacing w:after="120"/>
              <w:rPr>
                <w:rFonts w:eastAsiaTheme="minorEastAsia"/>
                <w:color w:val="0070C0"/>
                <w:lang w:val="en-US" w:eastAsia="zh-CN"/>
              </w:rPr>
            </w:pPr>
            <w:r>
              <w:rPr>
                <w:rFonts w:eastAsiaTheme="minorEastAsia"/>
                <w:color w:val="0070C0"/>
                <w:lang w:val="en-US" w:eastAsia="zh-CN"/>
              </w:rPr>
              <w:t>TS 38.307 CR 0016</w:t>
            </w:r>
          </w:p>
        </w:tc>
        <w:tc>
          <w:tcPr>
            <w:tcW w:w="8615" w:type="dxa"/>
          </w:tcPr>
          <w:p w14:paraId="63195C26" w14:textId="5AC70199" w:rsidR="00571777" w:rsidRDefault="00033562" w:rsidP="00571777">
            <w:pPr>
              <w:spacing w:after="120"/>
              <w:rPr>
                <w:rFonts w:eastAsiaTheme="minorEastAsia"/>
                <w:color w:val="0070C0"/>
                <w:lang w:val="en-US" w:eastAsia="zh-CN"/>
              </w:rPr>
            </w:pPr>
            <w:del w:id="17" w:author="Intel" w:date="2020-02-23T16:43:00Z">
              <w:r w:rsidDel="00B1243B">
                <w:rPr>
                  <w:rFonts w:eastAsiaTheme="minorEastAsia" w:hint="eastAsia"/>
                  <w:color w:val="0070C0"/>
                  <w:lang w:val="en-US" w:eastAsia="zh-CN"/>
                </w:rPr>
                <w:delText>Company A</w:delText>
              </w:r>
            </w:del>
            <w:ins w:id="18" w:author="Intel" w:date="2020-02-23T16:43:00Z">
              <w:r>
                <w:rPr>
                  <w:rFonts w:eastAsiaTheme="minorEastAsia"/>
                  <w:color w:val="0070C0"/>
                  <w:lang w:val="en-US" w:eastAsia="zh-CN"/>
                </w:rPr>
                <w:t xml:space="preserve"> Intel: </w:t>
              </w:r>
            </w:ins>
            <w:ins w:id="19" w:author="Intel" w:date="2020-02-23T16:44:00Z">
              <w:r>
                <w:rPr>
                  <w:rFonts w:eastAsiaTheme="minorEastAsia"/>
                  <w:color w:val="0070C0"/>
                  <w:lang w:val="en-US" w:eastAsia="zh-CN"/>
                </w:rPr>
                <w:t>This is Cat A CR. Same comments as in Cat F CR.</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59A502D9" w:rsidR="00571777" w:rsidRDefault="00571777" w:rsidP="00571777">
            <w:pPr>
              <w:spacing w:after="120"/>
              <w:rPr>
                <w:rFonts w:eastAsiaTheme="minorEastAsia"/>
                <w:color w:val="0070C0"/>
                <w:lang w:val="en-US" w:eastAsia="zh-CN"/>
              </w:rPr>
            </w:pP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63F9911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7B7770">
              <w:rPr>
                <w:rFonts w:eastAsiaTheme="minorEastAsia"/>
                <w:b/>
                <w:bCs/>
                <w:color w:val="0070C0"/>
                <w:lang w:val="en-US" w:eastAsia="zh-CN"/>
              </w:rPr>
              <w:t>-1</w:t>
            </w:r>
          </w:p>
        </w:tc>
        <w:tc>
          <w:tcPr>
            <w:tcW w:w="8615" w:type="dxa"/>
          </w:tcPr>
          <w:p w14:paraId="73E72940" w14:textId="25A31E2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033562">
              <w:rPr>
                <w:rFonts w:eastAsiaTheme="minorEastAsia"/>
                <w:i/>
                <w:color w:val="0070C0"/>
                <w:lang w:val="en-US" w:eastAsia="zh-CN"/>
              </w:rPr>
              <w:t xml:space="preserve"> </w:t>
            </w:r>
            <w:ins w:id="20" w:author="Ericsson" w:date="2020-02-27T11:58:00Z">
              <w:r w:rsidR="00F91E5D">
                <w:rPr>
                  <w:rFonts w:eastAsiaTheme="minorEastAsia"/>
                  <w:i/>
                  <w:color w:val="0070C0"/>
                  <w:lang w:val="en-US" w:eastAsia="zh-CN"/>
                </w:rPr>
                <w:t xml:space="preserve">Option 1 (also including </w:t>
              </w:r>
            </w:ins>
            <w:ins w:id="21" w:author="Ericsson" w:date="2020-02-27T11:59:00Z">
              <w:r w:rsidR="00F91E5D">
                <w:rPr>
                  <w:rFonts w:eastAsiaTheme="minorEastAsia"/>
                  <w:i/>
                  <w:color w:val="0070C0"/>
                  <w:lang w:val="en-US" w:eastAsia="zh-CN"/>
                </w:rPr>
                <w:t xml:space="preserve">PC1 </w:t>
              </w:r>
            </w:ins>
            <w:ins w:id="22" w:author="Ericsson" w:date="2020-02-27T12:55:00Z">
              <w:r w:rsidR="00D644D3">
                <w:rPr>
                  <w:rFonts w:eastAsiaTheme="minorEastAsia"/>
                  <w:i/>
                  <w:color w:val="0070C0"/>
                  <w:lang w:val="en-US" w:eastAsia="zh-CN"/>
                </w:rPr>
                <w:t>since this is specified for n14 in Rel-16, release independence applies</w:t>
              </w:r>
            </w:ins>
            <w:ins w:id="23" w:author="Ericsson" w:date="2020-02-27T23:47:00Z">
              <w:r w:rsidR="003A198E">
                <w:rPr>
                  <w:rFonts w:eastAsiaTheme="minorEastAsia"/>
                  <w:i/>
                  <w:color w:val="0070C0"/>
                  <w:lang w:val="en-US" w:eastAsia="zh-CN"/>
                </w:rPr>
                <w:t xml:space="preserve"> but pending further discussions</w:t>
              </w:r>
            </w:ins>
            <w:ins w:id="24" w:author="Ericsson" w:date="2020-02-27T23:50:00Z">
              <w:r w:rsidR="0072207C">
                <w:rPr>
                  <w:rFonts w:eastAsiaTheme="minorEastAsia"/>
                  <w:i/>
                  <w:color w:val="0070C0"/>
                  <w:lang w:val="en-US" w:eastAsia="zh-CN"/>
                </w:rPr>
                <w:t xml:space="preserve"> in the second round</w:t>
              </w:r>
            </w:ins>
            <w:ins w:id="25" w:author="Ericsson" w:date="2020-02-27T12:02:00Z">
              <w:r w:rsidR="00F91E5D">
                <w:rPr>
                  <w:rFonts w:eastAsiaTheme="minorEastAsia"/>
                  <w:i/>
                  <w:color w:val="0070C0"/>
                  <w:lang w:val="en-US" w:eastAsia="zh-CN"/>
                </w:rPr>
                <w:t>)</w:t>
              </w:r>
            </w:ins>
            <w:ins w:id="26" w:author="Ericsson" w:date="2020-02-27T12:01:00Z">
              <w:r w:rsidR="00F91E5D">
                <w:rPr>
                  <w:rFonts w:eastAsiaTheme="minorEastAsia"/>
                  <w:i/>
                  <w:color w:val="0070C0"/>
                  <w:lang w:val="en-US" w:eastAsia="zh-CN"/>
                </w:rPr>
                <w:t>.</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3AAAE4E6"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7" w:author="Ericsson" w:date="2020-02-27T11:58:00Z">
              <w:r w:rsidR="00F91E5D">
                <w:rPr>
                  <w:rFonts w:eastAsiaTheme="minorEastAsia"/>
                  <w:i/>
                  <w:color w:val="0070C0"/>
                  <w:lang w:val="en-US" w:eastAsia="zh-CN"/>
                </w:rPr>
                <w:t xml:space="preserve"> CRs</w:t>
              </w:r>
            </w:ins>
            <w:ins w:id="28" w:author="Ericsson" w:date="2020-02-27T23:48:00Z">
              <w:r w:rsidR="0076721E">
                <w:rPr>
                  <w:rFonts w:eastAsiaTheme="minorEastAsia"/>
                  <w:i/>
                  <w:color w:val="0070C0"/>
                  <w:lang w:val="en-US" w:eastAsia="zh-CN"/>
                </w:rPr>
                <w:t xml:space="preserve"> to be agreed</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5E19F8E" w:rsidR="00855107" w:rsidRPr="003418CB" w:rsidRDefault="007B7770" w:rsidP="005B4802">
            <w:pPr>
              <w:rPr>
                <w:rFonts w:eastAsiaTheme="minorEastAsia"/>
                <w:color w:val="0070C0"/>
                <w:lang w:val="en-US" w:eastAsia="zh-CN"/>
              </w:rPr>
            </w:pPr>
            <w:r>
              <w:rPr>
                <w:rFonts w:eastAsiaTheme="minorEastAsia"/>
                <w:color w:val="0070C0"/>
                <w:lang w:val="en-US" w:eastAsia="zh-CN"/>
              </w:rPr>
              <w:t>TS 38.307 CR 0017</w:t>
            </w:r>
          </w:p>
        </w:tc>
        <w:tc>
          <w:tcPr>
            <w:tcW w:w="8615" w:type="dxa"/>
          </w:tcPr>
          <w:p w14:paraId="544526D2" w14:textId="6D07959E" w:rsidR="00855107" w:rsidRPr="003418CB" w:rsidRDefault="004F26F1" w:rsidP="00B831AE">
            <w:pPr>
              <w:rPr>
                <w:rFonts w:eastAsiaTheme="minorEastAsia"/>
                <w:color w:val="0070C0"/>
                <w:lang w:val="en-US" w:eastAsia="zh-CN"/>
              </w:rPr>
            </w:pPr>
            <w:ins w:id="29" w:author="Ericsson" w:date="2020-02-27T23:47:00Z">
              <w:r>
                <w:rPr>
                  <w:rFonts w:eastAsiaTheme="minorEastAsia"/>
                  <w:color w:val="0070C0"/>
                  <w:lang w:val="en-US" w:eastAsia="zh-CN"/>
                </w:rPr>
                <w:t>Will be agreed at th</w:t>
              </w:r>
            </w:ins>
            <w:ins w:id="30" w:author="Ericsson" w:date="2020-02-27T23:51:00Z">
              <w:r w:rsidR="0072207C">
                <w:rPr>
                  <w:rFonts w:eastAsiaTheme="minorEastAsia"/>
                  <w:color w:val="0070C0"/>
                  <w:lang w:val="en-US" w:eastAsia="zh-CN"/>
                </w:rPr>
                <w:t>is</w:t>
              </w:r>
            </w:ins>
            <w:ins w:id="31" w:author="Ericsson" w:date="2020-02-27T23:47:00Z">
              <w:r>
                <w:rPr>
                  <w:rFonts w:eastAsiaTheme="minorEastAsia"/>
                  <w:color w:val="0070C0"/>
                  <w:lang w:val="en-US" w:eastAsia="zh-CN"/>
                </w:rPr>
                <w:t xml:space="preserve"> meeting</w:t>
              </w:r>
            </w:ins>
            <w:ins w:id="32" w:author="Ericsson" w:date="2020-02-27T23:51:00Z">
              <w:r w:rsidR="009C5117">
                <w:rPr>
                  <w:rFonts w:eastAsiaTheme="minorEastAsia"/>
                  <w:color w:val="0070C0"/>
                  <w:lang w:val="en-US" w:eastAsia="zh-CN"/>
                </w:rPr>
                <w:t>.</w:t>
              </w:r>
            </w:ins>
            <w:bookmarkStart w:id="33" w:name="_GoBack"/>
            <w:bookmarkEnd w:id="33"/>
          </w:p>
        </w:tc>
      </w:tr>
      <w:tr w:rsidR="007B7770" w14:paraId="6BB0D8A8" w14:textId="77777777" w:rsidTr="0037005F">
        <w:tc>
          <w:tcPr>
            <w:tcW w:w="1242" w:type="dxa"/>
          </w:tcPr>
          <w:p w14:paraId="054B568D" w14:textId="0BB1E9BA" w:rsidR="007B7770" w:rsidRDefault="007B7770" w:rsidP="005B4802">
            <w:pPr>
              <w:rPr>
                <w:rFonts w:eastAsiaTheme="minorEastAsia"/>
                <w:color w:val="0070C0"/>
                <w:lang w:val="en-US" w:eastAsia="zh-CN"/>
              </w:rPr>
            </w:pPr>
            <w:r>
              <w:rPr>
                <w:rFonts w:eastAsiaTheme="minorEastAsia"/>
                <w:color w:val="0070C0"/>
                <w:lang w:val="en-US" w:eastAsia="zh-CN"/>
              </w:rPr>
              <w:t>TS 38.307 CR 0018</w:t>
            </w:r>
          </w:p>
        </w:tc>
        <w:tc>
          <w:tcPr>
            <w:tcW w:w="8615" w:type="dxa"/>
          </w:tcPr>
          <w:p w14:paraId="36440CEE" w14:textId="48938AF3" w:rsidR="007B7770" w:rsidRPr="007B7770" w:rsidRDefault="007B7770" w:rsidP="00B831AE">
            <w:pPr>
              <w:rPr>
                <w:rFonts w:eastAsiaTheme="minorEastAsia"/>
                <w:iCs/>
                <w:color w:val="0070C0"/>
                <w:lang w:val="en-US" w:eastAsia="zh-CN"/>
                <w:rPrChange w:id="34" w:author="Ericsson" w:date="2020-02-27T12:09:00Z">
                  <w:rPr>
                    <w:rFonts w:eastAsiaTheme="minorEastAsia"/>
                    <w:i/>
                    <w:color w:val="0070C0"/>
                    <w:lang w:val="en-US" w:eastAsia="zh-CN"/>
                  </w:rPr>
                </w:rPrChange>
              </w:rPr>
            </w:pPr>
            <w:ins w:id="35" w:author="Ericsson" w:date="2020-02-27T12:09:00Z">
              <w:r w:rsidRPr="007B7770">
                <w:rPr>
                  <w:rFonts w:eastAsiaTheme="minorEastAsia"/>
                  <w:iCs/>
                  <w:color w:val="0070C0"/>
                  <w:lang w:val="en-US" w:eastAsia="zh-CN"/>
                  <w:rPrChange w:id="36" w:author="Ericsson" w:date="2020-02-27T12:09:00Z">
                    <w:rPr>
                      <w:rFonts w:eastAsiaTheme="minorEastAsia"/>
                      <w:i/>
                      <w:color w:val="0070C0"/>
                      <w:lang w:val="en-US" w:eastAsia="zh-CN"/>
                    </w:rPr>
                  </w:rPrChange>
                </w:rPr>
                <w:t>Cat A</w:t>
              </w:r>
            </w:ins>
            <w:ins w:id="37" w:author="Ericsson" w:date="2020-02-27T23:46:00Z">
              <w:r w:rsidR="00DF6503">
                <w:rPr>
                  <w:rFonts w:eastAsiaTheme="minorEastAsia"/>
                  <w:iCs/>
                  <w:color w:val="0070C0"/>
                  <w:lang w:val="en-US" w:eastAsia="zh-CN"/>
                </w:rPr>
                <w:t xml:space="preserve"> (tentatively pending discussions in the 2nd round)</w:t>
              </w:r>
            </w:ins>
          </w:p>
        </w:tc>
      </w:tr>
    </w:tbl>
    <w:p w14:paraId="2A0294E9" w14:textId="77777777" w:rsidR="009415B0" w:rsidRPr="003418CB" w:rsidRDefault="009415B0" w:rsidP="005B4802">
      <w:pPr>
        <w:rPr>
          <w:color w:val="0070C0"/>
          <w:lang w:val="en-US" w:eastAsia="zh-CN"/>
        </w:rPr>
      </w:pPr>
    </w:p>
    <w:p w14:paraId="5C1530F1" w14:textId="65BFED18" w:rsidR="00035C50" w:rsidRPr="00AF5CEB" w:rsidRDefault="00035C50" w:rsidP="00B831AE">
      <w:pPr>
        <w:pStyle w:val="Heading2"/>
        <w:rPr>
          <w:lang w:val="en-US"/>
          <w:rPrChange w:id="38" w:author="Ericsson" w:date="2020-02-21T13:42:00Z">
            <w:rPr/>
          </w:rPrChange>
        </w:rPr>
      </w:pPr>
      <w:r w:rsidRPr="00AF5CEB">
        <w:rPr>
          <w:lang w:val="en-US"/>
          <w:rPrChange w:id="39" w:author="Ericsson" w:date="2020-02-21T13:42:00Z">
            <w:rPr/>
          </w:rPrChange>
        </w:rPr>
        <w:t>Discussion on 2nd round</w:t>
      </w:r>
      <w:r w:rsidR="00CB0305" w:rsidRPr="00AF5CEB">
        <w:rPr>
          <w:lang w:val="en-US"/>
          <w:rPrChange w:id="40" w:author="Ericsson" w:date="2020-02-21T13:42:00Z">
            <w:rPr/>
          </w:rPrChange>
        </w:rPr>
        <w:t xml:space="preserve"> (if applicable)</w:t>
      </w:r>
    </w:p>
    <w:p w14:paraId="40BC43D2" w14:textId="77777777" w:rsidR="00035C50" w:rsidRPr="00AF5CEB" w:rsidRDefault="00035C50" w:rsidP="00035C50">
      <w:pPr>
        <w:rPr>
          <w:lang w:val="en-US" w:eastAsia="zh-CN"/>
          <w:rPrChange w:id="41" w:author="Ericsson" w:date="2020-02-21T13:42:00Z">
            <w:rPr>
              <w:lang w:val="sv-SE" w:eastAsia="zh-CN"/>
            </w:rPr>
          </w:rPrChange>
        </w:rPr>
      </w:pPr>
    </w:p>
    <w:p w14:paraId="74A74C10" w14:textId="2F85E740" w:rsidR="00035C50" w:rsidRPr="00AF5CEB" w:rsidRDefault="00035C50" w:rsidP="00CB0305">
      <w:pPr>
        <w:pStyle w:val="Heading2"/>
        <w:rPr>
          <w:lang w:val="en-US"/>
          <w:rPrChange w:id="42" w:author="Ericsson" w:date="2020-02-21T13:42:00Z">
            <w:rPr/>
          </w:rPrChange>
        </w:rPr>
      </w:pPr>
      <w:r w:rsidRPr="00AF5CEB">
        <w:rPr>
          <w:lang w:val="en-US"/>
          <w:rPrChange w:id="43" w:author="Ericsson" w:date="2020-02-21T13:42:00Z">
            <w:rPr/>
          </w:rPrChange>
        </w:rPr>
        <w:t>Summary on 2nd round</w:t>
      </w:r>
      <w:r w:rsidR="00CB0305" w:rsidRPr="00AF5CEB">
        <w:rPr>
          <w:lang w:val="en-US"/>
          <w:rPrChange w:id="44" w:author="Ericsson" w:date="2020-02-21T13:4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728C0E9" w:rsidR="00DD19DE" w:rsidRPr="009444C9" w:rsidRDefault="00142BB9" w:rsidP="00DD19DE">
      <w:pPr>
        <w:pStyle w:val="Heading1"/>
        <w:rPr>
          <w:lang w:val="en-US" w:eastAsia="ja-JP"/>
        </w:rPr>
      </w:pPr>
      <w:r w:rsidRPr="009444C9">
        <w:rPr>
          <w:lang w:val="en-US" w:eastAsia="ja-JP"/>
        </w:rPr>
        <w:t>Topic</w:t>
      </w:r>
      <w:r w:rsidR="00DD19DE" w:rsidRPr="009444C9">
        <w:rPr>
          <w:lang w:val="en-US" w:eastAsia="ja-JP"/>
        </w:rPr>
        <w:t xml:space="preserve"> #</w:t>
      </w:r>
      <w:r w:rsidR="00AD4EEE" w:rsidRPr="009444C9">
        <w:rPr>
          <w:lang w:val="en-US" w:eastAsia="ja-JP"/>
        </w:rPr>
        <w:t>2</w:t>
      </w:r>
      <w:r w:rsidR="00DD19DE" w:rsidRPr="009444C9">
        <w:rPr>
          <w:lang w:val="en-US" w:eastAsia="ja-JP"/>
        </w:rPr>
        <w:t xml:space="preserve">: </w:t>
      </w:r>
      <w:r w:rsidR="00AD4AC3">
        <w:rPr>
          <w:lang w:val="en-US" w:eastAsia="ja-JP"/>
        </w:rPr>
        <w:t>UE p</w:t>
      </w:r>
      <w:r w:rsidR="00AD4EEE" w:rsidRPr="009444C9">
        <w:rPr>
          <w:lang w:val="en-US" w:eastAsia="ja-JP"/>
        </w:rPr>
        <w:t>ower</w:t>
      </w:r>
      <w:r w:rsidR="00B65FF1">
        <w:rPr>
          <w:lang w:val="en-US" w:eastAsia="ja-JP"/>
        </w:rPr>
        <w:t>-</w:t>
      </w:r>
      <w:r w:rsidR="00AD4EEE" w:rsidRPr="009444C9">
        <w:rPr>
          <w:lang w:val="en-US" w:eastAsia="ja-JP"/>
        </w:rPr>
        <w:t xml:space="preserve">class </w:t>
      </w:r>
      <w:r w:rsidR="00B65FF1">
        <w:rPr>
          <w:lang w:val="en-US" w:eastAsia="ja-JP"/>
        </w:rPr>
        <w:t xml:space="preserve">restrictions </w:t>
      </w:r>
      <w:r w:rsidR="00AD4EEE" w:rsidRPr="009444C9">
        <w:rPr>
          <w:lang w:val="en-US" w:eastAsia="ja-JP"/>
        </w:rPr>
        <w:t xml:space="preserve">for </w:t>
      </w:r>
      <w:r w:rsidR="009444C9" w:rsidRPr="009444C9">
        <w:rPr>
          <w:lang w:val="en-US" w:eastAsia="ja-JP"/>
        </w:rPr>
        <w:t>N</w:t>
      </w:r>
      <w:r w:rsidR="009444C9">
        <w:rPr>
          <w:lang w:val="en-US" w:eastAsia="ja-JP"/>
        </w:rPr>
        <w:t>E-DC</w:t>
      </w:r>
    </w:p>
    <w:p w14:paraId="41C8B3CF" w14:textId="34B159FF" w:rsidR="00DD19DE" w:rsidRPr="006975B8" w:rsidRDefault="00B65FF1" w:rsidP="00DD19DE">
      <w:pPr>
        <w:rPr>
          <w:iCs/>
          <w:lang w:eastAsia="zh-CN"/>
        </w:rPr>
      </w:pPr>
      <w:r w:rsidRPr="006975B8">
        <w:rPr>
          <w:iCs/>
          <w:lang w:eastAsia="zh-CN"/>
        </w:rPr>
        <w:t xml:space="preserve">Restrictions </w:t>
      </w:r>
      <w:r w:rsidR="00F50C99">
        <w:rPr>
          <w:iCs/>
          <w:lang w:eastAsia="zh-CN"/>
        </w:rPr>
        <w:t xml:space="preserve">on the configured UE output power </w:t>
      </w:r>
      <w:r w:rsidRPr="006975B8">
        <w:rPr>
          <w:iCs/>
          <w:lang w:eastAsia="zh-CN"/>
        </w:rPr>
        <w:t xml:space="preserve">may apply for </w:t>
      </w:r>
      <w:r w:rsidR="00AD4AC3" w:rsidRPr="006975B8">
        <w:rPr>
          <w:iCs/>
          <w:lang w:eastAsia="zh-CN"/>
        </w:rPr>
        <w:t xml:space="preserve">higher power-class operations (e.g. UE Power Class 2) when the UE is configured with </w:t>
      </w:r>
      <w:r w:rsidR="00146E66" w:rsidRPr="006975B8">
        <w:rPr>
          <w:iCs/>
          <w:lang w:eastAsia="zh-CN"/>
        </w:rPr>
        <w:t>N</w:t>
      </w:r>
      <w:r w:rsidR="006975B8">
        <w:rPr>
          <w:iCs/>
          <w:lang w:eastAsia="zh-CN"/>
        </w:rPr>
        <w:t>E</w:t>
      </w:r>
      <w:r w:rsidR="00146E66" w:rsidRPr="006975B8">
        <w:rPr>
          <w:iCs/>
          <w:lang w:eastAsia="zh-CN"/>
        </w:rPr>
        <w:t xml:space="preserve">-DC.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6E76933" w:rsidR="00DD19DE" w:rsidRPr="00805BE8" w:rsidRDefault="009C5117" w:rsidP="00045592">
            <w:pPr>
              <w:spacing w:before="120" w:after="120"/>
              <w:rPr>
                <w:rFonts w:asciiTheme="minorHAnsi" w:hAnsiTheme="minorHAnsi" w:cstheme="minorHAnsi"/>
              </w:rPr>
            </w:pPr>
            <w:hyperlink r:id="rId14" w:history="1">
              <w:r w:rsidR="007B49E8" w:rsidRPr="007B49E8">
                <w:rPr>
                  <w:rStyle w:val="Hyperlink"/>
                  <w:rFonts w:asciiTheme="minorHAnsi" w:hAnsiTheme="minorHAnsi" w:cstheme="minorHAnsi"/>
                </w:rPr>
                <w:t>R4-2001227</w:t>
              </w:r>
            </w:hyperlink>
          </w:p>
        </w:tc>
        <w:tc>
          <w:tcPr>
            <w:tcW w:w="1437" w:type="dxa"/>
          </w:tcPr>
          <w:p w14:paraId="786ACC88" w14:textId="21D1874A" w:rsidR="00DD19DE" w:rsidRPr="00805BE8" w:rsidRDefault="009F6733"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34356688" w14:textId="710DCF2D" w:rsidR="00DD19DE" w:rsidRPr="00805BE8" w:rsidRDefault="00274BC8" w:rsidP="00045592">
            <w:pPr>
              <w:spacing w:before="120" w:after="120"/>
              <w:rPr>
                <w:rFonts w:asciiTheme="minorHAnsi" w:hAnsiTheme="minorHAnsi" w:cstheme="minorHAnsi"/>
              </w:rPr>
            </w:pPr>
            <w:r>
              <w:rPr>
                <w:rFonts w:asciiTheme="minorHAnsi" w:hAnsiTheme="minorHAnsi" w:cstheme="minorHAnsi"/>
              </w:rPr>
              <w:t xml:space="preserve">TS 38.101-3 CR </w:t>
            </w:r>
            <w:r w:rsidR="00151F1F">
              <w:rPr>
                <w:rFonts w:asciiTheme="minorHAnsi" w:hAnsiTheme="minorHAnsi" w:cstheme="minorHAnsi"/>
              </w:rPr>
              <w:t>0198</w:t>
            </w:r>
          </w:p>
          <w:p w14:paraId="7FAB433F" w14:textId="438D1319" w:rsidR="00DD19DE" w:rsidRPr="00805BE8" w:rsidRDefault="00943F65" w:rsidP="00045592">
            <w:pPr>
              <w:spacing w:before="120" w:after="120"/>
              <w:rPr>
                <w:rFonts w:asciiTheme="minorHAnsi" w:hAnsiTheme="minorHAnsi" w:cstheme="minorHAnsi"/>
              </w:rPr>
            </w:pPr>
            <w:r>
              <w:rPr>
                <w:rFonts w:asciiTheme="minorHAnsi" w:hAnsiTheme="minorHAnsi" w:cstheme="minorHAnsi"/>
              </w:rPr>
              <w:t>Summary of change</w:t>
            </w:r>
            <w:r w:rsidR="00DD19DE" w:rsidRPr="00805BE8">
              <w:rPr>
                <w:rFonts w:asciiTheme="minorHAnsi" w:hAnsiTheme="minorHAnsi" w:cstheme="minorHAnsi"/>
              </w:rPr>
              <w:t>:</w:t>
            </w:r>
            <w:r>
              <w:rPr>
                <w:rFonts w:asciiTheme="minorHAnsi" w:hAnsiTheme="minorHAnsi" w:cstheme="minorHAnsi"/>
              </w:rPr>
              <w:t xml:space="preserve"> remove </w:t>
            </w:r>
            <w:r w:rsidRPr="00943F65">
              <w:rPr>
                <w:rFonts w:asciiTheme="minorHAnsi" w:hAnsiTheme="minorHAnsi" w:cstheme="minorHAnsi"/>
              </w:rPr>
              <w:t>the restriction o</w:t>
            </w:r>
            <w:r>
              <w:rPr>
                <w:rFonts w:asciiTheme="minorHAnsi" w:hAnsiTheme="minorHAnsi" w:cstheme="minorHAnsi"/>
              </w:rPr>
              <w:t xml:space="preserve">n </w:t>
            </w:r>
            <w:r w:rsidRPr="00943F65">
              <w:rPr>
                <w:rFonts w:asciiTheme="minorHAnsi" w:hAnsiTheme="minorHAnsi" w:cstheme="minorHAnsi"/>
              </w:rPr>
              <w:t>the LTE U/D and special-subframe configuration</w:t>
            </w:r>
            <w:r>
              <w:rPr>
                <w:rFonts w:asciiTheme="minorHAnsi" w:hAnsiTheme="minorHAnsi" w:cstheme="minorHAnsi"/>
              </w:rPr>
              <w:t>s</w:t>
            </w:r>
            <w:r w:rsidRPr="00943F65">
              <w:rPr>
                <w:rFonts w:asciiTheme="minorHAnsi" w:hAnsiTheme="minorHAnsi" w:cstheme="minorHAnsi"/>
              </w:rPr>
              <w:t xml:space="preserve"> for NE-DC PC2</w:t>
            </w:r>
            <w:r>
              <w:rPr>
                <w:rFonts w:asciiTheme="minorHAnsi" w:hAnsiTheme="minorHAnsi" w:cstheme="minorHAnsi"/>
              </w:rPr>
              <w:t>,</w:t>
            </w:r>
            <w:r w:rsidRPr="00943F65">
              <w:rPr>
                <w:rFonts w:asciiTheme="minorHAnsi" w:hAnsiTheme="minorHAnsi" w:cstheme="minorHAnsi"/>
              </w:rPr>
              <w:t xml:space="preserve"> not </w:t>
            </w:r>
            <w:r w:rsidR="00073279">
              <w:rPr>
                <w:rFonts w:asciiTheme="minorHAnsi" w:hAnsiTheme="minorHAnsi" w:cstheme="minorHAnsi"/>
              </w:rPr>
              <w:t>applicable</w:t>
            </w:r>
            <w:r w:rsidRPr="00943F65">
              <w:rPr>
                <w:rFonts w:asciiTheme="minorHAnsi" w:hAnsiTheme="minorHAnsi" w:cstheme="minorHAnsi"/>
              </w:rPr>
              <w:t xml:space="preserve"> for inter-band NE-DC.</w:t>
            </w:r>
            <w:r w:rsidR="00146E66">
              <w:rPr>
                <w:rFonts w:asciiTheme="minorHAnsi" w:hAnsiTheme="minorHAnsi" w:cstheme="minorHAnsi"/>
              </w:rPr>
              <w:t xml:space="preserve"> </w:t>
            </w:r>
            <w:r w:rsidR="006975B8">
              <w:rPr>
                <w:rFonts w:asciiTheme="minorHAnsi" w:hAnsiTheme="minorHAnsi" w:cstheme="minorHAnsi"/>
              </w:rPr>
              <w:t xml:space="preserve">PC2 is not </w:t>
            </w:r>
            <w:r w:rsidR="000B3012">
              <w:rPr>
                <w:rFonts w:asciiTheme="minorHAnsi" w:hAnsiTheme="minorHAnsi" w:cstheme="minorHAnsi"/>
              </w:rPr>
              <w:t>specifie</w:t>
            </w:r>
            <w:r w:rsidR="006975B8">
              <w:rPr>
                <w:rFonts w:asciiTheme="minorHAnsi" w:hAnsiTheme="minorHAnsi" w:cstheme="minorHAnsi"/>
              </w:rPr>
              <w:t>d for any Rel-15 NE-DC band combination.</w:t>
            </w:r>
          </w:p>
        </w:tc>
      </w:tr>
      <w:tr w:rsidR="00B9250F" w14:paraId="221E3A27" w14:textId="77777777" w:rsidTr="00045592">
        <w:trPr>
          <w:trHeight w:val="468"/>
        </w:trPr>
        <w:tc>
          <w:tcPr>
            <w:tcW w:w="1648" w:type="dxa"/>
          </w:tcPr>
          <w:p w14:paraId="1283BA46" w14:textId="705DCECF" w:rsidR="00B9250F" w:rsidRDefault="009C5117" w:rsidP="00045592">
            <w:pPr>
              <w:spacing w:before="120" w:after="120"/>
              <w:rPr>
                <w:rFonts w:asciiTheme="minorHAnsi" w:hAnsiTheme="minorHAnsi" w:cstheme="minorHAnsi"/>
              </w:rPr>
            </w:pPr>
            <w:hyperlink r:id="rId15" w:history="1">
              <w:r w:rsidR="00B9250F" w:rsidRPr="00B9250F">
                <w:rPr>
                  <w:rStyle w:val="Hyperlink"/>
                  <w:rFonts w:asciiTheme="minorHAnsi" w:hAnsiTheme="minorHAnsi" w:cstheme="minorHAnsi"/>
                </w:rPr>
                <w:t>R4-2001228</w:t>
              </w:r>
            </w:hyperlink>
          </w:p>
        </w:tc>
        <w:tc>
          <w:tcPr>
            <w:tcW w:w="1437" w:type="dxa"/>
          </w:tcPr>
          <w:p w14:paraId="628DB9EA" w14:textId="03A2CC84" w:rsidR="00B9250F" w:rsidRDefault="00B9250F" w:rsidP="00045592">
            <w:pPr>
              <w:spacing w:before="120" w:after="120"/>
              <w:rPr>
                <w:rFonts w:asciiTheme="minorHAnsi" w:hAnsiTheme="minorHAnsi" w:cstheme="minorHAnsi"/>
              </w:rPr>
            </w:pPr>
            <w:r>
              <w:rPr>
                <w:rFonts w:asciiTheme="minorHAnsi" w:hAnsiTheme="minorHAnsi" w:cstheme="minorHAnsi"/>
              </w:rPr>
              <w:t>OPPO</w:t>
            </w:r>
          </w:p>
        </w:tc>
        <w:tc>
          <w:tcPr>
            <w:tcW w:w="6772" w:type="dxa"/>
          </w:tcPr>
          <w:p w14:paraId="72221F78" w14:textId="4C6F0E4B" w:rsidR="00B9250F" w:rsidRPr="00805BE8" w:rsidRDefault="00073279" w:rsidP="00045592">
            <w:pPr>
              <w:spacing w:before="120" w:after="120"/>
              <w:rPr>
                <w:rFonts w:asciiTheme="minorHAnsi" w:hAnsiTheme="minorHAnsi" w:cstheme="minorHAnsi"/>
              </w:rPr>
            </w:pPr>
            <w:r>
              <w:rPr>
                <w:rFonts w:asciiTheme="minorHAnsi" w:hAnsiTheme="minorHAnsi" w:cstheme="minorHAnsi"/>
              </w:rPr>
              <w:t>TS 38.101-3 CR 0199 (Cat A)</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D5DF276" w:rsidR="00DD19DE" w:rsidRPr="00B9250F" w:rsidRDefault="00DD19DE" w:rsidP="00DD19DE">
      <w:pPr>
        <w:pStyle w:val="Heading3"/>
        <w:rPr>
          <w:sz w:val="24"/>
          <w:szCs w:val="16"/>
          <w:lang w:val="en-US"/>
        </w:rPr>
      </w:pPr>
      <w:r w:rsidRPr="00B9250F">
        <w:rPr>
          <w:sz w:val="24"/>
          <w:szCs w:val="16"/>
          <w:lang w:val="en-US"/>
        </w:rPr>
        <w:t>Sub-</w:t>
      </w:r>
      <w:r w:rsidR="00142BB9" w:rsidRPr="00B9250F">
        <w:rPr>
          <w:sz w:val="24"/>
          <w:szCs w:val="16"/>
          <w:lang w:val="en-US"/>
        </w:rPr>
        <w:t>topic</w:t>
      </w:r>
      <w:r w:rsidRPr="00B9250F">
        <w:rPr>
          <w:sz w:val="24"/>
          <w:szCs w:val="16"/>
          <w:lang w:val="en-US"/>
        </w:rPr>
        <w:t xml:space="preserve"> 1-1</w:t>
      </w:r>
      <w:r w:rsidR="00B9250F" w:rsidRPr="00B9250F">
        <w:rPr>
          <w:sz w:val="24"/>
          <w:szCs w:val="16"/>
          <w:lang w:val="en-US"/>
        </w:rPr>
        <w:t>: power</w:t>
      </w:r>
      <w:r w:rsidR="002678B7">
        <w:rPr>
          <w:sz w:val="24"/>
          <w:szCs w:val="16"/>
          <w:lang w:val="en-US"/>
        </w:rPr>
        <w:t>-</w:t>
      </w:r>
      <w:r w:rsidR="00B9250F" w:rsidRPr="00B9250F">
        <w:rPr>
          <w:sz w:val="24"/>
          <w:szCs w:val="16"/>
          <w:lang w:val="en-US"/>
        </w:rPr>
        <w:t xml:space="preserve">class </w:t>
      </w:r>
      <w:r w:rsidR="002678B7">
        <w:rPr>
          <w:sz w:val="24"/>
          <w:szCs w:val="16"/>
          <w:lang w:val="en-US"/>
        </w:rPr>
        <w:t xml:space="preserve">restrictions </w:t>
      </w:r>
      <w:r w:rsidR="00B9250F" w:rsidRPr="00B9250F">
        <w:rPr>
          <w:sz w:val="24"/>
          <w:szCs w:val="16"/>
          <w:lang w:val="en-US"/>
        </w:rPr>
        <w:t>fo</w:t>
      </w:r>
      <w:r w:rsidR="00B9250F">
        <w:rPr>
          <w:sz w:val="24"/>
          <w:szCs w:val="16"/>
          <w:lang w:val="en-US"/>
        </w:rPr>
        <w:t>r NE-DC</w:t>
      </w:r>
    </w:p>
    <w:p w14:paraId="0420B56F" w14:textId="510C63E8" w:rsidR="00DD19DE" w:rsidRPr="00B831AE" w:rsidRDefault="006975B8" w:rsidP="00DD19DE">
      <w:pPr>
        <w:rPr>
          <w:i/>
          <w:color w:val="0070C0"/>
          <w:lang w:val="en-US" w:eastAsia="zh-CN"/>
        </w:rPr>
      </w:pPr>
      <w:r w:rsidRPr="00BE2283">
        <w:rPr>
          <w:iCs/>
          <w:lang w:val="en-US" w:eastAsia="zh-CN"/>
        </w:rPr>
        <w:t xml:space="preserve">The issue: </w:t>
      </w:r>
      <w:r w:rsidR="00BE2283" w:rsidRPr="00BE2283">
        <w:rPr>
          <w:iCs/>
          <w:lang w:val="en-US" w:eastAsia="zh-CN"/>
        </w:rPr>
        <w:t>remove the restriction on</w:t>
      </w:r>
      <w:r w:rsidR="00BE2283" w:rsidRPr="00BE2283">
        <w:rPr>
          <w:i/>
          <w:lang w:val="en-US" w:eastAsia="zh-CN"/>
        </w:rPr>
        <w:t xml:space="preserve"> </w:t>
      </w:r>
      <w:r w:rsidR="00BE2283">
        <w:rPr>
          <w:szCs w:val="24"/>
          <w:lang w:eastAsia="zh-CN"/>
        </w:rPr>
        <w:t>the LTE U/D and special-subframe configuration</w:t>
      </w:r>
      <w:r w:rsidR="000B3012">
        <w:rPr>
          <w:szCs w:val="24"/>
          <w:lang w:eastAsia="zh-CN"/>
        </w:rPr>
        <w:t>s</w:t>
      </w:r>
      <w:r w:rsidR="00BE2283">
        <w:rPr>
          <w:szCs w:val="24"/>
          <w:lang w:eastAsia="zh-CN"/>
        </w:rPr>
        <w:t xml:space="preserve"> for inter-band NE-DC PC2?</w:t>
      </w:r>
    </w:p>
    <w:p w14:paraId="4027AC78" w14:textId="7F0B9B58" w:rsidR="00DD19DE" w:rsidRPr="003A4CE8" w:rsidRDefault="00DD19DE" w:rsidP="00DD19DE">
      <w:pPr>
        <w:rPr>
          <w:b/>
          <w:u w:val="single"/>
          <w:lang w:eastAsia="ko-KR"/>
        </w:rPr>
      </w:pPr>
      <w:r w:rsidRPr="003A4CE8">
        <w:rPr>
          <w:b/>
          <w:u w:val="single"/>
          <w:lang w:eastAsia="ko-KR"/>
        </w:rPr>
        <w:t xml:space="preserve">Issue 1-1: </w:t>
      </w:r>
      <w:r w:rsidR="002678B7">
        <w:rPr>
          <w:b/>
          <w:u w:val="single"/>
          <w:lang w:eastAsia="ko-KR"/>
        </w:rPr>
        <w:t>power-class restriction for NE-DC</w:t>
      </w:r>
    </w:p>
    <w:p w14:paraId="4D10516F"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Proposals</w:t>
      </w:r>
    </w:p>
    <w:p w14:paraId="0610E100" w14:textId="6725FAF9"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073279">
        <w:rPr>
          <w:rFonts w:eastAsia="SimSun"/>
          <w:szCs w:val="24"/>
          <w:lang w:eastAsia="zh-CN"/>
        </w:rPr>
        <w:t xml:space="preserve">the proposed changes in </w:t>
      </w:r>
      <w:r w:rsidR="00E0324F">
        <w:rPr>
          <w:rFonts w:eastAsia="SimSun"/>
          <w:szCs w:val="24"/>
          <w:lang w:eastAsia="zh-CN"/>
        </w:rPr>
        <w:t>TS 38.101-3 CR 0198 (</w:t>
      </w:r>
      <w:r w:rsidR="00073279">
        <w:rPr>
          <w:rFonts w:eastAsia="SimSun"/>
          <w:szCs w:val="24"/>
          <w:lang w:eastAsia="zh-CN"/>
        </w:rPr>
        <w:t>R4-2001227</w:t>
      </w:r>
      <w:r w:rsidR="00E0324F">
        <w:rPr>
          <w:rFonts w:eastAsia="SimSun"/>
          <w:szCs w:val="24"/>
          <w:lang w:eastAsia="zh-CN"/>
        </w:rPr>
        <w:t>)</w:t>
      </w:r>
    </w:p>
    <w:p w14:paraId="50947007" w14:textId="0E18A8FF" w:rsidR="00DD19DE" w:rsidRPr="003A4CE8"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2: </w:t>
      </w:r>
      <w:r w:rsidR="00C23BB0" w:rsidRPr="003A4CE8">
        <w:rPr>
          <w:rFonts w:eastAsia="SimSun"/>
          <w:szCs w:val="24"/>
          <w:lang w:eastAsia="zh-CN"/>
        </w:rPr>
        <w:t>No change</w:t>
      </w:r>
    </w:p>
    <w:p w14:paraId="699A8AC4" w14:textId="77777777" w:rsidR="00DD19DE" w:rsidRPr="003A4CE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A4CE8">
        <w:rPr>
          <w:rFonts w:eastAsia="SimSun"/>
          <w:szCs w:val="24"/>
          <w:lang w:eastAsia="zh-CN"/>
        </w:rPr>
        <w:t>Recommended WF</w:t>
      </w:r>
    </w:p>
    <w:p w14:paraId="68CA7351" w14:textId="36C6E036" w:rsidR="00DD19DE" w:rsidRPr="003A4CE8" w:rsidRDefault="00C23B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4CE8">
        <w:rPr>
          <w:rFonts w:eastAsia="SimSun"/>
          <w:szCs w:val="24"/>
          <w:lang w:eastAsia="zh-CN"/>
        </w:rPr>
        <w:t xml:space="preserve">Option 1: </w:t>
      </w:r>
      <w:r w:rsidR="005308C8">
        <w:rPr>
          <w:rFonts w:eastAsia="SimSun"/>
          <w:szCs w:val="24"/>
          <w:lang w:eastAsia="zh-CN"/>
        </w:rPr>
        <w:t xml:space="preserve">the restriction of the LTE </w:t>
      </w:r>
      <w:r w:rsidR="0066704D">
        <w:rPr>
          <w:rFonts w:eastAsia="SimSun"/>
          <w:szCs w:val="24"/>
          <w:lang w:eastAsia="zh-CN"/>
        </w:rPr>
        <w:t xml:space="preserve">U/D and special-subframe </w:t>
      </w:r>
      <w:r w:rsidR="005308C8">
        <w:rPr>
          <w:rFonts w:eastAsia="SimSun"/>
          <w:szCs w:val="24"/>
          <w:lang w:eastAsia="zh-CN"/>
        </w:rPr>
        <w:t>configura</w:t>
      </w:r>
      <w:r w:rsidR="0066704D">
        <w:rPr>
          <w:rFonts w:eastAsia="SimSun"/>
          <w:szCs w:val="24"/>
          <w:lang w:eastAsia="zh-CN"/>
        </w:rPr>
        <w:t>tion for NE-DC PC2 not relevant</w:t>
      </w:r>
      <w:r w:rsidR="005B03B4">
        <w:rPr>
          <w:rFonts w:eastAsia="SimSun"/>
          <w:szCs w:val="24"/>
          <w:lang w:eastAsia="zh-CN"/>
        </w:rPr>
        <w:t>/</w:t>
      </w:r>
      <w:r w:rsidR="00073279">
        <w:rPr>
          <w:rFonts w:eastAsia="SimSun"/>
          <w:szCs w:val="24"/>
          <w:lang w:eastAsia="zh-CN"/>
        </w:rPr>
        <w:t>applicable</w:t>
      </w:r>
      <w:r w:rsidR="0066704D">
        <w:rPr>
          <w:rFonts w:eastAsia="SimSun"/>
          <w:szCs w:val="24"/>
          <w:lang w:eastAsia="zh-CN"/>
        </w:rPr>
        <w:t xml:space="preserve"> for inter-band NE-DC</w:t>
      </w:r>
      <w:r w:rsidR="00BE2283">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F50C99" w:rsidRDefault="00DD19DE" w:rsidP="00DD19DE">
      <w:pPr>
        <w:pStyle w:val="Heading2"/>
        <w:rPr>
          <w:lang w:val="en-US"/>
        </w:rPr>
      </w:pPr>
      <w:r w:rsidRPr="00F50C99">
        <w:rPr>
          <w:lang w:val="en-US"/>
        </w:rPr>
        <w:t>Companies</w:t>
      </w:r>
      <w:r w:rsidRPr="00F50C99">
        <w:rPr>
          <w:rFonts w:hint="eastAsia"/>
          <w:lang w:val="en-US"/>
        </w:rPr>
        <w:t xml:space="preserve"> views</w:t>
      </w:r>
      <w:r w:rsidRPr="00F50C99">
        <w:rPr>
          <w:lang w:val="en-US"/>
        </w:rPr>
        <w:t>’</w:t>
      </w:r>
      <w:r w:rsidRPr="00F50C99">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1381DF65" w:rsidR="00DD19DE" w:rsidRPr="003418CB" w:rsidRDefault="005B03B4" w:rsidP="00045592">
            <w:pPr>
              <w:spacing w:after="120"/>
              <w:rPr>
                <w:rFonts w:eastAsiaTheme="minorEastAsia"/>
                <w:color w:val="0070C0"/>
                <w:lang w:val="en-US" w:eastAsia="zh-CN"/>
              </w:rPr>
            </w:pPr>
            <w:r>
              <w:rPr>
                <w:rFonts w:eastAsiaTheme="minorEastAsia"/>
                <w:color w:val="0070C0"/>
                <w:lang w:val="en-US" w:eastAsia="zh-CN"/>
              </w:rPr>
              <w:t>TS 38.101-3 CR 0198</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352E7FED" w:rsidR="00DD19DE" w:rsidRDefault="005B03B4" w:rsidP="00045592">
            <w:pPr>
              <w:spacing w:after="120"/>
              <w:rPr>
                <w:rFonts w:eastAsiaTheme="minorEastAsia"/>
                <w:color w:val="0070C0"/>
                <w:lang w:val="en-US" w:eastAsia="zh-CN"/>
              </w:rPr>
            </w:pPr>
            <w:r>
              <w:rPr>
                <w:rFonts w:eastAsiaTheme="minorEastAsia"/>
                <w:color w:val="0070C0"/>
                <w:lang w:val="en-US" w:eastAsia="zh-CN"/>
              </w:rPr>
              <w:t>TS 38.101-3 CR 019</w:t>
            </w:r>
            <w:r w:rsidR="003C13B6">
              <w:rPr>
                <w:rFonts w:eastAsiaTheme="minorEastAsia"/>
                <w:color w:val="0070C0"/>
                <w:lang w:val="en-US" w:eastAsia="zh-CN"/>
              </w:rPr>
              <w:t>9</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4FEA986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7B7770">
              <w:rPr>
                <w:rFonts w:eastAsiaTheme="minorEastAsia"/>
                <w:b/>
                <w:bCs/>
                <w:color w:val="0070C0"/>
                <w:lang w:val="en-US" w:eastAsia="zh-CN"/>
              </w:rPr>
              <w:t>-1</w:t>
            </w:r>
          </w:p>
        </w:tc>
        <w:tc>
          <w:tcPr>
            <w:tcW w:w="8615" w:type="dxa"/>
          </w:tcPr>
          <w:p w14:paraId="4D6106CE" w14:textId="1D387160"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ins w:id="45" w:author="Ericsson" w:date="2020-02-27T12:04:00Z">
              <w:r w:rsidR="007B7770">
                <w:rPr>
                  <w:rFonts w:eastAsiaTheme="minorEastAsia"/>
                  <w:i/>
                  <w:color w:val="0070C0"/>
                  <w:lang w:val="en-US" w:eastAsia="zh-CN"/>
                </w:rPr>
                <w:t xml:space="preserve"> Option 1</w:t>
              </w:r>
            </w:ins>
            <w:ins w:id="46" w:author="Ericsson" w:date="2020-02-27T12:10:00Z">
              <w:r w:rsidR="007B7770">
                <w:rPr>
                  <w:rFonts w:eastAsiaTheme="minorEastAsia"/>
                  <w:i/>
                  <w:color w:val="0070C0"/>
                  <w:lang w:val="en-US" w:eastAsia="zh-CN"/>
                </w:rPr>
                <w:t>, no comments received</w:t>
              </w:r>
            </w:ins>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16E218C0"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ins w:id="47" w:author="Ericsson" w:date="2020-02-27T12:04:00Z">
              <w:r w:rsidR="007B7770">
                <w:rPr>
                  <w:rFonts w:eastAsiaTheme="minorEastAsia"/>
                  <w:i/>
                  <w:color w:val="0070C0"/>
                  <w:lang w:val="en-US" w:eastAsia="zh-CN"/>
                </w:rPr>
                <w:t xml:space="preserve"> 2</w:t>
              </w:r>
              <w:r w:rsidR="007B7770" w:rsidRPr="007B7770">
                <w:rPr>
                  <w:rFonts w:eastAsiaTheme="minorEastAsia"/>
                  <w:i/>
                  <w:color w:val="0070C0"/>
                  <w:vertAlign w:val="superscript"/>
                  <w:lang w:val="en-US" w:eastAsia="zh-CN"/>
                  <w:rPrChange w:id="48" w:author="Ericsson" w:date="2020-02-27T12:05:00Z">
                    <w:rPr>
                      <w:rFonts w:eastAsiaTheme="minorEastAsia"/>
                      <w:i/>
                      <w:color w:val="0070C0"/>
                      <w:lang w:val="en-US" w:eastAsia="zh-CN"/>
                    </w:rPr>
                  </w:rPrChange>
                </w:rPr>
                <w:t>nd</w:t>
              </w:r>
            </w:ins>
            <w:ins w:id="49" w:author="Ericsson" w:date="2020-02-27T12:05:00Z">
              <w:r w:rsidR="007B7770">
                <w:rPr>
                  <w:rFonts w:eastAsiaTheme="minorEastAsia"/>
                  <w:i/>
                  <w:color w:val="0070C0"/>
                  <w:lang w:val="en-US" w:eastAsia="zh-CN"/>
                </w:rPr>
                <w:t xml:space="preserve"> round not needed, CRs agreeable</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6C9C2540" w:rsidR="00DD19DE" w:rsidRPr="003418CB" w:rsidRDefault="00E86995" w:rsidP="00045592">
            <w:pPr>
              <w:rPr>
                <w:rFonts w:eastAsiaTheme="minorEastAsia"/>
                <w:color w:val="0070C0"/>
                <w:lang w:val="en-US" w:eastAsia="zh-CN"/>
              </w:rPr>
            </w:pPr>
            <w:r>
              <w:rPr>
                <w:rFonts w:eastAsiaTheme="minorEastAsia"/>
                <w:color w:val="0070C0"/>
                <w:lang w:val="en-US" w:eastAsia="zh-CN"/>
              </w:rPr>
              <w:t>TS 38.101-3 CR 0198</w:t>
            </w:r>
          </w:p>
        </w:tc>
        <w:tc>
          <w:tcPr>
            <w:tcW w:w="8615" w:type="dxa"/>
          </w:tcPr>
          <w:p w14:paraId="6BF885BF" w14:textId="20CC5B59" w:rsidR="00DD19DE" w:rsidRPr="003418CB" w:rsidRDefault="00E86995" w:rsidP="00045592">
            <w:pPr>
              <w:rPr>
                <w:rFonts w:eastAsiaTheme="minorEastAsia"/>
                <w:color w:val="0070C0"/>
                <w:lang w:val="en-US" w:eastAsia="zh-CN"/>
              </w:rPr>
            </w:pPr>
            <w:ins w:id="50" w:author="Ericsson" w:date="2020-02-27T12:14:00Z">
              <w:r>
                <w:rPr>
                  <w:rFonts w:eastAsiaTheme="minorEastAsia"/>
                  <w:color w:val="0070C0"/>
                  <w:lang w:val="en-US" w:eastAsia="zh-CN"/>
                </w:rPr>
                <w:t>Cat F CR agreeable</w:t>
              </w:r>
            </w:ins>
          </w:p>
        </w:tc>
      </w:tr>
      <w:tr w:rsidR="00E86995" w14:paraId="68CEE397" w14:textId="77777777" w:rsidTr="00045592">
        <w:tc>
          <w:tcPr>
            <w:tcW w:w="1242" w:type="dxa"/>
          </w:tcPr>
          <w:p w14:paraId="6A3C7E58" w14:textId="37B7B12E" w:rsidR="00E86995" w:rsidRDefault="00E86995" w:rsidP="00045592">
            <w:pPr>
              <w:rPr>
                <w:rFonts w:eastAsiaTheme="minorEastAsia"/>
                <w:color w:val="0070C0"/>
                <w:lang w:val="en-US" w:eastAsia="zh-CN"/>
              </w:rPr>
            </w:pPr>
            <w:r>
              <w:rPr>
                <w:rFonts w:eastAsiaTheme="minorEastAsia"/>
                <w:color w:val="0070C0"/>
                <w:lang w:val="en-US" w:eastAsia="zh-CN"/>
              </w:rPr>
              <w:t>TS 38.101-3 CR 0199</w:t>
            </w:r>
          </w:p>
        </w:tc>
        <w:tc>
          <w:tcPr>
            <w:tcW w:w="8615" w:type="dxa"/>
          </w:tcPr>
          <w:p w14:paraId="2DC7E5FD" w14:textId="7D0C6ACA" w:rsidR="00E86995" w:rsidRPr="00E86995" w:rsidRDefault="00E86995" w:rsidP="00045592">
            <w:pPr>
              <w:rPr>
                <w:rFonts w:eastAsiaTheme="minorEastAsia"/>
                <w:iCs/>
                <w:color w:val="0070C0"/>
                <w:lang w:val="en-US" w:eastAsia="zh-CN"/>
                <w:rPrChange w:id="51" w:author="Ericsson" w:date="2020-02-27T12:14:00Z">
                  <w:rPr>
                    <w:rFonts w:eastAsiaTheme="minorEastAsia"/>
                    <w:i/>
                    <w:color w:val="0070C0"/>
                    <w:lang w:val="en-US" w:eastAsia="zh-CN"/>
                  </w:rPr>
                </w:rPrChange>
              </w:rPr>
            </w:pPr>
            <w:ins w:id="52" w:author="Ericsson" w:date="2020-02-27T12:14:00Z">
              <w:r w:rsidRPr="00E86995">
                <w:rPr>
                  <w:rFonts w:eastAsiaTheme="minorEastAsia"/>
                  <w:iCs/>
                  <w:color w:val="0070C0"/>
                  <w:lang w:val="en-US" w:eastAsia="zh-CN"/>
                  <w:rPrChange w:id="53" w:author="Ericsson" w:date="2020-02-27T12:14:00Z">
                    <w:rPr>
                      <w:rFonts w:eastAsiaTheme="minorEastAsia"/>
                      <w:i/>
                      <w:color w:val="0070C0"/>
                      <w:lang w:val="en-US" w:eastAsia="zh-CN"/>
                    </w:rPr>
                  </w:rPrChange>
                </w:rPr>
                <w:t>Cat A</w:t>
              </w:r>
            </w:ins>
          </w:p>
        </w:tc>
      </w:tr>
    </w:tbl>
    <w:p w14:paraId="2227E2DD" w14:textId="77777777" w:rsidR="00DD19DE" w:rsidRPr="003418CB" w:rsidRDefault="00DD19DE" w:rsidP="00DD19DE">
      <w:pPr>
        <w:rPr>
          <w:color w:val="0070C0"/>
          <w:lang w:val="en-US" w:eastAsia="zh-CN"/>
        </w:rPr>
      </w:pPr>
    </w:p>
    <w:p w14:paraId="6F36FA85" w14:textId="77777777" w:rsidR="00DD19DE" w:rsidRPr="00E86995" w:rsidRDefault="00DD19DE" w:rsidP="00DD19DE">
      <w:pPr>
        <w:pStyle w:val="Heading2"/>
        <w:rPr>
          <w:lang w:val="en-US"/>
        </w:rPr>
      </w:pPr>
      <w:r w:rsidRPr="00E86995">
        <w:rPr>
          <w:lang w:val="en-US"/>
        </w:rPr>
        <w:t>Discussion on 2nd round (if applicable)</w:t>
      </w:r>
    </w:p>
    <w:p w14:paraId="2B35B009" w14:textId="77777777" w:rsidR="00DD19DE" w:rsidRPr="00E86995" w:rsidRDefault="00DD19DE" w:rsidP="00DD19DE">
      <w:pPr>
        <w:rPr>
          <w:lang w:val="en-US" w:eastAsia="zh-CN"/>
        </w:rPr>
      </w:pPr>
    </w:p>
    <w:p w14:paraId="7442964D" w14:textId="52A13B75" w:rsidR="00307E51" w:rsidRPr="00E86995" w:rsidRDefault="00DD19DE" w:rsidP="00805BE8">
      <w:pPr>
        <w:pStyle w:val="Heading2"/>
        <w:rPr>
          <w:lang w:val="en-US"/>
        </w:rPr>
      </w:pPr>
      <w:r w:rsidRPr="00E8699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E86995" w:rsidRDefault="00307E51" w:rsidP="00307E51">
      <w:pPr>
        <w:rPr>
          <w:lang w:val="en-US" w:eastAsia="zh-CN"/>
        </w:rPr>
      </w:pPr>
    </w:p>
    <w:p w14:paraId="065F6323" w14:textId="511DEB29" w:rsidR="00DD28BC" w:rsidRPr="00AF5CEB" w:rsidRDefault="00DD28BC" w:rsidP="00805BE8">
      <w:pPr>
        <w:rPr>
          <w:rFonts w:ascii="Arial" w:hAnsi="Arial"/>
          <w:lang w:val="en-US" w:eastAsia="zh-CN"/>
          <w:rPrChange w:id="54" w:author="Ericsson" w:date="2020-02-21T13:42:00Z">
            <w:rPr>
              <w:rFonts w:ascii="Arial" w:hAnsi="Arial"/>
              <w:lang w:val="sv-SE" w:eastAsia="zh-CN"/>
            </w:rPr>
          </w:rPrChange>
        </w:rPr>
      </w:pPr>
    </w:p>
    <w:sectPr w:rsidR="00DD28BC" w:rsidRPr="00AF5CE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F474" w14:textId="77777777" w:rsidR="008A44C1" w:rsidRDefault="008A44C1">
      <w:r>
        <w:separator/>
      </w:r>
    </w:p>
  </w:endnote>
  <w:endnote w:type="continuationSeparator" w:id="0">
    <w:p w14:paraId="32EC36C5" w14:textId="77777777" w:rsidR="008A44C1" w:rsidRDefault="008A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CF6C" w14:textId="77777777" w:rsidR="008A44C1" w:rsidRDefault="008A44C1">
      <w:r>
        <w:separator/>
      </w:r>
    </w:p>
  </w:footnote>
  <w:footnote w:type="continuationSeparator" w:id="0">
    <w:p w14:paraId="14A70BFE" w14:textId="77777777" w:rsidR="008A44C1" w:rsidRDefault="008A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C824C3"/>
    <w:multiLevelType w:val="hybridMultilevel"/>
    <w:tmpl w:val="F35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Jinqiang">
    <w15:presenceInfo w15:providerId="None" w15:userId="OPPO Jinqiang"/>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F5C"/>
    <w:rsid w:val="00004165"/>
    <w:rsid w:val="00026ACC"/>
    <w:rsid w:val="0003171D"/>
    <w:rsid w:val="00031C1D"/>
    <w:rsid w:val="00033562"/>
    <w:rsid w:val="00035C50"/>
    <w:rsid w:val="000457A1"/>
    <w:rsid w:val="00050001"/>
    <w:rsid w:val="00052041"/>
    <w:rsid w:val="0005326A"/>
    <w:rsid w:val="0006266D"/>
    <w:rsid w:val="00065506"/>
    <w:rsid w:val="00066758"/>
    <w:rsid w:val="00073279"/>
    <w:rsid w:val="0007382E"/>
    <w:rsid w:val="00074BE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3012"/>
    <w:rsid w:val="000B4AA0"/>
    <w:rsid w:val="000C2553"/>
    <w:rsid w:val="000C38C3"/>
    <w:rsid w:val="000D09FD"/>
    <w:rsid w:val="000D44FB"/>
    <w:rsid w:val="000D574B"/>
    <w:rsid w:val="000D6CFC"/>
    <w:rsid w:val="000D73F9"/>
    <w:rsid w:val="000E537B"/>
    <w:rsid w:val="000E57D0"/>
    <w:rsid w:val="000E6249"/>
    <w:rsid w:val="000E7858"/>
    <w:rsid w:val="00107927"/>
    <w:rsid w:val="00110E26"/>
    <w:rsid w:val="00111321"/>
    <w:rsid w:val="001166FC"/>
    <w:rsid w:val="00117BD6"/>
    <w:rsid w:val="001206C2"/>
    <w:rsid w:val="00121978"/>
    <w:rsid w:val="00123422"/>
    <w:rsid w:val="00124B6A"/>
    <w:rsid w:val="00136D4C"/>
    <w:rsid w:val="00142BB9"/>
    <w:rsid w:val="00144F96"/>
    <w:rsid w:val="00146E66"/>
    <w:rsid w:val="00151EAC"/>
    <w:rsid w:val="00151F1F"/>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4908"/>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39C4"/>
    <w:rsid w:val="00235394"/>
    <w:rsid w:val="00235577"/>
    <w:rsid w:val="002435CA"/>
    <w:rsid w:val="0024469F"/>
    <w:rsid w:val="00252DB8"/>
    <w:rsid w:val="002537BC"/>
    <w:rsid w:val="00255C58"/>
    <w:rsid w:val="00260EC7"/>
    <w:rsid w:val="00261539"/>
    <w:rsid w:val="0026179F"/>
    <w:rsid w:val="002666AE"/>
    <w:rsid w:val="002678B7"/>
    <w:rsid w:val="00274BC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75"/>
    <w:rsid w:val="003022A5"/>
    <w:rsid w:val="00307E51"/>
    <w:rsid w:val="00311363"/>
    <w:rsid w:val="00315867"/>
    <w:rsid w:val="003260D7"/>
    <w:rsid w:val="00336697"/>
    <w:rsid w:val="003418CB"/>
    <w:rsid w:val="00342E5B"/>
    <w:rsid w:val="00355873"/>
    <w:rsid w:val="0035660F"/>
    <w:rsid w:val="003628B9"/>
    <w:rsid w:val="00362D8F"/>
    <w:rsid w:val="00367724"/>
    <w:rsid w:val="003770F6"/>
    <w:rsid w:val="00383E37"/>
    <w:rsid w:val="0039214B"/>
    <w:rsid w:val="00393042"/>
    <w:rsid w:val="00394AD5"/>
    <w:rsid w:val="0039642D"/>
    <w:rsid w:val="003A198E"/>
    <w:rsid w:val="003A2E40"/>
    <w:rsid w:val="003A4CE8"/>
    <w:rsid w:val="003A6AA4"/>
    <w:rsid w:val="003B0158"/>
    <w:rsid w:val="003B40B6"/>
    <w:rsid w:val="003B4D0C"/>
    <w:rsid w:val="003B56DB"/>
    <w:rsid w:val="003B755E"/>
    <w:rsid w:val="003C13B6"/>
    <w:rsid w:val="003C228E"/>
    <w:rsid w:val="003C51E7"/>
    <w:rsid w:val="003C6893"/>
    <w:rsid w:val="003C6DE2"/>
    <w:rsid w:val="003D1EFD"/>
    <w:rsid w:val="003D28BF"/>
    <w:rsid w:val="003D4215"/>
    <w:rsid w:val="003D4C47"/>
    <w:rsid w:val="003D7719"/>
    <w:rsid w:val="003E40EE"/>
    <w:rsid w:val="003F1C1B"/>
    <w:rsid w:val="00400A9E"/>
    <w:rsid w:val="00401144"/>
    <w:rsid w:val="00404831"/>
    <w:rsid w:val="00407661"/>
    <w:rsid w:val="00410314"/>
    <w:rsid w:val="00412063"/>
    <w:rsid w:val="00412EB1"/>
    <w:rsid w:val="00413DDE"/>
    <w:rsid w:val="00414118"/>
    <w:rsid w:val="00416084"/>
    <w:rsid w:val="00417D51"/>
    <w:rsid w:val="00424F8C"/>
    <w:rsid w:val="004271BA"/>
    <w:rsid w:val="00430497"/>
    <w:rsid w:val="00434DC1"/>
    <w:rsid w:val="004350F4"/>
    <w:rsid w:val="004412A0"/>
    <w:rsid w:val="00450F27"/>
    <w:rsid w:val="004510E5"/>
    <w:rsid w:val="00456A75"/>
    <w:rsid w:val="00457684"/>
    <w:rsid w:val="00461E39"/>
    <w:rsid w:val="00462D3A"/>
    <w:rsid w:val="00463521"/>
    <w:rsid w:val="00471125"/>
    <w:rsid w:val="0047437A"/>
    <w:rsid w:val="00480E42"/>
    <w:rsid w:val="00484C5D"/>
    <w:rsid w:val="0048543E"/>
    <w:rsid w:val="004868C1"/>
    <w:rsid w:val="0048750F"/>
    <w:rsid w:val="004A495F"/>
    <w:rsid w:val="004A7544"/>
    <w:rsid w:val="004B6B0F"/>
    <w:rsid w:val="004C4C06"/>
    <w:rsid w:val="004C7DC8"/>
    <w:rsid w:val="004E2659"/>
    <w:rsid w:val="004E39EE"/>
    <w:rsid w:val="004E475C"/>
    <w:rsid w:val="004E56E0"/>
    <w:rsid w:val="004E7329"/>
    <w:rsid w:val="004F26F1"/>
    <w:rsid w:val="004F2CB0"/>
    <w:rsid w:val="004F407D"/>
    <w:rsid w:val="004F5FBE"/>
    <w:rsid w:val="005017F7"/>
    <w:rsid w:val="00501FA7"/>
    <w:rsid w:val="005034DC"/>
    <w:rsid w:val="00505BFA"/>
    <w:rsid w:val="005071B4"/>
    <w:rsid w:val="00507687"/>
    <w:rsid w:val="005117A9"/>
    <w:rsid w:val="00511F57"/>
    <w:rsid w:val="00515CBE"/>
    <w:rsid w:val="00515E2B"/>
    <w:rsid w:val="00522A7E"/>
    <w:rsid w:val="00522F20"/>
    <w:rsid w:val="00525A4B"/>
    <w:rsid w:val="005308C8"/>
    <w:rsid w:val="005308DB"/>
    <w:rsid w:val="00530A2E"/>
    <w:rsid w:val="00530FBE"/>
    <w:rsid w:val="005339DB"/>
    <w:rsid w:val="00534C89"/>
    <w:rsid w:val="00541573"/>
    <w:rsid w:val="0054348A"/>
    <w:rsid w:val="00554449"/>
    <w:rsid w:val="00571777"/>
    <w:rsid w:val="00580FF5"/>
    <w:rsid w:val="0058519C"/>
    <w:rsid w:val="0059149A"/>
    <w:rsid w:val="005956EE"/>
    <w:rsid w:val="005A083E"/>
    <w:rsid w:val="005B03B4"/>
    <w:rsid w:val="005B4802"/>
    <w:rsid w:val="005C1EA6"/>
    <w:rsid w:val="005D0B99"/>
    <w:rsid w:val="005D20BB"/>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4A5"/>
    <w:rsid w:val="0066704D"/>
    <w:rsid w:val="006670AC"/>
    <w:rsid w:val="00672307"/>
    <w:rsid w:val="00672BBE"/>
    <w:rsid w:val="006808C6"/>
    <w:rsid w:val="00682668"/>
    <w:rsid w:val="00692A68"/>
    <w:rsid w:val="00695D85"/>
    <w:rsid w:val="006975B8"/>
    <w:rsid w:val="006A05B4"/>
    <w:rsid w:val="006A30A2"/>
    <w:rsid w:val="006A6D23"/>
    <w:rsid w:val="006A7EC2"/>
    <w:rsid w:val="006B1E3C"/>
    <w:rsid w:val="006B25DE"/>
    <w:rsid w:val="006C0D87"/>
    <w:rsid w:val="006C1C3B"/>
    <w:rsid w:val="006C4E43"/>
    <w:rsid w:val="006C643E"/>
    <w:rsid w:val="006D2932"/>
    <w:rsid w:val="006D3671"/>
    <w:rsid w:val="006E0A73"/>
    <w:rsid w:val="006E0FEE"/>
    <w:rsid w:val="006E34BE"/>
    <w:rsid w:val="006E6C11"/>
    <w:rsid w:val="006F7C0C"/>
    <w:rsid w:val="00700755"/>
    <w:rsid w:val="0070646B"/>
    <w:rsid w:val="007130A2"/>
    <w:rsid w:val="00715463"/>
    <w:rsid w:val="0072207C"/>
    <w:rsid w:val="00730655"/>
    <w:rsid w:val="00731D77"/>
    <w:rsid w:val="00732360"/>
    <w:rsid w:val="0073390A"/>
    <w:rsid w:val="00734E64"/>
    <w:rsid w:val="00736B37"/>
    <w:rsid w:val="00740A35"/>
    <w:rsid w:val="007520B4"/>
    <w:rsid w:val="00755DF7"/>
    <w:rsid w:val="007655D5"/>
    <w:rsid w:val="0076721E"/>
    <w:rsid w:val="007763C1"/>
    <w:rsid w:val="00777E82"/>
    <w:rsid w:val="00781359"/>
    <w:rsid w:val="00786921"/>
    <w:rsid w:val="007873F0"/>
    <w:rsid w:val="007A1EAA"/>
    <w:rsid w:val="007A79FD"/>
    <w:rsid w:val="007B0B9D"/>
    <w:rsid w:val="007B49E8"/>
    <w:rsid w:val="007B5A43"/>
    <w:rsid w:val="007B709B"/>
    <w:rsid w:val="007B7770"/>
    <w:rsid w:val="007C1343"/>
    <w:rsid w:val="007C5EF1"/>
    <w:rsid w:val="007C7BF5"/>
    <w:rsid w:val="007C7CCE"/>
    <w:rsid w:val="007D19B7"/>
    <w:rsid w:val="007D75E5"/>
    <w:rsid w:val="007D773E"/>
    <w:rsid w:val="007E066E"/>
    <w:rsid w:val="007E1356"/>
    <w:rsid w:val="007E20FC"/>
    <w:rsid w:val="007E7062"/>
    <w:rsid w:val="007F0E1E"/>
    <w:rsid w:val="007F29A7"/>
    <w:rsid w:val="007F339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4E9"/>
    <w:rsid w:val="0089688E"/>
    <w:rsid w:val="008A1FBE"/>
    <w:rsid w:val="008A44C1"/>
    <w:rsid w:val="008B3194"/>
    <w:rsid w:val="008B5AE7"/>
    <w:rsid w:val="008C60E9"/>
    <w:rsid w:val="008D142A"/>
    <w:rsid w:val="008D1B7C"/>
    <w:rsid w:val="008D6657"/>
    <w:rsid w:val="008E1F60"/>
    <w:rsid w:val="008E307E"/>
    <w:rsid w:val="008E795B"/>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7D9"/>
    <w:rsid w:val="00943F65"/>
    <w:rsid w:val="009444C9"/>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A7EDB"/>
    <w:rsid w:val="009B1DF8"/>
    <w:rsid w:val="009B38E1"/>
    <w:rsid w:val="009B3D20"/>
    <w:rsid w:val="009B3ED3"/>
    <w:rsid w:val="009B5418"/>
    <w:rsid w:val="009C0727"/>
    <w:rsid w:val="009C492F"/>
    <w:rsid w:val="009C5117"/>
    <w:rsid w:val="009D2FF2"/>
    <w:rsid w:val="009D3226"/>
    <w:rsid w:val="009D3385"/>
    <w:rsid w:val="009D793C"/>
    <w:rsid w:val="009E16A9"/>
    <w:rsid w:val="009E375F"/>
    <w:rsid w:val="009E39D4"/>
    <w:rsid w:val="009E5401"/>
    <w:rsid w:val="009F6733"/>
    <w:rsid w:val="00A0758F"/>
    <w:rsid w:val="00A1570A"/>
    <w:rsid w:val="00A211B4"/>
    <w:rsid w:val="00A33DDF"/>
    <w:rsid w:val="00A34547"/>
    <w:rsid w:val="00A376B7"/>
    <w:rsid w:val="00A41BF5"/>
    <w:rsid w:val="00A44778"/>
    <w:rsid w:val="00A44BB9"/>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4AC3"/>
    <w:rsid w:val="00AD4EEE"/>
    <w:rsid w:val="00AD7736"/>
    <w:rsid w:val="00AE10CE"/>
    <w:rsid w:val="00AE70D4"/>
    <w:rsid w:val="00AE7868"/>
    <w:rsid w:val="00AF0407"/>
    <w:rsid w:val="00AF4D8B"/>
    <w:rsid w:val="00AF5CEB"/>
    <w:rsid w:val="00B059D8"/>
    <w:rsid w:val="00B12B26"/>
    <w:rsid w:val="00B14ED0"/>
    <w:rsid w:val="00B163F8"/>
    <w:rsid w:val="00B20F11"/>
    <w:rsid w:val="00B2472D"/>
    <w:rsid w:val="00B24CA0"/>
    <w:rsid w:val="00B2549F"/>
    <w:rsid w:val="00B4108D"/>
    <w:rsid w:val="00B57265"/>
    <w:rsid w:val="00B633AE"/>
    <w:rsid w:val="00B65FF1"/>
    <w:rsid w:val="00B665D2"/>
    <w:rsid w:val="00B6737C"/>
    <w:rsid w:val="00B7214D"/>
    <w:rsid w:val="00B74372"/>
    <w:rsid w:val="00B75525"/>
    <w:rsid w:val="00B80283"/>
    <w:rsid w:val="00B8095F"/>
    <w:rsid w:val="00B80B0C"/>
    <w:rsid w:val="00B80B11"/>
    <w:rsid w:val="00B831AE"/>
    <w:rsid w:val="00B8446C"/>
    <w:rsid w:val="00B87725"/>
    <w:rsid w:val="00B9250F"/>
    <w:rsid w:val="00BA259A"/>
    <w:rsid w:val="00BA259C"/>
    <w:rsid w:val="00BA29D3"/>
    <w:rsid w:val="00BA307F"/>
    <w:rsid w:val="00BA5280"/>
    <w:rsid w:val="00BB14F1"/>
    <w:rsid w:val="00BB572E"/>
    <w:rsid w:val="00BB74FD"/>
    <w:rsid w:val="00BC5982"/>
    <w:rsid w:val="00BC60BF"/>
    <w:rsid w:val="00BD28BF"/>
    <w:rsid w:val="00BD6404"/>
    <w:rsid w:val="00BE2283"/>
    <w:rsid w:val="00BE33AE"/>
    <w:rsid w:val="00BE68B5"/>
    <w:rsid w:val="00BF046F"/>
    <w:rsid w:val="00C01D50"/>
    <w:rsid w:val="00C056DC"/>
    <w:rsid w:val="00C1329B"/>
    <w:rsid w:val="00C23BB0"/>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CE"/>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713F"/>
    <w:rsid w:val="00D3188C"/>
    <w:rsid w:val="00D35F9B"/>
    <w:rsid w:val="00D36B69"/>
    <w:rsid w:val="00D408DD"/>
    <w:rsid w:val="00D45D72"/>
    <w:rsid w:val="00D520E4"/>
    <w:rsid w:val="00D53A38"/>
    <w:rsid w:val="00D575DD"/>
    <w:rsid w:val="00D57DFA"/>
    <w:rsid w:val="00D6133A"/>
    <w:rsid w:val="00D644D3"/>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6503"/>
    <w:rsid w:val="00E0227D"/>
    <w:rsid w:val="00E0324F"/>
    <w:rsid w:val="00E0423A"/>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995"/>
    <w:rsid w:val="00E91008"/>
    <w:rsid w:val="00E9374E"/>
    <w:rsid w:val="00E94F54"/>
    <w:rsid w:val="00E97AD5"/>
    <w:rsid w:val="00EA1111"/>
    <w:rsid w:val="00EA3B4F"/>
    <w:rsid w:val="00EA3C24"/>
    <w:rsid w:val="00EA73DF"/>
    <w:rsid w:val="00EB61AE"/>
    <w:rsid w:val="00EC322D"/>
    <w:rsid w:val="00ED383A"/>
    <w:rsid w:val="00ED6108"/>
    <w:rsid w:val="00EF1EC5"/>
    <w:rsid w:val="00EF4C88"/>
    <w:rsid w:val="00EF55EB"/>
    <w:rsid w:val="00F00DCC"/>
    <w:rsid w:val="00F0156F"/>
    <w:rsid w:val="00F05AC8"/>
    <w:rsid w:val="00F07167"/>
    <w:rsid w:val="00F072D8"/>
    <w:rsid w:val="00F07CE0"/>
    <w:rsid w:val="00F121D3"/>
    <w:rsid w:val="00F13D05"/>
    <w:rsid w:val="00F1679D"/>
    <w:rsid w:val="00F1682C"/>
    <w:rsid w:val="00F20B91"/>
    <w:rsid w:val="00F20EE7"/>
    <w:rsid w:val="00F24B8B"/>
    <w:rsid w:val="00F30D2E"/>
    <w:rsid w:val="00F35516"/>
    <w:rsid w:val="00F35790"/>
    <w:rsid w:val="00F4136D"/>
    <w:rsid w:val="00F4212E"/>
    <w:rsid w:val="00F42C20"/>
    <w:rsid w:val="00F43E34"/>
    <w:rsid w:val="00F45F1D"/>
    <w:rsid w:val="00F50C99"/>
    <w:rsid w:val="00F53053"/>
    <w:rsid w:val="00F53FE2"/>
    <w:rsid w:val="00F618EF"/>
    <w:rsid w:val="00F63EB2"/>
    <w:rsid w:val="00F65582"/>
    <w:rsid w:val="00F656B8"/>
    <w:rsid w:val="00F66E75"/>
    <w:rsid w:val="00F77EB0"/>
    <w:rsid w:val="00F87CDD"/>
    <w:rsid w:val="00F91E5D"/>
    <w:rsid w:val="00F933F0"/>
    <w:rsid w:val="00F937A3"/>
    <w:rsid w:val="00F94715"/>
    <w:rsid w:val="00F96A3D"/>
    <w:rsid w:val="00FA4718"/>
    <w:rsid w:val="00FA7F3D"/>
    <w:rsid w:val="00FB38D8"/>
    <w:rsid w:val="00FC051F"/>
    <w:rsid w:val="00FC06FF"/>
    <w:rsid w:val="00FC69B4"/>
    <w:rsid w:val="00FD0694"/>
    <w:rsid w:val="00FD25BE"/>
    <w:rsid w:val="00FD2E70"/>
    <w:rsid w:val="00FD520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11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4_e/Docs/R4-2000524.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tp://ftp.3gpp.org/tsg_ran/WG4_Radio/TSGR4_94_e/Docs/R4-2000557.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tp://ftp.3gpp.org/tsg_ran/WG4_Radio/TSGR4_94_e/Docs/R4-2001228.zip"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4_e/Docs/R4-20012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4249-B8D0-4431-B0D6-CE699A975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B3C4F-5FD5-4B1C-9991-C3DB4CAAC338}">
  <ds:schemaRefs>
    <ds:schemaRef ds:uri="http://schemas.microsoft.com/sharepoint/v3/contenttype/forms"/>
  </ds:schemaRefs>
</ds:datastoreItem>
</file>

<file path=customXml/itemProps3.xml><?xml version="1.0" encoding="utf-8"?>
<ds:datastoreItem xmlns:ds="http://schemas.openxmlformats.org/officeDocument/2006/customXml" ds:itemID="{7D99A8D6-229E-4697-B110-1B6F1476C688}">
  <ds:schemaRef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f846979-0e6f-42ff-8b87-e1893efeda99"/>
    <ds:schemaRef ds:uri="http://purl.org/dc/terms/"/>
  </ds:schemaRefs>
</ds:datastoreItem>
</file>

<file path=customXml/itemProps4.xml><?xml version="1.0" encoding="utf-8"?>
<ds:datastoreItem xmlns:ds="http://schemas.openxmlformats.org/officeDocument/2006/customXml" ds:itemID="{F83AF37F-0145-46D0-B9DB-73253066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5</Pages>
  <Words>1018</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Bergljung</dc:creator>
  <cp:lastModifiedBy>Ericsson</cp:lastModifiedBy>
  <cp:revision>13</cp:revision>
  <cp:lastPrinted>2019-04-25T01:09:00Z</cp:lastPrinted>
  <dcterms:created xsi:type="dcterms:W3CDTF">2020-02-27T22:42:00Z</dcterms:created>
  <dcterms:modified xsi:type="dcterms:W3CDTF">2020-02-27T22:51:00Z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