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54655D6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9812EA" w:rsidRPr="009812EA">
        <w:rPr>
          <w:rFonts w:ascii="Arial" w:eastAsiaTheme="minorEastAsia" w:hAnsi="Arial" w:cs="Arial" w:hint="eastAsia"/>
          <w:b/>
          <w:i/>
          <w:sz w:val="24"/>
          <w:szCs w:val="24"/>
          <w:lang w:eastAsia="zh-CN"/>
        </w:rPr>
        <w:t>draft</w:t>
      </w:r>
      <w:r w:rsidR="009812EA">
        <w:rPr>
          <w:rFonts w:ascii="Arial" w:eastAsiaTheme="minorEastAsia" w:hAnsi="Arial" w:cs="Arial" w:hint="eastAsia"/>
          <w:b/>
          <w:sz w:val="24"/>
          <w:szCs w:val="24"/>
          <w:lang w:eastAsia="zh-CN"/>
        </w:rPr>
        <w:t xml:space="preserve"> </w:t>
      </w:r>
      <w:r w:rsidR="009812EA" w:rsidRPr="009812EA">
        <w:rPr>
          <w:rFonts w:ascii="Arial" w:eastAsiaTheme="minorEastAsia" w:hAnsi="Arial" w:cs="Arial"/>
          <w:b/>
          <w:sz w:val="24"/>
          <w:szCs w:val="24"/>
          <w:lang w:eastAsia="zh-CN"/>
        </w:rPr>
        <w:t>R4-2002888</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3F4B3CF5" w:rsidR="00915D73" w:rsidRPr="00484C5D" w:rsidRDefault="00915D73" w:rsidP="00C55960">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C36CDF" w:rsidRDefault="00484C5D" w:rsidP="000C1C03">
      <w:pPr>
        <w:pStyle w:val="afe"/>
        <w:numPr>
          <w:ilvl w:val="0"/>
          <w:numId w:val="3"/>
        </w:numPr>
        <w:spacing w:after="120"/>
        <w:ind w:firstLineChars="0"/>
        <w:rPr>
          <w:lang w:eastAsia="zh-CN"/>
        </w:rPr>
      </w:pPr>
      <w:r w:rsidRPr="00C36CDF">
        <w:rPr>
          <w:rFonts w:eastAsiaTheme="minorEastAsia"/>
          <w:lang w:eastAsia="zh-CN"/>
        </w:rPr>
        <w:t>1</w:t>
      </w:r>
      <w:r w:rsidRPr="00C36CDF">
        <w:rPr>
          <w:rFonts w:eastAsiaTheme="minorEastAsia"/>
          <w:vertAlign w:val="superscript"/>
          <w:lang w:eastAsia="zh-CN"/>
        </w:rPr>
        <w:t>st</w:t>
      </w:r>
      <w:r w:rsidRPr="00C36CDF">
        <w:rPr>
          <w:rFonts w:eastAsiaTheme="minorEastAsia"/>
          <w:lang w:eastAsia="zh-CN"/>
        </w:rPr>
        <w:t xml:space="preserve"> round</w:t>
      </w:r>
      <w:r w:rsidR="00252DB8" w:rsidRPr="00C36CDF">
        <w:rPr>
          <w:rFonts w:eastAsiaTheme="minorEastAsia"/>
          <w:lang w:eastAsia="zh-CN"/>
        </w:rPr>
        <w:t xml:space="preserve">: </w:t>
      </w:r>
      <w:r w:rsidR="00EB1703" w:rsidRPr="00C36CDF">
        <w:rPr>
          <w:rFonts w:eastAsiaTheme="minorEastAsia"/>
          <w:lang w:eastAsia="zh-CN"/>
        </w:rPr>
        <w:t>Invite</w:t>
      </w:r>
      <w:r w:rsidR="00EB1703" w:rsidRPr="00C36CDF">
        <w:rPr>
          <w:rFonts w:eastAsiaTheme="minorEastAsia" w:hint="eastAsia"/>
          <w:lang w:eastAsia="zh-CN"/>
        </w:rPr>
        <w:t xml:space="preserve"> companies to review the recommended WF </w:t>
      </w:r>
      <w:r w:rsidR="000C1C03" w:rsidRPr="00C36CDF">
        <w:rPr>
          <w:rFonts w:eastAsiaTheme="minorEastAsia" w:hint="eastAsia"/>
          <w:lang w:eastAsia="zh-CN"/>
        </w:rPr>
        <w:t>in</w:t>
      </w:r>
      <w:r w:rsidR="00EB1703" w:rsidRPr="00C36CDF">
        <w:rPr>
          <w:rFonts w:eastAsiaTheme="minorEastAsia" w:hint="eastAsia"/>
          <w:lang w:eastAsia="zh-CN"/>
        </w:rPr>
        <w:t xml:space="preserve"> each sub-topic, and provide comments (if any) in section </w:t>
      </w:r>
      <w:r w:rsidR="005B483C" w:rsidRPr="00C36CDF">
        <w:rPr>
          <w:rFonts w:eastAsiaTheme="minorEastAsia" w:hint="eastAsia"/>
          <w:lang w:eastAsia="zh-CN"/>
        </w:rPr>
        <w:t>1</w:t>
      </w:r>
      <w:r w:rsidR="00EB1703" w:rsidRPr="00C36CDF">
        <w:rPr>
          <w:rFonts w:eastAsiaTheme="minorEastAsia" w:hint="eastAsia"/>
          <w:lang w:eastAsia="zh-CN"/>
        </w:rPr>
        <w:t xml:space="preserve">.3, </w:t>
      </w:r>
      <w:r w:rsidR="005B483C" w:rsidRPr="00C36CDF">
        <w:rPr>
          <w:rFonts w:eastAsiaTheme="minorEastAsia" w:hint="eastAsia"/>
          <w:lang w:eastAsia="zh-CN"/>
        </w:rPr>
        <w:t>2</w:t>
      </w:r>
      <w:r w:rsidR="00EB1703" w:rsidRPr="00C36CDF">
        <w:rPr>
          <w:rFonts w:eastAsiaTheme="minorEastAsia" w:hint="eastAsia"/>
          <w:lang w:eastAsia="zh-CN"/>
        </w:rPr>
        <w:t xml:space="preserve">.3 and </w:t>
      </w:r>
      <w:r w:rsidR="005B483C" w:rsidRPr="00C36CDF">
        <w:rPr>
          <w:rFonts w:eastAsiaTheme="minorEastAsia" w:hint="eastAsia"/>
          <w:lang w:eastAsia="zh-CN"/>
        </w:rPr>
        <w:t>3</w:t>
      </w:r>
      <w:r w:rsidR="00EB1703" w:rsidRPr="00C36CDF">
        <w:rPr>
          <w:rFonts w:eastAsiaTheme="minorEastAsia" w:hint="eastAsia"/>
          <w:lang w:eastAsia="zh-CN"/>
        </w:rPr>
        <w:t>.3</w:t>
      </w:r>
      <w:r w:rsidR="005B483C" w:rsidRPr="00C36CDF">
        <w:rPr>
          <w:rFonts w:eastAsiaTheme="minorEastAsia" w:hint="eastAsia"/>
          <w:lang w:eastAsia="zh-CN"/>
        </w:rPr>
        <w:t>.</w:t>
      </w:r>
    </w:p>
    <w:p w14:paraId="52A58032" w14:textId="60054E28" w:rsidR="00484C5D" w:rsidRPr="00E759D3" w:rsidRDefault="00484C5D" w:rsidP="000C1C03">
      <w:pPr>
        <w:pStyle w:val="afe"/>
        <w:numPr>
          <w:ilvl w:val="0"/>
          <w:numId w:val="3"/>
        </w:numPr>
        <w:spacing w:after="120"/>
        <w:ind w:firstLineChars="0"/>
        <w:rPr>
          <w:lang w:eastAsia="zh-CN"/>
        </w:rPr>
      </w:pPr>
      <w:r w:rsidRPr="00E759D3">
        <w:rPr>
          <w:rFonts w:eastAsiaTheme="minorEastAsia"/>
          <w:lang w:eastAsia="zh-CN"/>
        </w:rPr>
        <w:t>2</w:t>
      </w:r>
      <w:r w:rsidRPr="00E759D3">
        <w:rPr>
          <w:rFonts w:eastAsiaTheme="minorEastAsia"/>
          <w:vertAlign w:val="superscript"/>
          <w:lang w:eastAsia="zh-CN"/>
        </w:rPr>
        <w:t>nd</w:t>
      </w:r>
      <w:r w:rsidRPr="00E759D3">
        <w:rPr>
          <w:rFonts w:eastAsiaTheme="minorEastAsia"/>
          <w:lang w:eastAsia="zh-CN"/>
        </w:rPr>
        <w:t xml:space="preserve"> round</w:t>
      </w:r>
      <w:r w:rsidR="00252DB8" w:rsidRPr="00E759D3">
        <w:rPr>
          <w:rFonts w:eastAsiaTheme="minorEastAsia"/>
          <w:lang w:eastAsia="zh-CN"/>
        </w:rPr>
        <w:t xml:space="preserve">: </w:t>
      </w:r>
    </w:p>
    <w:p w14:paraId="1E5851AE" w14:textId="5D36D8F3" w:rsidR="00B91B09" w:rsidRDefault="00B91B09" w:rsidP="00B91B09">
      <w:pPr>
        <w:widowControl w:val="0"/>
        <w:numPr>
          <w:ilvl w:val="1"/>
          <w:numId w:val="18"/>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Focus</w:t>
      </w:r>
      <w:r w:rsidRPr="00807B8F">
        <w:rPr>
          <w:rFonts w:hint="eastAsia"/>
          <w:szCs w:val="24"/>
          <w:lang w:eastAsia="zh-CN"/>
        </w:rPr>
        <w:t xml:space="preserve"> on the WF</w:t>
      </w:r>
      <w:r>
        <w:rPr>
          <w:rFonts w:hint="eastAsia"/>
          <w:szCs w:val="24"/>
          <w:lang w:eastAsia="zh-CN"/>
        </w:rPr>
        <w:t>, LS</w:t>
      </w:r>
      <w:r w:rsidRPr="00807B8F">
        <w:rPr>
          <w:rFonts w:hint="eastAsia"/>
          <w:szCs w:val="24"/>
          <w:lang w:eastAsia="zh-CN"/>
        </w:rPr>
        <w:t xml:space="preserve"> and CR</w:t>
      </w:r>
      <w:r>
        <w:rPr>
          <w:rFonts w:hint="eastAsia"/>
          <w:szCs w:val="24"/>
          <w:lang w:eastAsia="zh-CN"/>
        </w:rPr>
        <w:t xml:space="preserve"> revision</w:t>
      </w:r>
      <w:r w:rsidRPr="00807B8F">
        <w:rPr>
          <w:rFonts w:hint="eastAsia"/>
          <w:szCs w:val="24"/>
          <w:lang w:eastAsia="zh-CN"/>
        </w:rPr>
        <w:t>s</w:t>
      </w:r>
      <w:r>
        <w:rPr>
          <w:rFonts w:hint="eastAsia"/>
          <w:szCs w:val="24"/>
          <w:lang w:eastAsia="zh-CN"/>
        </w:rPr>
        <w:t xml:space="preserve"> in the 2</w:t>
      </w:r>
      <w:r w:rsidRPr="00CA164E">
        <w:rPr>
          <w:rFonts w:hint="eastAsia"/>
          <w:szCs w:val="24"/>
          <w:vertAlign w:val="superscript"/>
          <w:lang w:eastAsia="zh-CN"/>
        </w:rPr>
        <w:t>nd</w:t>
      </w:r>
      <w:r>
        <w:rPr>
          <w:rFonts w:hint="eastAsia"/>
          <w:szCs w:val="24"/>
          <w:lang w:eastAsia="zh-CN"/>
        </w:rPr>
        <w:t xml:space="preserve"> round</w:t>
      </w:r>
      <w:r w:rsidRPr="00807B8F">
        <w:rPr>
          <w:rFonts w:hint="eastAsia"/>
          <w:szCs w:val="24"/>
          <w:lang w:eastAsia="zh-CN"/>
        </w:rPr>
        <w:t xml:space="preserve">. </w:t>
      </w:r>
    </w:p>
    <w:p w14:paraId="3D425435" w14:textId="2B3939FF" w:rsidR="00B91B09" w:rsidRPr="00CA164E" w:rsidRDefault="00B91B09" w:rsidP="00B91B09">
      <w:pPr>
        <w:widowControl w:val="0"/>
        <w:numPr>
          <w:ilvl w:val="1"/>
          <w:numId w:val="18"/>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2</w:t>
      </w:r>
      <w:r w:rsidRPr="00CA164E">
        <w:rPr>
          <w:rFonts w:hint="eastAsia"/>
          <w:szCs w:val="24"/>
          <w:lang w:eastAsia="zh-CN"/>
        </w:rPr>
        <w:t xml:space="preserve"> sub-threads on WF</w:t>
      </w:r>
      <w:r>
        <w:rPr>
          <w:rFonts w:hint="eastAsia"/>
          <w:szCs w:val="24"/>
          <w:lang w:eastAsia="zh-CN"/>
        </w:rPr>
        <w:t>/LS</w:t>
      </w:r>
      <w:r w:rsidRPr="00CA164E">
        <w:rPr>
          <w:rFonts w:hint="eastAsia"/>
          <w:szCs w:val="24"/>
          <w:lang w:eastAsia="zh-CN"/>
        </w:rPr>
        <w:t xml:space="preserve">: </w:t>
      </w:r>
    </w:p>
    <w:p w14:paraId="34A5407C" w14:textId="511BD981" w:rsidR="00B91B09" w:rsidRDefault="00502BD1" w:rsidP="00502BD1">
      <w:pPr>
        <w:widowControl w:val="0"/>
        <w:numPr>
          <w:ilvl w:val="1"/>
          <w:numId w:val="33"/>
        </w:numPr>
        <w:overflowPunct w:val="0"/>
        <w:autoSpaceDE w:val="0"/>
        <w:autoSpaceDN w:val="0"/>
        <w:adjustRightInd w:val="0"/>
        <w:snapToGrid w:val="0"/>
        <w:spacing w:after="100"/>
        <w:textAlignment w:val="baseline"/>
        <w:rPr>
          <w:szCs w:val="24"/>
          <w:lang w:eastAsia="zh-CN"/>
        </w:rPr>
      </w:pPr>
      <w:r w:rsidRPr="00502BD1">
        <w:rPr>
          <w:szCs w:val="24"/>
          <w:lang w:eastAsia="zh-CN"/>
        </w:rPr>
        <w:t>RAN4#94e_#19_NR_RF_FR1_Part_2</w:t>
      </w:r>
      <w:r>
        <w:rPr>
          <w:rFonts w:hint="eastAsia"/>
          <w:szCs w:val="24"/>
          <w:lang w:eastAsia="zh-CN"/>
        </w:rPr>
        <w:t xml:space="preserve"> </w:t>
      </w:r>
      <w:r w:rsidR="00B91B09" w:rsidRPr="00631743">
        <w:rPr>
          <w:szCs w:val="24"/>
          <w:lang w:eastAsia="zh-CN"/>
        </w:rPr>
        <w:t>–</w:t>
      </w:r>
      <w:r>
        <w:rPr>
          <w:rFonts w:hint="eastAsia"/>
          <w:szCs w:val="24"/>
          <w:lang w:eastAsia="zh-CN"/>
        </w:rPr>
        <w:t xml:space="preserve"> </w:t>
      </w:r>
      <w:r w:rsidRPr="00502BD1">
        <w:rPr>
          <w:szCs w:val="24"/>
          <w:lang w:eastAsia="zh-CN"/>
        </w:rPr>
        <w:t>draft WF R4-2002815</w:t>
      </w:r>
      <w:r w:rsidRPr="00502BD1">
        <w:rPr>
          <w:rFonts w:hint="eastAsia"/>
          <w:szCs w:val="24"/>
          <w:lang w:eastAsia="zh-CN"/>
        </w:rPr>
        <w:t xml:space="preserve"> </w:t>
      </w:r>
      <w:r w:rsidR="00B91B09">
        <w:rPr>
          <w:rFonts w:hint="eastAsia"/>
          <w:szCs w:val="24"/>
          <w:lang w:eastAsia="zh-CN"/>
        </w:rPr>
        <w:t xml:space="preserve">(led by </w:t>
      </w:r>
      <w:r>
        <w:rPr>
          <w:rFonts w:hint="eastAsia"/>
          <w:szCs w:val="24"/>
          <w:lang w:eastAsia="zh-CN"/>
        </w:rPr>
        <w:t>China Telecom</w:t>
      </w:r>
      <w:r w:rsidR="00B91B09">
        <w:rPr>
          <w:rFonts w:hint="eastAsia"/>
          <w:szCs w:val="24"/>
          <w:lang w:eastAsia="zh-CN"/>
        </w:rPr>
        <w:t>)</w:t>
      </w:r>
    </w:p>
    <w:p w14:paraId="42A7969C" w14:textId="7671634A" w:rsidR="00B91B09" w:rsidRDefault="00502BD1" w:rsidP="00B91B09">
      <w:pPr>
        <w:widowControl w:val="0"/>
        <w:numPr>
          <w:ilvl w:val="1"/>
          <w:numId w:val="33"/>
        </w:numPr>
        <w:overflowPunct w:val="0"/>
        <w:autoSpaceDE w:val="0"/>
        <w:autoSpaceDN w:val="0"/>
        <w:adjustRightInd w:val="0"/>
        <w:snapToGrid w:val="0"/>
        <w:spacing w:after="100"/>
        <w:textAlignment w:val="baseline"/>
        <w:rPr>
          <w:szCs w:val="24"/>
          <w:lang w:eastAsia="zh-CN"/>
        </w:rPr>
      </w:pPr>
      <w:r w:rsidRPr="00502BD1">
        <w:rPr>
          <w:szCs w:val="24"/>
          <w:lang w:eastAsia="zh-CN"/>
        </w:rPr>
        <w:t>RAN4#94e_#19_NR_RF_FR1_Part_2 – draft LS R4-2002816</w:t>
      </w:r>
      <w:r>
        <w:rPr>
          <w:rFonts w:hint="eastAsia"/>
          <w:szCs w:val="24"/>
          <w:lang w:eastAsia="zh-CN"/>
        </w:rPr>
        <w:t xml:space="preserve"> </w:t>
      </w:r>
      <w:r w:rsidR="00B91B09">
        <w:rPr>
          <w:rFonts w:hint="eastAsia"/>
          <w:szCs w:val="24"/>
          <w:lang w:eastAsia="zh-CN"/>
        </w:rPr>
        <w:t xml:space="preserve">(led by </w:t>
      </w:r>
      <w:r>
        <w:rPr>
          <w:rFonts w:hint="eastAsia"/>
          <w:szCs w:val="24"/>
          <w:lang w:eastAsia="zh-CN"/>
        </w:rPr>
        <w:t>Apple</w:t>
      </w:r>
      <w:r w:rsidR="00B91B09">
        <w:rPr>
          <w:rFonts w:hint="eastAsia"/>
          <w:szCs w:val="24"/>
          <w:lang w:eastAsia="zh-CN"/>
        </w:rPr>
        <w:t>)</w:t>
      </w:r>
    </w:p>
    <w:p w14:paraId="34E6D778" w14:textId="01505840" w:rsidR="00B91B09" w:rsidRDefault="00B91B09" w:rsidP="00B91B09">
      <w:pPr>
        <w:widowControl w:val="0"/>
        <w:numPr>
          <w:ilvl w:val="1"/>
          <w:numId w:val="18"/>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following CR revisions in the main thread of </w:t>
      </w:r>
      <w:r w:rsidR="00502BD1" w:rsidRPr="00502BD1">
        <w:rPr>
          <w:szCs w:val="24"/>
          <w:lang w:eastAsia="zh-CN"/>
        </w:rPr>
        <w:t>RAN4#94e_#19_NR_RF_FR1_Part_2</w:t>
      </w:r>
      <w:r>
        <w:rPr>
          <w:rFonts w:hint="eastAsia"/>
          <w:szCs w:val="24"/>
          <w:lang w:eastAsia="zh-CN"/>
        </w:rPr>
        <w:t xml:space="preserve">: </w:t>
      </w:r>
    </w:p>
    <w:p w14:paraId="16E4E379" w14:textId="74CC2341" w:rsidR="00B91B09" w:rsidRPr="00CA164E" w:rsidRDefault="00E759D3" w:rsidP="00E759D3">
      <w:pPr>
        <w:widowControl w:val="0"/>
        <w:numPr>
          <w:ilvl w:val="1"/>
          <w:numId w:val="33"/>
        </w:numPr>
        <w:overflowPunct w:val="0"/>
        <w:autoSpaceDE w:val="0"/>
        <w:autoSpaceDN w:val="0"/>
        <w:adjustRightInd w:val="0"/>
        <w:snapToGrid w:val="0"/>
        <w:spacing w:after="100"/>
        <w:textAlignment w:val="baseline"/>
        <w:rPr>
          <w:szCs w:val="24"/>
          <w:lang w:eastAsia="zh-CN"/>
        </w:rPr>
      </w:pPr>
      <w:r w:rsidRPr="00E759D3">
        <w:rPr>
          <w:szCs w:val="24"/>
          <w:lang w:eastAsia="zh-CN"/>
        </w:rPr>
        <w:t>R4-2002817</w:t>
      </w:r>
      <w:r w:rsidR="00B91B09" w:rsidRPr="00CA164E">
        <w:rPr>
          <w:szCs w:val="24"/>
          <w:lang w:eastAsia="zh-CN"/>
        </w:rPr>
        <w:tab/>
      </w:r>
      <w:r w:rsidRPr="00E759D3">
        <w:rPr>
          <w:szCs w:val="24"/>
          <w:lang w:eastAsia="zh-CN"/>
        </w:rPr>
        <w:t>CR to TS 38.101-1: Switching time mask between two uplink carriers in UL CA and SUL</w:t>
      </w:r>
      <w:r w:rsidR="00B91B09" w:rsidRPr="00CA164E">
        <w:rPr>
          <w:szCs w:val="24"/>
          <w:lang w:eastAsia="zh-CN"/>
        </w:rPr>
        <w:tab/>
      </w:r>
      <w:r>
        <w:rPr>
          <w:rFonts w:hint="eastAsia"/>
          <w:szCs w:val="24"/>
          <w:lang w:eastAsia="zh-CN"/>
        </w:rPr>
        <w:t>China Telecom</w:t>
      </w:r>
    </w:p>
    <w:p w14:paraId="65F75A5E" w14:textId="5C703770" w:rsidR="00B91B09" w:rsidRPr="00CA164E" w:rsidRDefault="00E759D3" w:rsidP="00E759D3">
      <w:pPr>
        <w:widowControl w:val="0"/>
        <w:numPr>
          <w:ilvl w:val="1"/>
          <w:numId w:val="33"/>
        </w:numPr>
        <w:overflowPunct w:val="0"/>
        <w:autoSpaceDE w:val="0"/>
        <w:autoSpaceDN w:val="0"/>
        <w:adjustRightInd w:val="0"/>
        <w:snapToGrid w:val="0"/>
        <w:spacing w:after="100"/>
        <w:textAlignment w:val="baseline"/>
        <w:rPr>
          <w:szCs w:val="24"/>
          <w:lang w:eastAsia="zh-CN"/>
        </w:rPr>
      </w:pPr>
      <w:r w:rsidRPr="00E759D3">
        <w:rPr>
          <w:szCs w:val="24"/>
          <w:lang w:eastAsia="zh-CN"/>
        </w:rPr>
        <w:t>R4-2002818</w:t>
      </w:r>
      <w:r w:rsidR="00B91B09" w:rsidRPr="00CA164E">
        <w:rPr>
          <w:szCs w:val="24"/>
          <w:lang w:eastAsia="zh-CN"/>
        </w:rPr>
        <w:tab/>
      </w:r>
      <w:r w:rsidRPr="00E759D3">
        <w:rPr>
          <w:szCs w:val="24"/>
          <w:lang w:eastAsia="zh-CN"/>
        </w:rPr>
        <w:t>CR to TS 38.101-3: Switching time mask between two uplink carriers in EN-DC</w:t>
      </w:r>
      <w:r w:rsidR="00B91B09" w:rsidRPr="00CA164E">
        <w:rPr>
          <w:szCs w:val="24"/>
          <w:lang w:eastAsia="zh-CN"/>
        </w:rPr>
        <w:tab/>
      </w:r>
      <w:r>
        <w:rPr>
          <w:rFonts w:hint="eastAsia"/>
          <w:szCs w:val="24"/>
          <w:lang w:eastAsia="zh-CN"/>
        </w:rPr>
        <w:t>China Telecom</w:t>
      </w:r>
    </w:p>
    <w:p w14:paraId="0EE06B6A" w14:textId="77777777" w:rsidR="00004165" w:rsidRPr="00B91B09" w:rsidRDefault="00004165" w:rsidP="00805BE8">
      <w:pPr>
        <w:rPr>
          <w:color w:val="0070C0"/>
          <w:lang w:eastAsia="zh-CN"/>
        </w:rPr>
      </w:pPr>
    </w:p>
    <w:p w14:paraId="609286E5" w14:textId="62FC1EC0" w:rsidR="00E80B52" w:rsidRPr="00805BE8" w:rsidRDefault="00142BB9" w:rsidP="00597114">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526"/>
        <w:gridCol w:w="1559"/>
        <w:gridCol w:w="677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 xml:space="preserve">Huawei, </w:t>
            </w:r>
            <w:proofErr w:type="spellStart"/>
            <w:r w:rsidRPr="00A27688">
              <w:t>HiSilicon</w:t>
            </w:r>
            <w:proofErr w:type="spellEnd"/>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 xml:space="preserve">Observation 1: According to existing requirements, 140 </w:t>
            </w:r>
            <w:proofErr w:type="spellStart"/>
            <w:r w:rsidRPr="00A27688">
              <w:t>usec</w:t>
            </w:r>
            <w:proofErr w:type="spellEnd"/>
            <w:r w:rsidRPr="00A27688">
              <w:t xml:space="preserve">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w:t>
            </w:r>
            <w:r w:rsidRPr="00A27688">
              <w:lastRenderedPageBreak/>
              <w:t xml:space="preserve">are affected by 140 </w:t>
            </w:r>
            <w:proofErr w:type="spellStart"/>
            <w:r w:rsidRPr="00A27688">
              <w:t>usec</w:t>
            </w:r>
            <w:proofErr w:type="spellEnd"/>
            <w:r w:rsidRPr="00A27688">
              <w:t xml:space="preserve">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w:t>
            </w:r>
            <w:proofErr w:type="spellStart"/>
            <w:r w:rsidRPr="00A27688">
              <w:t>usec</w:t>
            </w:r>
            <w:proofErr w:type="spellEnd"/>
            <w:r w:rsidRPr="00A27688">
              <w:t xml:space="preserve">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non-zero </w:t>
            </w:r>
            <w:r w:rsidRPr="00A27688">
              <w:rPr>
                <w:rFonts w:eastAsia="宋体"/>
                <w:lang w:eastAsia="zh-CN"/>
              </w:rPr>
              <w:t>switching period</w:t>
            </w:r>
            <w:r w:rsidRPr="00A27688">
              <w:rPr>
                <w:rFonts w:eastAsia="宋体" w:hint="eastAsia"/>
                <w:lang w:eastAsia="zh-CN"/>
              </w:rPr>
              <w:t>:</w:t>
            </w:r>
          </w:p>
          <w:p w14:paraId="092B3534"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1</w:t>
            </w:r>
            <w:r w:rsidRPr="00A27688">
              <w:rPr>
                <w:rFonts w:eastAsia="宋体"/>
                <w:lang w:eastAsia="zh-CN"/>
              </w:rPr>
              <w:t>:</w:t>
            </w:r>
            <w:r w:rsidRPr="00A27688">
              <w:t xml:space="preserve"> </w:t>
            </w:r>
            <w:r w:rsidRPr="00A27688">
              <w:rPr>
                <w:rFonts w:eastAsia="宋体" w:hint="eastAsia"/>
                <w:lang w:eastAsia="zh-CN"/>
              </w:rPr>
              <w:t xml:space="preserve">To make more UEs get benefits from Tx switching, it is </w:t>
            </w:r>
            <w:r w:rsidRPr="00A27688">
              <w:rPr>
                <w:rFonts w:eastAsia="宋体"/>
                <w:lang w:eastAsia="zh-CN"/>
              </w:rPr>
              <w:t>important to allow different UE implementations for different band pairs in the spec</w:t>
            </w:r>
            <w:r w:rsidRPr="00A27688">
              <w:rPr>
                <w:rFonts w:eastAsia="宋体" w:hint="eastAsia"/>
                <w:lang w:eastAsia="zh-CN"/>
              </w:rPr>
              <w:t>.</w:t>
            </w:r>
          </w:p>
          <w:p w14:paraId="59A4B0FB"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2</w:t>
            </w:r>
            <w:r w:rsidRPr="00A27688">
              <w:rPr>
                <w:rFonts w:eastAsia="宋体"/>
                <w:lang w:eastAsia="zh-CN"/>
              </w:rPr>
              <w:t>:</w:t>
            </w:r>
            <w:r w:rsidRPr="00A27688">
              <w:rPr>
                <w:rFonts w:eastAsia="宋体" w:hint="eastAsia"/>
                <w:lang w:eastAsia="zh-CN"/>
              </w:rPr>
              <w:t xml:space="preserve"> With multiple non-zero values defined in 3GPP spec, BS complexity is not an issue in some cases and for some BS </w:t>
            </w:r>
            <w:r w:rsidRPr="00A27688">
              <w:rPr>
                <w:rFonts w:eastAsia="宋体"/>
                <w:lang w:eastAsia="zh-CN"/>
              </w:rPr>
              <w:t>implementations</w:t>
            </w:r>
            <w:r w:rsidRPr="00A27688">
              <w:rPr>
                <w:rFonts w:eastAsia="宋体" w:hint="eastAsia"/>
                <w:lang w:eastAsia="zh-CN"/>
              </w:rPr>
              <w:t>.</w:t>
            </w:r>
          </w:p>
          <w:p w14:paraId="1E2663A7"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3</w:t>
            </w:r>
            <w:r w:rsidRPr="00A27688">
              <w:rPr>
                <w:rFonts w:eastAsia="宋体"/>
                <w:lang w:eastAsia="zh-CN"/>
              </w:rPr>
              <w:t>:</w:t>
            </w:r>
            <w:r w:rsidRPr="00A27688">
              <w:rPr>
                <w:rFonts w:eastAsia="宋体" w:hint="eastAsia"/>
                <w:lang w:eastAsia="zh-CN"/>
              </w:rPr>
              <w:t xml:space="preserve"> How much gain can be achieved with different lengths of switching period depends on the many other factors. In the WI, it is </w:t>
            </w:r>
            <w:r w:rsidRPr="00A27688">
              <w:rPr>
                <w:rFonts w:eastAsia="宋体"/>
                <w:lang w:eastAsia="zh-CN"/>
              </w:rPr>
              <w:t>straightforward</w:t>
            </w:r>
            <w:r w:rsidRPr="00A27688">
              <w:rPr>
                <w:rFonts w:eastAsia="宋体" w:hint="eastAsia"/>
                <w:lang w:eastAsia="zh-CN"/>
              </w:rPr>
              <w:t xml:space="preserve"> to focus on defining UE requirements but not studying system </w:t>
            </w:r>
            <w:r w:rsidRPr="00A27688">
              <w:rPr>
                <w:rFonts w:eastAsia="宋体"/>
                <w:lang w:eastAsia="zh-CN"/>
              </w:rPr>
              <w:t>performance</w:t>
            </w:r>
            <w:r w:rsidRPr="00A27688">
              <w:rPr>
                <w:rFonts w:eastAsia="宋体" w:hint="eastAsia"/>
                <w:lang w:eastAsia="zh-CN"/>
              </w:rPr>
              <w:t>.</w:t>
            </w:r>
          </w:p>
          <w:p w14:paraId="41C9C8AC"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4</w:t>
            </w:r>
            <w:r w:rsidRPr="00A27688">
              <w:rPr>
                <w:rFonts w:eastAsia="宋体"/>
                <w:lang w:eastAsia="zh-CN"/>
              </w:rPr>
              <w:t>:</w:t>
            </w:r>
            <w:r w:rsidRPr="00A27688">
              <w:rPr>
                <w:rFonts w:eastAsia="宋体" w:hint="eastAsia"/>
                <w:lang w:eastAsia="zh-CN"/>
              </w:rPr>
              <w:t xml:space="preserve"> Uplink performance </w:t>
            </w:r>
            <w:r w:rsidRPr="00A27688">
              <w:rPr>
                <w:rFonts w:eastAsia="宋体"/>
                <w:lang w:eastAsia="zh-CN"/>
              </w:rPr>
              <w:t>gain by Tx switching in term of</w:t>
            </w:r>
            <w:r w:rsidRPr="00A27688">
              <w:rPr>
                <w:rFonts w:eastAsia="宋体" w:hint="eastAsia"/>
                <w:lang w:eastAsia="zh-CN"/>
              </w:rPr>
              <w:t xml:space="preserve"> </w:t>
            </w:r>
            <w:r w:rsidRPr="00A27688">
              <w:rPr>
                <w:rFonts w:eastAsia="宋体"/>
                <w:lang w:eastAsia="zh-CN"/>
              </w:rPr>
              <w:t>available REs</w:t>
            </w:r>
            <w:r w:rsidRPr="00A27688">
              <w:rPr>
                <w:rFonts w:eastAsia="宋体"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Tx switching can achieve significant gain in almost all the scenarios excepting when a s</w:t>
            </w:r>
            <w:r w:rsidRPr="00A27688">
              <w:rPr>
                <w:rFonts w:eastAsia="宋体"/>
                <w:lang w:eastAsia="zh-CN"/>
              </w:rPr>
              <w:t xml:space="preserve">witching period </w:t>
            </w:r>
            <w:r w:rsidRPr="00A27688">
              <w:rPr>
                <w:rFonts w:eastAsia="宋体" w:hint="eastAsia"/>
                <w:lang w:eastAsia="zh-CN"/>
              </w:rPr>
              <w:t xml:space="preserve">of 250us 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in carrier 2</w:t>
            </w:r>
            <w:r w:rsidRPr="00A27688">
              <w:rPr>
                <w:rFonts w:eastAsia="宋体" w:hint="eastAsia"/>
                <w:lang w:eastAsia="zh-CN"/>
              </w:rPr>
              <w:t xml:space="preserve"> of </w:t>
            </w:r>
            <w:r w:rsidRPr="00A27688">
              <w:rPr>
                <w:rFonts w:eastAsia="宋体"/>
                <w:lang w:eastAsia="zh-CN"/>
              </w:rPr>
              <w:t>scenario</w:t>
            </w:r>
            <w:r w:rsidRPr="00A27688">
              <w:rPr>
                <w:rFonts w:eastAsia="宋体"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In scenario 1 and scenario 2,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1, the decrease of the gain by Tx switching is </w:t>
            </w:r>
            <w:r w:rsidRPr="00A27688">
              <w:rPr>
                <w:rFonts w:eastAsia="宋体"/>
                <w:lang w:eastAsia="zh-CN"/>
              </w:rPr>
              <w:t>negligible</w:t>
            </w:r>
            <w:r w:rsidRPr="00A27688">
              <w:rPr>
                <w:rFonts w:eastAsia="宋体" w:hint="eastAsia"/>
                <w:lang w:eastAsia="zh-CN"/>
              </w:rPr>
              <w:t xml:space="preserve"> when the switching time increases;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2, the decrease of the gain by Tx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 xml:space="preserve">In scenario 3, since the </w:t>
            </w:r>
            <w:r w:rsidRPr="00A27688">
              <w:rPr>
                <w:rFonts w:eastAsia="宋体"/>
                <w:lang w:eastAsia="zh-CN"/>
              </w:rPr>
              <w:t>switching</w:t>
            </w:r>
            <w:r w:rsidRPr="00A27688">
              <w:rPr>
                <w:rFonts w:eastAsia="宋体" w:hint="eastAsia"/>
                <w:lang w:eastAsia="zh-CN"/>
              </w:rPr>
              <w:t xml:space="preserve"> happens during the downlink OFDM symbols, the gain by Tx switching is unchanged for different </w:t>
            </w:r>
            <w:r w:rsidRPr="00A27688">
              <w:rPr>
                <w:rFonts w:eastAsia="宋体"/>
                <w:lang w:eastAsia="zh-CN"/>
              </w:rPr>
              <w:t>switching</w:t>
            </w:r>
            <w:r w:rsidRPr="00A27688">
              <w:rPr>
                <w:rFonts w:eastAsia="宋体" w:hint="eastAsia"/>
                <w:lang w:eastAsia="zh-CN"/>
              </w:rPr>
              <w:t xml:space="preserve"> time.</w:t>
            </w:r>
          </w:p>
          <w:p w14:paraId="4CAEDAA4" w14:textId="77777777" w:rsidR="006748E3" w:rsidRPr="00A27688" w:rsidRDefault="006748E3" w:rsidP="006748E3">
            <w:pPr>
              <w:pStyle w:val="af0"/>
              <w:tabs>
                <w:tab w:val="num" w:pos="226"/>
                <w:tab w:val="num" w:pos="284"/>
                <w:tab w:val="left" w:pos="5103"/>
              </w:tabs>
              <w:snapToGrid w:val="0"/>
              <w:spacing w:before="60" w:after="60"/>
              <w:rPr>
                <w:rFonts w:eastAsia="宋体"/>
                <w:lang w:val="en-US" w:eastAsia="zh-CN"/>
              </w:rPr>
            </w:pPr>
            <w:r w:rsidRPr="00A27688">
              <w:rPr>
                <w:rFonts w:eastAsia="宋体" w:hint="eastAsia"/>
                <w:lang w:val="en-US" w:eastAsia="zh-CN"/>
              </w:rPr>
              <w:t xml:space="preserve">Proposal 1: Select option A or option B for the non-zero </w:t>
            </w:r>
            <w:r w:rsidRPr="00A27688">
              <w:rPr>
                <w:rFonts w:eastAsia="宋体"/>
                <w:lang w:val="en-US" w:eastAsia="zh-CN"/>
              </w:rPr>
              <w:t>switching period for defining UE RF requirement</w:t>
            </w:r>
            <w:r w:rsidRPr="00A27688">
              <w:rPr>
                <w:rFonts w:eastAsia="宋体" w:hint="eastAsia"/>
                <w:lang w:val="en-US" w:eastAsia="zh-CN"/>
              </w:rPr>
              <w:t xml:space="preserve"> </w:t>
            </w:r>
            <w:r w:rsidRPr="00A27688">
              <w:rPr>
                <w:rFonts w:eastAsia="宋体"/>
                <w:lang w:eastAsia="zh-CN"/>
              </w:rPr>
              <w:t>and capability reporting</w:t>
            </w:r>
            <w:r w:rsidRPr="00A27688">
              <w:rPr>
                <w:rFonts w:eastAsia="宋体"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zero </w:t>
            </w:r>
            <w:r w:rsidRPr="00A27688">
              <w:rPr>
                <w:rFonts w:eastAsia="宋体"/>
                <w:lang w:eastAsia="zh-CN"/>
              </w:rPr>
              <w:t>switching period</w:t>
            </w:r>
            <w:r w:rsidRPr="00A27688">
              <w:rPr>
                <w:rFonts w:eastAsia="宋体" w:hint="eastAsia"/>
                <w:lang w:eastAsia="zh-CN"/>
              </w:rPr>
              <w:t>:</w:t>
            </w:r>
          </w:p>
          <w:p w14:paraId="3ACF390C"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5</w:t>
            </w:r>
            <w:r w:rsidRPr="00A27688">
              <w:rPr>
                <w:rFonts w:eastAsia="宋体"/>
                <w:lang w:eastAsia="zh-CN"/>
              </w:rPr>
              <w:t>:</w:t>
            </w:r>
            <w:r w:rsidRPr="00A27688">
              <w:rPr>
                <w:rFonts w:eastAsia="宋体" w:hint="eastAsia"/>
                <w:lang w:eastAsia="zh-CN"/>
              </w:rPr>
              <w:t xml:space="preserve"> </w:t>
            </w:r>
            <w:r w:rsidRPr="00A27688">
              <w:rPr>
                <w:rFonts w:eastAsia="宋体"/>
                <w:lang w:eastAsia="zh-CN"/>
              </w:rPr>
              <w:t xml:space="preserve">For </w:t>
            </w:r>
            <w:r w:rsidRPr="00A27688">
              <w:rPr>
                <w:rFonts w:eastAsia="宋体" w:hint="eastAsia"/>
                <w:lang w:eastAsia="zh-CN"/>
              </w:rPr>
              <w:t>switching with 0 us, it is different from the Rel-15 UL CA</w:t>
            </w:r>
            <w:r w:rsidRPr="00A27688">
              <w:rPr>
                <w:rFonts w:eastAsia="宋体" w:hint="eastAsia"/>
                <w:lang w:val="en-US" w:eastAsia="zh-CN"/>
              </w:rPr>
              <w:t>/EN-DC</w:t>
            </w:r>
            <w:r w:rsidRPr="00A27688">
              <w:rPr>
                <w:rFonts w:eastAsia="宋体" w:hint="eastAsia"/>
                <w:lang w:eastAsia="zh-CN"/>
              </w:rPr>
              <w:t xml:space="preserve">, since maximum two concurrent Tx is allowed due to </w:t>
            </w:r>
            <w:r w:rsidRPr="00A27688">
              <w:rPr>
                <w:rFonts w:eastAsia="宋体"/>
                <w:lang w:val="en-US" w:eastAsia="zh-CN"/>
              </w:rPr>
              <w:t xml:space="preserve">power </w:t>
            </w:r>
            <w:r w:rsidRPr="00A27688">
              <w:rPr>
                <w:rFonts w:eastAsia="宋体"/>
                <w:lang w:val="en-US" w:eastAsia="zh-CN"/>
              </w:rPr>
              <w:lastRenderedPageBreak/>
              <w:t>consumption</w:t>
            </w:r>
            <w:r w:rsidRPr="00A27688">
              <w:rPr>
                <w:rFonts w:eastAsia="宋体" w:hint="eastAsia"/>
                <w:lang w:val="en-US" w:eastAsia="zh-CN"/>
              </w:rPr>
              <w:t xml:space="preserve">, </w:t>
            </w:r>
            <w:r w:rsidRPr="00A27688">
              <w:rPr>
                <w:rFonts w:eastAsia="宋体"/>
                <w:lang w:val="en-US" w:eastAsia="zh-CN"/>
              </w:rPr>
              <w:t>heat dissipation</w:t>
            </w:r>
            <w:r w:rsidRPr="00A27688">
              <w:rPr>
                <w:rFonts w:eastAsia="宋体" w:hint="eastAsia"/>
                <w:lang w:val="en-US" w:eastAsia="zh-CN"/>
              </w:rPr>
              <w:t xml:space="preserve"> and/or baseband capability</w:t>
            </w:r>
            <w:r w:rsidRPr="00A27688">
              <w:rPr>
                <w:rFonts w:eastAsia="宋体"/>
                <w:lang w:val="en-US" w:eastAsia="zh-CN"/>
              </w:rPr>
              <w:t xml:space="preserve"> issues</w:t>
            </w:r>
            <w:r w:rsidRPr="00A27688">
              <w:rPr>
                <w:rFonts w:eastAsia="宋体" w:hint="eastAsia"/>
                <w:lang w:eastAsia="zh-CN"/>
              </w:rPr>
              <w:t>.</w:t>
            </w:r>
          </w:p>
          <w:p w14:paraId="2B5E9C24" w14:textId="4BDC5052" w:rsidR="008257DE" w:rsidRPr="00A27688" w:rsidRDefault="006748E3" w:rsidP="006748E3">
            <w:pPr>
              <w:pStyle w:val="af0"/>
              <w:tabs>
                <w:tab w:val="num" w:pos="226"/>
                <w:tab w:val="num" w:pos="284"/>
                <w:tab w:val="left" w:pos="5103"/>
              </w:tabs>
              <w:snapToGrid w:val="0"/>
              <w:spacing w:before="60" w:after="60"/>
              <w:rPr>
                <w:rFonts w:eastAsia="宋体"/>
                <w:i/>
                <w:lang w:eastAsia="zh-CN"/>
              </w:rPr>
            </w:pPr>
            <w:r w:rsidRPr="00A27688">
              <w:rPr>
                <w:rFonts w:eastAsia="宋体"/>
                <w:lang w:eastAsia="zh-CN"/>
              </w:rPr>
              <w:t xml:space="preserve">Proposal </w:t>
            </w:r>
            <w:r w:rsidRPr="00A27688">
              <w:rPr>
                <w:rFonts w:eastAsia="宋体" w:hint="eastAsia"/>
                <w:lang w:eastAsia="zh-CN"/>
              </w:rPr>
              <w:t>2</w:t>
            </w:r>
            <w:r w:rsidRPr="00A27688">
              <w:rPr>
                <w:rFonts w:eastAsia="宋体"/>
                <w:lang w:eastAsia="zh-CN"/>
              </w:rPr>
              <w:t>:</w:t>
            </w:r>
            <w:r w:rsidRPr="00A27688">
              <w:t xml:space="preserve"> </w:t>
            </w:r>
            <w:r w:rsidRPr="00A27688">
              <w:rPr>
                <w:rFonts w:eastAsia="宋体" w:hint="eastAsia"/>
                <w:lang w:eastAsia="zh-CN"/>
              </w:rPr>
              <w:t>D</w:t>
            </w:r>
            <w:r w:rsidRPr="00A27688">
              <w:rPr>
                <w:rFonts w:eastAsia="宋体"/>
                <w:lang w:eastAsia="zh-CN"/>
              </w:rPr>
              <w:t>efin</w:t>
            </w:r>
            <w:r w:rsidRPr="00A27688">
              <w:rPr>
                <w:rFonts w:eastAsia="宋体" w:hint="eastAsia"/>
                <w:lang w:eastAsia="zh-CN"/>
              </w:rPr>
              <w:t>e</w:t>
            </w:r>
            <w:r w:rsidRPr="00A27688">
              <w:rPr>
                <w:rFonts w:eastAsia="宋体"/>
                <w:lang w:eastAsia="zh-CN"/>
              </w:rPr>
              <w:t xml:space="preserve"> 0 us switching </w:t>
            </w:r>
            <w:r w:rsidRPr="00A27688">
              <w:rPr>
                <w:rFonts w:eastAsia="宋体"/>
                <w:lang w:val="en-US" w:eastAsia="zh-CN"/>
              </w:rPr>
              <w:t>period</w:t>
            </w:r>
            <w:r w:rsidRPr="00A27688">
              <w:rPr>
                <w:rFonts w:eastAsia="宋体"/>
                <w:lang w:eastAsia="zh-CN"/>
              </w:rPr>
              <w:t xml:space="preserve"> from forward compatibility point of view</w:t>
            </w:r>
            <w:r w:rsidRPr="00A27688">
              <w:rPr>
                <w:rFonts w:eastAsia="宋体"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lastRenderedPageBreak/>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1: It is proposed to adopt Option B: {35us, 140us} for non-zero value.</w:t>
            </w:r>
          </w:p>
          <w:p w14:paraId="1F74C56D" w14:textId="7412B2BF" w:rsidR="008257DE"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2: 0 us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Proposal 1: Define 0us, 35us, 140us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afd"/>
              <w:tblW w:w="0" w:type="auto"/>
              <w:tblLook w:val="04A0" w:firstRow="1" w:lastRow="0" w:firstColumn="1" w:lastColumn="0" w:noHBand="0" w:noVBand="1"/>
            </w:tblPr>
            <w:tblGrid>
              <w:gridCol w:w="1588"/>
              <w:gridCol w:w="1632"/>
              <w:gridCol w:w="1663"/>
              <w:gridCol w:w="1663"/>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t>R4-2000810</w:t>
            </w:r>
          </w:p>
        </w:tc>
        <w:tc>
          <w:tcPr>
            <w:tcW w:w="1559" w:type="dxa"/>
            <w:vAlign w:val="center"/>
          </w:tcPr>
          <w:p w14:paraId="36228A54" w14:textId="4A60797F" w:rsidR="008257DE" w:rsidRPr="00A27688" w:rsidRDefault="008257DE" w:rsidP="00947EA6">
            <w:pPr>
              <w:spacing w:before="120" w:after="120"/>
            </w:pPr>
            <w:r w:rsidRPr="00A27688">
              <w:t xml:space="preserve">ZTE </w:t>
            </w:r>
            <w:proofErr w:type="spellStart"/>
            <w:r w:rsidRPr="00A27688">
              <w:t>Wistron</w:t>
            </w:r>
            <w:proofErr w:type="spellEnd"/>
            <w:r w:rsidRPr="00A27688">
              <w:t xml:space="preserve"> Telecom AB</w:t>
            </w:r>
          </w:p>
        </w:tc>
        <w:tc>
          <w:tcPr>
            <w:tcW w:w="6772" w:type="dxa"/>
          </w:tcPr>
          <w:p w14:paraId="1562C935" w14:textId="77777777" w:rsidR="00947EA6"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宋体"/>
                <w:bCs/>
                <w:lang w:eastAsia="zh-CN"/>
              </w:rPr>
              <w:t xml:space="preserve">Proposal 2: Uplink interruption shall be allowed on both UL carriers. </w:t>
            </w:r>
          </w:p>
          <w:p w14:paraId="6289CC7A" w14:textId="587F8BFA" w:rsidR="008257DE"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3: For SA CA and SUL, the location of Tx switching period should be semi-statically configured by RRC on ei</w:t>
            </w:r>
            <w:r w:rsidRPr="00A27688">
              <w:rPr>
                <w:rFonts w:eastAsia="宋体" w:hint="eastAsia"/>
                <w:bCs/>
                <w:lang w:eastAsia="zh-CN"/>
              </w:rPr>
              <w:t>t</w:t>
            </w:r>
            <w:r w:rsidRPr="00A27688">
              <w:rPr>
                <w:rFonts w:eastAsia="宋体"/>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B32402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afe"/>
        <w:numPr>
          <w:ilvl w:val="0"/>
          <w:numId w:val="4"/>
        </w:numPr>
        <w:overflowPunct/>
        <w:autoSpaceDE/>
        <w:autoSpaceDN/>
        <w:adjustRightInd/>
        <w:snapToGrid w:val="0"/>
        <w:spacing w:after="100"/>
        <w:ind w:left="709" w:firstLineChars="0"/>
        <w:textAlignment w:val="auto"/>
        <w:rPr>
          <w:rFonts w:eastAsia="宋体"/>
          <w:szCs w:val="24"/>
          <w:lang w:eastAsia="zh-CN"/>
        </w:rPr>
      </w:pPr>
      <w:r w:rsidRPr="005A04FC">
        <w:rPr>
          <w:rFonts w:eastAsia="宋体"/>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751DE3" w:rsidRDefault="00B4108D" w:rsidP="003A75F3">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751DE3">
        <w:rPr>
          <w:rFonts w:eastAsia="宋体"/>
          <w:szCs w:val="24"/>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lastRenderedPageBreak/>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751DE3"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751DE3">
        <w:rPr>
          <w:rFonts w:eastAsia="宋体"/>
          <w:szCs w:val="24"/>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Two notes in the WID (</w:t>
      </w:r>
      <w:r w:rsidRPr="00EB2856">
        <w:rPr>
          <w:rFonts w:eastAsia="宋体"/>
          <w:i/>
          <w:szCs w:val="24"/>
          <w:lang w:eastAsia="zh-CN"/>
        </w:rPr>
        <w:t>RP‑192282</w:t>
      </w:r>
      <w:r>
        <w:rPr>
          <w:rFonts w:eastAsia="宋体"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751DE3" w:rsidRDefault="00283B57" w:rsidP="00283B57">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751DE3">
        <w:rPr>
          <w:rFonts w:eastAsia="宋体"/>
          <w:szCs w:val="24"/>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#92bis (</w:t>
      </w:r>
      <w:r w:rsidRPr="00913D05">
        <w:rPr>
          <w:rFonts w:eastAsia="宋体"/>
          <w:i/>
          <w:szCs w:val="24"/>
          <w:lang w:eastAsia="zh-CN"/>
        </w:rPr>
        <w:t>R4-1913041</w:t>
      </w:r>
      <w:r w:rsidRPr="00913D05">
        <w:rPr>
          <w:rFonts w:eastAsia="宋体"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lastRenderedPageBreak/>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751DE3"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751DE3">
        <w:rPr>
          <w:rFonts w:eastAsia="宋体"/>
          <w:szCs w:val="24"/>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751DE3" w:rsidRDefault="00DC2500" w:rsidP="00805BE8">
      <w:pPr>
        <w:pStyle w:val="2"/>
      </w:pPr>
      <w:r w:rsidRPr="00751DE3">
        <w:t>Companies</w:t>
      </w:r>
      <w:r w:rsidRPr="00751DE3">
        <w:rPr>
          <w:rFonts w:hint="eastAsia"/>
        </w:rPr>
        <w:t xml:space="preserve"> views</w:t>
      </w:r>
      <w:r w:rsidRPr="00751DE3">
        <w:t>’</w:t>
      </w:r>
      <w:r w:rsidRPr="00751DE3">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0"/>
        <w:gridCol w:w="6"/>
        <w:gridCol w:w="8398"/>
      </w:tblGrid>
      <w:tr w:rsidR="006B2615" w:rsidRPr="00FD5209" w14:paraId="78E9E803" w14:textId="77777777" w:rsidTr="00AB5A4C">
        <w:tc>
          <w:tcPr>
            <w:tcW w:w="1236" w:type="dxa"/>
            <w:gridSpan w:val="2"/>
          </w:tcPr>
          <w:p w14:paraId="19D3FBE3" w14:textId="2C08F55B" w:rsidR="003418CB" w:rsidRPr="00FD5209" w:rsidRDefault="003418CB" w:rsidP="00FD5209">
            <w:pPr>
              <w:snapToGrid w:val="0"/>
              <w:spacing w:before="60" w:after="60"/>
              <w:rPr>
                <w:rFonts w:eastAsiaTheme="minorEastAsia"/>
                <w:b/>
                <w:lang w:val="en-US" w:eastAsia="zh-CN"/>
              </w:rPr>
            </w:pPr>
            <w:r w:rsidRPr="00FD5209">
              <w:rPr>
                <w:rFonts w:eastAsiaTheme="minorEastAsia"/>
                <w:b/>
                <w:lang w:val="en-US" w:eastAsia="zh-CN"/>
              </w:rPr>
              <w:t>Company</w:t>
            </w:r>
          </w:p>
        </w:tc>
        <w:tc>
          <w:tcPr>
            <w:tcW w:w="8398" w:type="dxa"/>
          </w:tcPr>
          <w:p w14:paraId="7472F33A" w14:textId="205DC53E" w:rsidR="003418CB" w:rsidRPr="00FD5209" w:rsidRDefault="00571777" w:rsidP="00FD5209">
            <w:pPr>
              <w:snapToGrid w:val="0"/>
              <w:spacing w:before="60" w:after="60"/>
              <w:rPr>
                <w:rFonts w:eastAsiaTheme="minorEastAsia"/>
                <w:b/>
                <w:lang w:val="en-US" w:eastAsia="zh-CN"/>
              </w:rPr>
            </w:pPr>
            <w:r w:rsidRPr="00FD5209">
              <w:rPr>
                <w:rFonts w:eastAsiaTheme="minorEastAsia"/>
                <w:b/>
                <w:lang w:val="en-US" w:eastAsia="zh-CN"/>
              </w:rPr>
              <w:t>Comments</w:t>
            </w:r>
          </w:p>
        </w:tc>
      </w:tr>
      <w:tr w:rsidR="00C533E0" w:rsidRPr="00FD5209" w14:paraId="40A7BE7B" w14:textId="77777777" w:rsidTr="00AB5A4C">
        <w:tc>
          <w:tcPr>
            <w:tcW w:w="1236" w:type="dxa"/>
            <w:gridSpan w:val="2"/>
          </w:tcPr>
          <w:p w14:paraId="3D83CDD8" w14:textId="77518D1C"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China Telecom</w:t>
            </w:r>
          </w:p>
        </w:tc>
        <w:tc>
          <w:tcPr>
            <w:tcW w:w="8398" w:type="dxa"/>
          </w:tcPr>
          <w:p w14:paraId="0E9F6768" w14:textId="77777777"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This issue has been discussed for more than half year. Based on previous discussions, we have further analyzed the UE implementation, BS </w:t>
            </w:r>
            <w:r w:rsidRPr="00FD5209">
              <w:rPr>
                <w:rFonts w:eastAsiaTheme="minorEastAsia"/>
                <w:lang w:val="en-US" w:eastAsia="zh-CN"/>
              </w:rPr>
              <w:t>implementation</w:t>
            </w:r>
            <w:r w:rsidRPr="00FD5209">
              <w:rPr>
                <w:rFonts w:eastAsiaTheme="minorEastAsia" w:hint="eastAsia"/>
                <w:lang w:val="en-US" w:eastAsia="zh-CN"/>
              </w:rPr>
              <w:t xml:space="preserve"> and performance aspects in our contribution </w:t>
            </w:r>
            <w:r w:rsidRPr="00FD5209">
              <w:rPr>
                <w:rFonts w:eastAsiaTheme="minorEastAsia"/>
                <w:lang w:val="en-US" w:eastAsia="zh-CN"/>
              </w:rPr>
              <w:t>R4-2000131</w:t>
            </w:r>
            <w:r w:rsidRPr="00FD5209">
              <w:rPr>
                <w:rFonts w:eastAsiaTheme="minorEastAsia" w:hint="eastAsia"/>
                <w:lang w:val="en-US" w:eastAsia="zh-CN"/>
              </w:rPr>
              <w:t>. Agree with the recommended WF as a compromise to move forward.</w:t>
            </w:r>
          </w:p>
          <w:p w14:paraId="144EBA67" w14:textId="77777777"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2: Prefer option 1. As 3Tx is not a typical </w:t>
            </w:r>
            <w:r w:rsidRPr="00FD5209">
              <w:rPr>
                <w:rFonts w:eastAsiaTheme="minorEastAsia"/>
                <w:lang w:val="en-US" w:eastAsia="zh-CN"/>
              </w:rPr>
              <w:t>implementation</w:t>
            </w:r>
            <w:r w:rsidRPr="00FD5209">
              <w:rPr>
                <w:rFonts w:eastAsiaTheme="minorEastAsia" w:hint="eastAsia"/>
                <w:lang w:val="en-US" w:eastAsia="zh-CN"/>
              </w:rPr>
              <w:t xml:space="preserve"> in Rel-16, ok with the recommended WF </w:t>
            </w:r>
            <w:r w:rsidRPr="00FD5209">
              <w:rPr>
                <w:rFonts w:eastAsiaTheme="minorEastAsia"/>
                <w:lang w:val="en-US" w:eastAsia="zh-CN"/>
              </w:rPr>
              <w:t>for forward compatibility</w:t>
            </w:r>
            <w:r w:rsidRPr="00FD5209">
              <w:rPr>
                <w:rFonts w:eastAsiaTheme="minorEastAsia" w:hint="eastAsia"/>
                <w:lang w:val="en-US" w:eastAsia="zh-CN"/>
              </w:rPr>
              <w:t>.</w:t>
            </w:r>
          </w:p>
          <w:p w14:paraId="2B51CF0C" w14:textId="77777777"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 Agree with the observation</w:t>
            </w:r>
          </w:p>
          <w:p w14:paraId="047CBE93" w14:textId="7C80B9BA"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 ok to add the clarification on top of previous agreement</w:t>
            </w:r>
          </w:p>
        </w:tc>
      </w:tr>
      <w:tr w:rsidR="006B2615" w:rsidRPr="00FD5209" w14:paraId="6287ABE8" w14:textId="77777777" w:rsidTr="00AB5A4C">
        <w:tc>
          <w:tcPr>
            <w:tcW w:w="1236" w:type="dxa"/>
            <w:gridSpan w:val="2"/>
          </w:tcPr>
          <w:p w14:paraId="6A85549D"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lang w:val="en-US" w:eastAsia="zh-CN"/>
              </w:rPr>
              <w:t>Nokia, Nokia Shanghai Bell</w:t>
            </w:r>
          </w:p>
        </w:tc>
        <w:tc>
          <w:tcPr>
            <w:tcW w:w="8398" w:type="dxa"/>
          </w:tcPr>
          <w:p w14:paraId="180BFC7B"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compared to the earlier releases rather than defining number of capabilities for relaxations. </w:t>
            </w:r>
          </w:p>
          <w:p w14:paraId="1EE1AE50"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We do not agree with the recommended WF. What is even justification to define UE capability for 0 us switching period without defining RF requirements? RAN4 should focus on defining requirements not capabilities. There is no issue with future-</w:t>
            </w:r>
            <w:proofErr w:type="spellStart"/>
            <w:r w:rsidRPr="00FD5209">
              <w:rPr>
                <w:rFonts w:eastAsiaTheme="minorEastAsia"/>
                <w:lang w:val="en-US" w:eastAsia="zh-CN"/>
              </w:rPr>
              <w:t>proofness</w:t>
            </w:r>
            <w:proofErr w:type="spellEnd"/>
            <w:r w:rsidRPr="00FD5209">
              <w:rPr>
                <w:rFonts w:eastAsiaTheme="minorEastAsia"/>
                <w:lang w:val="en-US" w:eastAsia="zh-CN"/>
              </w:rPr>
              <w:t xml:space="preserve"> if non-zero minimum requirements are defined as 0 us switching period also meets non-zero switching time requirements.</w:t>
            </w:r>
          </w:p>
          <w:p w14:paraId="52E8EC4F"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Before we can </w:t>
            </w:r>
            <w:proofErr w:type="gramStart"/>
            <w:r w:rsidRPr="00FD5209">
              <w:rPr>
                <w:rFonts w:eastAsiaTheme="minorEastAsia"/>
                <w:lang w:val="en-US" w:eastAsia="zh-CN"/>
              </w:rPr>
              <w:t>commented</w:t>
            </w:r>
            <w:proofErr w:type="gramEnd"/>
            <w:r w:rsidRPr="00FD5209">
              <w:rPr>
                <w:rFonts w:eastAsiaTheme="minorEastAsia"/>
                <w:lang w:val="en-US" w:eastAsia="zh-CN"/>
              </w:rPr>
              <w:t xml:space="preserve"> on the feasibility of the recommended WF we would like that the recommended WF would be clarified further including implications on the deployments. Is it feasible to assume intra-band EN-DC deployment assumptions for inter-band EN-DC? Are there any constraints for the frequency bands that could be supported with the proposed WF?</w:t>
            </w:r>
          </w:p>
          <w:p w14:paraId="3F094ACF" w14:textId="2AB5E479"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We do not agree with the recommended WF as it is against the earlier RAN4 agreements and LS sent to RAN2. RAN4 requested signaling to indicate on which carrier the UL switching is located. If both carriers are impacted, no signaling would be needed. Furthermore, the recommended WF would degrade the system performance even further.</w:t>
            </w:r>
          </w:p>
        </w:tc>
      </w:tr>
      <w:tr w:rsidR="0023348C" w:rsidRPr="00FD5209" w14:paraId="78E6AFCD" w14:textId="77777777" w:rsidTr="00AB5A4C">
        <w:tc>
          <w:tcPr>
            <w:tcW w:w="1236" w:type="dxa"/>
            <w:gridSpan w:val="2"/>
          </w:tcPr>
          <w:p w14:paraId="09DAD2C7"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OPPO</w:t>
            </w:r>
          </w:p>
        </w:tc>
        <w:tc>
          <w:tcPr>
            <w:tcW w:w="8398" w:type="dxa"/>
          </w:tcPr>
          <w:p w14:paraId="2AD4DA8F"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1:</w:t>
            </w:r>
            <w:r w:rsidRPr="00FD5209">
              <w:rPr>
                <w:rFonts w:eastAsiaTheme="minorEastAsia"/>
                <w:lang w:val="en-US" w:eastAsia="zh-CN"/>
              </w:rPr>
              <w:t xml:space="preserve"> Generally, we agree to introduced different values according to UE capabilities and prefer option 1. About the proposed WF, for EN-DC we would like to understand better the reason of removing 210us.</w:t>
            </w:r>
          </w:p>
          <w:p w14:paraId="42D1779E"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p>
        </w:tc>
      </w:tr>
      <w:tr w:rsidR="003F64B4" w:rsidRPr="00FD5209" w14:paraId="37EDEA35" w14:textId="77777777" w:rsidTr="00AB5A4C">
        <w:tc>
          <w:tcPr>
            <w:tcW w:w="1236" w:type="dxa"/>
            <w:gridSpan w:val="2"/>
          </w:tcPr>
          <w:p w14:paraId="44F34FA5"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lang w:val="en-US" w:eastAsia="zh-CN"/>
              </w:rPr>
              <w:t>MediaTek</w:t>
            </w:r>
          </w:p>
        </w:tc>
        <w:tc>
          <w:tcPr>
            <w:tcW w:w="8398" w:type="dxa"/>
          </w:tcPr>
          <w:p w14:paraId="454356AA"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Agree with Recommended WF</w:t>
            </w:r>
          </w:p>
          <w:p w14:paraId="43609CE9"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lastRenderedPageBreak/>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Cannot agree with Recommended WF since 0us is not feasible in Rel-16. Keeping 0us may create inconsistency in Rel-16 since concurrent two uplink chain is common understanding. For Rel-17, it is FFS</w:t>
            </w:r>
          </w:p>
          <w:p w14:paraId="6C7078B9"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Agree with Recommended WF since co-located and synchronized is baseline.</w:t>
            </w:r>
          </w:p>
          <w:p w14:paraId="31D4487E"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Agree with Recommended WF</w:t>
            </w:r>
          </w:p>
        </w:tc>
      </w:tr>
      <w:tr w:rsidR="0042063A" w:rsidRPr="00FD5209" w14:paraId="6FFF572A" w14:textId="77777777" w:rsidTr="00AB5A4C">
        <w:tc>
          <w:tcPr>
            <w:tcW w:w="1230" w:type="dxa"/>
          </w:tcPr>
          <w:p w14:paraId="14875A95" w14:textId="77777777" w:rsidR="0042063A" w:rsidRPr="00FD5209" w:rsidRDefault="0042063A" w:rsidP="00FD5209">
            <w:pPr>
              <w:snapToGrid w:val="0"/>
              <w:spacing w:before="60" w:after="60"/>
              <w:rPr>
                <w:rFonts w:eastAsiaTheme="minorEastAsia"/>
                <w:lang w:val="en-US" w:eastAsia="zh-CN"/>
              </w:rPr>
            </w:pPr>
            <w:r w:rsidRPr="00FD5209">
              <w:rPr>
                <w:rFonts w:eastAsiaTheme="minorEastAsia" w:hint="eastAsia"/>
                <w:lang w:val="en-US" w:eastAsia="zh-CN"/>
              </w:rPr>
              <w:lastRenderedPageBreak/>
              <w:t>CMCC</w:t>
            </w:r>
          </w:p>
        </w:tc>
        <w:tc>
          <w:tcPr>
            <w:tcW w:w="8404" w:type="dxa"/>
            <w:gridSpan w:val="2"/>
          </w:tcPr>
          <w:p w14:paraId="27AAB676" w14:textId="77777777" w:rsidR="0042063A" w:rsidRPr="00FD5209" w:rsidRDefault="0042063A"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1-1: we support to define 35us and 140us. </w:t>
            </w:r>
          </w:p>
          <w:p w14:paraId="5B268669" w14:textId="77777777" w:rsidR="0042063A" w:rsidRPr="00FD5209" w:rsidRDefault="0042063A"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1-2: we support to define 0us capability </w:t>
            </w:r>
            <w:r w:rsidRPr="00FD5209">
              <w:rPr>
                <w:rFonts w:eastAsiaTheme="minorEastAsia"/>
                <w:lang w:val="en-US" w:eastAsia="zh-CN"/>
              </w:rPr>
              <w:t>reporting</w:t>
            </w:r>
            <w:r w:rsidRPr="00FD5209">
              <w:rPr>
                <w:rFonts w:eastAsiaTheme="minorEastAsia" w:hint="eastAsia"/>
                <w:lang w:val="en-US" w:eastAsia="zh-CN"/>
              </w:rPr>
              <w:t xml:space="preserve"> for </w:t>
            </w:r>
            <w:r w:rsidRPr="00FD5209">
              <w:rPr>
                <w:rFonts w:eastAsiaTheme="minorEastAsia"/>
                <w:lang w:val="en-US" w:eastAsia="zh-CN"/>
              </w:rPr>
              <w:t>future</w:t>
            </w:r>
            <w:r w:rsidRPr="00FD5209">
              <w:rPr>
                <w:rFonts w:eastAsiaTheme="minorEastAsia" w:hint="eastAsia"/>
                <w:lang w:val="en-US" w:eastAsia="zh-CN"/>
              </w:rPr>
              <w:t xml:space="preserve"> proof. We are OK with the recommended WF.</w:t>
            </w:r>
          </w:p>
        </w:tc>
      </w:tr>
      <w:tr w:rsidR="00176A8F" w:rsidRPr="00FD5209" w14:paraId="72E8D9DF" w14:textId="77777777" w:rsidTr="00AB5A4C">
        <w:tc>
          <w:tcPr>
            <w:tcW w:w="1236" w:type="dxa"/>
            <w:gridSpan w:val="2"/>
          </w:tcPr>
          <w:p w14:paraId="50B8B597"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ZTE</w:t>
            </w:r>
          </w:p>
        </w:tc>
        <w:tc>
          <w:tcPr>
            <w:tcW w:w="8398" w:type="dxa"/>
          </w:tcPr>
          <w:p w14:paraId="591B3D7E"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We slightly prefer to one set of values applicable to all three scenarios (SUL/UL CA/EN-DC).</w:t>
            </w:r>
          </w:p>
          <w:p w14:paraId="0512EA3C"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The recommended WF is acceptable to us.</w:t>
            </w:r>
          </w:p>
          <w:p w14:paraId="41B0C302"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The recommended WF is acceptable to us.</w:t>
            </w:r>
          </w:p>
          <w:p w14:paraId="3535FAF2"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The recommended WF is acceptable to us.</w:t>
            </w:r>
          </w:p>
        </w:tc>
      </w:tr>
      <w:tr w:rsidR="00176A8F" w:rsidRPr="00FD5209" w14:paraId="2C3DA39A" w14:textId="77777777" w:rsidTr="00AB5A4C">
        <w:tc>
          <w:tcPr>
            <w:tcW w:w="1236" w:type="dxa"/>
            <w:gridSpan w:val="2"/>
          </w:tcPr>
          <w:p w14:paraId="69FB368C"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Qualcomm</w:t>
            </w:r>
          </w:p>
        </w:tc>
        <w:tc>
          <w:tcPr>
            <w:tcW w:w="8398" w:type="dxa"/>
          </w:tcPr>
          <w:p w14:paraId="6568807C"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 xml:space="preserve">Sub topic 1-1: We prefer option 1 </w:t>
            </w:r>
            <w:proofErr w:type="gramStart"/>
            <w:r w:rsidRPr="00FD5209">
              <w:rPr>
                <w:rFonts w:eastAsiaTheme="minorEastAsia"/>
                <w:lang w:val="en-US" w:eastAsia="zh-CN"/>
              </w:rPr>
              <w:t>and  option</w:t>
            </w:r>
            <w:proofErr w:type="gramEnd"/>
            <w:r w:rsidRPr="00FD5209">
              <w:rPr>
                <w:rFonts w:eastAsiaTheme="minorEastAsia"/>
                <w:lang w:val="en-US" w:eastAsia="zh-CN"/>
              </w:rPr>
              <w:t xml:space="preserve"> 3 is also preferred with the condition that minimum requirement is 210 </w:t>
            </w:r>
            <w:proofErr w:type="spellStart"/>
            <w:r w:rsidRPr="00FD5209">
              <w:rPr>
                <w:rFonts w:eastAsiaTheme="minorEastAsia"/>
                <w:lang w:val="en-US" w:eastAsia="zh-CN"/>
              </w:rPr>
              <w:t>usec</w:t>
            </w:r>
            <w:proofErr w:type="spellEnd"/>
            <w:r w:rsidRPr="00FD5209">
              <w:rPr>
                <w:rFonts w:eastAsiaTheme="minorEastAsia"/>
                <w:lang w:val="en-US" w:eastAsia="zh-CN"/>
              </w:rPr>
              <w:t xml:space="preserve"> allowance for outage. </w:t>
            </w:r>
          </w:p>
          <w:p w14:paraId="7515F6E6" w14:textId="233BA2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 xml:space="preserve">Sub topic 1-2: We mildly prefer not to define 0 </w:t>
            </w:r>
            <w:proofErr w:type="spellStart"/>
            <w:r w:rsidRPr="00FD5209">
              <w:rPr>
                <w:rFonts w:eastAsiaTheme="minorEastAsia"/>
                <w:lang w:val="en-US" w:eastAsia="zh-CN"/>
              </w:rPr>
              <w:t>usec</w:t>
            </w:r>
            <w:proofErr w:type="spellEnd"/>
            <w:r w:rsidRPr="00FD5209">
              <w:rPr>
                <w:rFonts w:eastAsiaTheme="minorEastAsia"/>
                <w:lang w:val="en-US" w:eastAsia="zh-CN"/>
              </w:rPr>
              <w:t xml:space="preserve"> (option 2) time since the complication of the specification and at least initially redundant capability.  </w:t>
            </w:r>
          </w:p>
          <w:p w14:paraId="66ADDE4C" w14:textId="7FDFAE41"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Sub-topic 1-3: Our understanding on the interpretation of the note in the WID is the option 1 for ULCA and SUL which is also according to RAN1 specifications (even very unclearly there). For EN-DC, we are ok with the option 1 but this should be written somewhere since it not specified anywhere currently. Note is that for all case, MRTD in 3</w:t>
            </w:r>
            <w:r w:rsidR="00D56479" w:rsidRPr="00FD5209">
              <w:rPr>
                <w:rFonts w:eastAsiaTheme="minorEastAsia"/>
                <w:lang w:val="en-US" w:eastAsia="zh-CN"/>
              </w:rPr>
              <w:t xml:space="preserve">8.133 still holds.  </w:t>
            </w:r>
          </w:p>
          <w:p w14:paraId="3735F67B"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 xml:space="preserve">Sub-topic 1-4: We support confirming the agreement in WF i.e. outage is in all UL carriers. However, not clear is the switching time aligned with TX or RX is not clear since it is not in any of the options. </w:t>
            </w:r>
          </w:p>
        </w:tc>
      </w:tr>
      <w:tr w:rsidR="007048E3" w:rsidRPr="00FD5209" w14:paraId="463955B5" w14:textId="77777777" w:rsidTr="00AB5A4C">
        <w:tc>
          <w:tcPr>
            <w:tcW w:w="1236" w:type="dxa"/>
            <w:gridSpan w:val="2"/>
          </w:tcPr>
          <w:p w14:paraId="53BA1965"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CHTTL</w:t>
            </w:r>
          </w:p>
        </w:tc>
        <w:tc>
          <w:tcPr>
            <w:tcW w:w="8398" w:type="dxa"/>
          </w:tcPr>
          <w:p w14:paraId="256D185A"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1-1: </w:t>
            </w:r>
            <w:r w:rsidRPr="00FD5209">
              <w:rPr>
                <w:rFonts w:eastAsiaTheme="minorEastAsia"/>
                <w:lang w:val="en-US" w:eastAsia="zh-CN"/>
              </w:rPr>
              <w:t xml:space="preserve">Though </w:t>
            </w:r>
            <w:r w:rsidRPr="00FD5209">
              <w:rPr>
                <w:rFonts w:eastAsiaTheme="minorEastAsia" w:hint="eastAsia"/>
                <w:lang w:val="en-US" w:eastAsia="zh-CN"/>
              </w:rPr>
              <w:t xml:space="preserve">we prefer option 2, </w:t>
            </w:r>
            <w:r w:rsidRPr="00FD5209">
              <w:rPr>
                <w:rFonts w:eastAsiaTheme="minorEastAsia"/>
                <w:lang w:val="en-US" w:eastAsia="zh-CN"/>
              </w:rPr>
              <w:t xml:space="preserve">we think the recommend WF is a reasonable compromise. </w:t>
            </w:r>
          </w:p>
          <w:p w14:paraId="654BF44F"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1-2: we support to define 0us capability </w:t>
            </w:r>
            <w:r w:rsidRPr="00FD5209">
              <w:rPr>
                <w:rFonts w:eastAsiaTheme="minorEastAsia"/>
                <w:lang w:val="en-US" w:eastAsia="zh-CN"/>
              </w:rPr>
              <w:t>reporting</w:t>
            </w:r>
            <w:r w:rsidRPr="00FD5209">
              <w:rPr>
                <w:rFonts w:eastAsiaTheme="minorEastAsia" w:hint="eastAsia"/>
                <w:lang w:val="en-US" w:eastAsia="zh-CN"/>
              </w:rPr>
              <w:t xml:space="preserve"> for </w:t>
            </w:r>
            <w:r w:rsidRPr="00FD5209">
              <w:rPr>
                <w:rFonts w:eastAsiaTheme="minorEastAsia"/>
                <w:lang w:val="en-US" w:eastAsia="zh-CN"/>
              </w:rPr>
              <w:t>future</w:t>
            </w:r>
            <w:r w:rsidRPr="00FD5209">
              <w:rPr>
                <w:rFonts w:eastAsiaTheme="minorEastAsia" w:hint="eastAsia"/>
                <w:lang w:val="en-US" w:eastAsia="zh-CN"/>
              </w:rPr>
              <w:t xml:space="preserve"> proof. We are OK with the recommended WF.</w:t>
            </w:r>
          </w:p>
          <w:p w14:paraId="2DE85CB5" w14:textId="202323BD"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Sub</w:t>
            </w:r>
            <w:r w:rsidR="000D4A09" w:rsidRPr="00FD5209">
              <w:rPr>
                <w:rFonts w:eastAsiaTheme="minorEastAsia" w:hint="eastAsia"/>
                <w:lang w:val="en-US" w:eastAsia="zh-CN"/>
              </w:rPr>
              <w:t xml:space="preserve"> </w:t>
            </w:r>
            <w:r w:rsidRPr="00FD5209">
              <w:rPr>
                <w:rFonts w:eastAsiaTheme="minorEastAsia" w:hint="eastAsia"/>
                <w:lang w:val="en-US" w:eastAsia="zh-CN"/>
              </w:rPr>
              <w:t>topic 1-3: we are fine with the recommend WF, but it seems like an observation</w:t>
            </w:r>
            <w:r w:rsidRPr="00FD5209">
              <w:rPr>
                <w:rFonts w:eastAsiaTheme="minorEastAsia"/>
                <w:lang w:val="en-US" w:eastAsia="zh-CN"/>
              </w:rPr>
              <w:t>, not sure if we need to address something in the RF spec.</w:t>
            </w:r>
          </w:p>
        </w:tc>
      </w:tr>
      <w:tr w:rsidR="0020648B" w:rsidRPr="00FD5209" w14:paraId="2DC08C95" w14:textId="77777777" w:rsidTr="00AB5A4C">
        <w:tc>
          <w:tcPr>
            <w:tcW w:w="1236" w:type="dxa"/>
            <w:gridSpan w:val="2"/>
          </w:tcPr>
          <w:p w14:paraId="2099E54F"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vivo</w:t>
            </w:r>
          </w:p>
        </w:tc>
        <w:tc>
          <w:tcPr>
            <w:tcW w:w="8398" w:type="dxa"/>
          </w:tcPr>
          <w:p w14:paraId="4AFED866"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Sub topic 1-1</w:t>
            </w:r>
            <w:r w:rsidRPr="00FD5209">
              <w:rPr>
                <w:rFonts w:eastAsiaTheme="minorEastAsia"/>
                <w:lang w:val="en-US" w:eastAsia="zh-CN"/>
              </w:rPr>
              <w:t>: we prefer option1. And we are fine with the recommended WF as compromise.</w:t>
            </w:r>
          </w:p>
        </w:tc>
      </w:tr>
      <w:tr w:rsidR="00CB5D07" w:rsidRPr="00FD5209" w14:paraId="6AD03C56" w14:textId="77777777" w:rsidTr="00AB5A4C">
        <w:tc>
          <w:tcPr>
            <w:tcW w:w="1236" w:type="dxa"/>
            <w:gridSpan w:val="2"/>
          </w:tcPr>
          <w:p w14:paraId="703F53EC" w14:textId="77777777" w:rsidR="00CB5D07"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Huawei</w:t>
            </w:r>
          </w:p>
        </w:tc>
        <w:tc>
          <w:tcPr>
            <w:tcW w:w="8398" w:type="dxa"/>
          </w:tcPr>
          <w:p w14:paraId="729A52E0" w14:textId="77777777" w:rsidR="00145CE5"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p>
          <w:p w14:paraId="3EFCBB8F" w14:textId="4594CF1E" w:rsidR="003404F1" w:rsidRPr="00FD5209" w:rsidRDefault="00145CE5" w:rsidP="00FD5209">
            <w:pPr>
              <w:snapToGrid w:val="0"/>
              <w:spacing w:before="60" w:after="60"/>
              <w:rPr>
                <w:rFonts w:eastAsiaTheme="minorEastAsia"/>
                <w:lang w:val="en-US" w:eastAsia="zh-CN"/>
              </w:rPr>
            </w:pPr>
            <w:r w:rsidRPr="00FD5209">
              <w:rPr>
                <w:rFonts w:eastAsiaTheme="minorEastAsia" w:hint="eastAsia"/>
                <w:lang w:val="en-US" w:eastAsia="zh-CN"/>
              </w:rPr>
              <w:t xml:space="preserve">For SUL and UL CA, </w:t>
            </w:r>
            <w:r w:rsidRPr="00FD5209">
              <w:rPr>
                <w:rFonts w:eastAsiaTheme="minorEastAsia"/>
                <w:lang w:val="en-US" w:eastAsia="zh-CN"/>
              </w:rPr>
              <w:t xml:space="preserve">our preference is </w:t>
            </w:r>
            <w:r w:rsidR="004B7879" w:rsidRPr="00FD5209">
              <w:rPr>
                <w:rFonts w:eastAsiaTheme="minorEastAsia"/>
                <w:lang w:val="en-US" w:eastAsia="zh-CN"/>
              </w:rPr>
              <w:t xml:space="preserve">defining </w:t>
            </w:r>
            <w:r w:rsidRPr="00FD5209">
              <w:rPr>
                <w:rFonts w:eastAsiaTheme="minorEastAsia"/>
                <w:lang w:val="en-US" w:eastAsia="zh-CN"/>
              </w:rPr>
              <w:t>two values {35us and 140us}</w:t>
            </w:r>
            <w:r w:rsidR="004B7879" w:rsidRPr="00FD5209">
              <w:rPr>
                <w:rFonts w:eastAsiaTheme="minorEastAsia"/>
                <w:lang w:val="en-US" w:eastAsia="zh-CN"/>
              </w:rPr>
              <w:t>. Since only</w:t>
            </w:r>
            <w:r w:rsidRPr="00FD5209">
              <w:rPr>
                <w:rFonts w:eastAsiaTheme="minorEastAsia"/>
                <w:lang w:val="en-US" w:eastAsia="zh-CN"/>
              </w:rPr>
              <w:t xml:space="preserve"> </w:t>
            </w:r>
            <w:r w:rsidR="003404F1" w:rsidRPr="00FD5209">
              <w:rPr>
                <w:rFonts w:eastAsiaTheme="minorEastAsia"/>
                <w:lang w:val="en-US" w:eastAsia="zh-CN"/>
              </w:rPr>
              <w:t xml:space="preserve">single TAG is </w:t>
            </w:r>
            <w:r w:rsidR="004B7879" w:rsidRPr="00FD5209">
              <w:rPr>
                <w:rFonts w:eastAsiaTheme="minorEastAsia"/>
                <w:lang w:val="en-US" w:eastAsia="zh-CN"/>
              </w:rPr>
              <w:t xml:space="preserve">assumed, it means </w:t>
            </w:r>
            <w:r w:rsidR="003404F1" w:rsidRPr="00FD5209">
              <w:rPr>
                <w:rFonts w:eastAsiaTheme="minorEastAsia"/>
                <w:lang w:val="en-US" w:eastAsia="zh-CN"/>
              </w:rPr>
              <w:t xml:space="preserve">no timing difference between two uplink carriers. As given in the paper, 140us comes from PLL retuning time. </w:t>
            </w:r>
            <w:r w:rsidR="004B7879" w:rsidRPr="00FD5209">
              <w:rPr>
                <w:rFonts w:eastAsiaTheme="minorEastAsia"/>
                <w:lang w:val="en-US" w:eastAsia="zh-CN"/>
              </w:rPr>
              <w:t>We don’t see</w:t>
            </w:r>
            <w:r w:rsidR="003404F1" w:rsidRPr="00FD5209">
              <w:rPr>
                <w:rFonts w:eastAsiaTheme="minorEastAsia"/>
                <w:lang w:val="en-US" w:eastAsia="zh-CN"/>
              </w:rPr>
              <w:t xml:space="preserve"> why 210us should apply for SUL and UL CA cases.</w:t>
            </w:r>
          </w:p>
          <w:p w14:paraId="08CD28A1" w14:textId="117587CD" w:rsidR="00CB5D07" w:rsidRPr="00FD5209" w:rsidRDefault="00CB5D07" w:rsidP="00FD5209">
            <w:pPr>
              <w:snapToGrid w:val="0"/>
              <w:spacing w:before="60" w:after="60"/>
              <w:rPr>
                <w:rFonts w:eastAsiaTheme="minorEastAsia"/>
                <w:lang w:val="en-US" w:eastAsia="zh-CN"/>
              </w:rPr>
            </w:pPr>
            <w:r w:rsidRPr="00FD5209">
              <w:rPr>
                <w:rFonts w:eastAsiaTheme="minorEastAsia"/>
                <w:lang w:val="en-US" w:eastAsia="zh-CN"/>
              </w:rPr>
              <w:t>Additionally, for all the cases it is preferred to have the periods defined in microsecond rather than in number of symbols since the switching period can be configured to be at any one of the carriers with all kinds of possible data SCS.</w:t>
            </w:r>
          </w:p>
          <w:p w14:paraId="74796C02" w14:textId="7543A891" w:rsidR="00CB5D07"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2: </w:t>
            </w:r>
            <w:r w:rsidR="00145CE5" w:rsidRPr="00FD5209">
              <w:rPr>
                <w:rFonts w:eastAsiaTheme="minorEastAsia"/>
                <w:lang w:val="en-US" w:eastAsia="zh-CN"/>
              </w:rPr>
              <w:t>0us is difficult to support based on the current assumption that only two con-current uplink transmission</w:t>
            </w:r>
            <w:r w:rsidR="004B7879" w:rsidRPr="00FD5209">
              <w:rPr>
                <w:rFonts w:eastAsiaTheme="minorEastAsia"/>
                <w:lang w:val="en-US" w:eastAsia="zh-CN"/>
              </w:rPr>
              <w:t>s</w:t>
            </w:r>
            <w:r w:rsidR="00145CE5" w:rsidRPr="00FD5209">
              <w:rPr>
                <w:rFonts w:eastAsiaTheme="minorEastAsia"/>
                <w:lang w:val="en-US" w:eastAsia="zh-CN"/>
              </w:rPr>
              <w:t xml:space="preserve"> can be </w:t>
            </w:r>
            <w:r w:rsidR="004B7879" w:rsidRPr="00FD5209">
              <w:rPr>
                <w:rFonts w:eastAsiaTheme="minorEastAsia"/>
                <w:lang w:val="en-US" w:eastAsia="zh-CN"/>
              </w:rPr>
              <w:t>assume</w:t>
            </w:r>
            <w:r w:rsidR="00145CE5" w:rsidRPr="00FD5209">
              <w:rPr>
                <w:rFonts w:eastAsiaTheme="minorEastAsia"/>
                <w:lang w:val="en-US" w:eastAsia="zh-CN"/>
              </w:rPr>
              <w:t xml:space="preserve">d in </w:t>
            </w:r>
            <w:r w:rsidR="004B7879" w:rsidRPr="00FD5209">
              <w:rPr>
                <w:rFonts w:eastAsiaTheme="minorEastAsia"/>
                <w:lang w:val="en-US" w:eastAsia="zh-CN"/>
              </w:rPr>
              <w:t xml:space="preserve">the </w:t>
            </w:r>
            <w:r w:rsidR="00145CE5" w:rsidRPr="00FD5209">
              <w:rPr>
                <w:rFonts w:eastAsiaTheme="minorEastAsia"/>
                <w:lang w:val="en-US" w:eastAsia="zh-CN"/>
              </w:rPr>
              <w:t xml:space="preserve">WID. </w:t>
            </w:r>
          </w:p>
          <w:p w14:paraId="71316CFA" w14:textId="5552459C" w:rsidR="00CB5D07"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001A402F" w:rsidRPr="00FD5209">
              <w:rPr>
                <w:rFonts w:eastAsiaTheme="minorEastAsia" w:hint="eastAsia"/>
                <w:lang w:val="en-US" w:eastAsia="zh-CN"/>
              </w:rPr>
              <w:t xml:space="preserve">3: </w:t>
            </w:r>
            <w:r w:rsidR="001A402F" w:rsidRPr="00FD5209">
              <w:rPr>
                <w:rFonts w:eastAsiaTheme="minorEastAsia"/>
                <w:lang w:val="en-US" w:eastAsia="zh-CN"/>
              </w:rPr>
              <w:t>we a</w:t>
            </w:r>
            <w:r w:rsidRPr="00FD5209">
              <w:rPr>
                <w:rFonts w:eastAsiaTheme="minorEastAsia" w:hint="eastAsia"/>
                <w:lang w:val="en-US" w:eastAsia="zh-CN"/>
              </w:rPr>
              <w:t>gree with the observation</w:t>
            </w:r>
            <w:r w:rsidR="001A402F" w:rsidRPr="00FD5209">
              <w:rPr>
                <w:rFonts w:eastAsiaTheme="minorEastAsia"/>
                <w:lang w:val="en-US" w:eastAsia="zh-CN"/>
              </w:rPr>
              <w:t>s.</w:t>
            </w:r>
            <w:r w:rsidR="00096418" w:rsidRPr="00FD5209">
              <w:rPr>
                <w:rFonts w:eastAsiaTheme="minorEastAsia"/>
                <w:lang w:val="en-US" w:eastAsia="zh-CN"/>
              </w:rPr>
              <w:t xml:space="preserve"> But </w:t>
            </w:r>
            <w:r w:rsidR="004B7879" w:rsidRPr="00FD5209">
              <w:rPr>
                <w:rFonts w:eastAsiaTheme="minorEastAsia"/>
                <w:lang w:val="en-US" w:eastAsia="zh-CN"/>
              </w:rPr>
              <w:t xml:space="preserve">the </w:t>
            </w:r>
            <w:proofErr w:type="gramStart"/>
            <w:r w:rsidR="004B7879" w:rsidRPr="00FD5209">
              <w:rPr>
                <w:rFonts w:eastAsiaTheme="minorEastAsia"/>
                <w:lang w:val="en-US" w:eastAsia="zh-CN"/>
              </w:rPr>
              <w:t xml:space="preserve">group </w:t>
            </w:r>
            <w:r w:rsidR="00096418" w:rsidRPr="00FD5209">
              <w:rPr>
                <w:rFonts w:eastAsiaTheme="minorEastAsia"/>
                <w:lang w:val="en-US" w:eastAsia="zh-CN"/>
              </w:rPr>
              <w:t>do</w:t>
            </w:r>
            <w:proofErr w:type="gramEnd"/>
            <w:r w:rsidR="00096418" w:rsidRPr="00FD5209">
              <w:rPr>
                <w:rFonts w:eastAsiaTheme="minorEastAsia"/>
                <w:lang w:val="en-US" w:eastAsia="zh-CN"/>
              </w:rPr>
              <w:t xml:space="preserve"> not need </w:t>
            </w:r>
            <w:r w:rsidR="004B7879" w:rsidRPr="00FD5209">
              <w:rPr>
                <w:rFonts w:eastAsiaTheme="minorEastAsia"/>
                <w:lang w:val="en-US" w:eastAsia="zh-CN"/>
              </w:rPr>
              <w:t xml:space="preserve">to </w:t>
            </w:r>
            <w:r w:rsidR="00145CE5" w:rsidRPr="00FD5209">
              <w:rPr>
                <w:rFonts w:eastAsiaTheme="minorEastAsia"/>
                <w:lang w:val="en-US" w:eastAsia="zh-CN"/>
              </w:rPr>
              <w:t>re-agree on the agreement c</w:t>
            </w:r>
            <w:r w:rsidR="00E87165" w:rsidRPr="00FD5209">
              <w:rPr>
                <w:rFonts w:eastAsiaTheme="minorEastAsia"/>
                <w:lang w:val="en-US" w:eastAsia="zh-CN"/>
              </w:rPr>
              <w:t>aptured in WID NOTE2</w:t>
            </w:r>
            <w:r w:rsidR="00145CE5" w:rsidRPr="00FD5209">
              <w:rPr>
                <w:rFonts w:eastAsiaTheme="minorEastAsia"/>
                <w:lang w:val="en-US" w:eastAsia="zh-CN"/>
              </w:rPr>
              <w:t xml:space="preserve">. </w:t>
            </w:r>
            <w:r w:rsidR="00E87165" w:rsidRPr="00FD5209">
              <w:rPr>
                <w:rFonts w:eastAsiaTheme="minorEastAsia"/>
                <w:lang w:val="en-US" w:eastAsia="zh-CN"/>
              </w:rPr>
              <w:t>In ou</w:t>
            </w:r>
            <w:r w:rsidR="004B7879" w:rsidRPr="00FD5209">
              <w:rPr>
                <w:rFonts w:eastAsiaTheme="minorEastAsia"/>
                <w:lang w:val="en-US" w:eastAsia="zh-CN"/>
              </w:rPr>
              <w:t>r understanding</w:t>
            </w:r>
            <w:r w:rsidR="00096418" w:rsidRPr="00FD5209">
              <w:rPr>
                <w:rFonts w:eastAsiaTheme="minorEastAsia"/>
                <w:lang w:val="en-US" w:eastAsia="zh-CN"/>
              </w:rPr>
              <w:t>, NOTE</w:t>
            </w:r>
            <w:r w:rsidR="004B7879" w:rsidRPr="00FD5209">
              <w:rPr>
                <w:rFonts w:eastAsiaTheme="minorEastAsia"/>
                <w:lang w:val="en-US" w:eastAsia="zh-CN"/>
              </w:rPr>
              <w:t>1 and NOTE2 in the WID</w:t>
            </w:r>
            <w:r w:rsidR="00096418" w:rsidRPr="00FD5209">
              <w:rPr>
                <w:rFonts w:eastAsiaTheme="minorEastAsia"/>
                <w:lang w:val="en-US" w:eastAsia="zh-CN"/>
              </w:rPr>
              <w:t xml:space="preserve"> shall</w:t>
            </w:r>
            <w:r w:rsidR="00E87165" w:rsidRPr="00FD5209">
              <w:rPr>
                <w:rFonts w:eastAsiaTheme="minorEastAsia"/>
                <w:lang w:val="en-US" w:eastAsia="zh-CN"/>
              </w:rPr>
              <w:t xml:space="preserve"> be captured in the specification.</w:t>
            </w:r>
          </w:p>
          <w:p w14:paraId="102EB486" w14:textId="3B195C77" w:rsidR="00894CB9"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4: </w:t>
            </w:r>
            <w:r w:rsidR="001A402F" w:rsidRPr="00FD5209">
              <w:rPr>
                <w:rFonts w:eastAsiaTheme="minorEastAsia"/>
                <w:lang w:val="en-US" w:eastAsia="zh-CN"/>
              </w:rPr>
              <w:t>we agree with the clarifications.</w:t>
            </w:r>
            <w:r w:rsidR="00145CE5" w:rsidRPr="00FD5209">
              <w:rPr>
                <w:rFonts w:eastAsiaTheme="minorEastAsia"/>
                <w:lang w:val="en-US" w:eastAsia="zh-CN"/>
              </w:rPr>
              <w:t xml:space="preserve"> But there has already been the agreement.</w:t>
            </w:r>
            <w:r w:rsidR="00894CB9" w:rsidRPr="00FD5209">
              <w:rPr>
                <w:rFonts w:eastAsiaTheme="minorEastAsia"/>
                <w:lang w:val="en-US" w:eastAsia="zh-CN"/>
              </w:rPr>
              <w:t xml:space="preserve"> Maybe we can skip this discussion. Company can refer to the previous agreement.</w:t>
            </w:r>
          </w:p>
        </w:tc>
      </w:tr>
      <w:tr w:rsidR="00045063" w:rsidRPr="00FD5209" w14:paraId="6868D682" w14:textId="77777777" w:rsidTr="00045063">
        <w:tc>
          <w:tcPr>
            <w:tcW w:w="1236" w:type="dxa"/>
            <w:gridSpan w:val="2"/>
          </w:tcPr>
          <w:p w14:paraId="72D85E8D"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hint="eastAsia"/>
                <w:lang w:val="en-US" w:eastAsia="zh-CN"/>
              </w:rPr>
              <w:t>CATT</w:t>
            </w:r>
          </w:p>
        </w:tc>
        <w:tc>
          <w:tcPr>
            <w:tcW w:w="8398" w:type="dxa"/>
          </w:tcPr>
          <w:p w14:paraId="71B03D15"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lang w:val="en-US" w:eastAsia="zh-CN"/>
              </w:rPr>
              <w:t>S</w:t>
            </w:r>
            <w:r w:rsidRPr="00FD5209">
              <w:rPr>
                <w:rFonts w:eastAsiaTheme="minorEastAsia" w:hint="eastAsia"/>
                <w:lang w:val="en-US" w:eastAsia="zh-CN"/>
              </w:rPr>
              <w:t xml:space="preserve">ub topic 1-1: We would accept values not exceeding 140us as proposed in our paper. </w:t>
            </w:r>
          </w:p>
          <w:p w14:paraId="11244432"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lang w:val="en-US" w:eastAsia="zh-CN"/>
              </w:rPr>
              <w:t>S</w:t>
            </w:r>
            <w:r w:rsidRPr="00FD5209">
              <w:rPr>
                <w:rFonts w:eastAsiaTheme="minorEastAsia" w:hint="eastAsia"/>
                <w:lang w:val="en-US" w:eastAsia="zh-CN"/>
              </w:rPr>
              <w:t xml:space="preserve">ub topic 1-2: In relation to sub topic 1-1, if the </w:t>
            </w:r>
            <w:r w:rsidRPr="00FD5209">
              <w:rPr>
                <w:rFonts w:eastAsiaTheme="minorEastAsia"/>
                <w:lang w:val="en-US" w:eastAsia="zh-CN"/>
              </w:rPr>
              <w:t>switching</w:t>
            </w:r>
            <w:r w:rsidRPr="00FD5209">
              <w:rPr>
                <w:rFonts w:eastAsiaTheme="minorEastAsia" w:hint="eastAsia"/>
                <w:lang w:val="en-US" w:eastAsia="zh-CN"/>
              </w:rPr>
              <w:t xml:space="preserve"> period cannot be down selected to single value in the end, then </w:t>
            </w:r>
            <w:r w:rsidRPr="00FD5209">
              <w:rPr>
                <w:rFonts w:eastAsiaTheme="minorEastAsia"/>
                <w:lang w:val="en-US" w:eastAsia="zh-CN"/>
              </w:rPr>
              <w:t>anyway</w:t>
            </w:r>
            <w:r w:rsidRPr="00FD5209">
              <w:rPr>
                <w:rFonts w:eastAsiaTheme="minorEastAsia" w:hint="eastAsia"/>
                <w:lang w:val="en-US" w:eastAsia="zh-CN"/>
              </w:rPr>
              <w:t xml:space="preserve"> </w:t>
            </w:r>
            <w:r w:rsidRPr="00FD5209">
              <w:rPr>
                <w:rFonts w:eastAsiaTheme="minorEastAsia"/>
                <w:lang w:val="en-US" w:eastAsia="zh-CN"/>
              </w:rPr>
              <w:t>signaling</w:t>
            </w:r>
            <w:r w:rsidRPr="00FD5209">
              <w:rPr>
                <w:rFonts w:eastAsiaTheme="minorEastAsia" w:hint="eastAsia"/>
                <w:lang w:val="en-US" w:eastAsia="zh-CN"/>
              </w:rPr>
              <w:t xml:space="preserve"> will be needed. </w:t>
            </w:r>
            <w:r w:rsidRPr="00FD5209">
              <w:rPr>
                <w:rFonts w:eastAsiaTheme="minorEastAsia"/>
                <w:lang w:val="en-US" w:eastAsia="zh-CN"/>
              </w:rPr>
              <w:t>W</w:t>
            </w:r>
            <w:r w:rsidRPr="00FD5209">
              <w:rPr>
                <w:rFonts w:eastAsiaTheme="minorEastAsia" w:hint="eastAsia"/>
                <w:lang w:val="en-US" w:eastAsia="zh-CN"/>
              </w:rPr>
              <w:t>e can keep 0 us as an option for future. 0 us will have no impact to the current UE since it is UE capability based.</w:t>
            </w:r>
          </w:p>
          <w:p w14:paraId="3758E57E"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lang w:val="en-US" w:eastAsia="zh-CN"/>
              </w:rPr>
              <w:lastRenderedPageBreak/>
              <w:t>S</w:t>
            </w:r>
            <w:r w:rsidRPr="00FD5209">
              <w:rPr>
                <w:rFonts w:eastAsiaTheme="minorEastAsia" w:hint="eastAsia"/>
                <w:lang w:val="en-US" w:eastAsia="zh-CN"/>
              </w:rPr>
              <w:t xml:space="preserve">ub topic 1-3: Ok with the proposed WF but need to have clear </w:t>
            </w:r>
            <w:r w:rsidRPr="00FD5209">
              <w:rPr>
                <w:rFonts w:eastAsiaTheme="minorEastAsia"/>
                <w:lang w:val="en-US" w:eastAsia="zh-CN"/>
              </w:rPr>
              <w:t>limitation</w:t>
            </w:r>
            <w:r w:rsidRPr="00FD5209">
              <w:rPr>
                <w:rFonts w:eastAsiaTheme="minorEastAsia" w:hint="eastAsia"/>
                <w:lang w:val="en-US" w:eastAsia="zh-CN"/>
              </w:rPr>
              <w:t xml:space="preserve"> on deployment scenario, e.g. the time alignment between E-UTRA and NR frame should be no larger than 3us for inter-band co-located EN-DC. </w:t>
            </w:r>
          </w:p>
        </w:tc>
      </w:tr>
      <w:tr w:rsidR="00AB5A4C" w:rsidRPr="00FD5209" w14:paraId="356EB311" w14:textId="77777777" w:rsidTr="00AB5A4C">
        <w:tc>
          <w:tcPr>
            <w:tcW w:w="1236" w:type="dxa"/>
            <w:gridSpan w:val="2"/>
          </w:tcPr>
          <w:p w14:paraId="2444399C" w14:textId="374774C6" w:rsidR="00045063" w:rsidRPr="00FD5209" w:rsidRDefault="00E16AE7" w:rsidP="00FD5209">
            <w:pPr>
              <w:snapToGrid w:val="0"/>
              <w:spacing w:before="60" w:after="60"/>
              <w:rPr>
                <w:rFonts w:eastAsiaTheme="minorEastAsia"/>
                <w:lang w:val="en-US" w:eastAsia="zh-CN"/>
              </w:rPr>
            </w:pPr>
            <w:r w:rsidRPr="00FD5209">
              <w:rPr>
                <w:rFonts w:eastAsiaTheme="minorEastAsia"/>
                <w:lang w:val="en-US" w:eastAsia="zh-CN"/>
              </w:rPr>
              <w:lastRenderedPageBreak/>
              <w:t>Apple</w:t>
            </w:r>
          </w:p>
        </w:tc>
        <w:tc>
          <w:tcPr>
            <w:tcW w:w="8398" w:type="dxa"/>
          </w:tcPr>
          <w:p w14:paraId="29F68B5E" w14:textId="77777777" w:rsidR="00E16AE7"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Prefer to option 1 but can compromise to option 2</w:t>
            </w:r>
          </w:p>
          <w:p w14:paraId="724D63E5" w14:textId="77777777" w:rsidR="00E16AE7"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Option 2. It seems there is no vendor claiming to achieve 0us switching time. Meanwhile, we have </w:t>
            </w:r>
            <w:proofErr w:type="gramStart"/>
            <w:r w:rsidRPr="00FD5209">
              <w:rPr>
                <w:rFonts w:eastAsiaTheme="minorEastAsia"/>
                <w:lang w:val="en-US" w:eastAsia="zh-CN"/>
              </w:rPr>
              <w:t>inform</w:t>
            </w:r>
            <w:proofErr w:type="gramEnd"/>
            <w:r w:rsidRPr="00FD5209">
              <w:rPr>
                <w:rFonts w:eastAsiaTheme="minorEastAsia"/>
                <w:lang w:val="en-US" w:eastAsia="zh-CN"/>
              </w:rPr>
              <w:t xml:space="preserve"> RAN2 that up to three switching time will be specified. If option 1 in 1-1 is adopted, we have </w:t>
            </w:r>
            <w:proofErr w:type="gramStart"/>
            <w:r w:rsidRPr="00FD5209">
              <w:rPr>
                <w:rFonts w:eastAsiaTheme="minorEastAsia"/>
                <w:lang w:val="en-US" w:eastAsia="zh-CN"/>
              </w:rPr>
              <w:t>ran</w:t>
            </w:r>
            <w:proofErr w:type="gramEnd"/>
            <w:r w:rsidRPr="00FD5209">
              <w:rPr>
                <w:rFonts w:eastAsiaTheme="minorEastAsia"/>
                <w:lang w:val="en-US" w:eastAsia="zh-CN"/>
              </w:rPr>
              <w:t xml:space="preserve"> out of space. </w:t>
            </w:r>
          </w:p>
          <w:p w14:paraId="1DFE44BA" w14:textId="77777777" w:rsidR="00E16AE7"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For UL CA and SUL, what the same uplink timing means, e.g. 0us or </w:t>
            </w:r>
            <w:proofErr w:type="gramStart"/>
            <w:r w:rsidRPr="00FD5209">
              <w:rPr>
                <w:rFonts w:eastAsiaTheme="minorEastAsia"/>
                <w:lang w:val="en-US" w:eastAsia="zh-CN"/>
              </w:rPr>
              <w:t>2.47us ?</w:t>
            </w:r>
            <w:proofErr w:type="gramEnd"/>
          </w:p>
          <w:p w14:paraId="6862E817" w14:textId="5F3E0E82" w:rsidR="00045063"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the proposed WF is OK</w:t>
            </w:r>
          </w:p>
        </w:tc>
      </w:tr>
      <w:tr w:rsidR="009377CC" w:rsidRPr="00FD5209" w14:paraId="1EC61F8A" w14:textId="77777777" w:rsidTr="00AB5A4C">
        <w:tc>
          <w:tcPr>
            <w:tcW w:w="1236" w:type="dxa"/>
            <w:gridSpan w:val="2"/>
          </w:tcPr>
          <w:p w14:paraId="68EE552D" w14:textId="0E855B2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Intel</w:t>
            </w:r>
          </w:p>
        </w:tc>
        <w:tc>
          <w:tcPr>
            <w:tcW w:w="8398" w:type="dxa"/>
          </w:tcPr>
          <w:p w14:paraId="2D06AFA0" w14:textId="7777777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Sub topic 1-1: Support option 1 which allows more implementation choice.</w:t>
            </w:r>
          </w:p>
          <w:p w14:paraId="748C5966" w14:textId="7777777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 xml:space="preserve">Sub topic 1-2: Not agree with WF and support option 2. 0 </w:t>
            </w:r>
            <w:proofErr w:type="spellStart"/>
            <w:r w:rsidRPr="00FD5209">
              <w:rPr>
                <w:rFonts w:eastAsiaTheme="minorEastAsia"/>
                <w:lang w:val="en-US" w:eastAsia="zh-CN"/>
              </w:rPr>
              <w:t>uS</w:t>
            </w:r>
            <w:proofErr w:type="spellEnd"/>
            <w:r w:rsidRPr="00FD5209">
              <w:rPr>
                <w:rFonts w:eastAsiaTheme="minorEastAsia"/>
                <w:lang w:val="en-US" w:eastAsia="zh-CN"/>
              </w:rPr>
              <w:t xml:space="preserve"> switching implicates 3-TX which never been assumed in RAN4 even in Rel-16. </w:t>
            </w:r>
          </w:p>
          <w:p w14:paraId="474E9ACF" w14:textId="7777777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 xml:space="preserve">Sub topic 1-3: Support option 1 for UL CA and SUL. However, we would like to understand better the background for EN-DC. Currently RAN4 defines MTTD for intra-band synchronous EN-DC, which </w:t>
            </w:r>
            <w:proofErr w:type="gramStart"/>
            <w:r w:rsidRPr="00FD5209">
              <w:rPr>
                <w:rFonts w:eastAsiaTheme="minorEastAsia"/>
                <w:lang w:val="en-US" w:eastAsia="zh-CN"/>
              </w:rPr>
              <w:t>is</w:t>
            </w:r>
            <w:proofErr w:type="gramEnd"/>
            <w:r w:rsidRPr="00FD5209">
              <w:rPr>
                <w:rFonts w:eastAsiaTheme="minorEastAsia"/>
                <w:lang w:val="en-US" w:eastAsia="zh-CN"/>
              </w:rPr>
              <w:t xml:space="preserve"> 5.21 </w:t>
            </w:r>
            <w:proofErr w:type="spellStart"/>
            <w:r w:rsidRPr="00FD5209">
              <w:rPr>
                <w:rFonts w:eastAsiaTheme="minorEastAsia"/>
                <w:lang w:val="en-US" w:eastAsia="zh-CN"/>
              </w:rPr>
              <w:t>uS</w:t>
            </w:r>
            <w:proofErr w:type="spellEnd"/>
            <w:r w:rsidRPr="00FD5209">
              <w:rPr>
                <w:rFonts w:eastAsiaTheme="minorEastAsia"/>
                <w:lang w:val="en-US" w:eastAsia="zh-CN"/>
              </w:rPr>
              <w:t>. Option 1 here seems repeat the existing RRM requirement. Is this correct or something else?</w:t>
            </w:r>
          </w:p>
          <w:p w14:paraId="1A46876D" w14:textId="3993C143"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Sub topic 1-4: The proposed WF is acceptable but as Qualcomm shown in the paper, we see a benefit to align reference time with RX.</w:t>
            </w:r>
          </w:p>
        </w:tc>
      </w:tr>
      <w:tr w:rsidR="00AB5A4C" w:rsidRPr="00FD5209" w14:paraId="67964A49" w14:textId="77777777" w:rsidTr="00AB5A4C">
        <w:tc>
          <w:tcPr>
            <w:tcW w:w="1236" w:type="dxa"/>
            <w:gridSpan w:val="2"/>
          </w:tcPr>
          <w:p w14:paraId="19E6C206" w14:textId="5C640106" w:rsidR="00AB5A4C" w:rsidRPr="00FD5209" w:rsidRDefault="00AB5A4C" w:rsidP="00FD5209">
            <w:pPr>
              <w:snapToGrid w:val="0"/>
              <w:spacing w:before="60" w:after="60"/>
              <w:rPr>
                <w:rFonts w:eastAsiaTheme="minorEastAsia"/>
                <w:lang w:val="en-US" w:eastAsia="zh-CN"/>
              </w:rPr>
            </w:pPr>
            <w:r w:rsidRPr="00FD5209">
              <w:rPr>
                <w:rFonts w:eastAsiaTheme="minorEastAsia" w:hint="eastAsia"/>
                <w:lang w:val="en-US" w:eastAsia="zh-CN"/>
              </w:rPr>
              <w:t xml:space="preserve">LG </w:t>
            </w:r>
            <w:r w:rsidRPr="00FD5209">
              <w:rPr>
                <w:rFonts w:eastAsiaTheme="minorEastAsia"/>
                <w:lang w:val="en-US" w:eastAsia="zh-CN"/>
              </w:rPr>
              <w:br/>
            </w:r>
            <w:r w:rsidRPr="00FD5209">
              <w:rPr>
                <w:rFonts w:eastAsiaTheme="minorEastAsia" w:hint="eastAsia"/>
                <w:lang w:val="en-US" w:eastAsia="zh-CN"/>
              </w:rPr>
              <w:t>Electronics</w:t>
            </w:r>
          </w:p>
        </w:tc>
        <w:tc>
          <w:tcPr>
            <w:tcW w:w="8398" w:type="dxa"/>
          </w:tcPr>
          <w:p w14:paraId="03881D79" w14:textId="77777777" w:rsidR="00AB5A4C" w:rsidRPr="00FD5209" w:rsidRDefault="00AB5A4C"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 xml:space="preserve">we prefer option 1 and reducing a </w:t>
            </w:r>
            <w:proofErr w:type="gramStart"/>
            <w:r w:rsidRPr="00FD5209">
              <w:rPr>
                <w:rFonts w:eastAsiaTheme="minorEastAsia"/>
                <w:lang w:val="en-US" w:eastAsia="zh-CN"/>
              </w:rPr>
              <w:t>number</w:t>
            </w:r>
            <w:proofErr w:type="gramEnd"/>
            <w:r w:rsidRPr="00FD5209">
              <w:rPr>
                <w:rFonts w:eastAsiaTheme="minorEastAsia"/>
                <w:lang w:val="en-US" w:eastAsia="zh-CN"/>
              </w:rPr>
              <w:t xml:space="preserve"> of non-zero </w:t>
            </w:r>
            <w:proofErr w:type="spellStart"/>
            <w:r w:rsidRPr="00FD5209">
              <w:rPr>
                <w:rFonts w:eastAsiaTheme="minorEastAsia"/>
                <w:lang w:val="en-US" w:eastAsia="zh-CN"/>
              </w:rPr>
              <w:t>Tx</w:t>
            </w:r>
            <w:proofErr w:type="spellEnd"/>
            <w:r w:rsidRPr="00FD5209">
              <w:rPr>
                <w:rFonts w:eastAsiaTheme="minorEastAsia"/>
                <w:lang w:val="en-US" w:eastAsia="zh-CN"/>
              </w:rPr>
              <w:t xml:space="preserve"> switching period can restrict to a specific architecture from implementation perspective. Could please someone explain why </w:t>
            </w:r>
            <w:proofErr w:type="spellStart"/>
            <w:r w:rsidRPr="00FD5209">
              <w:rPr>
                <w:rFonts w:eastAsiaTheme="minorEastAsia"/>
                <w:lang w:val="en-US" w:eastAsia="zh-CN"/>
              </w:rPr>
              <w:t>Tx</w:t>
            </w:r>
            <w:proofErr w:type="spellEnd"/>
            <w:r w:rsidRPr="00FD5209">
              <w:rPr>
                <w:rFonts w:eastAsiaTheme="minorEastAsia"/>
                <w:lang w:val="en-US" w:eastAsia="zh-CN"/>
              </w:rPr>
              <w:t xml:space="preserve"> switching period for EN-DC only consider two values (35us and 140us)?</w:t>
            </w:r>
          </w:p>
          <w:p w14:paraId="44AE238A" w14:textId="6E818224" w:rsidR="00AB5A4C" w:rsidRPr="00FD5209" w:rsidRDefault="00AB5A4C"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we not okay to introduce new capability for 0 us </w:t>
            </w:r>
            <w:proofErr w:type="spellStart"/>
            <w:r w:rsidRPr="00FD5209">
              <w:rPr>
                <w:rFonts w:eastAsiaTheme="minorEastAsia"/>
                <w:lang w:val="en-US" w:eastAsia="zh-CN"/>
              </w:rPr>
              <w:t>Tx</w:t>
            </w:r>
            <w:proofErr w:type="spellEnd"/>
            <w:r w:rsidRPr="00FD5209">
              <w:rPr>
                <w:rFonts w:eastAsiaTheme="minorEastAsia"/>
                <w:lang w:val="en-US" w:eastAsia="zh-CN"/>
              </w:rPr>
              <w:t xml:space="preserve"> switching period. This 0us </w:t>
            </w:r>
            <w:proofErr w:type="spellStart"/>
            <w:r w:rsidRPr="00FD5209">
              <w:rPr>
                <w:rFonts w:eastAsiaTheme="minorEastAsia"/>
                <w:lang w:val="en-US" w:eastAsia="zh-CN"/>
              </w:rPr>
              <w:t>Tx</w:t>
            </w:r>
            <w:proofErr w:type="spellEnd"/>
            <w:r w:rsidRPr="00FD5209">
              <w:rPr>
                <w:rFonts w:eastAsiaTheme="minorEastAsia"/>
                <w:lang w:val="en-US" w:eastAsia="zh-CN"/>
              </w:rPr>
              <w:t xml:space="preserve"> switching period implies 3 </w:t>
            </w:r>
            <w:proofErr w:type="spellStart"/>
            <w:r w:rsidRPr="00FD5209">
              <w:rPr>
                <w:rFonts w:eastAsiaTheme="minorEastAsia"/>
                <w:lang w:val="en-US" w:eastAsia="zh-CN"/>
              </w:rPr>
              <w:t>Tx</w:t>
            </w:r>
            <w:proofErr w:type="spellEnd"/>
            <w:r w:rsidRPr="00FD5209">
              <w:rPr>
                <w:rFonts w:eastAsiaTheme="minorEastAsia"/>
                <w:lang w:val="en-US" w:eastAsia="zh-CN"/>
              </w:rPr>
              <w:t xml:space="preserve"> chains and this is not the scope of this WI.</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2"/>
      </w:pPr>
      <w:r w:rsidRPr="00035C50">
        <w:t>Summary</w:t>
      </w:r>
      <w:r w:rsidR="00503FED">
        <w:rPr>
          <w:rFonts w:hint="eastAsia"/>
        </w:rPr>
        <w:t xml:space="preserve"> for 1st round</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CD70E5" w:rsidRPr="00CD70E5" w14:paraId="3058A38F" w14:textId="77777777" w:rsidTr="00A41CD8">
        <w:tc>
          <w:tcPr>
            <w:tcW w:w="1242" w:type="dxa"/>
          </w:tcPr>
          <w:p w14:paraId="6373A1EA" w14:textId="7A145712" w:rsidR="00855107" w:rsidRPr="00CD70E5" w:rsidRDefault="00855107" w:rsidP="00CD70E5">
            <w:pPr>
              <w:snapToGrid w:val="0"/>
              <w:spacing w:before="60" w:after="60"/>
              <w:rPr>
                <w:rFonts w:eastAsiaTheme="minorEastAsia"/>
                <w:b/>
                <w:bCs/>
                <w:lang w:val="en-US" w:eastAsia="zh-CN"/>
              </w:rPr>
            </w:pPr>
          </w:p>
        </w:tc>
        <w:tc>
          <w:tcPr>
            <w:tcW w:w="8615" w:type="dxa"/>
          </w:tcPr>
          <w:p w14:paraId="66178BBC" w14:textId="05A2C495" w:rsidR="00855107" w:rsidRPr="00CD70E5" w:rsidRDefault="00855107" w:rsidP="00CD70E5">
            <w:pPr>
              <w:snapToGrid w:val="0"/>
              <w:spacing w:before="60" w:after="60"/>
              <w:rPr>
                <w:rFonts w:eastAsiaTheme="minorEastAsia"/>
                <w:b/>
                <w:bCs/>
                <w:lang w:val="en-US" w:eastAsia="zh-CN"/>
              </w:rPr>
            </w:pPr>
            <w:r w:rsidRPr="00CD70E5">
              <w:rPr>
                <w:rFonts w:eastAsiaTheme="minorEastAsia"/>
                <w:b/>
                <w:bCs/>
                <w:lang w:val="en-US" w:eastAsia="zh-CN"/>
              </w:rPr>
              <w:t xml:space="preserve">Status summary </w:t>
            </w:r>
          </w:p>
        </w:tc>
      </w:tr>
      <w:tr w:rsidR="00CD70E5" w14:paraId="12BC3760" w14:textId="77777777" w:rsidTr="00A41CD8">
        <w:tc>
          <w:tcPr>
            <w:tcW w:w="1242" w:type="dxa"/>
          </w:tcPr>
          <w:p w14:paraId="53876CE1" w14:textId="78BEA426" w:rsidR="00CD70E5" w:rsidRPr="003418CB" w:rsidRDefault="00CD70E5" w:rsidP="00CD70E5">
            <w:pPr>
              <w:snapToGrid w:val="0"/>
              <w:spacing w:before="60" w:after="60"/>
              <w:rPr>
                <w:rFonts w:eastAsiaTheme="minorEastAsia"/>
                <w:color w:val="0070C0"/>
                <w:lang w:val="en-US" w:eastAsia="zh-CN"/>
              </w:rPr>
            </w:pPr>
            <w:r w:rsidRPr="00F75B1A">
              <w:rPr>
                <w:rFonts w:eastAsiaTheme="minorEastAsia" w:hint="eastAsia"/>
                <w:b/>
                <w:bCs/>
                <w:lang w:val="en-US" w:eastAsia="zh-CN"/>
              </w:rPr>
              <w:t>Sub-topic#1</w:t>
            </w:r>
          </w:p>
        </w:tc>
        <w:tc>
          <w:tcPr>
            <w:tcW w:w="8615" w:type="dxa"/>
          </w:tcPr>
          <w:p w14:paraId="44AC4183" w14:textId="77777777" w:rsidR="00CD70E5" w:rsidRPr="00F75B1A" w:rsidRDefault="00CD70E5" w:rsidP="00CD70E5">
            <w:pPr>
              <w:snapToGrid w:val="0"/>
              <w:spacing w:before="60" w:after="60"/>
              <w:rPr>
                <w:rFonts w:eastAsiaTheme="minorEastAsia"/>
                <w:i/>
                <w:lang w:val="en-US" w:eastAsia="zh-CN"/>
              </w:rPr>
            </w:pPr>
            <w:r w:rsidRPr="00F75B1A">
              <w:rPr>
                <w:rFonts w:eastAsiaTheme="minorEastAsia" w:hint="eastAsia"/>
                <w:i/>
                <w:lang w:val="en-US" w:eastAsia="zh-CN"/>
              </w:rPr>
              <w:t>Tentative agreements:</w:t>
            </w:r>
            <w:r>
              <w:rPr>
                <w:rFonts w:eastAsiaTheme="minorEastAsia" w:hint="eastAsia"/>
                <w:i/>
                <w:lang w:val="en-US" w:eastAsia="zh-CN"/>
              </w:rPr>
              <w:t xml:space="preserve"> None</w:t>
            </w:r>
          </w:p>
          <w:p w14:paraId="1F5A143C" w14:textId="77777777" w:rsidR="00CD70E5" w:rsidRDefault="00CD70E5" w:rsidP="00CD70E5">
            <w:pPr>
              <w:snapToGrid w:val="0"/>
              <w:spacing w:before="60" w:after="60"/>
              <w:rPr>
                <w:rFonts w:eastAsiaTheme="minorEastAsia"/>
                <w:i/>
                <w:lang w:val="en-US" w:eastAsia="zh-CN"/>
              </w:rPr>
            </w:pPr>
            <w:r w:rsidRPr="00F75B1A">
              <w:rPr>
                <w:rFonts w:eastAsiaTheme="minorEastAsia" w:hint="eastAsia"/>
                <w:i/>
                <w:lang w:val="en-US" w:eastAsia="zh-CN"/>
              </w:rPr>
              <w:t>Candidate options:</w:t>
            </w:r>
            <w:r>
              <w:rPr>
                <w:rFonts w:eastAsiaTheme="minorEastAsia" w:hint="eastAsia"/>
                <w:i/>
                <w:lang w:val="en-US" w:eastAsia="zh-CN"/>
              </w:rPr>
              <w:t xml:space="preserve"> </w:t>
            </w:r>
          </w:p>
          <w:p w14:paraId="5DC70CE0" w14:textId="77777777" w:rsidR="00CD70E5" w:rsidRPr="006E0921" w:rsidRDefault="00CD70E5" w:rsidP="00CD70E5">
            <w:pPr>
              <w:numPr>
                <w:ilvl w:val="0"/>
                <w:numId w:val="4"/>
              </w:numPr>
              <w:snapToGrid w:val="0"/>
              <w:spacing w:before="60" w:after="60"/>
              <w:ind w:leftChars="18" w:left="321" w:hanging="285"/>
              <w:rPr>
                <w:szCs w:val="24"/>
                <w:lang w:eastAsia="zh-CN"/>
              </w:rPr>
            </w:pPr>
            <w:r w:rsidRPr="006E0921">
              <w:rPr>
                <w:szCs w:val="24"/>
                <w:lang w:eastAsia="zh-CN"/>
              </w:rPr>
              <w:t>Issue 1-1: Non-zero switching period for defining UE RF requirements and capability reporting</w:t>
            </w:r>
          </w:p>
          <w:p w14:paraId="3845C75D" w14:textId="77777777" w:rsidR="00CD70E5" w:rsidRPr="006E0921"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6E0921">
              <w:rPr>
                <w:szCs w:val="24"/>
                <w:lang w:eastAsia="zh-CN"/>
              </w:rPr>
              <w:t xml:space="preserve">Option </w:t>
            </w:r>
            <w:r w:rsidRPr="006E0921">
              <w:rPr>
                <w:rFonts w:hint="eastAsia"/>
                <w:szCs w:val="24"/>
                <w:lang w:eastAsia="zh-CN"/>
              </w:rPr>
              <w:t>1</w:t>
            </w:r>
            <w:r w:rsidRPr="006E0921">
              <w:rPr>
                <w:szCs w:val="24"/>
                <w:lang w:eastAsia="zh-CN"/>
              </w:rPr>
              <w:t>: {35us, 140 us, 2</w:t>
            </w:r>
            <w:r w:rsidRPr="006E0921">
              <w:rPr>
                <w:rFonts w:hint="eastAsia"/>
                <w:szCs w:val="24"/>
                <w:lang w:eastAsia="zh-CN"/>
              </w:rPr>
              <w:t>1</w:t>
            </w:r>
            <w:r w:rsidRPr="006E0921">
              <w:rPr>
                <w:szCs w:val="24"/>
                <w:lang w:eastAsia="zh-CN"/>
              </w:rPr>
              <w:t xml:space="preserve">0us} or {1, 4, and </w:t>
            </w:r>
            <w:r w:rsidRPr="006E0921">
              <w:rPr>
                <w:rFonts w:hint="eastAsia"/>
                <w:szCs w:val="24"/>
                <w:lang w:eastAsia="zh-CN"/>
              </w:rPr>
              <w:t>6</w:t>
            </w:r>
            <w:r w:rsidRPr="006E0921">
              <w:rPr>
                <w:szCs w:val="24"/>
                <w:lang w:eastAsia="zh-CN"/>
              </w:rPr>
              <w:t>} OFDM symbols for 30kHz SCS</w:t>
            </w:r>
            <w:r w:rsidRPr="006E0921">
              <w:rPr>
                <w:rFonts w:hint="eastAsia"/>
                <w:szCs w:val="24"/>
                <w:lang w:eastAsia="zh-CN"/>
              </w:rPr>
              <w:t xml:space="preserve"> (Qualcomm, vivo, China Telecom, Apple</w:t>
            </w:r>
            <w:r>
              <w:rPr>
                <w:rFonts w:hint="eastAsia"/>
                <w:szCs w:val="24"/>
                <w:lang w:eastAsia="zh-CN"/>
              </w:rPr>
              <w:t xml:space="preserve">, </w:t>
            </w:r>
            <w:r w:rsidRPr="0023348C">
              <w:rPr>
                <w:rFonts w:eastAsiaTheme="minorEastAsia" w:hint="eastAsia"/>
                <w:lang w:val="en-US" w:eastAsia="zh-CN"/>
              </w:rPr>
              <w:t>OPPO</w:t>
            </w:r>
            <w:r>
              <w:rPr>
                <w:rFonts w:eastAsiaTheme="minorEastAsia" w:hint="eastAsia"/>
                <w:lang w:val="en-US" w:eastAsia="zh-CN"/>
              </w:rPr>
              <w:t xml:space="preserve">, </w:t>
            </w:r>
            <w:r w:rsidRPr="00AB5A4C">
              <w:rPr>
                <w:rFonts w:eastAsiaTheme="minorEastAsia"/>
                <w:lang w:eastAsia="zh-CN"/>
              </w:rPr>
              <w:t>Intel</w:t>
            </w:r>
            <w:r>
              <w:rPr>
                <w:rFonts w:eastAsiaTheme="minorEastAsia" w:hint="eastAsia"/>
                <w:lang w:eastAsia="zh-CN"/>
              </w:rPr>
              <w:t>, LGE</w:t>
            </w:r>
            <w:r w:rsidRPr="006E0921">
              <w:rPr>
                <w:rFonts w:hint="eastAsia"/>
                <w:szCs w:val="24"/>
                <w:lang w:eastAsia="zh-CN"/>
              </w:rPr>
              <w:t>)</w:t>
            </w:r>
          </w:p>
          <w:p w14:paraId="67FE1A64" w14:textId="77777777" w:rsidR="00CD70E5" w:rsidRPr="006E0921"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6E0921">
              <w:rPr>
                <w:szCs w:val="24"/>
                <w:lang w:eastAsia="zh-CN"/>
              </w:rPr>
              <w:t xml:space="preserve">Option </w:t>
            </w:r>
            <w:r w:rsidRPr="006E0921">
              <w:rPr>
                <w:rFonts w:hint="eastAsia"/>
                <w:szCs w:val="24"/>
                <w:lang w:eastAsia="zh-CN"/>
              </w:rPr>
              <w:t>2</w:t>
            </w:r>
            <w:r w:rsidRPr="006E0921">
              <w:rPr>
                <w:szCs w:val="24"/>
                <w:lang w:eastAsia="zh-CN"/>
              </w:rPr>
              <w:t>: {35us, 140 us} or {1, 4} OFDM symbols for 30kHz SCS</w:t>
            </w:r>
            <w:r w:rsidRPr="006E0921">
              <w:rPr>
                <w:rFonts w:hint="eastAsia"/>
                <w:szCs w:val="24"/>
                <w:lang w:eastAsia="zh-CN"/>
              </w:rPr>
              <w:t xml:space="preserve"> (Huawei, China Telecom, CATT, CMCC, ZTE, </w:t>
            </w:r>
            <w:proofErr w:type="spellStart"/>
            <w:r w:rsidRPr="006E0921">
              <w:rPr>
                <w:rFonts w:hint="eastAsia"/>
                <w:szCs w:val="24"/>
                <w:lang w:eastAsia="zh-CN"/>
              </w:rPr>
              <w:t>MediaTek</w:t>
            </w:r>
            <w:proofErr w:type="spellEnd"/>
            <w:r w:rsidRPr="006E0921">
              <w:rPr>
                <w:rFonts w:hint="eastAsia"/>
                <w:szCs w:val="24"/>
                <w:lang w:eastAsia="zh-CN"/>
              </w:rPr>
              <w:t xml:space="preserve">, </w:t>
            </w:r>
            <w:r w:rsidRPr="00074505">
              <w:rPr>
                <w:szCs w:val="24"/>
                <w:lang w:eastAsia="zh-CN"/>
              </w:rPr>
              <w:t>CMCC</w:t>
            </w:r>
            <w:r>
              <w:rPr>
                <w:rFonts w:hint="eastAsia"/>
                <w:szCs w:val="24"/>
                <w:lang w:eastAsia="zh-CN"/>
              </w:rPr>
              <w:t xml:space="preserve">, </w:t>
            </w:r>
            <w:r w:rsidRPr="0020648B">
              <w:rPr>
                <w:rFonts w:eastAsia="PMingLiU"/>
                <w:lang w:eastAsia="zh-TW"/>
              </w:rPr>
              <w:t>CHTTL</w:t>
            </w:r>
            <w:r>
              <w:rPr>
                <w:rFonts w:eastAsiaTheme="minorEastAsia" w:hint="eastAsia"/>
                <w:lang w:eastAsia="zh-CN"/>
              </w:rPr>
              <w:t xml:space="preserve">, </w:t>
            </w:r>
            <w:r w:rsidRPr="00AB5A4C">
              <w:rPr>
                <w:rFonts w:eastAsiaTheme="minorEastAsia"/>
                <w:lang w:eastAsia="zh-CN"/>
              </w:rPr>
              <w:t>Apple</w:t>
            </w:r>
            <w:r w:rsidRPr="006E0921">
              <w:rPr>
                <w:rFonts w:hint="eastAsia"/>
                <w:szCs w:val="24"/>
                <w:lang w:eastAsia="zh-CN"/>
              </w:rPr>
              <w:t>)</w:t>
            </w:r>
          </w:p>
          <w:p w14:paraId="1A4765D7"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6E0921">
              <w:rPr>
                <w:szCs w:val="24"/>
                <w:lang w:eastAsia="zh-CN"/>
              </w:rPr>
              <w:t xml:space="preserve">Option </w:t>
            </w:r>
            <w:r w:rsidRPr="006E0921">
              <w:rPr>
                <w:rFonts w:hint="eastAsia"/>
                <w:szCs w:val="24"/>
                <w:lang w:eastAsia="zh-CN"/>
              </w:rPr>
              <w:t>3</w:t>
            </w:r>
            <w:r w:rsidRPr="006E0921">
              <w:rPr>
                <w:szCs w:val="24"/>
                <w:lang w:eastAsia="zh-CN"/>
              </w:rPr>
              <w:t>: only one value</w:t>
            </w:r>
            <w:r w:rsidRPr="006E0921">
              <w:rPr>
                <w:rFonts w:hint="eastAsia"/>
                <w:szCs w:val="24"/>
                <w:lang w:eastAsia="zh-CN"/>
              </w:rPr>
              <w:t xml:space="preserve"> (Nokia)</w:t>
            </w:r>
          </w:p>
          <w:p w14:paraId="401AB815" w14:textId="77777777" w:rsidR="00CD70E5" w:rsidRDefault="00CD70E5" w:rsidP="00CD70E5">
            <w:pPr>
              <w:widowControl w:val="0"/>
              <w:numPr>
                <w:ilvl w:val="2"/>
                <w:numId w:val="20"/>
              </w:numPr>
              <w:tabs>
                <w:tab w:val="num" w:pos="744"/>
                <w:tab w:val="num" w:pos="1701"/>
              </w:tabs>
              <w:snapToGrid w:val="0"/>
              <w:spacing w:before="60" w:after="60"/>
              <w:ind w:left="1169" w:hanging="283"/>
              <w:rPr>
                <w:szCs w:val="24"/>
                <w:lang w:eastAsia="zh-CN"/>
              </w:rPr>
            </w:pPr>
            <w:r w:rsidRPr="006E0921">
              <w:rPr>
                <w:szCs w:val="24"/>
                <w:lang w:eastAsia="zh-CN"/>
              </w:rPr>
              <w:t xml:space="preserve">Option </w:t>
            </w:r>
            <w:r w:rsidRPr="006E0921">
              <w:rPr>
                <w:rFonts w:hint="eastAsia"/>
                <w:szCs w:val="24"/>
                <w:lang w:eastAsia="zh-CN"/>
              </w:rPr>
              <w:t>3</w:t>
            </w:r>
            <w:r>
              <w:rPr>
                <w:rFonts w:hint="eastAsia"/>
                <w:szCs w:val="24"/>
                <w:lang w:eastAsia="zh-CN"/>
              </w:rPr>
              <w:t>a</w:t>
            </w:r>
            <w:r w:rsidRPr="006E0921">
              <w:rPr>
                <w:szCs w:val="24"/>
                <w:lang w:eastAsia="zh-CN"/>
              </w:rPr>
              <w:t xml:space="preserve">: </w:t>
            </w:r>
            <w:r>
              <w:rPr>
                <w:rFonts w:hint="eastAsia"/>
                <w:szCs w:val="24"/>
                <w:lang w:eastAsia="zh-CN"/>
              </w:rPr>
              <w:t>210us</w:t>
            </w:r>
            <w:r w:rsidRPr="006E0921">
              <w:rPr>
                <w:rFonts w:hint="eastAsia"/>
                <w:szCs w:val="24"/>
                <w:lang w:eastAsia="zh-CN"/>
              </w:rPr>
              <w:t xml:space="preserve"> (</w:t>
            </w:r>
            <w:r>
              <w:rPr>
                <w:rFonts w:hint="eastAsia"/>
                <w:szCs w:val="24"/>
                <w:lang w:eastAsia="zh-CN"/>
              </w:rPr>
              <w:t>Qualcomm</w:t>
            </w:r>
            <w:r w:rsidRPr="006E0921">
              <w:rPr>
                <w:rFonts w:hint="eastAsia"/>
                <w:szCs w:val="24"/>
                <w:lang w:eastAsia="zh-CN"/>
              </w:rPr>
              <w:t>)</w:t>
            </w:r>
          </w:p>
          <w:p w14:paraId="5C14C256"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Option 4 (</w:t>
            </w:r>
            <w:r>
              <w:rPr>
                <w:szCs w:val="24"/>
                <w:lang w:eastAsia="zh-CN"/>
              </w:rPr>
              <w:t>recommended</w:t>
            </w:r>
            <w:r>
              <w:rPr>
                <w:rFonts w:hint="eastAsia"/>
                <w:szCs w:val="24"/>
                <w:lang w:eastAsia="zh-CN"/>
              </w:rPr>
              <w:t xml:space="preserve"> WF by the moderator): (</w:t>
            </w:r>
            <w:r w:rsidRPr="00074505">
              <w:rPr>
                <w:rFonts w:eastAsia="宋体" w:hint="eastAsia"/>
                <w:szCs w:val="24"/>
                <w:lang w:eastAsia="zh-CN"/>
              </w:rPr>
              <w:t>China Telecom</w:t>
            </w:r>
            <w:r>
              <w:rPr>
                <w:rFonts w:hint="eastAsia"/>
                <w:szCs w:val="24"/>
                <w:lang w:eastAsia="zh-CN"/>
              </w:rPr>
              <w:t xml:space="preserve">, </w:t>
            </w:r>
            <w:proofErr w:type="spellStart"/>
            <w:r w:rsidRPr="00211F2D">
              <w:rPr>
                <w:rFonts w:eastAsiaTheme="minorEastAsia"/>
                <w:lang w:val="en-US" w:eastAsia="zh-CN"/>
              </w:rPr>
              <w:t>MediaTek</w:t>
            </w:r>
            <w:proofErr w:type="spellEnd"/>
            <w:r>
              <w:rPr>
                <w:rFonts w:eastAsiaTheme="minorEastAsia" w:hint="eastAsia"/>
                <w:lang w:val="en-US" w:eastAsia="zh-CN"/>
              </w:rPr>
              <w:t xml:space="preserve">, </w:t>
            </w:r>
            <w:r w:rsidRPr="0020648B">
              <w:rPr>
                <w:rFonts w:eastAsia="PMingLiU"/>
                <w:lang w:eastAsia="zh-TW"/>
              </w:rPr>
              <w:t>CHTTL</w:t>
            </w:r>
            <w:r>
              <w:rPr>
                <w:rFonts w:eastAsiaTheme="minorEastAsia" w:hint="eastAsia"/>
                <w:lang w:eastAsia="zh-CN"/>
              </w:rPr>
              <w:t>, vivo</w:t>
            </w:r>
            <w:r>
              <w:rPr>
                <w:rFonts w:eastAsiaTheme="minorEastAsia" w:hint="eastAsia"/>
                <w:lang w:val="en-US" w:eastAsia="zh-CN"/>
              </w:rPr>
              <w:t>)</w:t>
            </w:r>
          </w:p>
          <w:p w14:paraId="23704CBD" w14:textId="77777777" w:rsidR="00CD70E5" w:rsidRPr="00074505" w:rsidRDefault="00CD70E5" w:rsidP="00CD70E5">
            <w:pPr>
              <w:widowControl w:val="0"/>
              <w:numPr>
                <w:ilvl w:val="2"/>
                <w:numId w:val="20"/>
              </w:numPr>
              <w:tabs>
                <w:tab w:val="num" w:pos="744"/>
                <w:tab w:val="num" w:pos="1701"/>
              </w:tabs>
              <w:snapToGrid w:val="0"/>
              <w:spacing w:before="60" w:after="60"/>
              <w:ind w:left="1169" w:hanging="283"/>
              <w:rPr>
                <w:szCs w:val="24"/>
                <w:lang w:eastAsia="zh-CN"/>
              </w:rPr>
            </w:pPr>
            <w:r w:rsidRPr="00074505">
              <w:rPr>
                <w:rFonts w:hint="eastAsia"/>
                <w:szCs w:val="24"/>
                <w:lang w:eastAsia="zh-CN"/>
              </w:rPr>
              <w:t xml:space="preserve">For SUL and UL CA: </w:t>
            </w:r>
            <w:r w:rsidRPr="00074505">
              <w:rPr>
                <w:szCs w:val="24"/>
                <w:lang w:eastAsia="zh-CN"/>
              </w:rPr>
              <w:t>{35us, 140 us, 2</w:t>
            </w:r>
            <w:r w:rsidRPr="00074505">
              <w:rPr>
                <w:rFonts w:hint="eastAsia"/>
                <w:szCs w:val="24"/>
                <w:lang w:eastAsia="zh-CN"/>
              </w:rPr>
              <w:t>1</w:t>
            </w:r>
            <w:r w:rsidRPr="00074505">
              <w:rPr>
                <w:szCs w:val="24"/>
                <w:lang w:eastAsia="zh-CN"/>
              </w:rPr>
              <w:t xml:space="preserve">0us} or {1, 4, and </w:t>
            </w:r>
            <w:r w:rsidRPr="00074505">
              <w:rPr>
                <w:rFonts w:hint="eastAsia"/>
                <w:szCs w:val="24"/>
                <w:lang w:eastAsia="zh-CN"/>
              </w:rPr>
              <w:t>6</w:t>
            </w:r>
            <w:r w:rsidRPr="00074505">
              <w:rPr>
                <w:szCs w:val="24"/>
                <w:lang w:eastAsia="zh-CN"/>
              </w:rPr>
              <w:t>} OFDM symbols for 30kHz SCS</w:t>
            </w:r>
          </w:p>
          <w:p w14:paraId="263CACED" w14:textId="77777777" w:rsidR="00CD70E5" w:rsidRPr="00074505" w:rsidRDefault="00CD70E5" w:rsidP="00CD70E5">
            <w:pPr>
              <w:widowControl w:val="0"/>
              <w:numPr>
                <w:ilvl w:val="2"/>
                <w:numId w:val="20"/>
              </w:numPr>
              <w:tabs>
                <w:tab w:val="num" w:pos="744"/>
                <w:tab w:val="num" w:pos="1701"/>
              </w:tabs>
              <w:snapToGrid w:val="0"/>
              <w:spacing w:before="60" w:after="60"/>
              <w:ind w:left="1169" w:hanging="283"/>
              <w:rPr>
                <w:szCs w:val="24"/>
                <w:lang w:eastAsia="zh-CN"/>
              </w:rPr>
            </w:pPr>
            <w:r w:rsidRPr="00074505">
              <w:rPr>
                <w:rFonts w:hint="eastAsia"/>
                <w:szCs w:val="24"/>
                <w:lang w:eastAsia="zh-CN"/>
              </w:rPr>
              <w:t xml:space="preserve">For EN-DC: </w:t>
            </w:r>
            <w:r w:rsidRPr="00074505">
              <w:rPr>
                <w:szCs w:val="24"/>
                <w:lang w:eastAsia="zh-CN"/>
              </w:rPr>
              <w:t>{35us, 140 us} or {1, 4} OFDM symbols for 30kHz SCS</w:t>
            </w:r>
          </w:p>
          <w:p w14:paraId="00C2D7C5" w14:textId="77777777" w:rsidR="00CD70E5" w:rsidRDefault="00CD70E5" w:rsidP="00CD70E5">
            <w:pPr>
              <w:widowControl w:val="0"/>
              <w:numPr>
                <w:ilvl w:val="2"/>
                <w:numId w:val="31"/>
              </w:numPr>
              <w:tabs>
                <w:tab w:val="num" w:pos="709"/>
                <w:tab w:val="num" w:pos="1701"/>
              </w:tabs>
              <w:snapToGrid w:val="0"/>
              <w:spacing w:before="60" w:after="60"/>
              <w:ind w:left="1453" w:hanging="284"/>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4DDC419C" w14:textId="77777777" w:rsidR="00CD70E5" w:rsidRPr="00EC0F66" w:rsidRDefault="00CD70E5" w:rsidP="00CD70E5">
            <w:pPr>
              <w:numPr>
                <w:ilvl w:val="0"/>
                <w:numId w:val="4"/>
              </w:numPr>
              <w:snapToGrid w:val="0"/>
              <w:spacing w:before="60" w:after="60"/>
              <w:ind w:leftChars="18" w:left="321" w:hanging="285"/>
              <w:rPr>
                <w:szCs w:val="24"/>
                <w:lang w:eastAsia="zh-CN"/>
              </w:rPr>
            </w:pPr>
            <w:r w:rsidRPr="00EC0F66">
              <w:rPr>
                <w:szCs w:val="24"/>
                <w:lang w:eastAsia="zh-CN"/>
              </w:rPr>
              <w:lastRenderedPageBreak/>
              <w:t>Issue 1-2: Whether to define 0us switching period for RF requirements and capability reporting</w:t>
            </w:r>
          </w:p>
          <w:p w14:paraId="15CDDB7C" w14:textId="77777777" w:rsidR="00CD70E5" w:rsidRPr="00F81926"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0F5C58">
              <w:rPr>
                <w:szCs w:val="24"/>
                <w:lang w:eastAsia="zh-CN"/>
              </w:rPr>
              <w:t xml:space="preserve">Option 1: </w:t>
            </w:r>
            <w:r>
              <w:rPr>
                <w:rFonts w:hint="eastAsia"/>
                <w:szCs w:val="24"/>
                <w:lang w:eastAsia="zh-CN"/>
              </w:rPr>
              <w:t xml:space="preserve">Yes (China Telecom, </w:t>
            </w:r>
            <w:r w:rsidRPr="002D7567">
              <w:rPr>
                <w:szCs w:val="24"/>
                <w:lang w:eastAsia="zh-CN"/>
              </w:rPr>
              <w:t>CATT</w:t>
            </w:r>
            <w:r>
              <w:rPr>
                <w:rFonts w:hint="eastAsia"/>
                <w:szCs w:val="24"/>
                <w:lang w:eastAsia="zh-CN"/>
              </w:rPr>
              <w:t xml:space="preserve">, </w:t>
            </w:r>
            <w:r w:rsidRPr="002D7567">
              <w:rPr>
                <w:szCs w:val="24"/>
                <w:lang w:eastAsia="zh-CN"/>
              </w:rPr>
              <w:t>CMCC</w:t>
            </w:r>
            <w:r w:rsidRPr="002D7567">
              <w:rPr>
                <w:rFonts w:hint="eastAsia"/>
                <w:szCs w:val="24"/>
                <w:lang w:eastAsia="zh-CN"/>
              </w:rPr>
              <w:t>)</w:t>
            </w:r>
          </w:p>
          <w:p w14:paraId="1569F2E0"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0F5C58">
              <w:rPr>
                <w:szCs w:val="24"/>
                <w:lang w:eastAsia="zh-CN"/>
              </w:rPr>
              <w:t xml:space="preserve">Option 2: </w:t>
            </w:r>
            <w:r>
              <w:rPr>
                <w:rFonts w:hint="eastAsia"/>
                <w:szCs w:val="24"/>
                <w:lang w:eastAsia="zh-CN"/>
              </w:rPr>
              <w:t xml:space="preserve">No (Huawei, Apple, </w:t>
            </w:r>
            <w:proofErr w:type="spellStart"/>
            <w:r>
              <w:rPr>
                <w:rFonts w:hint="eastAsia"/>
                <w:szCs w:val="24"/>
                <w:lang w:eastAsia="zh-CN"/>
              </w:rPr>
              <w:t>MediaTek</w:t>
            </w:r>
            <w:proofErr w:type="spellEnd"/>
            <w:r>
              <w:rPr>
                <w:rFonts w:hint="eastAsia"/>
                <w:szCs w:val="24"/>
                <w:lang w:eastAsia="zh-CN"/>
              </w:rPr>
              <w:t xml:space="preserve">, Nokia, </w:t>
            </w:r>
            <w:r w:rsidRPr="00FB51B4">
              <w:rPr>
                <w:rFonts w:eastAsia="宋体" w:hint="eastAsia"/>
                <w:szCs w:val="24"/>
                <w:lang w:eastAsia="zh-CN"/>
              </w:rPr>
              <w:t xml:space="preserve">OPPO, </w:t>
            </w:r>
            <w:r w:rsidRPr="00FB51B4">
              <w:rPr>
                <w:rFonts w:eastAsia="宋体"/>
                <w:szCs w:val="24"/>
                <w:lang w:eastAsia="zh-CN"/>
              </w:rPr>
              <w:t>Qualcomm</w:t>
            </w:r>
            <w:r w:rsidRPr="00FB51B4">
              <w:rPr>
                <w:rFonts w:eastAsia="宋体" w:hint="eastAsia"/>
                <w:szCs w:val="24"/>
                <w:lang w:eastAsia="zh-CN"/>
              </w:rPr>
              <w:t>, Intel, LGE</w:t>
            </w:r>
            <w:r>
              <w:rPr>
                <w:rFonts w:hint="eastAsia"/>
                <w:szCs w:val="24"/>
                <w:lang w:eastAsia="zh-CN"/>
              </w:rPr>
              <w:t>)</w:t>
            </w:r>
          </w:p>
          <w:p w14:paraId="1C973226" w14:textId="77777777" w:rsidR="00CD70E5" w:rsidRPr="00263EC2" w:rsidRDefault="00CD70E5" w:rsidP="00CD70E5">
            <w:pPr>
              <w:widowControl w:val="0"/>
              <w:numPr>
                <w:ilvl w:val="1"/>
                <w:numId w:val="18"/>
              </w:numPr>
              <w:tabs>
                <w:tab w:val="num" w:pos="744"/>
                <w:tab w:val="num" w:pos="1701"/>
              </w:tabs>
              <w:snapToGrid w:val="0"/>
              <w:spacing w:before="60" w:after="60"/>
              <w:ind w:leftChars="230" w:left="744" w:hanging="284"/>
              <w:rPr>
                <w:rFonts w:eastAsia="宋体"/>
                <w:szCs w:val="24"/>
                <w:lang w:eastAsia="zh-CN"/>
              </w:rPr>
            </w:pPr>
            <w:r w:rsidRPr="00263EC2">
              <w:rPr>
                <w:szCs w:val="24"/>
                <w:lang w:eastAsia="zh-CN"/>
              </w:rPr>
              <w:t xml:space="preserve">Option </w:t>
            </w:r>
            <w:r w:rsidRPr="00263EC2">
              <w:rPr>
                <w:rFonts w:hint="eastAsia"/>
                <w:szCs w:val="24"/>
                <w:lang w:eastAsia="zh-CN"/>
              </w:rPr>
              <w:t>3</w:t>
            </w:r>
            <w:r>
              <w:rPr>
                <w:rFonts w:hint="eastAsia"/>
                <w:szCs w:val="24"/>
                <w:lang w:eastAsia="zh-CN"/>
              </w:rPr>
              <w:t xml:space="preserve"> (</w:t>
            </w:r>
            <w:r>
              <w:rPr>
                <w:szCs w:val="24"/>
                <w:lang w:eastAsia="zh-CN"/>
              </w:rPr>
              <w:t>recommended</w:t>
            </w:r>
            <w:r>
              <w:rPr>
                <w:rFonts w:hint="eastAsia"/>
                <w:szCs w:val="24"/>
                <w:lang w:eastAsia="zh-CN"/>
              </w:rPr>
              <w:t xml:space="preserve"> WF by the moderator)</w:t>
            </w:r>
            <w:r w:rsidRPr="00263EC2">
              <w:rPr>
                <w:szCs w:val="24"/>
                <w:lang w:eastAsia="zh-CN"/>
              </w:rPr>
              <w:t xml:space="preserve">: </w:t>
            </w:r>
            <w:r w:rsidRPr="00263EC2">
              <w:rPr>
                <w:rFonts w:hint="eastAsia"/>
                <w:szCs w:val="24"/>
                <w:lang w:eastAsia="zh-CN"/>
              </w:rPr>
              <w:t xml:space="preserve">Define capability </w:t>
            </w:r>
            <w:r w:rsidRPr="00263EC2">
              <w:rPr>
                <w:szCs w:val="24"/>
                <w:lang w:eastAsia="zh-CN"/>
              </w:rPr>
              <w:t>reporting</w:t>
            </w:r>
            <w:r w:rsidRPr="00263EC2">
              <w:rPr>
                <w:rFonts w:hint="eastAsia"/>
                <w:szCs w:val="24"/>
                <w:lang w:eastAsia="zh-CN"/>
              </w:rPr>
              <w:t xml:space="preserve"> in Rel-16, </w:t>
            </w:r>
            <w:r>
              <w:rPr>
                <w:rFonts w:hint="eastAsia"/>
                <w:szCs w:val="24"/>
                <w:lang w:eastAsia="zh-CN"/>
              </w:rPr>
              <w:t>and n</w:t>
            </w:r>
            <w:r w:rsidRPr="00263EC2">
              <w:rPr>
                <w:rFonts w:eastAsia="宋体"/>
                <w:szCs w:val="24"/>
                <w:lang w:eastAsia="zh-CN"/>
              </w:rPr>
              <w:t>ot define RF requirements in Rel-16 for UL CA and EN-DC</w:t>
            </w:r>
            <w:r>
              <w:rPr>
                <w:rFonts w:hint="eastAsia"/>
                <w:szCs w:val="24"/>
                <w:lang w:eastAsia="zh-CN"/>
              </w:rPr>
              <w:t xml:space="preserve"> (China Telecom, </w:t>
            </w:r>
            <w:r w:rsidRPr="002D7567">
              <w:rPr>
                <w:szCs w:val="24"/>
                <w:lang w:eastAsia="zh-CN"/>
              </w:rPr>
              <w:t>CMCC</w:t>
            </w:r>
            <w:r>
              <w:rPr>
                <w:rFonts w:hint="eastAsia"/>
                <w:szCs w:val="24"/>
                <w:lang w:eastAsia="zh-CN"/>
              </w:rPr>
              <w:t xml:space="preserve">, ZTE, </w:t>
            </w:r>
            <w:r w:rsidRPr="00FB51B4">
              <w:rPr>
                <w:rFonts w:eastAsia="宋体"/>
                <w:szCs w:val="24"/>
                <w:lang w:eastAsia="zh-CN"/>
              </w:rPr>
              <w:t>CHTTL</w:t>
            </w:r>
            <w:r>
              <w:rPr>
                <w:rFonts w:hint="eastAsia"/>
                <w:szCs w:val="24"/>
                <w:lang w:eastAsia="zh-CN"/>
              </w:rPr>
              <w:t xml:space="preserve">, </w:t>
            </w:r>
            <w:r w:rsidRPr="002D7567">
              <w:rPr>
                <w:szCs w:val="24"/>
                <w:lang w:eastAsia="zh-CN"/>
              </w:rPr>
              <w:t>CATT</w:t>
            </w:r>
            <w:r>
              <w:rPr>
                <w:rFonts w:hint="eastAsia"/>
                <w:szCs w:val="24"/>
                <w:lang w:eastAsia="zh-CN"/>
              </w:rPr>
              <w:t>)</w:t>
            </w:r>
          </w:p>
          <w:p w14:paraId="10DF7B3B" w14:textId="77777777" w:rsidR="00CD70E5" w:rsidRPr="001C72A9" w:rsidRDefault="00CD70E5" w:rsidP="00CD70E5">
            <w:pPr>
              <w:numPr>
                <w:ilvl w:val="0"/>
                <w:numId w:val="4"/>
              </w:numPr>
              <w:snapToGrid w:val="0"/>
              <w:spacing w:before="60" w:after="60"/>
              <w:ind w:leftChars="18" w:left="321" w:hanging="285"/>
              <w:rPr>
                <w:szCs w:val="24"/>
                <w:lang w:eastAsia="zh-CN"/>
              </w:rPr>
            </w:pPr>
            <w:r w:rsidRPr="001C72A9">
              <w:rPr>
                <w:szCs w:val="24"/>
                <w:lang w:eastAsia="zh-CN"/>
              </w:rPr>
              <w:t>Issue 1-</w:t>
            </w:r>
            <w:r w:rsidRPr="001C72A9">
              <w:rPr>
                <w:rFonts w:hint="eastAsia"/>
                <w:szCs w:val="24"/>
                <w:lang w:eastAsia="zh-CN"/>
              </w:rPr>
              <w:t>3</w:t>
            </w:r>
            <w:r w:rsidRPr="001C72A9">
              <w:rPr>
                <w:szCs w:val="24"/>
                <w:lang w:eastAsia="zh-CN"/>
              </w:rPr>
              <w:t xml:space="preserve">: </w:t>
            </w:r>
            <w:r>
              <w:rPr>
                <w:rFonts w:eastAsia="宋体" w:hint="eastAsia"/>
                <w:szCs w:val="24"/>
                <w:lang w:eastAsia="zh-CN"/>
              </w:rPr>
              <w:t xml:space="preserve">Observations </w:t>
            </w:r>
            <w:r w:rsidRPr="00283B57">
              <w:rPr>
                <w:rFonts w:hint="eastAsia"/>
                <w:szCs w:val="24"/>
                <w:lang w:eastAsia="zh-CN"/>
              </w:rPr>
              <w:t xml:space="preserve">on </w:t>
            </w:r>
            <w:r w:rsidRPr="00283B57">
              <w:rPr>
                <w:szCs w:val="24"/>
                <w:lang w:eastAsia="zh-CN"/>
              </w:rPr>
              <w:t>UL transmission timing</w:t>
            </w:r>
            <w:r w:rsidRPr="00283B57">
              <w:rPr>
                <w:rFonts w:hint="eastAsia"/>
                <w:szCs w:val="24"/>
                <w:lang w:eastAsia="zh-CN"/>
              </w:rPr>
              <w:t xml:space="preserve"> </w:t>
            </w:r>
            <w:r>
              <w:rPr>
                <w:rFonts w:hint="eastAsia"/>
                <w:szCs w:val="24"/>
                <w:lang w:eastAsia="zh-CN"/>
              </w:rPr>
              <w:t xml:space="preserve">of the two carriers </w:t>
            </w:r>
            <w:r>
              <w:rPr>
                <w:rFonts w:eastAsia="宋体" w:hint="eastAsia"/>
                <w:szCs w:val="24"/>
                <w:lang w:eastAsia="zh-CN"/>
              </w:rPr>
              <w:t>from the two notes in the WID</w:t>
            </w:r>
          </w:p>
          <w:p w14:paraId="68873EDA" w14:textId="77777777" w:rsidR="00CD70E5" w:rsidRPr="002A215D"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F</w:t>
            </w:r>
            <w:r w:rsidRPr="002A215D">
              <w:rPr>
                <w:rFonts w:hint="eastAsia"/>
                <w:szCs w:val="24"/>
                <w:lang w:eastAsia="zh-CN"/>
              </w:rPr>
              <w:t xml:space="preserve">or </w:t>
            </w:r>
            <w:r w:rsidRPr="002A215D">
              <w:rPr>
                <w:szCs w:val="24"/>
                <w:lang w:eastAsia="zh-CN"/>
              </w:rPr>
              <w:t>UL CA and SUL</w:t>
            </w:r>
            <w:r w:rsidRPr="002A215D">
              <w:rPr>
                <w:rFonts w:hint="eastAsia"/>
                <w:szCs w:val="24"/>
                <w:lang w:eastAsia="zh-CN"/>
              </w:rPr>
              <w:t xml:space="preserve"> </w:t>
            </w:r>
          </w:p>
          <w:p w14:paraId="278328C8" w14:textId="0D25DE6F" w:rsidR="00CD70E5" w:rsidRPr="00457233" w:rsidRDefault="00CD70E5" w:rsidP="00CD70E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Option</w:t>
            </w:r>
            <w:r w:rsidRPr="00457233">
              <w:rPr>
                <w:rFonts w:hint="eastAsia"/>
                <w:szCs w:val="24"/>
                <w:lang w:eastAsia="zh-CN"/>
              </w:rPr>
              <w:t xml:space="preserve"> 1</w:t>
            </w:r>
            <w:r>
              <w:rPr>
                <w:rFonts w:hint="eastAsia"/>
                <w:szCs w:val="24"/>
                <w:lang w:eastAsia="zh-CN"/>
              </w:rPr>
              <w:t xml:space="preserve"> (</w:t>
            </w:r>
            <w:r>
              <w:rPr>
                <w:szCs w:val="24"/>
                <w:lang w:eastAsia="zh-CN"/>
              </w:rPr>
              <w:t>recommended</w:t>
            </w:r>
            <w:r>
              <w:rPr>
                <w:rFonts w:hint="eastAsia"/>
                <w:szCs w:val="24"/>
                <w:lang w:eastAsia="zh-CN"/>
              </w:rPr>
              <w:t xml:space="preserve"> </w:t>
            </w:r>
            <w:r w:rsidR="00863DC1">
              <w:rPr>
                <w:rFonts w:eastAsiaTheme="minorEastAsia" w:hint="eastAsia"/>
                <w:szCs w:val="24"/>
                <w:lang w:eastAsia="zh-CN"/>
              </w:rPr>
              <w:t>o</w:t>
            </w:r>
            <w:r w:rsidR="00863DC1">
              <w:rPr>
                <w:rFonts w:eastAsia="宋体" w:hint="eastAsia"/>
                <w:szCs w:val="24"/>
                <w:lang w:eastAsia="zh-CN"/>
              </w:rPr>
              <w:t xml:space="preserve">bservation </w:t>
            </w:r>
            <w:r>
              <w:rPr>
                <w:rFonts w:hint="eastAsia"/>
                <w:szCs w:val="24"/>
                <w:lang w:eastAsia="zh-CN"/>
              </w:rPr>
              <w:t>by the moderator)</w:t>
            </w:r>
            <w:r w:rsidRPr="00457233">
              <w:rPr>
                <w:rFonts w:hint="eastAsia"/>
                <w:szCs w:val="24"/>
                <w:lang w:eastAsia="zh-CN"/>
              </w:rPr>
              <w:t xml:space="preserve">: The </w:t>
            </w:r>
            <w:r w:rsidRPr="00457233">
              <w:rPr>
                <w:szCs w:val="24"/>
                <w:lang w:eastAsia="zh-CN"/>
              </w:rPr>
              <w:t>same uplink timing for the two carriers</w:t>
            </w:r>
            <w:r w:rsidRPr="00457233">
              <w:rPr>
                <w:rFonts w:hint="eastAsia"/>
                <w:szCs w:val="24"/>
                <w:lang w:eastAsia="zh-CN"/>
              </w:rPr>
              <w:t xml:space="preserve"> </w:t>
            </w:r>
            <w:r w:rsidRPr="00457233">
              <w:rPr>
                <w:szCs w:val="24"/>
                <w:lang w:eastAsia="zh-CN"/>
              </w:rPr>
              <w:t>(</w:t>
            </w:r>
            <w:r>
              <w:rPr>
                <w:rFonts w:hint="eastAsia"/>
                <w:szCs w:val="24"/>
                <w:lang w:eastAsia="zh-CN"/>
              </w:rPr>
              <w:t xml:space="preserve">China Telecom, </w:t>
            </w:r>
            <w:proofErr w:type="spellStart"/>
            <w:r w:rsidRPr="00FB51B4">
              <w:rPr>
                <w:rFonts w:eastAsia="宋体"/>
                <w:szCs w:val="24"/>
                <w:lang w:eastAsia="zh-CN"/>
              </w:rPr>
              <w:t>MediaTek</w:t>
            </w:r>
            <w:proofErr w:type="spellEnd"/>
            <w:r w:rsidRPr="00FB51B4">
              <w:rPr>
                <w:rFonts w:eastAsia="宋体" w:hint="eastAsia"/>
                <w:szCs w:val="24"/>
                <w:lang w:eastAsia="zh-CN"/>
              </w:rPr>
              <w:t xml:space="preserve">, </w:t>
            </w:r>
            <w:r w:rsidRPr="00FB51B4">
              <w:rPr>
                <w:rFonts w:eastAsia="宋体"/>
                <w:szCs w:val="24"/>
                <w:lang w:eastAsia="zh-CN"/>
              </w:rPr>
              <w:t>ZTE</w:t>
            </w:r>
            <w:r w:rsidRPr="00FB51B4">
              <w:rPr>
                <w:rFonts w:eastAsia="宋体" w:hint="eastAsia"/>
                <w:szCs w:val="24"/>
                <w:lang w:eastAsia="zh-CN"/>
              </w:rPr>
              <w:t xml:space="preserve">, </w:t>
            </w:r>
            <w:r w:rsidRPr="00FB51B4">
              <w:rPr>
                <w:rFonts w:eastAsia="宋体"/>
                <w:szCs w:val="24"/>
                <w:lang w:eastAsia="zh-CN"/>
              </w:rPr>
              <w:t>Qualcomm</w:t>
            </w:r>
            <w:r w:rsidRPr="00FB51B4">
              <w:rPr>
                <w:rFonts w:eastAsia="宋体" w:hint="eastAsia"/>
                <w:szCs w:val="24"/>
                <w:lang w:eastAsia="zh-CN"/>
              </w:rPr>
              <w:t xml:space="preserve">, </w:t>
            </w:r>
            <w:r w:rsidRPr="00FB51B4">
              <w:rPr>
                <w:rFonts w:eastAsia="宋体"/>
                <w:szCs w:val="24"/>
                <w:lang w:eastAsia="zh-CN"/>
              </w:rPr>
              <w:t>CHTTL</w:t>
            </w:r>
            <w:r w:rsidRPr="00FB51B4">
              <w:rPr>
                <w:rFonts w:eastAsia="宋体" w:hint="eastAsia"/>
                <w:szCs w:val="24"/>
                <w:lang w:eastAsia="zh-CN"/>
              </w:rPr>
              <w:t>, Huawei, CATT, Intel</w:t>
            </w:r>
            <w:r w:rsidRPr="00457233">
              <w:rPr>
                <w:szCs w:val="24"/>
                <w:lang w:eastAsia="zh-CN"/>
              </w:rPr>
              <w:t>)</w:t>
            </w:r>
          </w:p>
          <w:p w14:paraId="6DC05699"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F</w:t>
            </w:r>
            <w:r w:rsidRPr="002A215D">
              <w:rPr>
                <w:rFonts w:hint="eastAsia"/>
                <w:szCs w:val="24"/>
                <w:lang w:eastAsia="zh-CN"/>
              </w:rPr>
              <w:t>or EN-DC</w:t>
            </w:r>
          </w:p>
          <w:p w14:paraId="06C7128A" w14:textId="44F2C84D" w:rsidR="00CD70E5" w:rsidRDefault="00CD70E5" w:rsidP="00CD70E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Option</w:t>
            </w:r>
            <w:r w:rsidRPr="00457233">
              <w:rPr>
                <w:rFonts w:hint="eastAsia"/>
                <w:szCs w:val="24"/>
                <w:lang w:eastAsia="zh-CN"/>
              </w:rPr>
              <w:t xml:space="preserve"> </w:t>
            </w:r>
            <w:r w:rsidRPr="002A215D">
              <w:rPr>
                <w:rFonts w:hint="eastAsia"/>
                <w:szCs w:val="24"/>
                <w:lang w:eastAsia="zh-CN"/>
              </w:rPr>
              <w:t>1</w:t>
            </w:r>
            <w:r>
              <w:rPr>
                <w:rFonts w:hint="eastAsia"/>
                <w:szCs w:val="24"/>
                <w:lang w:eastAsia="zh-CN"/>
              </w:rPr>
              <w:t xml:space="preserve"> (</w:t>
            </w:r>
            <w:r>
              <w:rPr>
                <w:szCs w:val="24"/>
                <w:lang w:eastAsia="zh-CN"/>
              </w:rPr>
              <w:t>recommended</w:t>
            </w:r>
            <w:r>
              <w:rPr>
                <w:rFonts w:hint="eastAsia"/>
                <w:szCs w:val="24"/>
                <w:lang w:eastAsia="zh-CN"/>
              </w:rPr>
              <w:t xml:space="preserve"> </w:t>
            </w:r>
            <w:r w:rsidR="00863DC1">
              <w:rPr>
                <w:rFonts w:eastAsiaTheme="minorEastAsia" w:hint="eastAsia"/>
                <w:szCs w:val="24"/>
                <w:lang w:eastAsia="zh-CN"/>
              </w:rPr>
              <w:t>o</w:t>
            </w:r>
            <w:r w:rsidR="00863DC1">
              <w:rPr>
                <w:rFonts w:eastAsia="宋体" w:hint="eastAsia"/>
                <w:szCs w:val="24"/>
                <w:lang w:eastAsia="zh-CN"/>
              </w:rPr>
              <w:t xml:space="preserve">bservation </w:t>
            </w:r>
            <w:r>
              <w:rPr>
                <w:rFonts w:hint="eastAsia"/>
                <w:szCs w:val="24"/>
                <w:lang w:eastAsia="zh-CN"/>
              </w:rPr>
              <w:t>by the moderator)</w:t>
            </w:r>
            <w:r w:rsidRPr="002A215D">
              <w:rPr>
                <w:rFonts w:hint="eastAsia"/>
                <w:szCs w:val="24"/>
                <w:lang w:eastAsia="zh-CN"/>
              </w:rPr>
              <w:t xml:space="preserve">: </w:t>
            </w:r>
            <w:r>
              <w:rPr>
                <w:rFonts w:hint="eastAsia"/>
                <w:szCs w:val="24"/>
                <w:lang w:eastAsia="zh-CN"/>
              </w:rPr>
              <w:t xml:space="preserve">no more than 5.21 us timing difference </w:t>
            </w:r>
            <w:r w:rsidRPr="002A215D">
              <w:rPr>
                <w:szCs w:val="24"/>
                <w:lang w:eastAsia="zh-CN"/>
              </w:rPr>
              <w:t>(</w:t>
            </w:r>
            <w:r>
              <w:rPr>
                <w:rFonts w:hint="eastAsia"/>
                <w:szCs w:val="24"/>
                <w:lang w:eastAsia="zh-CN"/>
              </w:rPr>
              <w:t xml:space="preserve">China Telecom, </w:t>
            </w:r>
            <w:proofErr w:type="spellStart"/>
            <w:r w:rsidRPr="00FB51B4">
              <w:rPr>
                <w:rFonts w:eastAsia="宋体"/>
                <w:szCs w:val="24"/>
                <w:lang w:eastAsia="zh-CN"/>
              </w:rPr>
              <w:t>MediaTek</w:t>
            </w:r>
            <w:proofErr w:type="spellEnd"/>
            <w:r w:rsidRPr="00FB51B4">
              <w:rPr>
                <w:rFonts w:eastAsia="宋体" w:hint="eastAsia"/>
                <w:szCs w:val="24"/>
                <w:lang w:eastAsia="zh-CN"/>
              </w:rPr>
              <w:t xml:space="preserve">, </w:t>
            </w:r>
            <w:r w:rsidRPr="00FB51B4">
              <w:rPr>
                <w:rFonts w:eastAsia="宋体"/>
                <w:szCs w:val="24"/>
                <w:lang w:eastAsia="zh-CN"/>
              </w:rPr>
              <w:t>ZTE</w:t>
            </w:r>
            <w:r w:rsidRPr="00FB51B4">
              <w:rPr>
                <w:rFonts w:eastAsia="宋体" w:hint="eastAsia"/>
                <w:szCs w:val="24"/>
                <w:lang w:eastAsia="zh-CN"/>
              </w:rPr>
              <w:t xml:space="preserve">, </w:t>
            </w:r>
            <w:r w:rsidRPr="00FB51B4">
              <w:rPr>
                <w:rFonts w:eastAsia="宋体"/>
                <w:szCs w:val="24"/>
                <w:lang w:eastAsia="zh-CN"/>
              </w:rPr>
              <w:t>Qualcomm</w:t>
            </w:r>
            <w:r w:rsidRPr="00FB51B4">
              <w:rPr>
                <w:rFonts w:eastAsia="宋体" w:hint="eastAsia"/>
                <w:szCs w:val="24"/>
                <w:lang w:eastAsia="zh-CN"/>
              </w:rPr>
              <w:t xml:space="preserve">, </w:t>
            </w:r>
            <w:r w:rsidRPr="00FB51B4">
              <w:rPr>
                <w:rFonts w:eastAsia="宋体"/>
                <w:szCs w:val="24"/>
                <w:lang w:eastAsia="zh-CN"/>
              </w:rPr>
              <w:t>CHTTL</w:t>
            </w:r>
            <w:r w:rsidRPr="00FB51B4">
              <w:rPr>
                <w:rFonts w:eastAsia="宋体" w:hint="eastAsia"/>
                <w:szCs w:val="24"/>
                <w:lang w:eastAsia="zh-CN"/>
              </w:rPr>
              <w:t>, Huawei, CATT</w:t>
            </w:r>
            <w:r w:rsidRPr="002A215D">
              <w:rPr>
                <w:szCs w:val="24"/>
                <w:lang w:eastAsia="zh-CN"/>
              </w:rPr>
              <w:t>)</w:t>
            </w:r>
          </w:p>
          <w:p w14:paraId="1E1EDB47" w14:textId="5E401162" w:rsidR="00CD70E5" w:rsidRDefault="00CD70E5" w:rsidP="00CD70E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 xml:space="preserve">Option 2: not sure about the </w:t>
            </w:r>
            <w:r>
              <w:rPr>
                <w:szCs w:val="24"/>
                <w:lang w:eastAsia="zh-CN"/>
              </w:rPr>
              <w:t>feasibility</w:t>
            </w:r>
            <w:r w:rsidRPr="00FB51B4">
              <w:rPr>
                <w:rFonts w:eastAsia="宋体"/>
                <w:szCs w:val="24"/>
                <w:lang w:eastAsia="zh-CN"/>
              </w:rPr>
              <w:t xml:space="preserve"> to assume intra-band EN-DC assumptions for inter-band EN-DC</w:t>
            </w:r>
            <w:r w:rsidRPr="00FB51B4">
              <w:rPr>
                <w:rFonts w:eastAsia="宋体" w:hint="eastAsia"/>
                <w:szCs w:val="24"/>
                <w:lang w:eastAsia="zh-CN"/>
              </w:rPr>
              <w:t xml:space="preserve"> (Nokia, </w:t>
            </w:r>
            <w:r w:rsidRPr="00FB51B4">
              <w:rPr>
                <w:rFonts w:eastAsia="宋体"/>
                <w:szCs w:val="24"/>
                <w:lang w:eastAsia="zh-CN"/>
              </w:rPr>
              <w:t>Intel</w:t>
            </w:r>
            <w:r w:rsidRPr="00FB51B4">
              <w:rPr>
                <w:rFonts w:eastAsia="宋体" w:hint="eastAsia"/>
                <w:szCs w:val="24"/>
                <w:lang w:eastAsia="zh-CN"/>
              </w:rPr>
              <w:t>)</w:t>
            </w:r>
          </w:p>
          <w:p w14:paraId="20CEED8A" w14:textId="77777777" w:rsidR="00CD70E5" w:rsidRPr="00367033" w:rsidRDefault="00CD70E5" w:rsidP="00CD70E5">
            <w:pPr>
              <w:numPr>
                <w:ilvl w:val="0"/>
                <w:numId w:val="4"/>
              </w:numPr>
              <w:snapToGrid w:val="0"/>
              <w:spacing w:before="60" w:after="60"/>
              <w:ind w:leftChars="18" w:left="321" w:hanging="285"/>
              <w:rPr>
                <w:szCs w:val="24"/>
                <w:lang w:eastAsia="zh-CN"/>
              </w:rPr>
            </w:pPr>
            <w:r w:rsidRPr="00367033">
              <w:rPr>
                <w:szCs w:val="24"/>
                <w:lang w:eastAsia="zh-CN"/>
              </w:rPr>
              <w:t>Issue 1-</w:t>
            </w:r>
            <w:r w:rsidRPr="00367033">
              <w:rPr>
                <w:rFonts w:hint="eastAsia"/>
                <w:szCs w:val="24"/>
                <w:lang w:eastAsia="zh-CN"/>
              </w:rPr>
              <w:t>4</w:t>
            </w:r>
            <w:r w:rsidRPr="00367033">
              <w:rPr>
                <w:szCs w:val="24"/>
                <w:lang w:eastAsia="zh-CN"/>
              </w:rPr>
              <w:t xml:space="preserve">: </w:t>
            </w:r>
            <w:r w:rsidRPr="00367033">
              <w:rPr>
                <w:rFonts w:hint="eastAsia"/>
                <w:szCs w:val="24"/>
                <w:lang w:eastAsia="zh-CN"/>
              </w:rPr>
              <w:t>Impact on UL transmission during UL switching time</w:t>
            </w:r>
          </w:p>
          <w:p w14:paraId="3D7B8A32" w14:textId="77777777" w:rsidR="00CD70E5" w:rsidRPr="00661268"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Option 1 (</w:t>
            </w:r>
            <w:r>
              <w:rPr>
                <w:szCs w:val="24"/>
                <w:lang w:eastAsia="zh-CN"/>
              </w:rPr>
              <w:t>recommended</w:t>
            </w:r>
            <w:r>
              <w:rPr>
                <w:rFonts w:hint="eastAsia"/>
                <w:szCs w:val="24"/>
                <w:lang w:eastAsia="zh-CN"/>
              </w:rPr>
              <w:t xml:space="preserve"> WF by the moderator): Confirm the previous agreement in </w:t>
            </w:r>
            <w:r w:rsidRPr="00837711">
              <w:rPr>
                <w:rFonts w:eastAsia="宋体" w:hint="eastAsia"/>
                <w:szCs w:val="24"/>
                <w:lang w:eastAsia="zh-CN"/>
              </w:rPr>
              <w:t xml:space="preserve">RAN4 #92bis </w:t>
            </w:r>
            <w:r>
              <w:rPr>
                <w:rFonts w:hint="eastAsia"/>
                <w:szCs w:val="24"/>
                <w:lang w:eastAsia="zh-CN"/>
              </w:rPr>
              <w:t>that 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 (</w:t>
            </w:r>
            <w:proofErr w:type="spellStart"/>
            <w:r w:rsidRPr="00837711">
              <w:rPr>
                <w:rFonts w:eastAsia="宋体"/>
                <w:szCs w:val="24"/>
                <w:lang w:eastAsia="zh-CN"/>
              </w:rPr>
              <w:t>MediaTek</w:t>
            </w:r>
            <w:proofErr w:type="spellEnd"/>
            <w:r w:rsidRPr="00837711">
              <w:rPr>
                <w:rFonts w:eastAsia="宋体" w:hint="eastAsia"/>
                <w:szCs w:val="24"/>
                <w:lang w:eastAsia="zh-CN"/>
              </w:rPr>
              <w:t xml:space="preserve">, ZTE, Qualcomm, China Telecom, Huawei, </w:t>
            </w:r>
            <w:r w:rsidRPr="00837711">
              <w:rPr>
                <w:rFonts w:eastAsia="宋体"/>
                <w:szCs w:val="24"/>
                <w:lang w:eastAsia="zh-CN"/>
              </w:rPr>
              <w:t>Apple</w:t>
            </w:r>
            <w:r w:rsidRPr="00837711">
              <w:rPr>
                <w:rFonts w:eastAsia="宋体" w:hint="eastAsia"/>
                <w:szCs w:val="24"/>
                <w:lang w:eastAsia="zh-CN"/>
              </w:rPr>
              <w:t>, Intel</w:t>
            </w:r>
            <w:r>
              <w:rPr>
                <w:rFonts w:hint="eastAsia"/>
                <w:szCs w:val="24"/>
                <w:lang w:eastAsia="zh-CN"/>
              </w:rPr>
              <w:t>)</w:t>
            </w:r>
          </w:p>
          <w:p w14:paraId="5CB3AB1C" w14:textId="4E5A3454" w:rsidR="00661268" w:rsidRPr="002A215D" w:rsidRDefault="00661268" w:rsidP="00661268">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 xml:space="preserve">Huawei: </w:t>
            </w:r>
            <w:r w:rsidRPr="00661268">
              <w:rPr>
                <w:rFonts w:hint="eastAsia"/>
                <w:szCs w:val="24"/>
                <w:lang w:eastAsia="zh-CN"/>
              </w:rPr>
              <w:t>S</w:t>
            </w:r>
            <w:r w:rsidRPr="00661268">
              <w:rPr>
                <w:szCs w:val="24"/>
                <w:lang w:eastAsia="zh-CN"/>
              </w:rPr>
              <w:t>kip this discussion</w:t>
            </w:r>
            <w:r w:rsidRPr="00661268">
              <w:rPr>
                <w:rFonts w:hint="eastAsia"/>
                <w:szCs w:val="24"/>
                <w:lang w:eastAsia="zh-CN"/>
              </w:rPr>
              <w:t xml:space="preserve">, and </w:t>
            </w:r>
            <w:r w:rsidRPr="00661268">
              <w:rPr>
                <w:szCs w:val="24"/>
                <w:lang w:eastAsia="zh-CN"/>
              </w:rPr>
              <w:t>refer to the previous agreement</w:t>
            </w:r>
          </w:p>
          <w:p w14:paraId="47716972" w14:textId="6E1F10EB" w:rsidR="00CD70E5" w:rsidRPr="002A215D" w:rsidRDefault="00CD70E5" w:rsidP="00661268">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Option 2: Not agree</w:t>
            </w:r>
            <w:r w:rsidR="00F74B8E">
              <w:rPr>
                <w:rFonts w:eastAsiaTheme="minorEastAsia" w:hint="eastAsia"/>
                <w:szCs w:val="24"/>
                <w:lang w:eastAsia="zh-CN"/>
              </w:rPr>
              <w:t xml:space="preserve"> with option 1</w:t>
            </w:r>
            <w:r>
              <w:rPr>
                <w:rFonts w:hint="eastAsia"/>
                <w:szCs w:val="24"/>
                <w:lang w:eastAsia="zh-CN"/>
              </w:rPr>
              <w:t xml:space="preserve"> (Nokia)</w:t>
            </w:r>
          </w:p>
          <w:p w14:paraId="0DF5AAD3" w14:textId="77777777" w:rsidR="00CD70E5" w:rsidRDefault="00CD70E5" w:rsidP="00CD70E5">
            <w:pPr>
              <w:snapToGrid w:val="0"/>
              <w:spacing w:before="60" w:after="60"/>
              <w:rPr>
                <w:rFonts w:eastAsiaTheme="minorEastAsia"/>
                <w:i/>
                <w:lang w:val="en-US" w:eastAsia="zh-CN"/>
              </w:rPr>
            </w:pPr>
            <w:r w:rsidRPr="00F75B1A">
              <w:rPr>
                <w:rFonts w:eastAsiaTheme="minorEastAsia"/>
                <w:i/>
                <w:lang w:val="en-US" w:eastAsia="zh-CN"/>
              </w:rPr>
              <w:t>Recommendations</w:t>
            </w:r>
            <w:r w:rsidRPr="00F75B1A">
              <w:rPr>
                <w:rFonts w:eastAsiaTheme="minorEastAsia" w:hint="eastAsia"/>
                <w:i/>
                <w:lang w:val="en-US" w:eastAsia="zh-CN"/>
              </w:rPr>
              <w:t xml:space="preserve"> for 2</w:t>
            </w:r>
            <w:r w:rsidRPr="00F75B1A">
              <w:rPr>
                <w:rFonts w:eastAsiaTheme="minorEastAsia" w:hint="eastAsia"/>
                <w:i/>
                <w:vertAlign w:val="superscript"/>
                <w:lang w:val="en-US" w:eastAsia="zh-CN"/>
              </w:rPr>
              <w:t>nd</w:t>
            </w:r>
            <w:r w:rsidRPr="00F75B1A">
              <w:rPr>
                <w:rFonts w:eastAsiaTheme="minorEastAsia" w:hint="eastAsia"/>
                <w:i/>
                <w:lang w:val="en-US" w:eastAsia="zh-CN"/>
              </w:rPr>
              <w:t xml:space="preserve"> round:</w:t>
            </w:r>
          </w:p>
          <w:p w14:paraId="540D066C" w14:textId="24A728CF" w:rsidR="00CD70E5" w:rsidRPr="003418CB" w:rsidRDefault="00CD70E5" w:rsidP="00CD70E5">
            <w:pPr>
              <w:snapToGrid w:val="0"/>
              <w:spacing w:before="60" w:after="60"/>
              <w:rPr>
                <w:rFonts w:eastAsiaTheme="minorEastAsia"/>
                <w:color w:val="0070C0"/>
                <w:lang w:val="en-US" w:eastAsia="zh-CN"/>
              </w:rPr>
            </w:pPr>
            <w:r>
              <w:rPr>
                <w:rFonts w:eastAsiaTheme="minorEastAsia" w:hint="eastAsia"/>
                <w:iCs/>
                <w:lang w:val="en-US" w:eastAsia="zh-CN"/>
              </w:rPr>
              <w:t>Continue discussion and come up with compromised proposal</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27893" w:rsidRPr="00A27893" w14:paraId="473FEA6C" w14:textId="09D036EB" w:rsidTr="00805BE8">
        <w:trPr>
          <w:trHeight w:val="744"/>
        </w:trPr>
        <w:tc>
          <w:tcPr>
            <w:tcW w:w="1395" w:type="dxa"/>
          </w:tcPr>
          <w:p w14:paraId="41CFDEBA" w14:textId="77777777" w:rsidR="00962108" w:rsidRPr="00A27893" w:rsidRDefault="00962108" w:rsidP="00A27893">
            <w:pPr>
              <w:snapToGrid w:val="0"/>
              <w:spacing w:before="60" w:after="60"/>
              <w:rPr>
                <w:rFonts w:eastAsiaTheme="minorEastAsia"/>
                <w:b/>
                <w:bCs/>
                <w:lang w:val="en-US" w:eastAsia="zh-CN"/>
              </w:rPr>
            </w:pPr>
          </w:p>
        </w:tc>
        <w:tc>
          <w:tcPr>
            <w:tcW w:w="4554" w:type="dxa"/>
          </w:tcPr>
          <w:p w14:paraId="5EA05092" w14:textId="78273D10" w:rsidR="00962108" w:rsidRPr="00A27893" w:rsidRDefault="00962108" w:rsidP="00A27893">
            <w:pPr>
              <w:snapToGrid w:val="0"/>
              <w:spacing w:before="60" w:after="60"/>
              <w:rPr>
                <w:rFonts w:eastAsiaTheme="minorEastAsia"/>
                <w:b/>
                <w:bCs/>
                <w:lang w:val="en-US" w:eastAsia="zh-CN"/>
              </w:rPr>
            </w:pPr>
            <w:r w:rsidRPr="00A27893">
              <w:rPr>
                <w:rFonts w:eastAsiaTheme="minorEastAsia" w:hint="eastAsia"/>
                <w:b/>
                <w:bCs/>
                <w:lang w:val="en-US" w:eastAsia="zh-CN"/>
              </w:rPr>
              <w:t xml:space="preserve">WF/LS t-doc Title </w:t>
            </w:r>
          </w:p>
        </w:tc>
        <w:tc>
          <w:tcPr>
            <w:tcW w:w="2932" w:type="dxa"/>
          </w:tcPr>
          <w:p w14:paraId="029874A0" w14:textId="3D3B1333" w:rsidR="00962108" w:rsidRPr="00A27893" w:rsidRDefault="00962108" w:rsidP="00A27893">
            <w:pPr>
              <w:snapToGrid w:val="0"/>
              <w:spacing w:before="60" w:after="60"/>
              <w:rPr>
                <w:rFonts w:eastAsiaTheme="minorEastAsia"/>
                <w:b/>
                <w:bCs/>
                <w:lang w:val="en-US" w:eastAsia="zh-CN"/>
              </w:rPr>
            </w:pPr>
            <w:r w:rsidRPr="00A27893">
              <w:rPr>
                <w:rFonts w:eastAsiaTheme="minorEastAsia" w:hint="eastAsia"/>
                <w:b/>
                <w:bCs/>
                <w:lang w:val="en-US" w:eastAsia="zh-CN"/>
              </w:rPr>
              <w:t>Assigned Company,</w:t>
            </w:r>
          </w:p>
          <w:p w14:paraId="56D7C997" w14:textId="63EE04CD" w:rsidR="00962108" w:rsidRPr="00A27893" w:rsidRDefault="00962108" w:rsidP="00A27893">
            <w:pPr>
              <w:snapToGrid w:val="0"/>
              <w:spacing w:before="60" w:after="60"/>
              <w:rPr>
                <w:rFonts w:eastAsiaTheme="minorEastAsia"/>
                <w:b/>
                <w:bCs/>
                <w:lang w:val="en-US" w:eastAsia="zh-CN"/>
              </w:rPr>
            </w:pPr>
            <w:r w:rsidRPr="00A27893">
              <w:rPr>
                <w:rFonts w:eastAsiaTheme="minorEastAsia" w:hint="eastAsia"/>
                <w:b/>
                <w:bCs/>
                <w:lang w:val="en-US" w:eastAsia="zh-CN"/>
              </w:rPr>
              <w:t>WF or LS lead</w:t>
            </w:r>
          </w:p>
        </w:tc>
      </w:tr>
      <w:tr w:rsidR="00A27893" w14:paraId="1F11BE92" w14:textId="0725E9F4" w:rsidTr="00805BE8">
        <w:trPr>
          <w:trHeight w:val="358"/>
        </w:trPr>
        <w:tc>
          <w:tcPr>
            <w:tcW w:w="1395" w:type="dxa"/>
          </w:tcPr>
          <w:p w14:paraId="7A1114F6" w14:textId="2F7C3E0E" w:rsidR="00A27893" w:rsidRPr="003418CB" w:rsidRDefault="00A27893" w:rsidP="00A27893">
            <w:pPr>
              <w:snapToGrid w:val="0"/>
              <w:spacing w:before="60" w:after="60"/>
              <w:rPr>
                <w:rFonts w:eastAsiaTheme="minorEastAsia"/>
                <w:color w:val="0070C0"/>
                <w:lang w:val="en-US" w:eastAsia="zh-CN"/>
              </w:rPr>
            </w:pPr>
            <w:r w:rsidRPr="00F75B1A">
              <w:rPr>
                <w:rFonts w:eastAsiaTheme="minorEastAsia" w:hint="eastAsia"/>
                <w:lang w:val="en-US" w:eastAsia="zh-CN"/>
              </w:rPr>
              <w:t>#1</w:t>
            </w:r>
          </w:p>
        </w:tc>
        <w:tc>
          <w:tcPr>
            <w:tcW w:w="4554" w:type="dxa"/>
          </w:tcPr>
          <w:p w14:paraId="4131658E" w14:textId="4C657B06" w:rsidR="00A27893" w:rsidRPr="003418CB" w:rsidRDefault="00A27893" w:rsidP="00A27893">
            <w:pPr>
              <w:snapToGrid w:val="0"/>
              <w:spacing w:before="60" w:after="60"/>
              <w:rPr>
                <w:rFonts w:eastAsiaTheme="minorEastAsia"/>
                <w:color w:val="0070C0"/>
                <w:lang w:val="en-US" w:eastAsia="zh-CN"/>
              </w:rPr>
            </w:pPr>
            <w:r w:rsidRPr="00F75B1A">
              <w:rPr>
                <w:rFonts w:eastAsiaTheme="minorEastAsia"/>
                <w:lang w:val="en-US" w:eastAsia="zh-CN"/>
              </w:rPr>
              <w:t xml:space="preserve">Way forward on RF requirements for </w:t>
            </w:r>
            <w:proofErr w:type="spellStart"/>
            <w:r w:rsidRPr="00F75B1A">
              <w:rPr>
                <w:rFonts w:eastAsiaTheme="minorEastAsia"/>
                <w:lang w:val="en-US" w:eastAsia="zh-CN"/>
              </w:rPr>
              <w:t>Tx</w:t>
            </w:r>
            <w:proofErr w:type="spellEnd"/>
            <w:r w:rsidRPr="00F75B1A">
              <w:rPr>
                <w:rFonts w:eastAsiaTheme="minorEastAsia" w:hint="eastAsia"/>
                <w:lang w:val="en-US" w:eastAsia="zh-CN"/>
              </w:rPr>
              <w:t xml:space="preserve"> </w:t>
            </w:r>
            <w:r w:rsidRPr="00F75B1A">
              <w:rPr>
                <w:rFonts w:eastAsiaTheme="minorEastAsia"/>
                <w:lang w:val="en-US" w:eastAsia="zh-CN"/>
              </w:rPr>
              <w:t>switching between two uplink carriers</w:t>
            </w:r>
          </w:p>
        </w:tc>
        <w:tc>
          <w:tcPr>
            <w:tcW w:w="2932" w:type="dxa"/>
          </w:tcPr>
          <w:p w14:paraId="3BE87B4E" w14:textId="05E947C4" w:rsidR="00A27893" w:rsidRPr="003418CB" w:rsidRDefault="00A27893" w:rsidP="00A27893">
            <w:pPr>
              <w:snapToGrid w:val="0"/>
              <w:spacing w:before="60" w:after="60"/>
              <w:rPr>
                <w:rFonts w:eastAsiaTheme="minorEastAsia"/>
                <w:color w:val="0070C0"/>
                <w:lang w:val="en-US" w:eastAsia="zh-CN"/>
              </w:rPr>
            </w:pPr>
            <w:r>
              <w:rPr>
                <w:rFonts w:eastAsiaTheme="minorEastAsia" w:hint="eastAsia"/>
                <w:lang w:val="en-US" w:eastAsia="zh-CN"/>
              </w:rPr>
              <w:t>China Telecom</w:t>
            </w:r>
          </w:p>
        </w:tc>
      </w:tr>
      <w:tr w:rsidR="00A27893" w14:paraId="50704423" w14:textId="77777777" w:rsidTr="00805BE8">
        <w:trPr>
          <w:trHeight w:val="358"/>
        </w:trPr>
        <w:tc>
          <w:tcPr>
            <w:tcW w:w="1395" w:type="dxa"/>
          </w:tcPr>
          <w:p w14:paraId="166BFD11" w14:textId="11D303A2" w:rsidR="00A27893" w:rsidRPr="00F75B1A" w:rsidRDefault="00A27893" w:rsidP="00A27893">
            <w:pPr>
              <w:snapToGrid w:val="0"/>
              <w:spacing w:before="60" w:after="60"/>
              <w:rPr>
                <w:rFonts w:eastAsiaTheme="minorEastAsia"/>
                <w:lang w:val="en-US" w:eastAsia="zh-CN"/>
              </w:rPr>
            </w:pPr>
            <w:r w:rsidRPr="00F75B1A">
              <w:rPr>
                <w:rFonts w:eastAsiaTheme="minorEastAsia" w:hint="eastAsia"/>
                <w:lang w:val="en-US" w:eastAsia="zh-CN"/>
              </w:rPr>
              <w:t>#</w:t>
            </w:r>
            <w:r>
              <w:rPr>
                <w:rFonts w:eastAsiaTheme="minorEastAsia" w:hint="eastAsia"/>
                <w:lang w:val="en-US" w:eastAsia="zh-CN"/>
              </w:rPr>
              <w:t>2</w:t>
            </w:r>
          </w:p>
        </w:tc>
        <w:tc>
          <w:tcPr>
            <w:tcW w:w="4554" w:type="dxa"/>
          </w:tcPr>
          <w:p w14:paraId="47D82EB8" w14:textId="31BE1AFD" w:rsidR="00A27893" w:rsidRPr="00F75B1A" w:rsidRDefault="00A27893" w:rsidP="0009065B">
            <w:pPr>
              <w:snapToGrid w:val="0"/>
              <w:spacing w:before="60" w:after="60"/>
              <w:rPr>
                <w:rFonts w:eastAsiaTheme="minorEastAsia"/>
                <w:lang w:val="en-US" w:eastAsia="zh-CN"/>
              </w:rPr>
            </w:pPr>
            <w:r w:rsidRPr="00F75B1A">
              <w:rPr>
                <w:rFonts w:eastAsiaTheme="minorEastAsia"/>
                <w:lang w:val="en-US" w:eastAsia="zh-CN"/>
              </w:rPr>
              <w:t xml:space="preserve">LS on </w:t>
            </w:r>
            <w:proofErr w:type="spellStart"/>
            <w:r w:rsidRPr="00F75B1A">
              <w:rPr>
                <w:rFonts w:eastAsiaTheme="minorEastAsia"/>
                <w:lang w:val="en-US" w:eastAsia="zh-CN"/>
              </w:rPr>
              <w:t>Tx</w:t>
            </w:r>
            <w:proofErr w:type="spellEnd"/>
            <w:r w:rsidRPr="00F75B1A">
              <w:rPr>
                <w:rFonts w:eastAsiaTheme="minorEastAsia" w:hint="eastAsia"/>
                <w:lang w:val="en-US" w:eastAsia="zh-CN"/>
              </w:rPr>
              <w:t xml:space="preserve"> </w:t>
            </w:r>
            <w:r w:rsidRPr="00F75B1A">
              <w:rPr>
                <w:rFonts w:eastAsiaTheme="minorEastAsia"/>
                <w:lang w:val="en-US" w:eastAsia="zh-CN"/>
              </w:rPr>
              <w:t>switching between two uplink carriers</w:t>
            </w:r>
          </w:p>
        </w:tc>
        <w:tc>
          <w:tcPr>
            <w:tcW w:w="2932" w:type="dxa"/>
          </w:tcPr>
          <w:p w14:paraId="4B8535DD" w14:textId="1FA12A88" w:rsidR="00A27893" w:rsidRDefault="0009065B" w:rsidP="00A27893">
            <w:pPr>
              <w:snapToGrid w:val="0"/>
              <w:spacing w:before="60" w:after="60"/>
              <w:rPr>
                <w:rFonts w:eastAsiaTheme="minorEastAsia"/>
                <w:lang w:val="en-US" w:eastAsia="zh-CN"/>
              </w:rPr>
            </w:pPr>
            <w:r>
              <w:rPr>
                <w:rFonts w:eastAsiaTheme="minorEastAsia" w:hint="eastAsia"/>
                <w:lang w:val="en-US" w:eastAsia="zh-CN"/>
              </w:rPr>
              <w:t>Apple</w:t>
            </w:r>
          </w:p>
        </w:tc>
      </w:tr>
    </w:tbl>
    <w:p w14:paraId="2A0294E9" w14:textId="77777777" w:rsidR="009415B0" w:rsidRPr="003418CB" w:rsidRDefault="009415B0" w:rsidP="005B4802">
      <w:pPr>
        <w:rPr>
          <w:color w:val="0070C0"/>
          <w:lang w:val="en-US" w:eastAsia="zh-CN"/>
        </w:rPr>
      </w:pPr>
    </w:p>
    <w:p w14:paraId="5C1530F1" w14:textId="469447D9" w:rsidR="00035C50" w:rsidRDefault="00035C50" w:rsidP="00B831AE">
      <w:pPr>
        <w:pStyle w:val="2"/>
      </w:pPr>
      <w:r>
        <w:rPr>
          <w:rFonts w:hint="eastAsia"/>
        </w:rPr>
        <w:t>Discussion on 2nd round</w:t>
      </w:r>
    </w:p>
    <w:p w14:paraId="198724C5" w14:textId="77777777" w:rsidR="002D3EB5" w:rsidRDefault="002D3EB5" w:rsidP="002D3EB5">
      <w:pPr>
        <w:rPr>
          <w:rFonts w:ascii="Arial" w:hAnsi="Arial" w:cs="Arial"/>
          <w:b/>
          <w:sz w:val="24"/>
        </w:rPr>
      </w:pPr>
      <w:r w:rsidRPr="00A0095F">
        <w:rPr>
          <w:rFonts w:ascii="Arial" w:hAnsi="Arial" w:cs="Arial"/>
          <w:b/>
          <w:color w:val="0000FF"/>
          <w:sz w:val="24"/>
        </w:rPr>
        <w:t>R4-2002815</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8F064C">
        <w:rPr>
          <w:rFonts w:ascii="Arial" w:hAnsi="Arial" w:cs="Arial"/>
          <w:b/>
          <w:sz w:val="24"/>
        </w:rPr>
        <w:t xml:space="preserve">RF requirements for </w:t>
      </w:r>
      <w:proofErr w:type="spellStart"/>
      <w:proofErr w:type="gramStart"/>
      <w:r w:rsidRPr="008F064C">
        <w:rPr>
          <w:rFonts w:ascii="Arial" w:hAnsi="Arial" w:cs="Arial"/>
          <w:b/>
          <w:sz w:val="24"/>
        </w:rPr>
        <w:t>Tx</w:t>
      </w:r>
      <w:proofErr w:type="spellEnd"/>
      <w:proofErr w:type="gramEnd"/>
      <w:r w:rsidRPr="008F064C">
        <w:rPr>
          <w:rFonts w:ascii="Arial" w:hAnsi="Arial" w:cs="Arial"/>
          <w:b/>
          <w:sz w:val="24"/>
        </w:rPr>
        <w:t xml:space="preserve"> switching between two uplink carriers</w:t>
      </w:r>
    </w:p>
    <w:p w14:paraId="709A6850" w14:textId="77777777" w:rsidR="002D3EB5" w:rsidRDefault="002D3EB5" w:rsidP="002D3EB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EA0C197" w14:textId="77777777" w:rsidR="002D3EB5" w:rsidRDefault="002D3EB5" w:rsidP="002C026D">
      <w:pPr>
        <w:spacing w:before="60" w:after="60"/>
        <w:rPr>
          <w:rFonts w:ascii="Arial" w:hAnsi="Arial" w:cs="Arial"/>
          <w:b/>
        </w:rPr>
      </w:pPr>
      <w:r>
        <w:rPr>
          <w:rFonts w:ascii="Arial" w:hAnsi="Arial" w:cs="Arial"/>
          <w:b/>
        </w:rPr>
        <w:t xml:space="preserve">Discussion: </w:t>
      </w:r>
    </w:p>
    <w:p w14:paraId="282FB9B7" w14:textId="580BB966" w:rsidR="002D3EB5" w:rsidRPr="00D3139A" w:rsidRDefault="002D3EB5" w:rsidP="002C026D">
      <w:pPr>
        <w:spacing w:before="60" w:after="60"/>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sidR="00E759D3">
        <w:rPr>
          <w:rFonts w:hint="eastAsia"/>
          <w:i/>
          <w:color w:val="0070C0"/>
          <w:lang w:val="en-US" w:eastAsia="zh-CN"/>
        </w:rPr>
        <w:t>s</w:t>
      </w:r>
      <w:r w:rsidRPr="00D3139A">
        <w:rPr>
          <w:rFonts w:hint="eastAsia"/>
          <w:i/>
          <w:color w:val="0070C0"/>
          <w:lang w:val="en-US" w:eastAsia="zh-CN"/>
        </w:rPr>
        <w:t>:</w:t>
      </w:r>
    </w:p>
    <w:p w14:paraId="49F45EB2" w14:textId="77777777" w:rsidR="002D3EB5" w:rsidRPr="00D3139A" w:rsidRDefault="002D3EB5" w:rsidP="002C026D">
      <w:pPr>
        <w:spacing w:before="60" w:after="60"/>
        <w:rPr>
          <w:i/>
          <w:color w:val="0070C0"/>
          <w:lang w:val="en-US" w:eastAsia="zh-CN"/>
        </w:rPr>
      </w:pPr>
      <w:r w:rsidRPr="00D3139A">
        <w:rPr>
          <w:rFonts w:hint="eastAsia"/>
          <w:i/>
          <w:color w:val="0070C0"/>
          <w:lang w:val="en-US" w:eastAsia="zh-CN"/>
        </w:rPr>
        <w:t>1</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he WF covers the issues in topic #1/2/3.</w:t>
      </w:r>
    </w:p>
    <w:p w14:paraId="3EE1BBDD" w14:textId="77777777" w:rsidR="002D3EB5" w:rsidRDefault="002D3EB5" w:rsidP="002C026D">
      <w:pPr>
        <w:spacing w:before="60" w:after="60"/>
        <w:rPr>
          <w:i/>
          <w:color w:val="0070C0"/>
          <w:lang w:val="en-US" w:eastAsia="zh-CN"/>
        </w:rPr>
      </w:pPr>
      <w:r w:rsidRPr="00D3139A">
        <w:rPr>
          <w:rFonts w:hint="eastAsia"/>
          <w:i/>
          <w:color w:val="0070C0"/>
          <w:lang w:val="en-US" w:eastAsia="zh-CN"/>
        </w:rPr>
        <w:t>2</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 xml:space="preserve">he WF is discussed in sub-thread </w:t>
      </w:r>
      <w:r w:rsidRPr="00D3139A">
        <w:rPr>
          <w:i/>
          <w:color w:val="0070C0"/>
          <w:lang w:val="en-US" w:eastAsia="zh-CN"/>
        </w:rPr>
        <w:t>RAN4#94e_#19_NR_RF_FR1_Part_2 – draft WF R4-2002815</w:t>
      </w:r>
      <w:r w:rsidRPr="00D3139A">
        <w:rPr>
          <w:rFonts w:hint="eastAsia"/>
          <w:i/>
          <w:color w:val="0070C0"/>
          <w:lang w:val="en-US" w:eastAsia="zh-CN"/>
        </w:rPr>
        <w:t>.</w:t>
      </w:r>
      <w:r>
        <w:rPr>
          <w:rFonts w:hint="eastAsia"/>
          <w:i/>
          <w:color w:val="0070C0"/>
          <w:lang w:val="en-US" w:eastAsia="zh-CN"/>
        </w:rPr>
        <w:t xml:space="preserve"> </w:t>
      </w:r>
    </w:p>
    <w:p w14:paraId="283A86A2" w14:textId="77777777" w:rsidR="002650C0" w:rsidRPr="00CA15EF" w:rsidRDefault="002650C0" w:rsidP="002650C0">
      <w:pPr>
        <w:snapToGrid w:val="0"/>
        <w:spacing w:before="60" w:after="60"/>
        <w:rPr>
          <w:color w:val="000000"/>
          <w:u w:val="single"/>
          <w:lang w:eastAsia="zh-CN"/>
        </w:rPr>
      </w:pPr>
      <w:r>
        <w:rPr>
          <w:rFonts w:hint="eastAsia"/>
          <w:color w:val="000000"/>
          <w:u w:val="single"/>
          <w:lang w:eastAsia="zh-CN"/>
        </w:rPr>
        <w:t>A</w:t>
      </w:r>
      <w:r w:rsidRPr="00CA15EF">
        <w:rPr>
          <w:color w:val="000000"/>
          <w:u w:val="single"/>
        </w:rPr>
        <w:t>pplicability of DL interruption</w:t>
      </w:r>
      <w:r w:rsidRPr="00EE273D">
        <w:rPr>
          <w:rFonts w:hint="eastAsia"/>
          <w:color w:val="000000"/>
          <w:lang w:eastAsia="zh-CN"/>
        </w:rPr>
        <w:t>:</w:t>
      </w:r>
    </w:p>
    <w:p w14:paraId="684BC59F" w14:textId="77777777" w:rsidR="002650C0" w:rsidRDefault="002650C0" w:rsidP="002650C0">
      <w:pPr>
        <w:snapToGrid w:val="0"/>
        <w:spacing w:before="60" w:after="60"/>
        <w:rPr>
          <w:color w:val="000000"/>
        </w:rPr>
      </w:pPr>
      <w:r>
        <w:rPr>
          <w:color w:val="0070C0"/>
        </w:rPr>
        <w:lastRenderedPageBreak/>
        <w:t xml:space="preserve">[Nokia] RAN4 has already made an agreement in the WF in R4-1916084 that it will ask RAN1’s feedback if interruptions in the DL reception are considered in RAN4. If I understand the above-mentioned proposal correctly, there could be UEs with DL interruptions. If so, then we need to send </w:t>
      </w:r>
      <w:proofErr w:type="gramStart"/>
      <w:r>
        <w:rPr>
          <w:color w:val="0070C0"/>
        </w:rPr>
        <w:t>a LS</w:t>
      </w:r>
      <w:proofErr w:type="gramEnd"/>
      <w:r>
        <w:rPr>
          <w:color w:val="0070C0"/>
        </w:rPr>
        <w:t xml:space="preserve"> to RAN1 before making such an agreement in RAN4. </w:t>
      </w:r>
    </w:p>
    <w:p w14:paraId="3DE95D9F" w14:textId="77777777" w:rsidR="002650C0" w:rsidRDefault="002650C0" w:rsidP="002650C0">
      <w:pPr>
        <w:snapToGrid w:val="0"/>
        <w:spacing w:before="60" w:after="60"/>
        <w:rPr>
          <w:color w:val="000000"/>
        </w:rPr>
      </w:pPr>
      <w:r>
        <w:rPr>
          <w:color w:val="7030A0"/>
          <w:lang w:val="fi-FI"/>
        </w:rPr>
        <w:t xml:space="preserve">[CTC] Yes, we agreed the following sentence in RAN4 #93, which was also added in the draft WF in this meeting. </w:t>
      </w:r>
    </w:p>
    <w:p w14:paraId="3CB97614" w14:textId="77777777" w:rsidR="002650C0" w:rsidRDefault="002650C0" w:rsidP="002650C0">
      <w:pPr>
        <w:snapToGrid w:val="0"/>
        <w:spacing w:before="60" w:after="60"/>
        <w:ind w:left="685" w:hanging="360"/>
        <w:rPr>
          <w:color w:val="000000"/>
        </w:rPr>
      </w:pPr>
      <w:r>
        <w:rPr>
          <w:rFonts w:ascii="Arial" w:hAnsi="Arial" w:cs="Arial"/>
          <w:color w:val="7030A0"/>
        </w:rPr>
        <w:t>–</w:t>
      </w:r>
      <w:r>
        <w:rPr>
          <w:color w:val="7030A0"/>
          <w:sz w:val="14"/>
          <w:szCs w:val="14"/>
        </w:rPr>
        <w:t xml:space="preserve">       </w:t>
      </w:r>
      <w:r>
        <w:rPr>
          <w:color w:val="7030A0"/>
        </w:rPr>
        <w:t xml:space="preserve">Send LS to RAN1 and ask RAN1’s feedback on RAN1 spec impact if there is DL reception interruption in some scenarios. </w:t>
      </w:r>
    </w:p>
    <w:p w14:paraId="31F3A486" w14:textId="77777777" w:rsidR="002650C0" w:rsidRDefault="002650C0" w:rsidP="002650C0">
      <w:pPr>
        <w:snapToGrid w:val="0"/>
        <w:spacing w:before="60" w:after="60"/>
        <w:rPr>
          <w:color w:val="000000"/>
        </w:rPr>
      </w:pPr>
      <w:r>
        <w:rPr>
          <w:color w:val="7030A0"/>
        </w:rPr>
        <w:t xml:space="preserve">The intention of the WF is to do the RAN1/2/4 work in parallel, considering the tight timeline in Rel-16. </w:t>
      </w:r>
    </w:p>
    <w:p w14:paraId="535C1B78" w14:textId="77777777" w:rsidR="00D53184" w:rsidRPr="000C5901" w:rsidRDefault="00D53184" w:rsidP="00D53184">
      <w:pPr>
        <w:snapToGrid w:val="0"/>
        <w:spacing w:before="60" w:after="60"/>
        <w:rPr>
          <w:color w:val="000000"/>
          <w:lang w:eastAsia="zh-CN"/>
        </w:rPr>
      </w:pPr>
      <w:r>
        <w:rPr>
          <w:rFonts w:hint="eastAsia"/>
          <w:color w:val="000000"/>
          <w:lang w:eastAsia="zh-CN"/>
        </w:rPr>
        <w:t xml:space="preserve">[Nokia] </w:t>
      </w:r>
      <w:r w:rsidRPr="000C5901">
        <w:rPr>
          <w:color w:val="000000"/>
          <w:lang w:eastAsia="zh-CN"/>
        </w:rPr>
        <w:t xml:space="preserve">I have included some further updates to the WF to clarify that DL interruptions are not agreed before RAN4 has received its feedback from RAN1 as discussed earlier. Also we cannot propose any related UE capabilities before DL interruptions are confirmed being feasible from the RAN1 perspective. </w:t>
      </w:r>
    </w:p>
    <w:p w14:paraId="0F96A87B" w14:textId="77777777" w:rsidR="00D53184" w:rsidRDefault="00D53184" w:rsidP="00D53184">
      <w:pPr>
        <w:snapToGrid w:val="0"/>
        <w:spacing w:before="60" w:after="60"/>
        <w:rPr>
          <w:color w:val="000000"/>
          <w:lang w:eastAsia="zh-CN"/>
        </w:rPr>
      </w:pPr>
      <w:r>
        <w:rPr>
          <w:rFonts w:hint="eastAsia"/>
          <w:color w:val="000000"/>
          <w:lang w:eastAsia="zh-CN"/>
        </w:rPr>
        <w:t xml:space="preserve">[CTC] </w:t>
      </w:r>
      <w:r w:rsidRPr="000C5901">
        <w:rPr>
          <w:color w:val="000000"/>
          <w:lang w:eastAsia="zh-CN"/>
        </w:rPr>
        <w:t>For interruption: we have concern on the timeline if we send LS to RAN2 after received RAN1 feedback. So the intention of my revision is to do RAN1/2/4 work in parallel. Anyway, the final decision will take RAN1 feedback into account.</w:t>
      </w:r>
    </w:p>
    <w:p w14:paraId="21CA4104" w14:textId="77777777" w:rsidR="00D53184" w:rsidRPr="00D53184" w:rsidRDefault="00D53184" w:rsidP="00D53184">
      <w:pPr>
        <w:snapToGrid w:val="0"/>
        <w:spacing w:before="60" w:after="60"/>
        <w:rPr>
          <w:color w:val="000000"/>
          <w:lang w:eastAsia="zh-CN"/>
        </w:rPr>
      </w:pPr>
      <w:r>
        <w:rPr>
          <w:rFonts w:hint="eastAsia"/>
          <w:color w:val="000000"/>
          <w:lang w:eastAsia="zh-CN"/>
        </w:rPr>
        <w:t xml:space="preserve">[Nokia] </w:t>
      </w:r>
      <w:r w:rsidRPr="00D53184">
        <w:rPr>
          <w:color w:val="000000"/>
          <w:lang w:eastAsia="zh-CN"/>
        </w:rPr>
        <w:t xml:space="preserve">Unfortunately I don’t think that we can agree to this version of the WF. We discussed and agreed very explicitly that RAN4 will no agree on DL interruption without asking RAN1’s feedback. Therefore, we also cannot agree RAN2 to implement UE capability on it. UE capability signalling is one of the last things added to the RAN2 specifications. Thus, I don’t see that there is rush for such a request. Furthermore, there are number of other Rel-16 topics, which will still require RAN2 signalling updates that needs to be decided in the upcoming meetings. </w:t>
      </w:r>
    </w:p>
    <w:p w14:paraId="6761EFE4" w14:textId="77777777" w:rsidR="000C5901" w:rsidRDefault="000C5901" w:rsidP="002650C0">
      <w:pPr>
        <w:snapToGrid w:val="0"/>
        <w:spacing w:before="60" w:after="60"/>
        <w:rPr>
          <w:color w:val="000000"/>
          <w:lang w:eastAsia="zh-CN"/>
        </w:rPr>
      </w:pPr>
    </w:p>
    <w:p w14:paraId="4C4CAB30" w14:textId="77777777" w:rsidR="002650C0" w:rsidRPr="00EE273D" w:rsidRDefault="002650C0" w:rsidP="002650C0">
      <w:pPr>
        <w:snapToGrid w:val="0"/>
        <w:spacing w:before="60" w:after="60"/>
        <w:rPr>
          <w:color w:val="000000"/>
          <w:u w:val="single"/>
          <w:lang w:eastAsia="zh-CN"/>
        </w:rPr>
      </w:pPr>
      <w:r w:rsidRPr="00EE273D">
        <w:rPr>
          <w:color w:val="000000"/>
          <w:u w:val="single"/>
        </w:rPr>
        <w:t>Rank adaptation</w:t>
      </w:r>
      <w:r w:rsidRPr="00EE273D">
        <w:rPr>
          <w:rFonts w:hint="eastAsia"/>
          <w:color w:val="000000"/>
          <w:lang w:eastAsia="zh-CN"/>
        </w:rPr>
        <w:t>:</w:t>
      </w:r>
    </w:p>
    <w:p w14:paraId="345034EB" w14:textId="77777777" w:rsidR="002650C0" w:rsidRDefault="002650C0" w:rsidP="002650C0">
      <w:pPr>
        <w:snapToGrid w:val="0"/>
        <w:spacing w:before="60" w:after="60"/>
        <w:rPr>
          <w:color w:val="000000"/>
        </w:rPr>
      </w:pPr>
      <w:r>
        <w:rPr>
          <w:color w:val="0070C0"/>
        </w:rPr>
        <w:t>[Nokia] We already agreed in RAN4#93 in the WF R4-1916084 that we will introduce UE RF requirements  mandating UE with UL switching support to support 2-layer UL-MIMO transmission and single-layer transmission on carrier 2 following the BS scheduling and rank adaptation (if rank adaptation is applicable). This has to be added as normative requirement as agreed. A note in the specification is informative and therefore does not really mean anything and certainly does not ensure that UE support 2-layer UL MIMO as agreed. Furthermore, as 2-layer UL-MIMO is critical for enabling any gains (to avoid losses) for this UL switching feature, this is important normative UE requirement that we need to specify.</w:t>
      </w:r>
    </w:p>
    <w:p w14:paraId="040AE51B" w14:textId="77777777" w:rsidR="002650C0" w:rsidRDefault="002650C0" w:rsidP="002650C0">
      <w:pPr>
        <w:snapToGrid w:val="0"/>
        <w:spacing w:before="60" w:after="60"/>
        <w:rPr>
          <w:color w:val="000000"/>
        </w:rPr>
      </w:pPr>
      <w:r>
        <w:rPr>
          <w:color w:val="7030A0"/>
          <w:lang w:val="fi-FI"/>
        </w:rPr>
        <w:t xml:space="preserve">[CTC] In our view, the previous RAN4 agreement should be followed. </w:t>
      </w:r>
    </w:p>
    <w:p w14:paraId="3103E618" w14:textId="77777777" w:rsidR="002650C0" w:rsidRDefault="002650C0" w:rsidP="002650C0">
      <w:pPr>
        <w:snapToGrid w:val="0"/>
        <w:spacing w:before="60" w:after="60"/>
        <w:rPr>
          <w:color w:val="000000"/>
        </w:rPr>
      </w:pPr>
      <w:r>
        <w:rPr>
          <w:color w:val="7030A0"/>
          <w:lang w:val="fi-FI"/>
        </w:rPr>
        <w:t>We propose to add it as a note, just because the adding more aspects in time mask requirements could make the main test point (i.e., signal quality before and after the Tx switching) unclear.</w:t>
      </w:r>
    </w:p>
    <w:p w14:paraId="7D9F03C7" w14:textId="77777777" w:rsidR="002650C0" w:rsidRDefault="002650C0" w:rsidP="002650C0">
      <w:pPr>
        <w:snapToGrid w:val="0"/>
        <w:spacing w:before="60" w:after="60"/>
        <w:rPr>
          <w:color w:val="000000"/>
        </w:rPr>
      </w:pPr>
      <w:r>
        <w:rPr>
          <w:color w:val="7030A0"/>
          <w:lang w:val="fi-FI"/>
        </w:rPr>
        <w:t>I see your point on the difference of informative and normative. How about we change it as follows?</w:t>
      </w:r>
    </w:p>
    <w:p w14:paraId="5860DA0F" w14:textId="77777777" w:rsidR="002650C0" w:rsidRDefault="002650C0" w:rsidP="002650C0">
      <w:pPr>
        <w:snapToGrid w:val="0"/>
        <w:spacing w:before="60" w:after="60"/>
        <w:ind w:left="720" w:hanging="360"/>
        <w:rPr>
          <w:color w:val="000000"/>
        </w:rPr>
      </w:pPr>
      <w:r>
        <w:rPr>
          <w:rFonts w:ascii="Arial" w:hAnsi="Arial" w:cs="Arial"/>
          <w:color w:val="7030A0"/>
        </w:rPr>
        <w:t>•</w:t>
      </w:r>
      <w:r>
        <w:rPr>
          <w:color w:val="7030A0"/>
          <w:sz w:val="14"/>
          <w:szCs w:val="14"/>
        </w:rPr>
        <w:t xml:space="preserve">        </w:t>
      </w:r>
      <w:r>
        <w:rPr>
          <w:i/>
          <w:iCs/>
          <w:color w:val="7030A0"/>
        </w:rPr>
        <w:t>Rank adaptation</w:t>
      </w:r>
    </w:p>
    <w:p w14:paraId="169A5987" w14:textId="77777777" w:rsidR="002650C0" w:rsidRDefault="002650C0" w:rsidP="002650C0">
      <w:pPr>
        <w:snapToGrid w:val="0"/>
        <w:spacing w:before="60" w:after="60"/>
        <w:ind w:left="1440" w:hanging="360"/>
        <w:rPr>
          <w:color w:val="000000"/>
        </w:rPr>
      </w:pPr>
      <w:r>
        <w:rPr>
          <w:rFonts w:ascii="Arial" w:hAnsi="Arial" w:cs="Arial"/>
          <w:color w:val="7030A0"/>
        </w:rPr>
        <w:t>–</w:t>
      </w:r>
      <w:r>
        <w:rPr>
          <w:color w:val="7030A0"/>
          <w:sz w:val="14"/>
          <w:szCs w:val="14"/>
        </w:rPr>
        <w:t xml:space="preserve">       </w:t>
      </w:r>
      <w:r>
        <w:rPr>
          <w:i/>
          <w:iCs/>
          <w:color w:val="7030A0"/>
        </w:rPr>
        <w:t xml:space="preserve">Capture the following RAN4 #93 agreement </w:t>
      </w:r>
      <w:r>
        <w:rPr>
          <w:i/>
          <w:iCs/>
          <w:color w:val="FF0000"/>
        </w:rPr>
        <w:t xml:space="preserve">in 38.101 </w:t>
      </w:r>
      <w:r>
        <w:rPr>
          <w:i/>
          <w:iCs/>
          <w:strike/>
          <w:color w:val="FF0000"/>
        </w:rPr>
        <w:t>as a note in RAN4 time mask requirements</w:t>
      </w:r>
    </w:p>
    <w:p w14:paraId="3A694EFC" w14:textId="77777777" w:rsidR="002650C0" w:rsidRDefault="002650C0" w:rsidP="002650C0">
      <w:pPr>
        <w:snapToGrid w:val="0"/>
        <w:spacing w:before="60" w:after="60"/>
        <w:ind w:left="2160" w:hanging="360"/>
        <w:rPr>
          <w:color w:val="000000"/>
        </w:rPr>
      </w:pPr>
      <w:r>
        <w:rPr>
          <w:rFonts w:ascii="Arial" w:hAnsi="Arial" w:cs="Arial"/>
          <w:color w:val="7030A0"/>
        </w:rPr>
        <w:t>•</w:t>
      </w:r>
      <w:r>
        <w:rPr>
          <w:color w:val="7030A0"/>
          <w:sz w:val="14"/>
          <w:szCs w:val="14"/>
        </w:rPr>
        <w:t xml:space="preserve">        </w:t>
      </w:r>
      <w:r>
        <w:rPr>
          <w:i/>
          <w:iCs/>
          <w:color w:val="7030A0"/>
        </w:rPr>
        <w:t xml:space="preserve">For UE supporting UL </w:t>
      </w:r>
      <w:proofErr w:type="spellStart"/>
      <w:r>
        <w:rPr>
          <w:i/>
          <w:iCs/>
          <w:color w:val="7030A0"/>
        </w:rPr>
        <w:t>Tx</w:t>
      </w:r>
      <w:proofErr w:type="spellEnd"/>
      <w:r>
        <w:rPr>
          <w:i/>
          <w:iCs/>
          <w:color w:val="7030A0"/>
        </w:rPr>
        <w:t xml:space="preserve"> switching, it is mandated to support 2-layer UL-MIMO transmission and single-layer transmission on carrier 2 following the BS scheduling and rank adaptation (if rank adaptation is applicable).</w:t>
      </w:r>
    </w:p>
    <w:p w14:paraId="7507E333" w14:textId="3E3518EA" w:rsidR="002650C0" w:rsidRDefault="002650C0" w:rsidP="002650C0">
      <w:pPr>
        <w:snapToGrid w:val="0"/>
        <w:spacing w:before="60" w:after="60"/>
        <w:rPr>
          <w:color w:val="000000"/>
          <w:lang w:eastAsia="zh-CN"/>
        </w:rPr>
      </w:pPr>
    </w:p>
    <w:p w14:paraId="4AA40A92" w14:textId="77777777" w:rsidR="002650C0" w:rsidRDefault="002650C0" w:rsidP="002650C0">
      <w:pPr>
        <w:snapToGrid w:val="0"/>
        <w:spacing w:before="60" w:after="60"/>
        <w:rPr>
          <w:color w:val="000000"/>
          <w:lang w:eastAsia="zh-CN"/>
        </w:rPr>
      </w:pPr>
      <w:r w:rsidRPr="00EE273D">
        <w:rPr>
          <w:color w:val="000000"/>
          <w:u w:val="single"/>
        </w:rPr>
        <w:t>Power class</w:t>
      </w:r>
      <w:r w:rsidRPr="00EE273D">
        <w:rPr>
          <w:rFonts w:hint="eastAsia"/>
          <w:color w:val="000000"/>
          <w:lang w:eastAsia="zh-CN"/>
        </w:rPr>
        <w:t>:</w:t>
      </w:r>
    </w:p>
    <w:p w14:paraId="12366439" w14:textId="77777777" w:rsidR="002650C0" w:rsidRDefault="002650C0" w:rsidP="002650C0">
      <w:pPr>
        <w:snapToGrid w:val="0"/>
        <w:spacing w:before="60" w:after="60"/>
        <w:rPr>
          <w:color w:val="000000"/>
        </w:rPr>
      </w:pPr>
      <w:r>
        <w:rPr>
          <w:color w:val="0070C0"/>
        </w:rPr>
        <w:t>[Nokia] Also for the power class it is important to ensure clear UE behaviour and requirement through normative UE requirements.</w:t>
      </w:r>
    </w:p>
    <w:p w14:paraId="4BAFA8BC" w14:textId="77777777" w:rsidR="002650C0" w:rsidRDefault="002650C0" w:rsidP="002650C0">
      <w:pPr>
        <w:snapToGrid w:val="0"/>
        <w:spacing w:before="60" w:after="60"/>
        <w:rPr>
          <w:color w:val="000000"/>
        </w:rPr>
      </w:pPr>
      <w:r>
        <w:rPr>
          <w:color w:val="7030A0"/>
          <w:lang w:val="fi-FI"/>
        </w:rPr>
        <w:t>[CTC] For power class, the previous agreemeet looks like clarificaiton for us, thus we propose to add it as a note. I’d like to ask if we add it as normative UE requiremrents, do we expect any adiditional test case?</w:t>
      </w:r>
    </w:p>
    <w:p w14:paraId="2CE91FD2" w14:textId="77777777" w:rsidR="002650C0" w:rsidRDefault="002650C0" w:rsidP="002650C0">
      <w:pPr>
        <w:rPr>
          <w:color w:val="000000"/>
        </w:rPr>
      </w:pPr>
      <w:r>
        <w:rPr>
          <w:color w:val="000000"/>
        </w:rPr>
        <w:t>[OPPO] Regarding the “Power class” issue, actually it was triggered by several OPPO papers which we originally would like to clarify how UE should report its power class if the power capability might keep changing in carrier two. In last meeting, we got clarifications from interesting companies that this feature will not introduce new power class reporting, and UE will follow normal Rel-15 and Rel-16 power class reporting, i.e. per-band / per-band combination power class report. Finally, the clarification was captured in the meeting minutes, i.e. “</w:t>
      </w:r>
      <w:r>
        <w:rPr>
          <w:i/>
          <w:iCs/>
          <w:color w:val="000000"/>
          <w:u w:val="single"/>
        </w:rPr>
        <w:t>Power class declaration will NOT be changed between case 1 and case 2</w:t>
      </w:r>
      <w:r>
        <w:rPr>
          <w:color w:val="000000"/>
        </w:rPr>
        <w:t>”, unfortunately now it seems still it has different interpretation on the power class reporting.</w:t>
      </w:r>
    </w:p>
    <w:p w14:paraId="067687DF" w14:textId="77777777" w:rsidR="002650C0" w:rsidRDefault="002650C0" w:rsidP="002650C0">
      <w:pPr>
        <w:pStyle w:val="afe"/>
        <w:ind w:left="420" w:firstLine="400"/>
        <w:rPr>
          <w:color w:val="000000"/>
        </w:rPr>
      </w:pPr>
      <w:r>
        <w:rPr>
          <w:rFonts w:ascii="Wingdings" w:hAnsi="Wingdings"/>
          <w:color w:val="000000"/>
        </w:rPr>
        <w:t></w:t>
      </w:r>
      <w:proofErr w:type="gramStart"/>
      <w:r>
        <w:rPr>
          <w:color w:val="000000"/>
        </w:rPr>
        <w:t>  Interpretation</w:t>
      </w:r>
      <w:proofErr w:type="gramEnd"/>
      <w:r>
        <w:rPr>
          <w:color w:val="000000"/>
        </w:rPr>
        <w:t xml:space="preserve"> A: UE power class is same for case 1 and case 2.</w:t>
      </w:r>
    </w:p>
    <w:p w14:paraId="0C471B8E" w14:textId="77777777" w:rsidR="002650C0" w:rsidRDefault="002650C0" w:rsidP="002650C0">
      <w:pPr>
        <w:pStyle w:val="afe"/>
        <w:ind w:left="420" w:firstLine="400"/>
        <w:rPr>
          <w:color w:val="000000"/>
        </w:rPr>
      </w:pPr>
      <w:r>
        <w:rPr>
          <w:rFonts w:ascii="Wingdings" w:hAnsi="Wingdings"/>
          <w:color w:val="000000"/>
        </w:rPr>
        <w:lastRenderedPageBreak/>
        <w:t></w:t>
      </w:r>
      <w:proofErr w:type="gramStart"/>
      <w:r>
        <w:rPr>
          <w:color w:val="000000"/>
        </w:rPr>
        <w:t>  Interpretation</w:t>
      </w:r>
      <w:proofErr w:type="gramEnd"/>
      <w:r>
        <w:rPr>
          <w:color w:val="000000"/>
        </w:rPr>
        <w:t xml:space="preserve"> B: UE power class reporting mechanism will not be changed due to the introduction of switching between case 1 and case 2 feature.</w:t>
      </w:r>
    </w:p>
    <w:p w14:paraId="1EF8CA24" w14:textId="77777777" w:rsidR="002650C0" w:rsidRDefault="002650C0" w:rsidP="002650C0">
      <w:pPr>
        <w:rPr>
          <w:color w:val="000000"/>
          <w:sz w:val="24"/>
          <w:szCs w:val="24"/>
        </w:rPr>
      </w:pPr>
      <w:r>
        <w:rPr>
          <w:color w:val="000000"/>
        </w:rPr>
        <w:t xml:space="preserve">To make it </w:t>
      </w:r>
      <w:proofErr w:type="gramStart"/>
      <w:r>
        <w:rPr>
          <w:color w:val="000000"/>
        </w:rPr>
        <w:t>more clear</w:t>
      </w:r>
      <w:proofErr w:type="gramEnd"/>
      <w:r>
        <w:rPr>
          <w:color w:val="000000"/>
        </w:rPr>
        <w:t>, let’s take EN-DC as an example. Now many UEs in the market are PC3 under EN-DC mode, while PC2 under UL MIMO. If follow the interpretation A, then UE power class is combined for EN-DC and UL MIMO, and aforementioned kind of UE is excluded from this feature. Actually this has never been discussed why the power class shall be same between case 1 and case2. Of course, it can be further discussed if problem is identified. Before that, the interpretation B seems more reasonable which means power class for case 1 and case 2 are two separate reporting and they can be either same or different.</w:t>
      </w:r>
    </w:p>
    <w:p w14:paraId="496F795B" w14:textId="77777777" w:rsidR="002650C0" w:rsidRDefault="002650C0" w:rsidP="002650C0">
      <w:pPr>
        <w:rPr>
          <w:color w:val="000000"/>
          <w:sz w:val="24"/>
          <w:szCs w:val="24"/>
        </w:rPr>
      </w:pPr>
      <w:r>
        <w:rPr>
          <w:color w:val="000000"/>
        </w:rPr>
        <w:t>Above is our understanding on the power class. Your comments are welcome, and hope could get common understanding on the interpretation of the previous agreement before adding into the spec.</w:t>
      </w:r>
    </w:p>
    <w:p w14:paraId="548F6D53" w14:textId="77777777" w:rsidR="002650C0" w:rsidRDefault="002650C0" w:rsidP="002650C0">
      <w:pPr>
        <w:rPr>
          <w:color w:val="0070C0"/>
          <w:sz w:val="22"/>
          <w:szCs w:val="22"/>
        </w:rPr>
      </w:pPr>
      <w:r>
        <w:rPr>
          <w:color w:val="0070C0"/>
        </w:rPr>
        <w:t>[Huawei] B seems more reasonable to us.</w:t>
      </w:r>
    </w:p>
    <w:p w14:paraId="1D61FE1E" w14:textId="77777777" w:rsidR="002650C0" w:rsidRDefault="002650C0" w:rsidP="002650C0">
      <w:pPr>
        <w:rPr>
          <w:color w:val="0070C0"/>
          <w:sz w:val="24"/>
          <w:szCs w:val="24"/>
        </w:rPr>
      </w:pPr>
      <w:r>
        <w:rPr>
          <w:color w:val="0070C0"/>
        </w:rPr>
        <w:t xml:space="preserve">Actually in our view, UE power class is specified per band, or per band combination in either RAN4 RF requirement or RAN2 </w:t>
      </w:r>
      <w:proofErr w:type="spellStart"/>
      <w:r>
        <w:rPr>
          <w:color w:val="0070C0"/>
        </w:rPr>
        <w:t>signaling</w:t>
      </w:r>
      <w:proofErr w:type="spellEnd"/>
      <w:r>
        <w:rPr>
          <w:color w:val="0070C0"/>
        </w:rPr>
        <w:t xml:space="preserve">. Since </w:t>
      </w:r>
      <w:proofErr w:type="spellStart"/>
      <w:proofErr w:type="gramStart"/>
      <w:r>
        <w:rPr>
          <w:color w:val="0070C0"/>
        </w:rPr>
        <w:t>Tx</w:t>
      </w:r>
      <w:proofErr w:type="spellEnd"/>
      <w:proofErr w:type="gramEnd"/>
      <w:r>
        <w:rPr>
          <w:color w:val="0070C0"/>
        </w:rPr>
        <w:t xml:space="preserve"> switching feature is based on CA, EN-DC or SUL, UE will report power class as a CA, EN-DC or SUL band combination. Even in case 2 it seems that UE work in a single carrier mode. But in the whole duration UE still work in a CA, EN-DC or SUL operation mode and UE is supposed to follow the reported power class.</w:t>
      </w:r>
    </w:p>
    <w:p w14:paraId="535E8D21" w14:textId="77777777" w:rsidR="002650C0" w:rsidRDefault="002650C0" w:rsidP="002650C0">
      <w:pPr>
        <w:rPr>
          <w:color w:val="C55A11"/>
          <w:sz w:val="22"/>
          <w:szCs w:val="22"/>
        </w:rPr>
      </w:pPr>
      <w:r>
        <w:rPr>
          <w:color w:val="C55A11"/>
        </w:rPr>
        <w:t>[CTC2] For the power class, based on feedback from more companies (if any), if we can agree on additional clarification on top of the previous clarification, I will add them in the WF.</w:t>
      </w:r>
    </w:p>
    <w:p w14:paraId="0248735C" w14:textId="77777777" w:rsidR="00DF3C91" w:rsidRPr="007F7F86" w:rsidRDefault="00DF3C91" w:rsidP="00DF3C91">
      <w:pPr>
        <w:rPr>
          <w:color w:val="7030A0"/>
        </w:rPr>
      </w:pPr>
      <w:r w:rsidRPr="007F7F86">
        <w:rPr>
          <w:color w:val="7030A0"/>
        </w:rPr>
        <w:t>[</w:t>
      </w:r>
      <w:proofErr w:type="spellStart"/>
      <w:r w:rsidRPr="007F7F86">
        <w:rPr>
          <w:color w:val="7030A0"/>
        </w:rPr>
        <w:t>Mediatek</w:t>
      </w:r>
      <w:proofErr w:type="spellEnd"/>
      <w:r w:rsidRPr="007F7F86">
        <w:rPr>
          <w:color w:val="7030A0"/>
        </w:rPr>
        <w:t>]</w:t>
      </w:r>
      <w:r>
        <w:rPr>
          <w:color w:val="7030A0"/>
        </w:rPr>
        <w:t xml:space="preserve"> Our preference is interpretation B. Similar view with Huawei. Power class is reported by UE implementation per RAN4 specs defined. TX switching feature does not change power class reporting. Suggest </w:t>
      </w:r>
      <w:proofErr w:type="gramStart"/>
      <w:r>
        <w:rPr>
          <w:color w:val="7030A0"/>
        </w:rPr>
        <w:t>to merge</w:t>
      </w:r>
      <w:proofErr w:type="gramEnd"/>
      <w:r>
        <w:rPr>
          <w:color w:val="7030A0"/>
        </w:rPr>
        <w:t xml:space="preserve"> power class discussions to sub clause 3.5 for sub-topic 3-3</w:t>
      </w:r>
    </w:p>
    <w:p w14:paraId="6D5908B9" w14:textId="77777777" w:rsidR="002650C0" w:rsidRPr="00DF3C91" w:rsidRDefault="002650C0" w:rsidP="002650C0">
      <w:pPr>
        <w:spacing w:before="60" w:after="60"/>
        <w:rPr>
          <w:i/>
          <w:color w:val="0070C0"/>
          <w:lang w:eastAsia="zh-CN"/>
        </w:rPr>
      </w:pPr>
    </w:p>
    <w:p w14:paraId="0BB083F7" w14:textId="77777777" w:rsidR="002650C0" w:rsidRDefault="002650C0" w:rsidP="002650C0">
      <w:pPr>
        <w:snapToGrid w:val="0"/>
        <w:spacing w:before="60" w:after="60"/>
      </w:pPr>
      <w:r w:rsidRPr="00763E25">
        <w:rPr>
          <w:color w:val="000000"/>
          <w:u w:val="single"/>
        </w:rPr>
        <w:t xml:space="preserve">RRC </w:t>
      </w:r>
      <w:proofErr w:type="spellStart"/>
      <w:r w:rsidRPr="00763E25">
        <w:rPr>
          <w:color w:val="000000"/>
          <w:u w:val="single"/>
        </w:rPr>
        <w:t>signaling</w:t>
      </w:r>
      <w:proofErr w:type="spellEnd"/>
      <w:r w:rsidRPr="00763E25">
        <w:rPr>
          <w:color w:val="000000"/>
          <w:u w:val="single"/>
        </w:rPr>
        <w:t xml:space="preserve"> enable bit</w:t>
      </w:r>
      <w:r w:rsidRPr="00763E25">
        <w:rPr>
          <w:color w:val="000000"/>
        </w:rPr>
        <w:t>:</w:t>
      </w:r>
    </w:p>
    <w:p w14:paraId="0DC35DA5" w14:textId="77777777" w:rsidR="002650C0" w:rsidRDefault="002650C0" w:rsidP="002650C0">
      <w:pPr>
        <w:snapToGrid w:val="0"/>
        <w:spacing w:before="60" w:after="60"/>
        <w:rPr>
          <w:lang w:eastAsia="zh-TW"/>
        </w:rPr>
      </w:pPr>
      <w:r>
        <w:rPr>
          <w:rFonts w:hint="eastAsia"/>
          <w:lang w:eastAsia="zh-CN"/>
        </w:rPr>
        <w:t>[</w:t>
      </w:r>
      <w:r>
        <w:rPr>
          <w:lang w:eastAsia="zh-TW"/>
        </w:rPr>
        <w:t>MTK</w:t>
      </w:r>
      <w:r>
        <w:rPr>
          <w:rFonts w:hint="eastAsia"/>
          <w:lang w:eastAsia="zh-CN"/>
        </w:rPr>
        <w:t>]</w:t>
      </w:r>
      <w:r>
        <w:rPr>
          <w:lang w:eastAsia="zh-TW"/>
        </w:rPr>
        <w:t xml:space="preserve">: As offline discussion, we think a UL switching feature enable bit in RRC </w:t>
      </w:r>
      <w:proofErr w:type="spellStart"/>
      <w:r>
        <w:rPr>
          <w:lang w:eastAsia="zh-TW"/>
        </w:rPr>
        <w:t>signaling</w:t>
      </w:r>
      <w:proofErr w:type="spellEnd"/>
      <w:r>
        <w:rPr>
          <w:lang w:eastAsia="zh-TW"/>
        </w:rPr>
        <w:t xml:space="preserve"> is need.</w:t>
      </w:r>
      <w:r>
        <w:rPr>
          <w:rFonts w:hint="eastAsia"/>
          <w:lang w:eastAsia="zh-CN"/>
        </w:rPr>
        <w:t xml:space="preserve"> </w:t>
      </w:r>
      <w:r>
        <w:rPr>
          <w:lang w:eastAsia="zh-TW"/>
        </w:rPr>
        <w:t>We suggest this shall be included in WF also.</w:t>
      </w:r>
    </w:p>
    <w:p w14:paraId="1AEC3E4A" w14:textId="77777777" w:rsidR="002650C0" w:rsidRDefault="002650C0" w:rsidP="002650C0">
      <w:pPr>
        <w:snapToGrid w:val="0"/>
        <w:spacing w:before="60" w:after="60"/>
        <w:rPr>
          <w:color w:val="1F497D"/>
        </w:rPr>
      </w:pPr>
      <w:r>
        <w:rPr>
          <w:color w:val="1F497D"/>
        </w:rPr>
        <w:t xml:space="preserve">[HW]: Regarding UL switching feature enable bit in RRC </w:t>
      </w:r>
      <w:proofErr w:type="spellStart"/>
      <w:r>
        <w:rPr>
          <w:color w:val="1F497D"/>
        </w:rPr>
        <w:t>signaling</w:t>
      </w:r>
      <w:proofErr w:type="spellEnd"/>
      <w:r>
        <w:rPr>
          <w:color w:val="1F497D"/>
        </w:rPr>
        <w:t xml:space="preserve">, I think that RAN4 had discussed in long time ago. But unfortunately RAN4 failed to reach agreement to have this RRC </w:t>
      </w:r>
      <w:proofErr w:type="spellStart"/>
      <w:r>
        <w:rPr>
          <w:color w:val="1F497D"/>
        </w:rPr>
        <w:t>signaling</w:t>
      </w:r>
      <w:proofErr w:type="spellEnd"/>
      <w:r>
        <w:rPr>
          <w:color w:val="1F497D"/>
        </w:rPr>
        <w:t>. I wonder if a company will change their mind.</w:t>
      </w:r>
    </w:p>
    <w:p w14:paraId="741E4AF6" w14:textId="77777777" w:rsidR="002650C0" w:rsidRDefault="002650C0" w:rsidP="002650C0">
      <w:pPr>
        <w:snapToGrid w:val="0"/>
        <w:spacing w:before="60" w:after="60"/>
        <w:rPr>
          <w:color w:val="C55A11"/>
        </w:rPr>
      </w:pPr>
      <w:r>
        <w:rPr>
          <w:color w:val="C55A11"/>
        </w:rPr>
        <w:t xml:space="preserve">[CTC2] In Reno, we discussed this RRC </w:t>
      </w:r>
      <w:proofErr w:type="spellStart"/>
      <w:r>
        <w:rPr>
          <w:color w:val="C55A11"/>
        </w:rPr>
        <w:t>signaling</w:t>
      </w:r>
      <w:proofErr w:type="spellEnd"/>
      <w:r>
        <w:rPr>
          <w:color w:val="C55A11"/>
        </w:rPr>
        <w:t xml:space="preserve"> enable bit. There was comment that usually a RRC enable bit will be introduced for a new feature, and no need to explicitly mention it the LS to RAN2.</w:t>
      </w:r>
    </w:p>
    <w:p w14:paraId="492EB468" w14:textId="77777777" w:rsidR="002650C0" w:rsidRDefault="002650C0" w:rsidP="002650C0">
      <w:pPr>
        <w:snapToGrid w:val="0"/>
        <w:spacing w:before="60" w:after="60"/>
        <w:rPr>
          <w:color w:val="C55A11"/>
        </w:rPr>
      </w:pPr>
      <w:r>
        <w:rPr>
          <w:color w:val="C55A11"/>
        </w:rPr>
        <w:t>Following this understanding, the RRC enable bit has already been added in our RAN2 CRs submitted in this meeting. So I could prefer not send the information to RAN2. Hope it is ok to Henry.</w:t>
      </w:r>
    </w:p>
    <w:p w14:paraId="7519F382" w14:textId="77777777" w:rsidR="00DF3C91" w:rsidRDefault="00DF3C91" w:rsidP="00DF3C91">
      <w:pPr>
        <w:snapToGrid w:val="0"/>
        <w:spacing w:before="60" w:after="60"/>
        <w:rPr>
          <w:color w:val="C55A11"/>
        </w:rPr>
      </w:pPr>
      <w:r w:rsidRPr="00190859">
        <w:rPr>
          <w:color w:val="7030A0"/>
        </w:rPr>
        <w:t>[</w:t>
      </w:r>
      <w:proofErr w:type="spellStart"/>
      <w:r w:rsidRPr="00190859">
        <w:rPr>
          <w:color w:val="7030A0"/>
        </w:rPr>
        <w:t>Mediatek</w:t>
      </w:r>
      <w:proofErr w:type="spellEnd"/>
      <w:r w:rsidRPr="00190859">
        <w:rPr>
          <w:color w:val="7030A0"/>
        </w:rPr>
        <w:t>]</w:t>
      </w:r>
      <w:r>
        <w:rPr>
          <w:color w:val="7030A0"/>
        </w:rPr>
        <w:t xml:space="preserve"> We need further check whether “</w:t>
      </w:r>
      <w:r>
        <w:rPr>
          <w:color w:val="C55A11"/>
        </w:rPr>
        <w:t>a RRC enable bit will be introduced for a new feature</w:t>
      </w:r>
      <w:r>
        <w:rPr>
          <w:color w:val="7030A0"/>
        </w:rPr>
        <w:t>” is common understanding.</w:t>
      </w:r>
    </w:p>
    <w:p w14:paraId="618F2862" w14:textId="77777777" w:rsidR="00763E25" w:rsidRPr="00DF3C91" w:rsidRDefault="00763E25" w:rsidP="002C026D">
      <w:pPr>
        <w:spacing w:before="60" w:after="60"/>
        <w:rPr>
          <w:i/>
          <w:color w:val="0070C0"/>
          <w:lang w:eastAsia="zh-CN"/>
        </w:rPr>
      </w:pPr>
    </w:p>
    <w:p w14:paraId="74F0E805" w14:textId="5D1822B7" w:rsidR="002D3EB5" w:rsidRDefault="002D3EB5" w:rsidP="002C026D">
      <w:pPr>
        <w:spacing w:before="60" w:after="60"/>
        <w:rPr>
          <w:color w:val="993300"/>
          <w:u w:val="single"/>
        </w:rPr>
      </w:pPr>
      <w:r>
        <w:rPr>
          <w:rFonts w:ascii="Arial" w:hAnsi="Arial" w:cs="Arial" w:hint="eastAsia"/>
          <w:b/>
          <w:lang w:eastAsia="zh-CN"/>
        </w:rPr>
        <w:t>Recommendation</w:t>
      </w:r>
      <w:r>
        <w:rPr>
          <w:rFonts w:ascii="Arial" w:hAnsi="Arial" w:cs="Arial"/>
          <w:b/>
        </w:rPr>
        <w:t xml:space="preserve">: </w:t>
      </w:r>
      <w:r>
        <w:rPr>
          <w:rFonts w:ascii="Arial" w:hAnsi="Arial" w:cs="Arial"/>
          <w:b/>
        </w:rPr>
        <w:tab/>
      </w:r>
      <w:r>
        <w:rPr>
          <w:rFonts w:ascii="Arial" w:hAnsi="Arial" w:cs="Arial"/>
          <w:b/>
        </w:rPr>
        <w:tab/>
      </w:r>
      <w:r>
        <w:rPr>
          <w:color w:val="993300"/>
          <w:u w:val="single"/>
        </w:rPr>
        <w:t xml:space="preserve">The document was </w:t>
      </w:r>
      <w:del w:id="2" w:author="China Telecom 4" w:date="2020-03-06T02:00:00Z">
        <w:r w:rsidDel="00910D6A">
          <w:rPr>
            <w:rFonts w:ascii="Arial" w:hAnsi="Arial" w:cs="Arial"/>
            <w:b/>
            <w:color w:val="993300"/>
            <w:u w:val="single"/>
          </w:rPr>
          <w:delText>not treated</w:delText>
        </w:r>
      </w:del>
      <w:ins w:id="3" w:author="China Telecom 4" w:date="2020-03-06T02:00:00Z">
        <w:r w:rsidR="00910D6A">
          <w:rPr>
            <w:rFonts w:ascii="Arial" w:hAnsi="Arial" w:cs="Arial" w:hint="eastAsia"/>
            <w:b/>
            <w:color w:val="993300"/>
            <w:u w:val="single"/>
            <w:lang w:eastAsia="zh-CN"/>
          </w:rPr>
          <w:t>agreeable</w:t>
        </w:r>
      </w:ins>
      <w:r>
        <w:rPr>
          <w:color w:val="993300"/>
          <w:u w:val="single"/>
        </w:rPr>
        <w:t>.</w:t>
      </w:r>
    </w:p>
    <w:p w14:paraId="590206BE" w14:textId="77777777" w:rsidR="002D3EB5" w:rsidRDefault="002D3EB5" w:rsidP="002D3EB5"/>
    <w:p w14:paraId="3DC99BB0" w14:textId="77777777" w:rsidR="002D3EB5" w:rsidRDefault="002D3EB5" w:rsidP="002D3EB5">
      <w:pPr>
        <w:rPr>
          <w:rFonts w:ascii="Arial" w:hAnsi="Arial" w:cs="Arial"/>
          <w:b/>
          <w:sz w:val="24"/>
        </w:rPr>
      </w:pPr>
      <w:r w:rsidRPr="00A0095F">
        <w:rPr>
          <w:rFonts w:ascii="Arial" w:hAnsi="Arial" w:cs="Arial"/>
          <w:b/>
          <w:color w:val="0000FF"/>
          <w:sz w:val="24"/>
        </w:rPr>
        <w:t>R4-2002816</w:t>
      </w:r>
      <w:r>
        <w:rPr>
          <w:rFonts w:ascii="Arial" w:hAnsi="Arial" w:cs="Arial"/>
          <w:b/>
          <w:color w:val="0000FF"/>
          <w:sz w:val="24"/>
        </w:rPr>
        <w:tab/>
      </w:r>
      <w:r w:rsidRPr="00E26137">
        <w:rPr>
          <w:rFonts w:ascii="Arial" w:hAnsi="Arial" w:cs="Arial"/>
          <w:b/>
          <w:sz w:val="24"/>
        </w:rPr>
        <w:t xml:space="preserve"> </w:t>
      </w:r>
      <w:r w:rsidRPr="00510BC1">
        <w:rPr>
          <w:rFonts w:ascii="Arial" w:hAnsi="Arial" w:cs="Arial"/>
          <w:b/>
          <w:sz w:val="24"/>
        </w:rPr>
        <w:t xml:space="preserve">LS on </w:t>
      </w:r>
      <w:proofErr w:type="spellStart"/>
      <w:proofErr w:type="gramStart"/>
      <w:r w:rsidRPr="002C63AE">
        <w:rPr>
          <w:rFonts w:ascii="Arial" w:hAnsi="Arial" w:cs="Arial"/>
          <w:b/>
          <w:sz w:val="24"/>
        </w:rPr>
        <w:t>Tx</w:t>
      </w:r>
      <w:proofErr w:type="spellEnd"/>
      <w:proofErr w:type="gramEnd"/>
      <w:r w:rsidRPr="002C63AE">
        <w:rPr>
          <w:rFonts w:ascii="Arial" w:hAnsi="Arial" w:cs="Arial"/>
          <w:b/>
          <w:sz w:val="24"/>
        </w:rPr>
        <w:t xml:space="preserve"> switching between two uplink carriers</w:t>
      </w:r>
    </w:p>
    <w:p w14:paraId="7A6681A8" w14:textId="77777777" w:rsidR="002D3EB5" w:rsidRDefault="002D3EB5" w:rsidP="002D3EB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988F840" w14:textId="77777777" w:rsidR="002D3EB5" w:rsidRDefault="002D3EB5" w:rsidP="002D3EB5">
      <w:pPr>
        <w:rPr>
          <w:rFonts w:ascii="Arial" w:hAnsi="Arial" w:cs="Arial"/>
          <w:b/>
          <w:lang w:eastAsia="zh-CN"/>
        </w:rPr>
      </w:pPr>
      <w:r>
        <w:rPr>
          <w:rFonts w:ascii="Arial" w:hAnsi="Arial" w:cs="Arial"/>
          <w:b/>
        </w:rPr>
        <w:t xml:space="preserve">Discussion: </w:t>
      </w:r>
    </w:p>
    <w:p w14:paraId="42780364" w14:textId="0E8C0C4E" w:rsidR="00597A57" w:rsidRPr="00D3139A" w:rsidRDefault="00597A57" w:rsidP="00597A57">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sidR="00607B50">
        <w:rPr>
          <w:rFonts w:hint="eastAsia"/>
          <w:i/>
          <w:color w:val="0070C0"/>
          <w:lang w:val="en-US" w:eastAsia="zh-CN"/>
        </w:rPr>
        <w:t>s</w:t>
      </w:r>
      <w:r w:rsidRPr="00D3139A">
        <w:rPr>
          <w:rFonts w:hint="eastAsia"/>
          <w:i/>
          <w:color w:val="0070C0"/>
          <w:lang w:val="en-US" w:eastAsia="zh-CN"/>
        </w:rPr>
        <w:t>:</w:t>
      </w:r>
    </w:p>
    <w:p w14:paraId="1126E441" w14:textId="78A41EE4" w:rsidR="00597A57" w:rsidRPr="00D3139A" w:rsidRDefault="00597A57" w:rsidP="00597A57">
      <w:pPr>
        <w:rPr>
          <w:i/>
          <w:color w:val="0070C0"/>
          <w:lang w:val="en-US" w:eastAsia="zh-CN"/>
        </w:rPr>
      </w:pPr>
      <w:r w:rsidRPr="00D3139A">
        <w:rPr>
          <w:rFonts w:hint="eastAsia"/>
          <w:i/>
          <w:color w:val="0070C0"/>
          <w:lang w:val="en-US" w:eastAsia="zh-CN"/>
        </w:rPr>
        <w:t>1</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 xml:space="preserve">he </w:t>
      </w:r>
      <w:r>
        <w:rPr>
          <w:rFonts w:hint="eastAsia"/>
          <w:i/>
          <w:color w:val="0070C0"/>
          <w:lang w:val="en-US" w:eastAsia="zh-CN"/>
        </w:rPr>
        <w:t>LS</w:t>
      </w:r>
      <w:r w:rsidRPr="00D3139A">
        <w:rPr>
          <w:rFonts w:hint="eastAsia"/>
          <w:i/>
          <w:color w:val="0070C0"/>
          <w:lang w:val="en-US" w:eastAsia="zh-CN"/>
        </w:rPr>
        <w:t xml:space="preserve"> covers the issues in topic #1/2/3.</w:t>
      </w:r>
    </w:p>
    <w:p w14:paraId="1C0F4BAF" w14:textId="21B7587D" w:rsidR="00597A57" w:rsidRPr="00857C0C" w:rsidRDefault="00597A57" w:rsidP="00597A57">
      <w:pPr>
        <w:rPr>
          <w:i/>
          <w:color w:val="0070C0"/>
          <w:lang w:eastAsia="zh-CN"/>
        </w:rPr>
      </w:pPr>
      <w:r w:rsidRPr="00D3139A">
        <w:rPr>
          <w:rFonts w:hint="eastAsia"/>
          <w:i/>
          <w:color w:val="0070C0"/>
          <w:lang w:val="en-US" w:eastAsia="zh-CN"/>
        </w:rPr>
        <w:t>2</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 xml:space="preserve">he </w:t>
      </w:r>
      <w:r w:rsidRPr="00597A57">
        <w:rPr>
          <w:i/>
          <w:color w:val="0070C0"/>
          <w:lang w:val="en-US" w:eastAsia="zh-CN"/>
        </w:rPr>
        <w:t>LS is discussed in sub-thread RAN4#94e_#19_NR_RF_FR1_Part_2 – draft LS R4-2002816.</w:t>
      </w:r>
    </w:p>
    <w:p w14:paraId="39F7EE0E" w14:textId="479F31E9" w:rsidR="0086666D" w:rsidRDefault="0086666D" w:rsidP="0086666D">
      <w:pPr>
        <w:rPr>
          <w:ins w:id="4" w:author="China Telecom 4" w:date="2020-03-06T09:26:00Z"/>
          <w:rFonts w:hint="eastAsia"/>
          <w:lang w:eastAsia="zh-CN"/>
        </w:rPr>
      </w:pPr>
      <w:proofErr w:type="gramStart"/>
      <w:ins w:id="5" w:author="China Telecom 4" w:date="2020-03-06T09:26:00Z">
        <w:r>
          <w:rPr>
            <w:lang w:eastAsia="zh-CN"/>
          </w:rPr>
          <w:t>vivo</w:t>
        </w:r>
        <w:proofErr w:type="gramEnd"/>
        <w:r>
          <w:rPr>
            <w:rFonts w:hint="eastAsia"/>
            <w:lang w:eastAsia="zh-CN"/>
          </w:rPr>
          <w:t xml:space="preserve"> and Nokia suggested to </w:t>
        </w:r>
        <w:r w:rsidRPr="0086666D">
          <w:rPr>
            <w:lang w:eastAsia="zh-CN"/>
          </w:rPr>
          <w:t>align with the text in the WF.</w:t>
        </w:r>
      </w:ins>
    </w:p>
    <w:p w14:paraId="49E4BB8D" w14:textId="414A8F3C" w:rsidR="0086666D" w:rsidRDefault="0086666D" w:rsidP="0086666D">
      <w:pPr>
        <w:rPr>
          <w:ins w:id="6" w:author="China Telecom 4" w:date="2020-03-06T09:26:00Z"/>
          <w:lang w:eastAsia="zh-CN"/>
        </w:rPr>
      </w:pPr>
      <w:ins w:id="7" w:author="China Telecom 4" w:date="2020-03-06T09:27:00Z">
        <w:r>
          <w:rPr>
            <w:rFonts w:hint="eastAsia"/>
            <w:lang w:eastAsia="zh-CN"/>
          </w:rPr>
          <w:t xml:space="preserve">Intel: </w:t>
        </w:r>
      </w:ins>
      <w:ins w:id="8" w:author="China Telecom 4" w:date="2020-03-06T09:26:00Z">
        <w:r>
          <w:rPr>
            <w:lang w:eastAsia="zh-CN"/>
          </w:rPr>
          <w:t>Also LS states that,</w:t>
        </w:r>
      </w:ins>
    </w:p>
    <w:p w14:paraId="66FBFE24" w14:textId="77777777" w:rsidR="0086666D" w:rsidRDefault="0086666D" w:rsidP="0086666D">
      <w:pPr>
        <w:rPr>
          <w:ins w:id="9" w:author="China Telecom 4" w:date="2020-03-06T09:26:00Z"/>
          <w:lang w:eastAsia="zh-CN"/>
        </w:rPr>
      </w:pPr>
      <w:ins w:id="10" w:author="China Telecom 4" w:date="2020-03-06T09:26:00Z">
        <w:r>
          <w:rPr>
            <w:lang w:eastAsia="zh-CN"/>
          </w:rPr>
          <w:lastRenderedPageBreak/>
          <w:t xml:space="preserve">               If UE does not report this capability, it means there is no DL interruption.</w:t>
        </w:r>
      </w:ins>
    </w:p>
    <w:p w14:paraId="6C5196D3" w14:textId="77777777" w:rsidR="0086666D" w:rsidRDefault="0086666D" w:rsidP="0086666D">
      <w:pPr>
        <w:rPr>
          <w:ins w:id="11" w:author="China Telecom 4" w:date="2020-03-06T09:26:00Z"/>
          <w:lang w:eastAsia="zh-CN"/>
        </w:rPr>
      </w:pPr>
      <w:ins w:id="12" w:author="China Telecom 4" w:date="2020-03-06T09:26:00Z">
        <w:r>
          <w:rPr>
            <w:lang w:eastAsia="zh-CN"/>
          </w:rPr>
          <w:t>Then, is it supposed to be an incapable capability?</w:t>
        </w:r>
      </w:ins>
    </w:p>
    <w:p w14:paraId="1113FE23" w14:textId="77777777" w:rsidR="0086666D" w:rsidRDefault="0086666D" w:rsidP="0086666D">
      <w:pPr>
        <w:rPr>
          <w:ins w:id="13" w:author="China Telecom 4" w:date="2020-03-06T09:26:00Z"/>
          <w:lang w:eastAsia="zh-CN"/>
        </w:rPr>
      </w:pPr>
      <w:ins w:id="14" w:author="China Telecom 4" w:date="2020-03-06T09:26:00Z">
        <w:r>
          <w:rPr>
            <w:lang w:eastAsia="zh-CN"/>
          </w:rPr>
          <w:t>I remember RAN4 should clearly mention this aspect and preferably, informs other WGs what is default assumption of UE whether it has an interruption or not. Otherwise, there might be confusion in RAN1 or RAN2 when they introduce associated signal.</w:t>
        </w:r>
      </w:ins>
    </w:p>
    <w:p w14:paraId="47094454" w14:textId="77777777" w:rsidR="0086666D" w:rsidRDefault="0086666D" w:rsidP="0086666D">
      <w:pPr>
        <w:rPr>
          <w:ins w:id="15" w:author="China Telecom 4" w:date="2020-03-06T09:26:00Z"/>
          <w:lang w:eastAsia="zh-CN"/>
        </w:rPr>
      </w:pPr>
      <w:ins w:id="16" w:author="China Telecom 4" w:date="2020-03-06T09:26:00Z">
        <w:r>
          <w:rPr>
            <w:lang w:eastAsia="zh-CN"/>
          </w:rPr>
          <w:t>[CTC] Not sure if I have got your point. My understanding is that: with this sentence, the default assumption of UE is without interruption, and capability reporting is needed if UE has interruption.</w:t>
        </w:r>
      </w:ins>
    </w:p>
    <w:p w14:paraId="498F2C86" w14:textId="77777777" w:rsidR="0086666D" w:rsidRDefault="0086666D" w:rsidP="0086666D">
      <w:pPr>
        <w:rPr>
          <w:ins w:id="17" w:author="China Telecom 4" w:date="2020-03-06T09:26:00Z"/>
          <w:lang w:eastAsia="zh-CN"/>
        </w:rPr>
      </w:pPr>
      <w:ins w:id="18" w:author="China Telecom 4" w:date="2020-03-06T09:26:00Z">
        <w:r>
          <w:rPr>
            <w:lang w:eastAsia="zh-CN"/>
          </w:rPr>
          <w:t xml:space="preserve">[Intel] Thanks for clarification. I wish other WGs have the same interpretation but </w:t>
        </w:r>
        <w:proofErr w:type="gramStart"/>
        <w:r>
          <w:rPr>
            <w:lang w:eastAsia="zh-CN"/>
          </w:rPr>
          <w:t>Is</w:t>
        </w:r>
        <w:proofErr w:type="gramEnd"/>
        <w:r>
          <w:rPr>
            <w:lang w:eastAsia="zh-CN"/>
          </w:rPr>
          <w:t xml:space="preserve"> it better to make it clear by stating that in the LS? From your statement, I still understand this is incapable capability not capability.</w:t>
        </w:r>
      </w:ins>
    </w:p>
    <w:p w14:paraId="14ABDAA3" w14:textId="77777777" w:rsidR="0086666D" w:rsidRDefault="0086666D" w:rsidP="0086666D">
      <w:pPr>
        <w:rPr>
          <w:ins w:id="19" w:author="China Telecom 4" w:date="2020-03-06T09:26:00Z"/>
          <w:lang w:eastAsia="zh-CN"/>
        </w:rPr>
      </w:pPr>
      <w:ins w:id="20" w:author="China Telecom 4" w:date="2020-03-06T09:26:00Z">
        <w:r>
          <w:rPr>
            <w:lang w:eastAsia="zh-CN"/>
          </w:rPr>
          <w:t xml:space="preserve">[CTC] Thanks for the explanation. I think I got your point now, i.e., to be clear to avoid misunderstanding between different WGs. In this LS, following the WF discussion, we do not request RAN2 to introduce the </w:t>
        </w:r>
        <w:proofErr w:type="spellStart"/>
        <w:r>
          <w:rPr>
            <w:lang w:eastAsia="zh-CN"/>
          </w:rPr>
          <w:t>signaling</w:t>
        </w:r>
        <w:proofErr w:type="spellEnd"/>
        <w:r>
          <w:rPr>
            <w:lang w:eastAsia="zh-CN"/>
          </w:rPr>
          <w:t xml:space="preserve"> (as seen in the action part), and just send our agreement to RAN2 for information. </w:t>
        </w:r>
      </w:ins>
    </w:p>
    <w:p w14:paraId="1FEF5D68" w14:textId="77777777" w:rsidR="0086666D" w:rsidRDefault="0086666D" w:rsidP="0086666D">
      <w:pPr>
        <w:rPr>
          <w:ins w:id="21" w:author="China Telecom 4" w:date="2020-03-06T09:26:00Z"/>
          <w:lang w:eastAsia="zh-CN"/>
        </w:rPr>
      </w:pPr>
      <w:ins w:id="22" w:author="China Telecom 4" w:date="2020-03-06T09:26:00Z">
        <w:r>
          <w:rPr>
            <w:lang w:eastAsia="zh-CN"/>
          </w:rPr>
          <w:t>With this, can we go with the current LS (the wording is copied from WF), and discuss to improve the wording in the next meeting?</w:t>
        </w:r>
      </w:ins>
    </w:p>
    <w:p w14:paraId="6C0887FF" w14:textId="3CDF2F7B" w:rsidR="002D3EB5" w:rsidRDefault="0086666D" w:rsidP="0086666D">
      <w:pPr>
        <w:rPr>
          <w:ins w:id="23" w:author="China Telecom 4" w:date="2020-03-06T09:26:00Z"/>
          <w:rFonts w:hint="eastAsia"/>
          <w:lang w:eastAsia="zh-CN"/>
        </w:rPr>
      </w:pPr>
      <w:ins w:id="24" w:author="China Telecom 4" w:date="2020-03-06T09:26:00Z">
        <w:r>
          <w:rPr>
            <w:lang w:eastAsia="zh-CN"/>
          </w:rPr>
          <w:t>I will add your email comments in the summary document to remind people this issue.</w:t>
        </w:r>
      </w:ins>
    </w:p>
    <w:p w14:paraId="592D4D36" w14:textId="3378F9EC" w:rsidR="0086666D" w:rsidRDefault="0086666D" w:rsidP="0086666D">
      <w:pPr>
        <w:rPr>
          <w:ins w:id="25" w:author="China Telecom 4" w:date="2020-03-06T09:28:00Z"/>
          <w:rFonts w:hint="eastAsia"/>
          <w:lang w:eastAsia="zh-CN"/>
        </w:rPr>
      </w:pPr>
      <w:ins w:id="26" w:author="China Telecom 4" w:date="2020-03-06T09:28:00Z">
        <w:r>
          <w:rPr>
            <w:rFonts w:hint="eastAsia"/>
            <w:lang w:eastAsia="zh-CN"/>
          </w:rPr>
          <w:t xml:space="preserve">[Apple] </w:t>
        </w:r>
        <w:r>
          <w:t>The related wording “</w:t>
        </w:r>
        <w:r>
          <w:rPr>
            <w:i/>
            <w:iCs/>
          </w:rPr>
          <w:t>If UE does not report this capability, it means there is no DL interruption.</w:t>
        </w:r>
        <w:r>
          <w:t>” is from WF. If you concern other WG misinterprets it, I think we can remove it from the LS since RAN1 does not need this information for their evaluation. </w:t>
        </w:r>
      </w:ins>
    </w:p>
    <w:p w14:paraId="4318AB86" w14:textId="78298B27" w:rsidR="0086666D" w:rsidRPr="0086666D" w:rsidRDefault="0086666D" w:rsidP="0086666D">
      <w:pPr>
        <w:rPr>
          <w:ins w:id="27" w:author="China Telecom 4" w:date="2020-03-06T09:27:00Z"/>
          <w:rFonts w:hint="eastAsia"/>
          <w:lang w:eastAsia="zh-CN"/>
        </w:rPr>
      </w:pPr>
      <w:ins w:id="28" w:author="China Telecom 4" w:date="2020-03-06T09:28:00Z">
        <w:r>
          <w:rPr>
            <w:rFonts w:hint="eastAsia"/>
            <w:lang w:eastAsia="zh-CN"/>
          </w:rPr>
          <w:t xml:space="preserve">[Intel] </w:t>
        </w:r>
        <w:r>
          <w:rPr>
            <w:lang w:eastAsia="ko-KR"/>
          </w:rPr>
          <w:t xml:space="preserve">I’m ok with that as </w:t>
        </w:r>
        <w:proofErr w:type="gramStart"/>
        <w:r>
          <w:rPr>
            <w:lang w:eastAsia="ko-KR"/>
          </w:rPr>
          <w:t>well,</w:t>
        </w:r>
        <w:proofErr w:type="gramEnd"/>
        <w:r>
          <w:rPr>
            <w:lang w:eastAsia="ko-KR"/>
          </w:rPr>
          <w:t xml:space="preserve"> while my initial motivation having that comment was not removing the sentence rather gives other WGs a clear UE </w:t>
        </w:r>
        <w:proofErr w:type="spellStart"/>
        <w:r>
          <w:rPr>
            <w:lang w:eastAsia="ko-KR"/>
          </w:rPr>
          <w:t>behavior</w:t>
        </w:r>
        <w:proofErr w:type="spellEnd"/>
        <w:r>
          <w:rPr>
            <w:lang w:eastAsia="ko-KR"/>
          </w:rPr>
          <w:t>.</w:t>
        </w:r>
      </w:ins>
      <w:bookmarkStart w:id="29" w:name="_GoBack"/>
      <w:bookmarkEnd w:id="29"/>
    </w:p>
    <w:p w14:paraId="6465D799" w14:textId="5A51920D" w:rsidR="0086666D" w:rsidRDefault="0086666D" w:rsidP="0086666D">
      <w:pPr>
        <w:rPr>
          <w:ins w:id="30" w:author="China Telecom 4" w:date="2020-03-06T09:28:00Z"/>
          <w:rFonts w:hint="eastAsia"/>
          <w:lang w:eastAsia="zh-CN"/>
        </w:rPr>
      </w:pPr>
      <w:ins w:id="31" w:author="China Telecom 4" w:date="2020-03-06T09:27:00Z">
        <w:r>
          <w:rPr>
            <w:lang w:eastAsia="zh-CN"/>
          </w:rPr>
          <w:t xml:space="preserve">[CTC] We are fine with </w:t>
        </w:r>
        <w:r>
          <w:rPr>
            <w:rFonts w:hint="eastAsia"/>
            <w:lang w:eastAsia="zh-CN"/>
          </w:rPr>
          <w:t>Apple</w:t>
        </w:r>
        <w:r>
          <w:rPr>
            <w:lang w:eastAsia="zh-CN"/>
          </w:rPr>
          <w:t>’s updated version.</w:t>
        </w:r>
      </w:ins>
      <w:ins w:id="32" w:author="China Telecom 4" w:date="2020-03-06T09:29:00Z">
        <w:r>
          <w:rPr>
            <w:rFonts w:hint="eastAsia"/>
            <w:lang w:eastAsia="zh-CN"/>
          </w:rPr>
          <w:t xml:space="preserve"> </w:t>
        </w:r>
      </w:ins>
      <w:ins w:id="33" w:author="China Telecom 4" w:date="2020-03-06T09:27:00Z">
        <w:r>
          <w:rPr>
            <w:lang w:eastAsia="zh-CN"/>
          </w:rPr>
          <w:t>Anyway, that sentence has been captured in RAN4 WF.</w:t>
        </w:r>
      </w:ins>
    </w:p>
    <w:p w14:paraId="6CCC4B3B" w14:textId="77777777" w:rsidR="0086666D" w:rsidRPr="0086666D" w:rsidRDefault="0086666D" w:rsidP="0086666D">
      <w:pPr>
        <w:rPr>
          <w:lang w:eastAsia="zh-CN"/>
        </w:rPr>
      </w:pPr>
    </w:p>
    <w:p w14:paraId="1E563554" w14:textId="730030D4" w:rsidR="002D3EB5" w:rsidRDefault="002D3EB5" w:rsidP="002D3EB5">
      <w:pPr>
        <w:rPr>
          <w:color w:val="993300"/>
          <w:u w:val="single"/>
        </w:rPr>
      </w:pPr>
      <w:r>
        <w:rPr>
          <w:rFonts w:ascii="Arial" w:hAnsi="Arial" w:cs="Arial" w:hint="eastAsia"/>
          <w:b/>
          <w:lang w:eastAsia="zh-CN"/>
        </w:rPr>
        <w:t>Recommendation</w:t>
      </w:r>
      <w:r>
        <w:rPr>
          <w:rFonts w:ascii="Arial" w:hAnsi="Arial" w:cs="Arial"/>
          <w:b/>
        </w:rPr>
        <w:t xml:space="preserve">: </w:t>
      </w:r>
      <w:r>
        <w:rPr>
          <w:rFonts w:ascii="Arial" w:hAnsi="Arial" w:cs="Arial"/>
          <w:b/>
        </w:rPr>
        <w:tab/>
      </w:r>
      <w:r>
        <w:rPr>
          <w:rFonts w:ascii="Arial" w:hAnsi="Arial" w:cs="Arial"/>
          <w:b/>
        </w:rPr>
        <w:tab/>
      </w:r>
      <w:r>
        <w:rPr>
          <w:color w:val="993300"/>
          <w:u w:val="single"/>
        </w:rPr>
        <w:t xml:space="preserve">The document was </w:t>
      </w:r>
      <w:ins w:id="34" w:author="China Telecom 4" w:date="2020-03-06T02:00:00Z">
        <w:r w:rsidR="00910D6A">
          <w:rPr>
            <w:rFonts w:ascii="Arial" w:hAnsi="Arial" w:cs="Arial" w:hint="eastAsia"/>
            <w:b/>
            <w:color w:val="993300"/>
            <w:u w:val="single"/>
            <w:lang w:eastAsia="zh-CN"/>
          </w:rPr>
          <w:t>agreeable</w:t>
        </w:r>
      </w:ins>
      <w:del w:id="35" w:author="China Telecom 4" w:date="2020-03-06T02:00:00Z">
        <w:r w:rsidDel="00910D6A">
          <w:rPr>
            <w:rFonts w:ascii="Arial" w:hAnsi="Arial" w:cs="Arial"/>
            <w:b/>
            <w:color w:val="993300"/>
            <w:u w:val="single"/>
          </w:rPr>
          <w:delText>not treated</w:delText>
        </w:r>
      </w:del>
      <w:r>
        <w:rPr>
          <w:color w:val="993300"/>
          <w:u w:val="single"/>
        </w:rPr>
        <w:t>.</w:t>
      </w:r>
    </w:p>
    <w:p w14:paraId="40BC43D2" w14:textId="77777777" w:rsidR="00035C50" w:rsidRPr="0082530B" w:rsidRDefault="00035C50" w:rsidP="00035C50">
      <w:pPr>
        <w:rPr>
          <w:lang w:eastAsia="zh-CN"/>
        </w:rPr>
      </w:pPr>
    </w:p>
    <w:p w14:paraId="74A74C10" w14:textId="41951837" w:rsidR="00035C50" w:rsidRDefault="00035C50" w:rsidP="00CB0305">
      <w:pPr>
        <w:pStyle w:val="2"/>
      </w:pPr>
      <w:r>
        <w:rPr>
          <w:rFonts w:hint="eastAsia"/>
        </w:rPr>
        <w:t>Summary on 2nd round</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10D6A" w14:paraId="679DBA06" w14:textId="77777777" w:rsidTr="00A41CD8">
        <w:trPr>
          <w:ins w:id="36" w:author="China Telecom 4" w:date="2020-03-06T02:00:00Z"/>
        </w:trPr>
        <w:tc>
          <w:tcPr>
            <w:tcW w:w="1242" w:type="dxa"/>
          </w:tcPr>
          <w:p w14:paraId="37BACC8F" w14:textId="4884316D" w:rsidR="00910D6A" w:rsidRDefault="00910D6A" w:rsidP="00A41CD8">
            <w:pPr>
              <w:rPr>
                <w:ins w:id="37" w:author="China Telecom 4" w:date="2020-03-06T02:00:00Z"/>
                <w:rFonts w:eastAsiaTheme="minorEastAsia"/>
                <w:color w:val="0070C0"/>
                <w:lang w:val="en-US" w:eastAsia="zh-CN"/>
              </w:rPr>
            </w:pPr>
            <w:ins w:id="38" w:author="China Telecom 4" w:date="2020-03-06T02:01:00Z">
              <w:r w:rsidRPr="00910D6A">
                <w:rPr>
                  <w:rFonts w:eastAsiaTheme="minorEastAsia"/>
                  <w:color w:val="0070C0"/>
                  <w:lang w:val="en-US" w:eastAsia="zh-CN"/>
                </w:rPr>
                <w:t>R4-2002815</w:t>
              </w:r>
              <w:r>
                <w:rPr>
                  <w:rFonts w:eastAsiaTheme="minorEastAsia" w:hint="eastAsia"/>
                  <w:color w:val="0070C0"/>
                  <w:lang w:val="en-US" w:eastAsia="zh-CN"/>
                </w:rPr>
                <w:t>, WF</w:t>
              </w:r>
            </w:ins>
          </w:p>
        </w:tc>
        <w:tc>
          <w:tcPr>
            <w:tcW w:w="8615" w:type="dxa"/>
          </w:tcPr>
          <w:p w14:paraId="14464A51" w14:textId="381229C1" w:rsidR="00910D6A" w:rsidRPr="00404831" w:rsidRDefault="00910D6A" w:rsidP="00A41CD8">
            <w:pPr>
              <w:rPr>
                <w:ins w:id="39" w:author="China Telecom 4" w:date="2020-03-06T02:00:00Z"/>
                <w:rFonts w:eastAsiaTheme="minorEastAsia"/>
                <w:i/>
                <w:color w:val="0070C0"/>
                <w:lang w:val="en-US" w:eastAsia="zh-CN"/>
              </w:rPr>
            </w:pPr>
            <w:ins w:id="40" w:author="China Telecom 4" w:date="2020-03-06T02:00:00Z">
              <w:r w:rsidRPr="00910D6A">
                <w:rPr>
                  <w:rFonts w:eastAsiaTheme="minorEastAsia"/>
                  <w:i/>
                  <w:color w:val="0070C0"/>
                  <w:lang w:val="en-US" w:eastAsia="zh-CN"/>
                </w:rPr>
                <w:t>agreeable</w:t>
              </w:r>
            </w:ins>
          </w:p>
        </w:tc>
      </w:tr>
      <w:tr w:rsidR="00910D6A" w14:paraId="3029B276" w14:textId="77777777" w:rsidTr="00A41CD8">
        <w:trPr>
          <w:ins w:id="41" w:author="China Telecom 4" w:date="2020-03-06T02:00:00Z"/>
        </w:trPr>
        <w:tc>
          <w:tcPr>
            <w:tcW w:w="1242" w:type="dxa"/>
          </w:tcPr>
          <w:p w14:paraId="00940328" w14:textId="5AB79FB1" w:rsidR="00910D6A" w:rsidRDefault="00910D6A" w:rsidP="00A41CD8">
            <w:pPr>
              <w:rPr>
                <w:ins w:id="42" w:author="China Telecom 4" w:date="2020-03-06T02:00:00Z"/>
                <w:rFonts w:eastAsiaTheme="minorEastAsia"/>
                <w:color w:val="0070C0"/>
                <w:lang w:val="en-US" w:eastAsia="zh-CN"/>
              </w:rPr>
            </w:pPr>
            <w:ins w:id="43" w:author="China Telecom 4" w:date="2020-03-06T02:00:00Z">
              <w:r w:rsidRPr="00910D6A">
                <w:rPr>
                  <w:rFonts w:eastAsiaTheme="minorEastAsia"/>
                  <w:color w:val="0070C0"/>
                  <w:lang w:val="en-US" w:eastAsia="zh-CN"/>
                </w:rPr>
                <w:t>R4-2002816</w:t>
              </w:r>
              <w:r>
                <w:rPr>
                  <w:rFonts w:eastAsiaTheme="minorEastAsia" w:hint="eastAsia"/>
                  <w:color w:val="0070C0"/>
                  <w:lang w:val="en-US" w:eastAsia="zh-CN"/>
                </w:rPr>
                <w:t>, LS</w:t>
              </w:r>
            </w:ins>
          </w:p>
        </w:tc>
        <w:tc>
          <w:tcPr>
            <w:tcW w:w="8615" w:type="dxa"/>
          </w:tcPr>
          <w:p w14:paraId="4949D2D3" w14:textId="3C935FDF" w:rsidR="00910D6A" w:rsidRPr="00404831" w:rsidRDefault="00910D6A" w:rsidP="00A41CD8">
            <w:pPr>
              <w:rPr>
                <w:ins w:id="44" w:author="China Telecom 4" w:date="2020-03-06T02:00:00Z"/>
                <w:rFonts w:eastAsiaTheme="minorEastAsia"/>
                <w:i/>
                <w:color w:val="0070C0"/>
                <w:lang w:val="en-US" w:eastAsia="zh-CN"/>
              </w:rPr>
            </w:pPr>
            <w:ins w:id="45" w:author="China Telecom 4" w:date="2020-03-06T02:00:00Z">
              <w:r w:rsidRPr="00910D6A">
                <w:rPr>
                  <w:rFonts w:eastAsiaTheme="minorEastAsia"/>
                  <w:i/>
                  <w:color w:val="0070C0"/>
                  <w:lang w:val="en-US" w:eastAsia="zh-CN"/>
                </w:rPr>
                <w:t>agreeable</w:t>
              </w:r>
            </w:ins>
          </w:p>
        </w:tc>
      </w:tr>
    </w:tbl>
    <w:p w14:paraId="011D7A65" w14:textId="77777777" w:rsidR="00B24CA0" w:rsidRPr="00805BE8" w:rsidRDefault="00B24CA0" w:rsidP="00805BE8"/>
    <w:p w14:paraId="11F36725" w14:textId="0A74C348" w:rsidR="00DD19DE" w:rsidRPr="00045592" w:rsidRDefault="00142BB9" w:rsidP="001A4AFB">
      <w:pPr>
        <w:pStyle w:val="1"/>
        <w:rPr>
          <w:lang w:eastAsia="ja-JP"/>
        </w:rPr>
      </w:pPr>
      <w:r>
        <w:rPr>
          <w:lang w:eastAsia="ja-JP"/>
        </w:rPr>
        <w:lastRenderedPageBreak/>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84"/>
        <w:gridCol w:w="1701"/>
        <w:gridCol w:w="6772"/>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 xml:space="preserve">For </w:t>
            </w:r>
            <w:r w:rsidRPr="00C038BE">
              <w:rPr>
                <w:rFonts w:eastAsia="宋体"/>
                <w:lang w:eastAsia="zh-CN"/>
              </w:rPr>
              <w:t>DL reception interruption</w:t>
            </w:r>
            <w:r w:rsidRPr="00C038BE">
              <w:rPr>
                <w:rFonts w:eastAsia="宋体" w:hint="eastAsia"/>
                <w:lang w:eastAsia="zh-CN"/>
              </w:rPr>
              <w:t xml:space="preserve"> due to UL switching:</w:t>
            </w:r>
          </w:p>
          <w:p w14:paraId="47D8E0D6"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6</w:t>
            </w:r>
            <w:r w:rsidRPr="00C038BE">
              <w:rPr>
                <w:rFonts w:eastAsia="宋体"/>
                <w:lang w:eastAsia="zh-CN"/>
              </w:rPr>
              <w:t>:</w:t>
            </w:r>
            <w:r w:rsidRPr="00C038BE">
              <w:rPr>
                <w:rFonts w:eastAsia="宋体" w:hint="eastAsia"/>
                <w:lang w:eastAsia="zh-CN"/>
              </w:rPr>
              <w:t xml:space="preserve"> For LTE carrier in EN-DC, since </w:t>
            </w:r>
            <w:r w:rsidRPr="00C038BE">
              <w:rPr>
                <w:rFonts w:eastAsia="宋体"/>
                <w:lang w:eastAsia="zh-CN"/>
              </w:rPr>
              <w:t xml:space="preserve">LTE PDCCH is transmitted from the first OFDM symbol </w:t>
            </w:r>
            <w:r w:rsidRPr="00C038BE">
              <w:rPr>
                <w:rFonts w:eastAsia="宋体" w:hint="eastAsia"/>
                <w:lang w:eastAsia="zh-CN"/>
              </w:rPr>
              <w:t>of</w:t>
            </w:r>
            <w:r w:rsidRPr="00C038BE">
              <w:rPr>
                <w:rFonts w:eastAsia="宋体"/>
                <w:lang w:eastAsia="zh-CN"/>
              </w:rPr>
              <w:t xml:space="preserve"> one </w:t>
            </w:r>
            <w:r w:rsidRPr="00C038BE">
              <w:rPr>
                <w:rFonts w:eastAsia="宋体" w:hint="eastAsia"/>
                <w:lang w:eastAsia="zh-CN"/>
              </w:rPr>
              <w:t>TTI, DL reception interruption</w:t>
            </w:r>
            <w:r w:rsidRPr="00C038BE">
              <w:rPr>
                <w:rFonts w:eastAsia="宋体"/>
                <w:lang w:eastAsia="zh-CN"/>
              </w:rPr>
              <w:t xml:space="preserve"> at the beginning of the TTI</w:t>
            </w:r>
            <w:r w:rsidRPr="00C038BE">
              <w:rPr>
                <w:rFonts w:eastAsia="宋体" w:hint="eastAsia"/>
                <w:lang w:eastAsia="zh-CN"/>
              </w:rPr>
              <w:t xml:space="preserve"> cannot be allowed.</w:t>
            </w:r>
          </w:p>
          <w:p w14:paraId="66365C5D"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7</w:t>
            </w:r>
            <w:r w:rsidRPr="00C038BE">
              <w:rPr>
                <w:rFonts w:eastAsia="宋体"/>
                <w:lang w:eastAsia="zh-CN"/>
              </w:rPr>
              <w:t>:</w:t>
            </w:r>
            <w:r w:rsidRPr="00C038BE">
              <w:rPr>
                <w:rFonts w:eastAsia="宋体" w:hint="eastAsia"/>
                <w:lang w:eastAsia="zh-CN"/>
              </w:rPr>
              <w:t xml:space="preserve"> For NR carrier, if DL reception interruption</w:t>
            </w:r>
            <w:r w:rsidRPr="00C038BE">
              <w:rPr>
                <w:rFonts w:eastAsia="宋体"/>
                <w:lang w:eastAsia="zh-CN"/>
              </w:rPr>
              <w:t xml:space="preserve"> at the beginning of the </w:t>
            </w:r>
            <w:r w:rsidRPr="00C038BE">
              <w:rPr>
                <w:rFonts w:eastAsia="宋体"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8</w:t>
            </w:r>
            <w:r w:rsidRPr="00C038BE">
              <w:rPr>
                <w:rFonts w:eastAsia="宋体"/>
                <w:lang w:eastAsia="zh-CN"/>
              </w:rPr>
              <w:t>:</w:t>
            </w:r>
            <w:r w:rsidRPr="00C038BE">
              <w:rPr>
                <w:rFonts w:eastAsia="宋体" w:hint="eastAsia"/>
                <w:lang w:eastAsia="zh-CN"/>
              </w:rPr>
              <w:t xml:space="preserve"> For NR U</w:t>
            </w:r>
            <w:r w:rsidRPr="00C038BE">
              <w:rPr>
                <w:rFonts w:eastAsia="宋体"/>
                <w:lang w:eastAsia="zh-CN"/>
              </w:rPr>
              <w:t xml:space="preserve">Es </w:t>
            </w:r>
            <w:r w:rsidRPr="00C038BE">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9</w:t>
            </w:r>
            <w:r w:rsidRPr="00C038BE">
              <w:rPr>
                <w:rFonts w:eastAsia="宋体"/>
                <w:lang w:eastAsia="zh-CN"/>
              </w:rPr>
              <w:t>:</w:t>
            </w:r>
            <w:r w:rsidRPr="00C038BE">
              <w:rPr>
                <w:rFonts w:eastAsia="宋体" w:hint="eastAsia"/>
                <w:lang w:eastAsia="zh-CN"/>
              </w:rPr>
              <w:t xml:space="preserve"> </w:t>
            </w:r>
            <w:r w:rsidRPr="00C038BE">
              <w:rPr>
                <w:rFonts w:eastAsia="宋体"/>
                <w:lang w:eastAsia="zh-CN"/>
              </w:rPr>
              <w:t>For LTE</w:t>
            </w:r>
            <w:r w:rsidRPr="00C038BE">
              <w:rPr>
                <w:rFonts w:eastAsia="宋体" w:hint="eastAsia"/>
                <w:lang w:eastAsia="zh-CN"/>
              </w:rPr>
              <w:t xml:space="preserve"> carrier in EN-DC</w:t>
            </w:r>
            <w:r w:rsidRPr="00C038BE">
              <w:rPr>
                <w:rFonts w:eastAsia="宋体"/>
                <w:lang w:eastAsia="zh-CN"/>
              </w:rPr>
              <w:t xml:space="preserve">, </w:t>
            </w:r>
            <w:r w:rsidRPr="00C038BE">
              <w:rPr>
                <w:rFonts w:eastAsia="宋体" w:hint="eastAsia"/>
                <w:lang w:eastAsia="zh-CN"/>
              </w:rPr>
              <w:t xml:space="preserve">since </w:t>
            </w:r>
            <w:r w:rsidRPr="00C038BE">
              <w:rPr>
                <w:rFonts w:eastAsia="宋体"/>
                <w:lang w:eastAsia="zh-CN"/>
              </w:rPr>
              <w:t>TTI-based PDSCH transmission is defined</w:t>
            </w:r>
            <w:r w:rsidRPr="00C038BE">
              <w:rPr>
                <w:rFonts w:eastAsia="宋体" w:hint="eastAsia"/>
                <w:lang w:eastAsia="zh-CN"/>
              </w:rPr>
              <w:t xml:space="preserve">, DL reception interruption </w:t>
            </w:r>
            <w:r w:rsidRPr="00C038BE">
              <w:rPr>
                <w:rFonts w:eastAsia="宋体"/>
                <w:lang w:eastAsia="zh-CN"/>
              </w:rPr>
              <w:t>at the end of the TTI</w:t>
            </w:r>
            <w:r w:rsidRPr="00C038BE">
              <w:rPr>
                <w:rFonts w:eastAsia="宋体" w:hint="eastAsia"/>
                <w:lang w:eastAsia="zh-CN"/>
              </w:rPr>
              <w:t xml:space="preserve"> cannot be allowed.</w:t>
            </w:r>
          </w:p>
          <w:p w14:paraId="6ADE4AED"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10</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For NR carrier, if DL reception interruption in the middle or at the end of the slot is allowed, PDSCH can be transmitted in the slot with a shortened duration, i.e., decreased DL throughput.</w:t>
            </w:r>
            <w:r w:rsidRPr="00C038BE">
              <w:rPr>
                <w:rFonts w:eastAsia="宋体" w:hint="eastAsia"/>
                <w:lang w:val="en-US" w:eastAsia="zh-CN"/>
              </w:rPr>
              <w:t xml:space="preserve"> Moreover, i</w:t>
            </w:r>
            <w:r w:rsidRPr="00C038BE">
              <w:rPr>
                <w:rFonts w:eastAsia="宋体"/>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11</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NR SSB</w:t>
            </w:r>
            <w:r w:rsidRPr="00C038BE">
              <w:t xml:space="preserve"> </w:t>
            </w:r>
            <w:r w:rsidRPr="00C038BE">
              <w:rPr>
                <w:rFonts w:eastAsia="宋体"/>
                <w:lang w:val="en-US" w:eastAsia="zh-CN"/>
              </w:rPr>
              <w:t>should not be impacted by DL interruption</w:t>
            </w:r>
            <w:r w:rsidRPr="00C038BE">
              <w:rPr>
                <w:rFonts w:eastAsia="宋体" w:hint="eastAsia"/>
                <w:lang w:val="en-US" w:eastAsia="zh-CN"/>
              </w:rPr>
              <w:t xml:space="preserve"> by network scheduling</w:t>
            </w:r>
            <w:r w:rsidRPr="00C038BE">
              <w:rPr>
                <w:rFonts w:eastAsia="宋体"/>
                <w:lang w:val="en-US" w:eastAsia="zh-CN"/>
              </w:rPr>
              <w:t>.</w:t>
            </w:r>
          </w:p>
          <w:p w14:paraId="75EB6267" w14:textId="771D7C56" w:rsidR="004A56BF"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lang w:eastAsia="zh-CN"/>
              </w:rPr>
              <w:t xml:space="preserve">Proposal </w:t>
            </w:r>
            <w:r w:rsidRPr="00C038BE">
              <w:rPr>
                <w:rFonts w:eastAsia="宋体" w:hint="eastAsia"/>
                <w:lang w:eastAsia="zh-CN"/>
              </w:rPr>
              <w:t>3</w:t>
            </w:r>
            <w:r w:rsidRPr="00C038BE">
              <w:rPr>
                <w:rFonts w:eastAsia="宋体"/>
                <w:lang w:eastAsia="zh-CN"/>
              </w:rPr>
              <w:t>:</w:t>
            </w:r>
            <w:r w:rsidRPr="00C038BE">
              <w:rPr>
                <w:rFonts w:eastAsia="宋体" w:hint="eastAsia"/>
                <w:lang w:eastAsia="zh-CN"/>
              </w:rPr>
              <w:t xml:space="preserve"> Not allow downlink</w:t>
            </w:r>
            <w:r w:rsidRPr="00C038BE">
              <w:rPr>
                <w:rFonts w:eastAsia="宋体"/>
                <w:lang w:eastAsia="zh-CN"/>
              </w:rPr>
              <w:t xml:space="preserve"> interruption</w:t>
            </w:r>
            <w:r w:rsidRPr="00C038BE">
              <w:rPr>
                <w:rFonts w:eastAsia="宋体"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af0"/>
              <w:tabs>
                <w:tab w:val="num" w:pos="226"/>
                <w:tab w:val="num" w:pos="284"/>
                <w:tab w:val="left" w:pos="5103"/>
              </w:tabs>
              <w:snapToGrid w:val="0"/>
              <w:spacing w:before="60" w:after="60"/>
              <w:rPr>
                <w:rFonts w:eastAsia="宋体"/>
                <w:lang w:val="en-US" w:eastAsia="zh-CN"/>
              </w:rPr>
            </w:pPr>
            <w:r w:rsidRPr="00C038BE">
              <w:rPr>
                <w:rFonts w:eastAsia="宋体"/>
                <w:lang w:val="en-US" w:eastAsia="zh-CN"/>
              </w:rPr>
              <w:t>Proposal</w:t>
            </w:r>
            <w:r w:rsidRPr="00C038BE">
              <w:rPr>
                <w:rFonts w:eastAsia="宋体"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val="en-US" w:eastAsia="zh-CN"/>
              </w:rPr>
              <w:t xml:space="preserve">Proposal 2: it is proposed that: </w:t>
            </w:r>
          </w:p>
          <w:p w14:paraId="0650E711" w14:textId="77777777" w:rsidR="00904BF5"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TDD+TDD with the same UL-DL pattern </w:t>
            </w:r>
          </w:p>
          <w:p w14:paraId="07E8F186" w14:textId="1CC6F00A" w:rsidR="004A56BF"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Other </w:t>
            </w:r>
            <w:r w:rsidRPr="00C038BE">
              <w:rPr>
                <w:rFonts w:eastAsia="宋体" w:hint="eastAsia"/>
                <w:lang w:eastAsia="zh-CN"/>
              </w:rPr>
              <w:t>band</w:t>
            </w:r>
            <w:r w:rsidRPr="00C038BE">
              <w:rPr>
                <w:rFonts w:eastAsia="宋体"/>
                <w:lang w:eastAsia="zh-CN"/>
              </w:rPr>
              <w:t xml:space="preserve"> combinations: Define different capabilities for UEs with and without DL reception interruption</w:t>
            </w:r>
            <w:r w:rsidRPr="00C038BE">
              <w:rPr>
                <w:rFonts w:eastAsia="宋体" w:hint="eastAsia"/>
                <w:lang w:eastAsia="zh-CN"/>
              </w:rPr>
              <w:t xml:space="preserve">. </w:t>
            </w:r>
            <w:r w:rsidRPr="00C038BE">
              <w:rPr>
                <w:rFonts w:eastAsia="宋体"/>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lastRenderedPageBreak/>
              <w:t>R4-2000810</w:t>
            </w:r>
          </w:p>
        </w:tc>
        <w:tc>
          <w:tcPr>
            <w:tcW w:w="1701" w:type="dxa"/>
            <w:vAlign w:val="center"/>
          </w:tcPr>
          <w:p w14:paraId="27A98A97" w14:textId="08FDC22C" w:rsidR="004A56BF" w:rsidRPr="00C038BE" w:rsidRDefault="004A56BF" w:rsidP="00C038BE">
            <w:pPr>
              <w:snapToGrid w:val="0"/>
              <w:spacing w:before="60" w:after="60"/>
            </w:pPr>
            <w:r w:rsidRPr="00C038BE">
              <w:t xml:space="preserve">ZTE </w:t>
            </w:r>
            <w:proofErr w:type="spellStart"/>
            <w:r w:rsidRPr="00C038BE">
              <w:t>Wistron</w:t>
            </w:r>
            <w:proofErr w:type="spellEnd"/>
            <w:r w:rsidRPr="00C038BE">
              <w:t xml:space="preserve"> Telecom AB</w:t>
            </w:r>
          </w:p>
        </w:tc>
        <w:tc>
          <w:tcPr>
            <w:tcW w:w="6772" w:type="dxa"/>
            <w:vAlign w:val="center"/>
          </w:tcPr>
          <w:p w14:paraId="2E368445" w14:textId="68FFC1B4" w:rsidR="004A56BF" w:rsidRPr="00C038BE" w:rsidRDefault="00361042"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3C745F6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742316F4"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173390">
        <w:rPr>
          <w:rFonts w:hint="eastAsia"/>
          <w:lang w:eastAsia="zh-CN"/>
        </w:rPr>
        <w:t>, CATT</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602CAC"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02CAC">
        <w:rPr>
          <w:rFonts w:eastAsia="宋体"/>
          <w:szCs w:val="24"/>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602CAC" w:rsidRDefault="00DD19DE" w:rsidP="00DD19DE">
      <w:pPr>
        <w:pStyle w:val="2"/>
      </w:pPr>
      <w:r w:rsidRPr="00602CAC">
        <w:lastRenderedPageBreak/>
        <w:t>Companies</w:t>
      </w:r>
      <w:r w:rsidRPr="00602CAC">
        <w:rPr>
          <w:rFonts w:hint="eastAsia"/>
        </w:rPr>
        <w:t xml:space="preserve"> views</w:t>
      </w:r>
      <w:r w:rsidRPr="00602CAC">
        <w:t>’</w:t>
      </w:r>
      <w:r w:rsidRPr="00602CAC">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8"/>
      </w:tblGrid>
      <w:tr w:rsidR="00DD19DE" w:rsidRPr="003C75B7" w14:paraId="2569E648" w14:textId="77777777" w:rsidTr="00045063">
        <w:tc>
          <w:tcPr>
            <w:tcW w:w="1236" w:type="dxa"/>
          </w:tcPr>
          <w:p w14:paraId="5B13E89C" w14:textId="77777777" w:rsidR="00DD19DE" w:rsidRPr="003C75B7" w:rsidRDefault="00DD19DE" w:rsidP="003C75B7">
            <w:pPr>
              <w:snapToGrid w:val="0"/>
              <w:spacing w:before="60" w:after="60"/>
              <w:rPr>
                <w:rFonts w:eastAsiaTheme="minorEastAsia"/>
                <w:b/>
                <w:bCs/>
                <w:lang w:val="en-US" w:eastAsia="zh-CN"/>
              </w:rPr>
            </w:pPr>
            <w:r w:rsidRPr="003C75B7">
              <w:rPr>
                <w:rFonts w:eastAsiaTheme="minorEastAsia"/>
                <w:b/>
                <w:bCs/>
                <w:lang w:val="en-US" w:eastAsia="zh-CN"/>
              </w:rPr>
              <w:t>Company</w:t>
            </w:r>
          </w:p>
        </w:tc>
        <w:tc>
          <w:tcPr>
            <w:tcW w:w="8398" w:type="dxa"/>
          </w:tcPr>
          <w:p w14:paraId="25CF868F" w14:textId="77777777" w:rsidR="00DD19DE" w:rsidRPr="003C75B7" w:rsidRDefault="00DD19DE" w:rsidP="003C75B7">
            <w:pPr>
              <w:snapToGrid w:val="0"/>
              <w:spacing w:before="60" w:after="60"/>
              <w:rPr>
                <w:rFonts w:eastAsiaTheme="minorEastAsia"/>
                <w:b/>
                <w:bCs/>
                <w:lang w:val="en-US" w:eastAsia="zh-CN"/>
              </w:rPr>
            </w:pPr>
            <w:r w:rsidRPr="003C75B7">
              <w:rPr>
                <w:rFonts w:eastAsiaTheme="minorEastAsia"/>
                <w:b/>
                <w:bCs/>
                <w:lang w:val="en-US" w:eastAsia="zh-CN"/>
              </w:rPr>
              <w:t>Comments</w:t>
            </w:r>
          </w:p>
        </w:tc>
      </w:tr>
      <w:tr w:rsidR="008C4023" w:rsidRPr="003C75B7" w14:paraId="66DAC463" w14:textId="77777777" w:rsidTr="00045063">
        <w:tc>
          <w:tcPr>
            <w:tcW w:w="1236" w:type="dxa"/>
          </w:tcPr>
          <w:p w14:paraId="615B7BC0" w14:textId="7C0F69EE" w:rsidR="008C4023" w:rsidRPr="003C75B7" w:rsidRDefault="008C4023" w:rsidP="003C75B7">
            <w:pPr>
              <w:snapToGrid w:val="0"/>
              <w:spacing w:before="60" w:after="60"/>
              <w:rPr>
                <w:rFonts w:eastAsiaTheme="minorEastAsia"/>
                <w:lang w:val="en-US" w:eastAsia="zh-CN"/>
              </w:rPr>
            </w:pPr>
            <w:r w:rsidRPr="003C75B7">
              <w:rPr>
                <w:rFonts w:eastAsiaTheme="minorEastAsia" w:hint="eastAsia"/>
                <w:lang w:val="en-US" w:eastAsia="zh-CN"/>
              </w:rPr>
              <w:t>China Telecom</w:t>
            </w:r>
          </w:p>
        </w:tc>
        <w:tc>
          <w:tcPr>
            <w:tcW w:w="8398" w:type="dxa"/>
          </w:tcPr>
          <w:p w14:paraId="765FD654" w14:textId="77777777" w:rsidR="008C4023" w:rsidRPr="003C75B7" w:rsidRDefault="008C4023" w:rsidP="003C75B7">
            <w:pPr>
              <w:snapToGrid w:val="0"/>
              <w:spacing w:before="60" w:after="60"/>
              <w:rPr>
                <w:szCs w:val="24"/>
                <w:lang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 Propose to add n1+n78 and n3+78 as</w:t>
            </w:r>
            <w:r w:rsidRPr="003C75B7">
              <w:rPr>
                <w:rFonts w:hint="eastAsia"/>
                <w:szCs w:val="24"/>
                <w:lang w:eastAsia="zh-CN"/>
              </w:rPr>
              <w:t xml:space="preserve"> FDD+TDD CA/EN-DC band pairs</w:t>
            </w:r>
            <w:r w:rsidRPr="003C75B7">
              <w:rPr>
                <w:rFonts w:eastAsiaTheme="minorEastAsia" w:hint="eastAsia"/>
                <w:lang w:val="en-US" w:eastAsia="zh-CN"/>
              </w:rPr>
              <w:t xml:space="preserve"> </w:t>
            </w:r>
            <w:r w:rsidRPr="003C75B7">
              <w:rPr>
                <w:rFonts w:hint="eastAsia"/>
                <w:szCs w:val="24"/>
                <w:lang w:eastAsia="zh-CN"/>
              </w:rPr>
              <w:t>with</w:t>
            </w:r>
            <w:r w:rsidRPr="003C75B7">
              <w:rPr>
                <w:szCs w:val="24"/>
                <w:lang w:eastAsia="zh-CN"/>
              </w:rPr>
              <w:t xml:space="preserve"> </w:t>
            </w:r>
            <w:r w:rsidRPr="003C75B7">
              <w:rPr>
                <w:rFonts w:hint="eastAsia"/>
                <w:szCs w:val="24"/>
                <w:lang w:eastAsia="zh-CN"/>
              </w:rPr>
              <w:t>n</w:t>
            </w:r>
            <w:r w:rsidRPr="003C75B7">
              <w:rPr>
                <w:szCs w:val="24"/>
                <w:lang w:eastAsia="zh-CN"/>
              </w:rPr>
              <w:t>o DL reception interruption</w:t>
            </w:r>
            <w:r w:rsidRPr="003C75B7">
              <w:rPr>
                <w:rFonts w:hint="eastAsia"/>
                <w:szCs w:val="24"/>
                <w:lang w:eastAsia="zh-CN"/>
              </w:rPr>
              <w:t>, i.e.,</w:t>
            </w:r>
          </w:p>
          <w:p w14:paraId="55AE52EB" w14:textId="77777777" w:rsidR="008C4023" w:rsidRPr="003C75B7" w:rsidRDefault="008C4023" w:rsidP="003C75B7">
            <w:pPr>
              <w:widowControl w:val="0"/>
              <w:numPr>
                <w:ilvl w:val="2"/>
                <w:numId w:val="20"/>
              </w:numPr>
              <w:tabs>
                <w:tab w:val="num" w:pos="484"/>
                <w:tab w:val="num" w:pos="709"/>
                <w:tab w:val="num" w:pos="993"/>
                <w:tab w:val="num" w:pos="1701"/>
              </w:tabs>
              <w:snapToGrid w:val="0"/>
              <w:spacing w:before="60" w:after="60"/>
              <w:ind w:left="1418" w:hanging="284"/>
              <w:rPr>
                <w:szCs w:val="24"/>
                <w:lang w:eastAsia="zh-CN"/>
              </w:rPr>
            </w:pPr>
            <w:r w:rsidRPr="003C75B7">
              <w:rPr>
                <w:rFonts w:hint="eastAsia"/>
                <w:szCs w:val="24"/>
                <w:lang w:eastAsia="zh-CN"/>
              </w:rPr>
              <w:t>F</w:t>
            </w:r>
            <w:r w:rsidRPr="003C75B7">
              <w:rPr>
                <w:szCs w:val="24"/>
                <w:lang w:eastAsia="zh-CN"/>
              </w:rPr>
              <w:t xml:space="preserve">or the following </w:t>
            </w:r>
            <w:r w:rsidRPr="003C75B7">
              <w:rPr>
                <w:rFonts w:hint="eastAsia"/>
                <w:szCs w:val="24"/>
                <w:lang w:eastAsia="zh-CN"/>
              </w:rPr>
              <w:t>band pairs of FDD+TDD CA/EN-DC</w:t>
            </w:r>
            <w:r w:rsidRPr="003C75B7">
              <w:rPr>
                <w:szCs w:val="24"/>
                <w:lang w:eastAsia="zh-CN"/>
              </w:rPr>
              <w:t xml:space="preserve">, </w:t>
            </w:r>
            <w:r w:rsidRPr="003C75B7">
              <w:rPr>
                <w:rFonts w:hint="eastAsia"/>
                <w:szCs w:val="24"/>
                <w:lang w:eastAsia="zh-CN"/>
              </w:rPr>
              <w:t>n</w:t>
            </w:r>
            <w:r w:rsidRPr="003C75B7">
              <w:rPr>
                <w:szCs w:val="24"/>
                <w:lang w:eastAsia="zh-CN"/>
              </w:rPr>
              <w:t>o DL reception interruption</w:t>
            </w:r>
            <w:r w:rsidRPr="003C75B7">
              <w:rPr>
                <w:rFonts w:hint="eastAsia"/>
                <w:szCs w:val="24"/>
                <w:lang w:eastAsia="zh-CN"/>
              </w:rPr>
              <w:t xml:space="preserve"> </w:t>
            </w:r>
            <w:r w:rsidRPr="003C75B7">
              <w:rPr>
                <w:szCs w:val="24"/>
                <w:lang w:eastAsia="zh-CN"/>
              </w:rPr>
              <w:t>(carrier 1 + carrier 2):</w:t>
            </w:r>
          </w:p>
          <w:p w14:paraId="6834ACE8" w14:textId="77777777" w:rsidR="008C4023" w:rsidRPr="003C75B7" w:rsidRDefault="008C4023" w:rsidP="003C75B7">
            <w:pPr>
              <w:widowControl w:val="0"/>
              <w:numPr>
                <w:ilvl w:val="3"/>
                <w:numId w:val="25"/>
              </w:numPr>
              <w:tabs>
                <w:tab w:val="num" w:pos="484"/>
                <w:tab w:val="num" w:pos="709"/>
                <w:tab w:val="num" w:pos="1701"/>
              </w:tabs>
              <w:snapToGrid w:val="0"/>
              <w:spacing w:before="60" w:after="60"/>
              <w:ind w:hanging="1678"/>
              <w:rPr>
                <w:szCs w:val="24"/>
                <w:lang w:eastAsia="zh-CN"/>
              </w:rPr>
            </w:pPr>
            <w:r w:rsidRPr="003C75B7">
              <w:rPr>
                <w:rFonts w:hint="eastAsia"/>
                <w:szCs w:val="24"/>
                <w:lang w:eastAsia="zh-CN"/>
              </w:rPr>
              <w:t>Band (n)1 + Band n78</w:t>
            </w:r>
          </w:p>
          <w:p w14:paraId="0DA750FD" w14:textId="47DA26A2" w:rsidR="008C4023" w:rsidRPr="003C75B7" w:rsidRDefault="008C4023" w:rsidP="003C75B7">
            <w:pPr>
              <w:widowControl w:val="0"/>
              <w:numPr>
                <w:ilvl w:val="3"/>
                <w:numId w:val="25"/>
              </w:numPr>
              <w:tabs>
                <w:tab w:val="num" w:pos="484"/>
                <w:tab w:val="num" w:pos="709"/>
                <w:tab w:val="num" w:pos="1701"/>
              </w:tabs>
              <w:snapToGrid w:val="0"/>
              <w:spacing w:before="60" w:after="60"/>
              <w:ind w:hanging="1678"/>
              <w:rPr>
                <w:szCs w:val="24"/>
                <w:lang w:eastAsia="zh-CN"/>
              </w:rPr>
            </w:pPr>
            <w:r w:rsidRPr="003C75B7">
              <w:rPr>
                <w:rFonts w:hint="eastAsia"/>
                <w:szCs w:val="24"/>
                <w:lang w:eastAsia="zh-CN"/>
              </w:rPr>
              <w:t>Band (n)3 + Band n78</w:t>
            </w:r>
          </w:p>
        </w:tc>
      </w:tr>
      <w:tr w:rsidR="00846380" w:rsidRPr="003C75B7" w14:paraId="199B4D74" w14:textId="77777777" w:rsidTr="00045063">
        <w:tc>
          <w:tcPr>
            <w:tcW w:w="1236" w:type="dxa"/>
          </w:tcPr>
          <w:p w14:paraId="559E9392"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val="en-US" w:eastAsia="zh-CN"/>
              </w:rPr>
              <w:t>Nokia, Nokia Shanghai Bell</w:t>
            </w:r>
          </w:p>
        </w:tc>
        <w:tc>
          <w:tcPr>
            <w:tcW w:w="8398" w:type="dxa"/>
          </w:tcPr>
          <w:p w14:paraId="3F903057"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xml:space="preserve">  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first. In our view the UE supports the feature only for those band combinations, for which UE does not need interruptions for DL reception.</w:t>
            </w:r>
          </w:p>
        </w:tc>
      </w:tr>
      <w:tr w:rsidR="00176A8F" w:rsidRPr="003C75B7" w14:paraId="6F290147" w14:textId="77777777" w:rsidTr="00045063">
        <w:tc>
          <w:tcPr>
            <w:tcW w:w="1236" w:type="dxa"/>
          </w:tcPr>
          <w:p w14:paraId="75F7186E"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hint="eastAsia"/>
                <w:lang w:val="en-US" w:eastAsia="zh-CN"/>
              </w:rPr>
              <w:t>K</w:t>
            </w:r>
            <w:r w:rsidRPr="003C75B7">
              <w:rPr>
                <w:rFonts w:eastAsiaTheme="minorEastAsia"/>
                <w:lang w:val="en-US" w:eastAsia="zh-CN"/>
              </w:rPr>
              <w:t>DDI</w:t>
            </w:r>
          </w:p>
        </w:tc>
        <w:tc>
          <w:tcPr>
            <w:tcW w:w="8398" w:type="dxa"/>
          </w:tcPr>
          <w:p w14:paraId="23712421" w14:textId="77777777" w:rsidR="00846380" w:rsidRPr="003C75B7" w:rsidRDefault="00846380" w:rsidP="003C75B7">
            <w:pPr>
              <w:snapToGrid w:val="0"/>
              <w:spacing w:before="60" w:after="60"/>
              <w:rPr>
                <w:szCs w:val="24"/>
                <w:lang w:eastAsia="zh-CN"/>
              </w:rPr>
            </w:pPr>
            <w:r w:rsidRPr="003C75B7">
              <w:rPr>
                <w:rFonts w:eastAsiaTheme="minorEastAsia" w:hint="eastAsia"/>
                <w:lang w:val="en-US" w:eastAsia="zh-CN"/>
              </w:rPr>
              <w:t>S</w:t>
            </w:r>
            <w:r w:rsidRPr="003C75B7">
              <w:rPr>
                <w:rFonts w:eastAsiaTheme="minorEastAsia"/>
                <w:lang w:val="en-US" w:eastAsia="zh-CN"/>
              </w:rPr>
              <w:t xml:space="preserve">ub topic 2-1: </w:t>
            </w:r>
            <w:r w:rsidRPr="003C75B7">
              <w:rPr>
                <w:rFonts w:eastAsiaTheme="minorEastAsia" w:hint="eastAsia"/>
                <w:lang w:val="en-US" w:eastAsia="zh-CN"/>
              </w:rPr>
              <w:t>Propose to add n1+n78 and n3+78 as</w:t>
            </w:r>
            <w:r w:rsidRPr="003C75B7">
              <w:rPr>
                <w:rFonts w:hint="eastAsia"/>
                <w:szCs w:val="24"/>
                <w:lang w:eastAsia="zh-CN"/>
              </w:rPr>
              <w:t xml:space="preserve"> FDD+TDD CA/EN-DC band pairs</w:t>
            </w:r>
            <w:r w:rsidRPr="003C75B7">
              <w:rPr>
                <w:rFonts w:eastAsiaTheme="minorEastAsia" w:hint="eastAsia"/>
                <w:lang w:val="en-US" w:eastAsia="zh-CN"/>
              </w:rPr>
              <w:t xml:space="preserve"> </w:t>
            </w:r>
            <w:r w:rsidRPr="003C75B7">
              <w:rPr>
                <w:rFonts w:hint="eastAsia"/>
                <w:szCs w:val="24"/>
                <w:lang w:eastAsia="zh-CN"/>
              </w:rPr>
              <w:t>with</w:t>
            </w:r>
            <w:r w:rsidRPr="003C75B7">
              <w:rPr>
                <w:szCs w:val="24"/>
                <w:lang w:eastAsia="zh-CN"/>
              </w:rPr>
              <w:t xml:space="preserve"> </w:t>
            </w:r>
            <w:r w:rsidRPr="003C75B7">
              <w:rPr>
                <w:rFonts w:hint="eastAsia"/>
                <w:szCs w:val="24"/>
                <w:lang w:eastAsia="zh-CN"/>
              </w:rPr>
              <w:t>n</w:t>
            </w:r>
            <w:r w:rsidRPr="003C75B7">
              <w:rPr>
                <w:szCs w:val="24"/>
                <w:lang w:eastAsia="zh-CN"/>
              </w:rPr>
              <w:t>o DL reception interruption</w:t>
            </w:r>
          </w:p>
          <w:p w14:paraId="4683DCAE" w14:textId="77777777" w:rsidR="00846380" w:rsidRPr="003C75B7" w:rsidRDefault="00846380" w:rsidP="003C75B7">
            <w:pPr>
              <w:pStyle w:val="afe"/>
              <w:numPr>
                <w:ilvl w:val="0"/>
                <w:numId w:val="30"/>
              </w:numPr>
              <w:snapToGrid w:val="0"/>
              <w:spacing w:before="60" w:after="60"/>
              <w:ind w:firstLineChars="0"/>
              <w:rPr>
                <w:lang w:eastAsia="zh-CN"/>
              </w:rPr>
            </w:pPr>
            <w:r w:rsidRPr="003C75B7">
              <w:rPr>
                <w:rFonts w:hint="eastAsia"/>
                <w:szCs w:val="24"/>
                <w:lang w:eastAsia="zh-CN"/>
              </w:rPr>
              <w:t>Band (n)1</w:t>
            </w:r>
            <w:r w:rsidRPr="003C75B7">
              <w:rPr>
                <w:lang w:eastAsia="zh-CN"/>
              </w:rPr>
              <w:t xml:space="preserve"> + Band n77 or n78</w:t>
            </w:r>
          </w:p>
          <w:p w14:paraId="4BB5DF1E" w14:textId="77777777" w:rsidR="00846380" w:rsidRPr="003C75B7" w:rsidRDefault="00846380" w:rsidP="003C75B7">
            <w:pPr>
              <w:pStyle w:val="afe"/>
              <w:numPr>
                <w:ilvl w:val="0"/>
                <w:numId w:val="30"/>
              </w:numPr>
              <w:snapToGrid w:val="0"/>
              <w:spacing w:before="60" w:after="60"/>
              <w:ind w:firstLineChars="0"/>
              <w:rPr>
                <w:rFonts w:eastAsiaTheme="minorEastAsia"/>
                <w:lang w:eastAsia="zh-CN"/>
              </w:rPr>
            </w:pPr>
            <w:r w:rsidRPr="003C75B7">
              <w:rPr>
                <w:rFonts w:hint="eastAsia"/>
                <w:szCs w:val="24"/>
                <w:lang w:eastAsia="zh-CN"/>
              </w:rPr>
              <w:t>Band (n)</w:t>
            </w:r>
            <w:r w:rsidRPr="003C75B7">
              <w:rPr>
                <w:szCs w:val="24"/>
                <w:lang w:eastAsia="zh-CN"/>
              </w:rPr>
              <w:t>3</w:t>
            </w:r>
            <w:r w:rsidRPr="003C75B7">
              <w:rPr>
                <w:rFonts w:eastAsiaTheme="minorEastAsia"/>
                <w:lang w:eastAsia="zh-CN"/>
              </w:rPr>
              <w:t xml:space="preserve"> + Band n77 or n78</w:t>
            </w:r>
          </w:p>
          <w:p w14:paraId="1B3D6EEC" w14:textId="77777777" w:rsidR="00846380" w:rsidRPr="003C75B7" w:rsidRDefault="00846380" w:rsidP="003C75B7">
            <w:pPr>
              <w:pStyle w:val="afe"/>
              <w:numPr>
                <w:ilvl w:val="0"/>
                <w:numId w:val="30"/>
              </w:numPr>
              <w:snapToGrid w:val="0"/>
              <w:spacing w:before="60" w:after="60"/>
              <w:ind w:firstLineChars="0"/>
              <w:rPr>
                <w:lang w:val="en-US" w:eastAsia="zh-CN"/>
              </w:rPr>
            </w:pPr>
            <w:r w:rsidRPr="003C75B7">
              <w:rPr>
                <w:szCs w:val="24"/>
                <w:lang w:val="en-US" w:eastAsia="zh-CN"/>
              </w:rPr>
              <w:t xml:space="preserve">Band </w:t>
            </w:r>
            <w:r w:rsidRPr="003C75B7">
              <w:rPr>
                <w:rFonts w:hint="eastAsia"/>
                <w:szCs w:val="24"/>
                <w:lang w:eastAsia="zh-CN"/>
              </w:rPr>
              <w:t>(n)</w:t>
            </w:r>
            <w:r w:rsidRPr="003C75B7">
              <w:rPr>
                <w:szCs w:val="24"/>
                <w:lang w:val="en-US" w:eastAsia="zh-CN"/>
              </w:rPr>
              <w:t>18 + Band n77 or n78</w:t>
            </w:r>
          </w:p>
          <w:p w14:paraId="1ED5123A" w14:textId="77777777" w:rsidR="00846380" w:rsidRPr="003C75B7" w:rsidRDefault="00846380" w:rsidP="003C75B7">
            <w:pPr>
              <w:pStyle w:val="afe"/>
              <w:numPr>
                <w:ilvl w:val="0"/>
                <w:numId w:val="30"/>
              </w:numPr>
              <w:snapToGrid w:val="0"/>
              <w:spacing w:before="60" w:after="60"/>
              <w:ind w:firstLineChars="0"/>
              <w:rPr>
                <w:rFonts w:eastAsia="宋体"/>
                <w:b/>
                <w:sz w:val="24"/>
                <w:lang w:val="en-US" w:eastAsia="zh-CN"/>
              </w:rPr>
            </w:pPr>
            <w:r w:rsidRPr="003C75B7">
              <w:rPr>
                <w:szCs w:val="24"/>
                <w:lang w:val="en-US" w:eastAsia="zh-CN"/>
              </w:rPr>
              <w:t xml:space="preserve">Band </w:t>
            </w:r>
            <w:r w:rsidRPr="003C75B7">
              <w:rPr>
                <w:rFonts w:hint="eastAsia"/>
                <w:szCs w:val="24"/>
                <w:lang w:eastAsia="zh-CN"/>
              </w:rPr>
              <w:t>(n)</w:t>
            </w:r>
            <w:r w:rsidRPr="003C75B7">
              <w:rPr>
                <w:szCs w:val="24"/>
                <w:lang w:val="en-US" w:eastAsia="zh-CN"/>
              </w:rPr>
              <w:t>28 + Band n77 or n78</w:t>
            </w:r>
          </w:p>
        </w:tc>
      </w:tr>
      <w:tr w:rsidR="00176A8F" w:rsidRPr="003C75B7" w14:paraId="62419706" w14:textId="77777777" w:rsidTr="00045063">
        <w:tc>
          <w:tcPr>
            <w:tcW w:w="1236" w:type="dxa"/>
          </w:tcPr>
          <w:p w14:paraId="1322E234"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val="en-US" w:eastAsia="zh-CN"/>
              </w:rPr>
              <w:t>China Unicom</w:t>
            </w:r>
          </w:p>
        </w:tc>
        <w:tc>
          <w:tcPr>
            <w:tcW w:w="8398" w:type="dxa"/>
          </w:tcPr>
          <w:p w14:paraId="3C4C9D76"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eastAsia="zh-CN"/>
              </w:rPr>
              <w:t>Sub topic 2-1:</w:t>
            </w:r>
            <w:r w:rsidRPr="003C75B7">
              <w:rPr>
                <w:rFonts w:eastAsiaTheme="minorEastAsia"/>
                <w:lang w:val="en-US" w:eastAsia="zh-CN"/>
              </w:rPr>
              <w:t xml:space="preserve"> We agree with the proposal that for </w:t>
            </w:r>
            <w:r w:rsidRPr="003C75B7">
              <w:rPr>
                <w:rFonts w:eastAsiaTheme="minorEastAsia" w:hint="eastAsia"/>
                <w:lang w:val="en-US" w:eastAsia="zh-CN"/>
              </w:rPr>
              <w:t>(</w:t>
            </w:r>
            <w:r w:rsidRPr="003C75B7">
              <w:rPr>
                <w:rFonts w:eastAsiaTheme="minorEastAsia"/>
                <w:lang w:val="en-US" w:eastAsia="zh-CN"/>
              </w:rPr>
              <w:t>n</w:t>
            </w:r>
            <w:proofErr w:type="gramStart"/>
            <w:r w:rsidRPr="003C75B7">
              <w:rPr>
                <w:rFonts w:eastAsiaTheme="minorEastAsia"/>
                <w:lang w:val="en-US" w:eastAsia="zh-CN"/>
              </w:rPr>
              <w:t>)1</w:t>
            </w:r>
            <w:proofErr w:type="gramEnd"/>
            <w:r w:rsidRPr="003C75B7">
              <w:rPr>
                <w:rFonts w:eastAsiaTheme="minorEastAsia"/>
                <w:lang w:val="en-US" w:eastAsia="zh-CN"/>
              </w:rPr>
              <w:t xml:space="preserve">+n78 and (n)3+n78 band pairs, DL reception interruption is not required as suggested by China </w:t>
            </w:r>
            <w:r w:rsidRPr="003C75B7">
              <w:rPr>
                <w:rFonts w:eastAsiaTheme="minorEastAsia" w:hint="eastAsia"/>
                <w:lang w:val="en-US" w:eastAsia="zh-CN"/>
              </w:rPr>
              <w:t>Telecom.</w:t>
            </w:r>
          </w:p>
        </w:tc>
      </w:tr>
      <w:tr w:rsidR="00176A8F" w:rsidRPr="003C75B7" w14:paraId="79A3BA87" w14:textId="77777777" w:rsidTr="00045063">
        <w:tc>
          <w:tcPr>
            <w:tcW w:w="1236" w:type="dxa"/>
          </w:tcPr>
          <w:p w14:paraId="094BB53F"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hint="eastAsia"/>
                <w:lang w:val="en-US" w:eastAsia="zh-CN"/>
              </w:rPr>
              <w:t>OPPO</w:t>
            </w:r>
          </w:p>
        </w:tc>
        <w:tc>
          <w:tcPr>
            <w:tcW w:w="8398" w:type="dxa"/>
          </w:tcPr>
          <w:p w14:paraId="3874F33A"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Issue 2-1: Ok with the proposal, but for the band combinations proposed it should be justified that no interruption can really happen.</w:t>
            </w:r>
          </w:p>
        </w:tc>
      </w:tr>
      <w:tr w:rsidR="00846380" w:rsidRPr="003C75B7" w14:paraId="1D20CF80" w14:textId="77777777" w:rsidTr="00045063">
        <w:tc>
          <w:tcPr>
            <w:tcW w:w="1236" w:type="dxa"/>
          </w:tcPr>
          <w:p w14:paraId="1937D1AB"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val="en-US" w:eastAsia="zh-CN"/>
              </w:rPr>
              <w:t>MediaTek</w:t>
            </w:r>
          </w:p>
        </w:tc>
        <w:tc>
          <w:tcPr>
            <w:tcW w:w="8398" w:type="dxa"/>
          </w:tcPr>
          <w:p w14:paraId="0D735415"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 xml:space="preserve">Sub topic 2-1: For FDD+TDD, we can accept no DL interruption only for listed and agreed CA/EN-DC combinations as long as frequency separation of TDD band is large enough to FDD DL band. </w:t>
            </w:r>
          </w:p>
          <w:p w14:paraId="1C6D5DA2" w14:textId="0B57376B" w:rsidR="00846380" w:rsidRPr="003C75B7" w:rsidRDefault="00846380" w:rsidP="003C75B7">
            <w:pPr>
              <w:tabs>
                <w:tab w:val="left" w:pos="1236"/>
              </w:tabs>
              <w:snapToGrid w:val="0"/>
              <w:spacing w:before="60" w:after="60"/>
              <w:rPr>
                <w:rFonts w:eastAsiaTheme="minorEastAsia"/>
                <w:lang w:eastAsia="zh-CN"/>
              </w:rPr>
            </w:pPr>
            <w:r w:rsidRPr="003C75B7">
              <w:rPr>
                <w:rFonts w:eastAsiaTheme="minorEastAsia"/>
                <w:lang w:eastAsia="zh-CN"/>
              </w:rPr>
              <w:t>Ex:</w:t>
            </w:r>
            <w:r w:rsidR="003C75B7" w:rsidRPr="003C75B7">
              <w:rPr>
                <w:rFonts w:eastAsiaTheme="minorEastAsia"/>
                <w:lang w:eastAsia="zh-CN"/>
              </w:rPr>
              <w:tab/>
            </w:r>
          </w:p>
          <w:p w14:paraId="2AADC594"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F</w:t>
            </w:r>
            <w:r w:rsidRPr="003C75B7">
              <w:rPr>
                <w:rFonts w:eastAsiaTheme="minorEastAsia"/>
                <w:vertAlign w:val="subscript"/>
                <w:lang w:eastAsia="zh-CN"/>
              </w:rPr>
              <w:t>GAP</w:t>
            </w:r>
            <w:r w:rsidRPr="003C75B7">
              <w:rPr>
                <w:rFonts w:eastAsiaTheme="minorEastAsia"/>
                <w:lang w:eastAsia="zh-CN"/>
              </w:rPr>
              <w:t xml:space="preserve">&gt;200MHz separation when TDD band &lt;=2GHz. </w:t>
            </w:r>
          </w:p>
          <w:p w14:paraId="67817B4E"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F</w:t>
            </w:r>
            <w:r w:rsidRPr="003C75B7">
              <w:rPr>
                <w:rFonts w:eastAsiaTheme="minorEastAsia"/>
                <w:vertAlign w:val="subscript"/>
                <w:lang w:eastAsia="zh-CN"/>
              </w:rPr>
              <w:t>GAP</w:t>
            </w:r>
            <w:r w:rsidRPr="003C75B7">
              <w:rPr>
                <w:rFonts w:eastAsiaTheme="minorEastAsia"/>
                <w:lang w:eastAsia="zh-CN"/>
              </w:rPr>
              <w:t xml:space="preserve"> &gt;400MHz when 2GHz &lt;=TDD band &lt;=4GHz. </w:t>
            </w:r>
          </w:p>
          <w:p w14:paraId="6D64568B"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F</w:t>
            </w:r>
            <w:r w:rsidRPr="003C75B7">
              <w:rPr>
                <w:rFonts w:eastAsiaTheme="minorEastAsia"/>
                <w:vertAlign w:val="subscript"/>
                <w:lang w:eastAsia="zh-CN"/>
              </w:rPr>
              <w:t>GAP</w:t>
            </w:r>
            <w:r w:rsidRPr="003C75B7">
              <w:rPr>
                <w:rFonts w:eastAsiaTheme="minorEastAsia"/>
                <w:lang w:eastAsia="zh-CN"/>
              </w:rPr>
              <w:t xml:space="preserve"> &gt;800MHz when TDD band &gt;=4GHz.</w:t>
            </w:r>
          </w:p>
          <w:p w14:paraId="3D591253" w14:textId="77777777" w:rsidR="00846380" w:rsidRPr="003C75B7" w:rsidRDefault="00846380" w:rsidP="003C75B7">
            <w:pPr>
              <w:overflowPunct/>
              <w:autoSpaceDE/>
              <w:autoSpaceDN/>
              <w:adjustRightInd/>
              <w:snapToGrid w:val="0"/>
              <w:spacing w:before="60" w:after="60"/>
              <w:textAlignment w:val="auto"/>
              <w:rPr>
                <w:rFonts w:eastAsiaTheme="minorEastAsia"/>
                <w:lang w:eastAsia="zh-CN"/>
              </w:rPr>
            </w:pPr>
            <w:r w:rsidRPr="003C75B7">
              <w:rPr>
                <w:rFonts w:eastAsiaTheme="minorEastAsia"/>
                <w:lang w:eastAsia="zh-CN"/>
              </w:rPr>
              <w:t>We can accept above combinations mentioned by China Telecom, KDDI and China Unicom with no DL interruption applied.</w:t>
            </w:r>
          </w:p>
        </w:tc>
      </w:tr>
      <w:tr w:rsidR="007700DA" w:rsidRPr="003C75B7" w14:paraId="07286A72" w14:textId="77777777" w:rsidTr="00045063">
        <w:tc>
          <w:tcPr>
            <w:tcW w:w="1236" w:type="dxa"/>
          </w:tcPr>
          <w:p w14:paraId="022A0B4E" w14:textId="77777777" w:rsidR="007700DA" w:rsidRPr="003C75B7" w:rsidRDefault="007700DA" w:rsidP="003C75B7">
            <w:pPr>
              <w:snapToGrid w:val="0"/>
              <w:spacing w:before="60" w:after="60"/>
              <w:rPr>
                <w:rFonts w:eastAsiaTheme="minorEastAsia"/>
                <w:lang w:val="en-US" w:eastAsia="zh-CN"/>
              </w:rPr>
            </w:pPr>
            <w:r w:rsidRPr="003C75B7">
              <w:rPr>
                <w:rFonts w:eastAsiaTheme="minorEastAsia" w:hint="eastAsia"/>
                <w:lang w:val="en-US" w:eastAsia="zh-CN"/>
              </w:rPr>
              <w:t>CMCC</w:t>
            </w:r>
          </w:p>
        </w:tc>
        <w:tc>
          <w:tcPr>
            <w:tcW w:w="8398" w:type="dxa"/>
          </w:tcPr>
          <w:p w14:paraId="22006A02" w14:textId="77777777" w:rsidR="007700DA" w:rsidRPr="003C75B7" w:rsidRDefault="007700DA" w:rsidP="003C75B7">
            <w:pPr>
              <w:snapToGrid w:val="0"/>
              <w:spacing w:before="60" w:after="60"/>
              <w:rPr>
                <w:rFonts w:eastAsiaTheme="minorEastAsia"/>
                <w:lang w:val="en-US" w:eastAsia="zh-CN"/>
              </w:rPr>
            </w:pPr>
            <w:r w:rsidRPr="003C75B7">
              <w:rPr>
                <w:rFonts w:eastAsiaTheme="minorEastAsia" w:hint="eastAsia"/>
                <w:lang w:val="en-US" w:eastAsia="zh-CN"/>
              </w:rPr>
              <w:t xml:space="preserve">Sub topic 2-1: According to the </w:t>
            </w:r>
            <w:r w:rsidRPr="003C75B7">
              <w:rPr>
                <w:rFonts w:eastAsiaTheme="minorEastAsia"/>
                <w:lang w:val="en-US" w:eastAsia="zh-CN"/>
              </w:rPr>
              <w:t>email</w:t>
            </w:r>
            <w:r w:rsidRPr="003C75B7">
              <w:rPr>
                <w:rFonts w:eastAsiaTheme="minorEastAsia" w:hint="eastAsia"/>
                <w:lang w:val="en-US" w:eastAsia="zh-CN"/>
              </w:rPr>
              <w:t xml:space="preserve"> discussion </w:t>
            </w:r>
            <w:r w:rsidRPr="003C75B7">
              <w:rPr>
                <w:rFonts w:eastAsiaTheme="minorEastAsia"/>
                <w:lang w:val="en-US" w:eastAsia="zh-CN"/>
              </w:rPr>
              <w:t>guidance</w:t>
            </w:r>
            <w:r w:rsidRPr="003C75B7">
              <w:rPr>
                <w:rFonts w:eastAsiaTheme="minorEastAsia" w:hint="eastAsia"/>
                <w:lang w:val="en-US" w:eastAsia="zh-CN"/>
              </w:rPr>
              <w:t xml:space="preserve">, interruption should be discussed in another email discussion. It seems that companies start adding band combinations to the list for band pairs with no DL reception interruption. Is the way forward to ask operator to request for their band </w:t>
            </w:r>
            <w:r w:rsidRPr="003C75B7">
              <w:rPr>
                <w:rFonts w:eastAsiaTheme="minorEastAsia"/>
                <w:lang w:val="en-US" w:eastAsia="zh-CN"/>
              </w:rPr>
              <w:t>combinations</w:t>
            </w:r>
            <w:r w:rsidRPr="003C75B7">
              <w:rPr>
                <w:rFonts w:eastAsiaTheme="minorEastAsia" w:hint="eastAsia"/>
                <w:lang w:val="en-US" w:eastAsia="zh-CN"/>
              </w:rPr>
              <w:t xml:space="preserve">, and then companies check </w:t>
            </w:r>
            <w:r w:rsidRPr="003C75B7">
              <w:rPr>
                <w:rFonts w:eastAsiaTheme="minorEastAsia"/>
                <w:lang w:val="en-US" w:eastAsia="zh-CN"/>
              </w:rPr>
              <w:t>whether</w:t>
            </w:r>
            <w:r w:rsidRPr="003C75B7">
              <w:rPr>
                <w:rFonts w:eastAsiaTheme="minorEastAsia" w:hint="eastAsia"/>
                <w:lang w:val="en-US" w:eastAsia="zh-CN"/>
              </w:rPr>
              <w:t xml:space="preserve"> DL reception interruption is allowed or not? At this moment, we would like to propose the following band combinations.</w:t>
            </w:r>
          </w:p>
          <w:p w14:paraId="04EF8AD3" w14:textId="77777777" w:rsidR="007700DA" w:rsidRPr="003C75B7" w:rsidRDefault="007700DA" w:rsidP="003C75B7">
            <w:pPr>
              <w:pStyle w:val="afe"/>
              <w:numPr>
                <w:ilvl w:val="0"/>
                <w:numId w:val="30"/>
              </w:numPr>
              <w:snapToGrid w:val="0"/>
              <w:spacing w:before="60" w:after="60"/>
              <w:ind w:firstLineChars="0"/>
              <w:rPr>
                <w:lang w:eastAsia="zh-CN"/>
              </w:rPr>
            </w:pPr>
            <w:r w:rsidRPr="003C75B7">
              <w:rPr>
                <w:rFonts w:hint="eastAsia"/>
                <w:szCs w:val="24"/>
                <w:lang w:eastAsia="zh-CN"/>
              </w:rPr>
              <w:t>Band (n)</w:t>
            </w:r>
            <w:r w:rsidRPr="003C75B7">
              <w:rPr>
                <w:rFonts w:eastAsiaTheme="minorEastAsia" w:hint="eastAsia"/>
                <w:szCs w:val="24"/>
                <w:lang w:eastAsia="zh-CN"/>
              </w:rPr>
              <w:t>3</w:t>
            </w:r>
            <w:r w:rsidRPr="003C75B7">
              <w:rPr>
                <w:lang w:eastAsia="zh-CN"/>
              </w:rPr>
              <w:t xml:space="preserve"> + Band n</w:t>
            </w:r>
            <w:r w:rsidRPr="003C75B7">
              <w:rPr>
                <w:rFonts w:eastAsiaTheme="minorEastAsia" w:hint="eastAsia"/>
                <w:lang w:eastAsia="zh-CN"/>
              </w:rPr>
              <w:t>41 or n79</w:t>
            </w:r>
          </w:p>
          <w:p w14:paraId="74AD7EB1" w14:textId="77777777" w:rsidR="007700DA" w:rsidRPr="003C75B7" w:rsidRDefault="007700DA" w:rsidP="003C75B7">
            <w:pPr>
              <w:pStyle w:val="afe"/>
              <w:numPr>
                <w:ilvl w:val="0"/>
                <w:numId w:val="30"/>
              </w:numPr>
              <w:snapToGrid w:val="0"/>
              <w:spacing w:before="60" w:after="60"/>
              <w:ind w:firstLineChars="0"/>
              <w:rPr>
                <w:rFonts w:eastAsiaTheme="minorEastAsia"/>
                <w:lang w:eastAsia="zh-CN"/>
              </w:rPr>
            </w:pPr>
            <w:r w:rsidRPr="003C75B7">
              <w:rPr>
                <w:rFonts w:hint="eastAsia"/>
                <w:szCs w:val="24"/>
                <w:lang w:eastAsia="zh-CN"/>
              </w:rPr>
              <w:t>Band (n)</w:t>
            </w:r>
            <w:r w:rsidRPr="003C75B7">
              <w:rPr>
                <w:rFonts w:eastAsiaTheme="minorEastAsia" w:hint="eastAsia"/>
                <w:szCs w:val="24"/>
                <w:lang w:eastAsia="zh-CN"/>
              </w:rPr>
              <w:t>8</w:t>
            </w:r>
            <w:r w:rsidRPr="003C75B7">
              <w:rPr>
                <w:rFonts w:eastAsiaTheme="minorEastAsia"/>
                <w:lang w:eastAsia="zh-CN"/>
              </w:rPr>
              <w:t xml:space="preserve"> + Band n</w:t>
            </w:r>
            <w:r w:rsidRPr="003C75B7">
              <w:rPr>
                <w:rFonts w:eastAsiaTheme="minorEastAsia" w:hint="eastAsia"/>
                <w:lang w:eastAsia="zh-CN"/>
              </w:rPr>
              <w:t>41 or n79</w:t>
            </w:r>
          </w:p>
          <w:p w14:paraId="3EE2356D" w14:textId="77777777" w:rsidR="007700DA" w:rsidRPr="003C75B7" w:rsidRDefault="007700DA" w:rsidP="003C75B7">
            <w:pPr>
              <w:snapToGrid w:val="0"/>
              <w:spacing w:before="60" w:after="60"/>
              <w:rPr>
                <w:rFonts w:eastAsiaTheme="minorEastAsia"/>
                <w:lang w:val="en-US" w:eastAsia="zh-CN"/>
              </w:rPr>
            </w:pPr>
            <w:r w:rsidRPr="003C75B7">
              <w:rPr>
                <w:rFonts w:eastAsiaTheme="minorEastAsia" w:hint="eastAsia"/>
                <w:lang w:val="en-US" w:eastAsia="zh-CN"/>
              </w:rPr>
              <w:t xml:space="preserve">But we have concern on this </w:t>
            </w:r>
            <w:r w:rsidRPr="003C75B7">
              <w:rPr>
                <w:rFonts w:eastAsiaTheme="minorEastAsia"/>
                <w:lang w:val="en-US" w:eastAsia="zh-CN"/>
              </w:rPr>
              <w:t>approach</w:t>
            </w:r>
            <w:r w:rsidRPr="003C75B7">
              <w:rPr>
                <w:rFonts w:eastAsiaTheme="minorEastAsia" w:hint="eastAsia"/>
                <w:lang w:val="en-US" w:eastAsia="zh-CN"/>
              </w:rPr>
              <w:t xml:space="preserve"> to list band combinations. The number of band combinations will be increased very soon if operators start to add their band combinations. In order to complete the work, we should have general solution first. For </w:t>
            </w:r>
            <w:r w:rsidRPr="003C75B7">
              <w:rPr>
                <w:rFonts w:eastAsiaTheme="minorEastAsia"/>
                <w:lang w:val="en-US" w:eastAsia="zh-CN"/>
              </w:rPr>
              <w:t>example</w:t>
            </w:r>
            <w:r w:rsidRPr="003C75B7">
              <w:rPr>
                <w:rFonts w:eastAsiaTheme="minorEastAsia" w:hint="eastAsia"/>
                <w:lang w:val="en-US" w:eastAsia="zh-CN"/>
              </w:rPr>
              <w:t xml:space="preserve">, agree on introducing UE capability for DL interruption, and then RAN4 can discuss whether DL interruption is allowed for each band combination or not. </w:t>
            </w:r>
          </w:p>
        </w:tc>
      </w:tr>
      <w:tr w:rsidR="00C02DC1" w:rsidRPr="003C75B7" w14:paraId="22720BF7" w14:textId="77777777" w:rsidTr="00045063">
        <w:tc>
          <w:tcPr>
            <w:tcW w:w="1236" w:type="dxa"/>
          </w:tcPr>
          <w:p w14:paraId="2A0D03B0"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ZTE</w:t>
            </w:r>
          </w:p>
        </w:tc>
        <w:tc>
          <w:tcPr>
            <w:tcW w:w="8398" w:type="dxa"/>
          </w:tcPr>
          <w:p w14:paraId="50533055" w14:textId="77777777" w:rsidR="0014213C" w:rsidRPr="003C75B7" w:rsidRDefault="0014213C" w:rsidP="003C75B7">
            <w:pPr>
              <w:keepLines/>
              <w:tabs>
                <w:tab w:val="left" w:pos="794"/>
                <w:tab w:val="left" w:pos="1191"/>
                <w:tab w:val="left" w:pos="1588"/>
                <w:tab w:val="left" w:pos="1985"/>
              </w:tabs>
              <w:overflowPunct/>
              <w:autoSpaceDE/>
              <w:autoSpaceDN/>
              <w:adjustRightInd/>
              <w:snapToGrid w:val="0"/>
              <w:spacing w:before="60" w:after="60"/>
              <w:textAlignment w:val="auto"/>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 xml:space="preserve">1: </w:t>
            </w:r>
            <w:r w:rsidRPr="003C75B7">
              <w:rPr>
                <w:rFonts w:eastAsiaTheme="minorEastAsia"/>
                <w:lang w:val="en-US" w:eastAsia="zh-CN"/>
              </w:rPr>
              <w:t xml:space="preserve">It seems difficult to reach consensus on a generic principle for DL interruption. In this case, we are ok to go for an agreement that DL interruption is not allowed for some specific band </w:t>
            </w:r>
            <w:r w:rsidRPr="003C75B7">
              <w:rPr>
                <w:rFonts w:eastAsiaTheme="minorEastAsia"/>
                <w:lang w:val="en-US" w:eastAsia="zh-CN"/>
              </w:rPr>
              <w:lastRenderedPageBreak/>
              <w:t>combinations, in which there is no DL interruption by nature.</w:t>
            </w:r>
          </w:p>
        </w:tc>
      </w:tr>
      <w:tr w:rsidR="00C02DC1" w:rsidRPr="003C75B7" w14:paraId="282D0B64" w14:textId="77777777" w:rsidTr="00045063">
        <w:tc>
          <w:tcPr>
            <w:tcW w:w="1236" w:type="dxa"/>
          </w:tcPr>
          <w:p w14:paraId="0C41C977"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lastRenderedPageBreak/>
              <w:t>Qualcomm</w:t>
            </w:r>
          </w:p>
        </w:tc>
        <w:tc>
          <w:tcPr>
            <w:tcW w:w="8398" w:type="dxa"/>
          </w:tcPr>
          <w:p w14:paraId="52DA9FB0"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xml:space="preserve">: WF seems a bit unclear. We are ok if we can define DL interruption in RF spec and make it a per band capability. There should not be mandatory non DL interruption per spec but it should be left for implementation discussions. </w:t>
            </w:r>
          </w:p>
        </w:tc>
      </w:tr>
      <w:tr w:rsidR="00C02DC1" w:rsidRPr="003C75B7" w14:paraId="73AFBB06" w14:textId="77777777" w:rsidTr="00045063">
        <w:tc>
          <w:tcPr>
            <w:tcW w:w="1236" w:type="dxa"/>
          </w:tcPr>
          <w:p w14:paraId="631AB6BF" w14:textId="77777777" w:rsidR="0014213C" w:rsidRPr="003C75B7" w:rsidRDefault="0014213C" w:rsidP="003C75B7">
            <w:pPr>
              <w:snapToGrid w:val="0"/>
              <w:spacing w:before="60" w:after="60"/>
              <w:rPr>
                <w:rFonts w:eastAsia="PMingLiU"/>
                <w:lang w:val="en-US" w:eastAsia="zh-TW"/>
              </w:rPr>
            </w:pPr>
            <w:r w:rsidRPr="003C75B7">
              <w:rPr>
                <w:rFonts w:eastAsiaTheme="minorEastAsia" w:hint="eastAsia"/>
                <w:lang w:val="en-US" w:eastAsia="zh-CN"/>
              </w:rPr>
              <w:t>CHTTL</w:t>
            </w:r>
          </w:p>
        </w:tc>
        <w:tc>
          <w:tcPr>
            <w:tcW w:w="8398" w:type="dxa"/>
          </w:tcPr>
          <w:p w14:paraId="12E198CD"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xml:space="preserve">: We are also interested in the band combinations proposed by China Telecom, but consider there will be other potential combinations proposed in the future, we think it will be good if RAN4 can agree on some general rule, the suggestion from </w:t>
            </w:r>
            <w:proofErr w:type="spellStart"/>
            <w:r w:rsidRPr="003C75B7">
              <w:rPr>
                <w:rFonts w:eastAsiaTheme="minorEastAsia"/>
                <w:lang w:val="en-US" w:eastAsia="zh-CN"/>
              </w:rPr>
              <w:t>Mediatek</w:t>
            </w:r>
            <w:proofErr w:type="spellEnd"/>
            <w:r w:rsidRPr="003C75B7">
              <w:rPr>
                <w:rFonts w:eastAsiaTheme="minorEastAsia"/>
                <w:lang w:val="en-US" w:eastAsia="zh-CN"/>
              </w:rPr>
              <w:t xml:space="preserve"> seems good to consider. And it seems that the proposed combos so far can achieve no DL interruption, then probably we don’t need to discuss the case when DL interruption is allowed at this stage.</w:t>
            </w:r>
          </w:p>
        </w:tc>
      </w:tr>
      <w:tr w:rsidR="00C02DC1" w:rsidRPr="003C75B7" w14:paraId="4DD0858A" w14:textId="77777777" w:rsidTr="00045063">
        <w:tc>
          <w:tcPr>
            <w:tcW w:w="1236" w:type="dxa"/>
          </w:tcPr>
          <w:p w14:paraId="37A6CB1E"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vivo</w:t>
            </w:r>
          </w:p>
        </w:tc>
        <w:tc>
          <w:tcPr>
            <w:tcW w:w="8398" w:type="dxa"/>
          </w:tcPr>
          <w:p w14:paraId="14CB1425" w14:textId="314C6010"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we prefer option</w:t>
            </w:r>
            <w:r w:rsidR="001C142D">
              <w:rPr>
                <w:rFonts w:eastAsiaTheme="minorEastAsia" w:hint="eastAsia"/>
                <w:lang w:val="en-US" w:eastAsia="zh-CN"/>
              </w:rPr>
              <w:t xml:space="preserve"> </w:t>
            </w:r>
            <w:r w:rsidRPr="003C75B7">
              <w:rPr>
                <w:rFonts w:eastAsiaTheme="minorEastAsia"/>
                <w:lang w:val="en-US" w:eastAsia="zh-CN"/>
              </w:rPr>
              <w:t>4 i.e. for each FDD+TDD combination, UE report capabilities of DL reception interruption.</w:t>
            </w:r>
          </w:p>
        </w:tc>
      </w:tr>
      <w:tr w:rsidR="00C02DC1" w:rsidRPr="003C75B7" w14:paraId="4B7C069A" w14:textId="77777777" w:rsidTr="00045063">
        <w:tc>
          <w:tcPr>
            <w:tcW w:w="1236" w:type="dxa"/>
          </w:tcPr>
          <w:p w14:paraId="539FDE84" w14:textId="77777777" w:rsidR="0014213C" w:rsidRPr="003C75B7" w:rsidRDefault="0014213C" w:rsidP="003C75B7">
            <w:pPr>
              <w:snapToGrid w:val="0"/>
              <w:spacing w:before="60" w:after="60"/>
              <w:rPr>
                <w:rFonts w:eastAsiaTheme="minorEastAsia"/>
                <w:lang w:val="en-US" w:eastAsia="zh-CN"/>
              </w:rPr>
            </w:pPr>
            <w:r w:rsidRPr="003C75B7">
              <w:rPr>
                <w:rFonts w:hint="eastAsia"/>
                <w:lang w:val="en-US" w:eastAsia="ja-JP"/>
              </w:rPr>
              <w:t>S</w:t>
            </w:r>
            <w:r w:rsidRPr="003C75B7">
              <w:rPr>
                <w:lang w:val="en-US" w:eastAsia="ja-JP"/>
              </w:rPr>
              <w:t>oftBank</w:t>
            </w:r>
          </w:p>
        </w:tc>
        <w:tc>
          <w:tcPr>
            <w:tcW w:w="8398" w:type="dxa"/>
          </w:tcPr>
          <w:p w14:paraId="3728508F"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 xml:space="preserve">Sub topic 2-1: In addition to the band combinations already proposed, we are interested in the following combinations at this moment. </w:t>
            </w:r>
          </w:p>
          <w:p w14:paraId="20A7594A"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 xml:space="preserve"> Band (n)8 + Band n77 or n78</w:t>
            </w:r>
          </w:p>
          <w:p w14:paraId="4F192F78"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 xml:space="preserve"> Band   11 + Band n77 or n78</w:t>
            </w:r>
          </w:p>
          <w:p w14:paraId="143EE24B"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And as already pointed out from some companies, I also have the concern about the treatment of upcoming band combinations. To make the general rule is desirable.</w:t>
            </w:r>
          </w:p>
        </w:tc>
      </w:tr>
      <w:tr w:rsidR="003904AC" w:rsidRPr="003C75B7" w14:paraId="72C1BFD4" w14:textId="77777777" w:rsidTr="00045063">
        <w:tc>
          <w:tcPr>
            <w:tcW w:w="1236" w:type="dxa"/>
          </w:tcPr>
          <w:p w14:paraId="7FB219FD" w14:textId="0C73082B" w:rsidR="003904AC" w:rsidRPr="003C75B7" w:rsidRDefault="003904AC" w:rsidP="003C75B7">
            <w:pPr>
              <w:snapToGrid w:val="0"/>
              <w:spacing w:before="60" w:after="60"/>
              <w:rPr>
                <w:rFonts w:eastAsiaTheme="minorEastAsia"/>
                <w:lang w:val="en-US" w:eastAsia="zh-CN"/>
              </w:rPr>
            </w:pPr>
            <w:r w:rsidRPr="003C75B7">
              <w:rPr>
                <w:rFonts w:eastAsiaTheme="minorEastAsia"/>
                <w:lang w:val="en-US" w:eastAsia="zh-CN"/>
              </w:rPr>
              <w:t>Huawei</w:t>
            </w:r>
          </w:p>
        </w:tc>
        <w:tc>
          <w:tcPr>
            <w:tcW w:w="8398" w:type="dxa"/>
          </w:tcPr>
          <w:p w14:paraId="3873C192" w14:textId="77777777" w:rsidR="003904AC" w:rsidRPr="003C75B7" w:rsidRDefault="003904A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 xml:space="preserve">1: </w:t>
            </w:r>
            <w:r w:rsidR="00145CE5" w:rsidRPr="003C75B7">
              <w:rPr>
                <w:rFonts w:eastAsiaTheme="minorEastAsia"/>
                <w:lang w:val="en-US" w:eastAsia="zh-CN"/>
              </w:rPr>
              <w:t>I</w:t>
            </w:r>
            <w:r w:rsidRPr="003C75B7">
              <w:rPr>
                <w:rFonts w:eastAsiaTheme="minorEastAsia"/>
                <w:lang w:val="en-US" w:eastAsia="zh-CN"/>
              </w:rPr>
              <w:t>t is</w:t>
            </w:r>
            <w:r w:rsidR="00145CE5" w:rsidRPr="003C75B7">
              <w:rPr>
                <w:rFonts w:eastAsiaTheme="minorEastAsia"/>
                <w:lang w:val="en-US" w:eastAsia="zh-CN"/>
              </w:rPr>
              <w:t xml:space="preserve"> the</w:t>
            </w:r>
            <w:r w:rsidRPr="003C75B7">
              <w:rPr>
                <w:rFonts w:eastAsiaTheme="minorEastAsia"/>
                <w:lang w:val="en-US" w:eastAsia="zh-CN"/>
              </w:rPr>
              <w:t xml:space="preserve"> consensus that for SUL and TDD + TDD sync cases, </w:t>
            </w:r>
            <w:r w:rsidR="00145CE5" w:rsidRPr="003C75B7">
              <w:rPr>
                <w:rFonts w:eastAsiaTheme="minorEastAsia"/>
                <w:lang w:val="en-US" w:eastAsia="zh-CN"/>
              </w:rPr>
              <w:t>as proposed by companies</w:t>
            </w:r>
            <w:r w:rsidR="008E2609" w:rsidRPr="003C75B7">
              <w:rPr>
                <w:rFonts w:eastAsiaTheme="minorEastAsia"/>
                <w:lang w:val="en-US" w:eastAsia="zh-CN"/>
              </w:rPr>
              <w:t>, the switching imposes no DL interruption</w:t>
            </w:r>
            <w:r w:rsidRPr="003C75B7">
              <w:rPr>
                <w:rFonts w:eastAsiaTheme="minorEastAsia"/>
                <w:lang w:val="en-US" w:eastAsia="zh-CN"/>
              </w:rPr>
              <w:t xml:space="preserve">. For other cases, our view is not </w:t>
            </w:r>
            <w:r w:rsidR="00884651" w:rsidRPr="003C75B7">
              <w:rPr>
                <w:rFonts w:eastAsiaTheme="minorEastAsia"/>
                <w:lang w:val="en-US" w:eastAsia="zh-CN"/>
              </w:rPr>
              <w:t xml:space="preserve">to </w:t>
            </w:r>
            <w:r w:rsidRPr="003C75B7">
              <w:rPr>
                <w:rFonts w:eastAsiaTheme="minorEastAsia"/>
                <w:lang w:val="en-US" w:eastAsia="zh-CN"/>
              </w:rPr>
              <w:t>allow any DL interruption for switching capable UE. It is ok to declare not supporting the feature if a UE is not capable of switching without DL interruption.</w:t>
            </w:r>
          </w:p>
          <w:p w14:paraId="6E9C06E7" w14:textId="4583135D" w:rsidR="008E2609" w:rsidRPr="003C75B7" w:rsidRDefault="008E2609" w:rsidP="003C75B7">
            <w:pPr>
              <w:snapToGrid w:val="0"/>
              <w:spacing w:before="60" w:after="60"/>
              <w:rPr>
                <w:rFonts w:eastAsiaTheme="minorEastAsia"/>
                <w:lang w:val="en-US" w:eastAsia="zh-CN"/>
              </w:rPr>
            </w:pPr>
            <w:r w:rsidRPr="003C75B7">
              <w:rPr>
                <w:rFonts w:eastAsiaTheme="minorEastAsia"/>
                <w:lang w:val="en-US" w:eastAsia="zh-CN"/>
              </w:rPr>
              <w:t>However in the case that DL interruption is allowed by RAN4 on certain band combinations, capability signaling and RRM requirements should be introduced.</w:t>
            </w:r>
          </w:p>
        </w:tc>
      </w:tr>
      <w:tr w:rsidR="00B1328E" w:rsidRPr="003C75B7" w14:paraId="626381ED" w14:textId="77777777" w:rsidTr="00045063">
        <w:tc>
          <w:tcPr>
            <w:tcW w:w="1236" w:type="dxa"/>
          </w:tcPr>
          <w:p w14:paraId="4E4A3B64" w14:textId="5C6D9754" w:rsidR="00B1328E" w:rsidRPr="003C75B7" w:rsidRDefault="00B1328E" w:rsidP="003C75B7">
            <w:pPr>
              <w:snapToGrid w:val="0"/>
              <w:spacing w:before="60" w:after="60"/>
              <w:rPr>
                <w:rFonts w:eastAsiaTheme="minorEastAsia"/>
                <w:lang w:val="en-US" w:eastAsia="zh-CN"/>
              </w:rPr>
            </w:pPr>
            <w:r w:rsidRPr="003C75B7">
              <w:rPr>
                <w:rFonts w:eastAsiaTheme="minorEastAsia" w:hint="eastAsia"/>
                <w:lang w:eastAsia="zh-CN"/>
              </w:rPr>
              <w:t>CATT</w:t>
            </w:r>
          </w:p>
        </w:tc>
        <w:tc>
          <w:tcPr>
            <w:tcW w:w="8398" w:type="dxa"/>
          </w:tcPr>
          <w:p w14:paraId="7353686D" w14:textId="77777777" w:rsidR="00B1328E" w:rsidRPr="003C75B7" w:rsidRDefault="00B1328E" w:rsidP="003C75B7">
            <w:pPr>
              <w:snapToGrid w:val="0"/>
              <w:spacing w:before="60" w:after="60"/>
              <w:rPr>
                <w:rFonts w:eastAsiaTheme="minorEastAsia"/>
                <w:lang w:eastAsia="zh-CN"/>
              </w:rPr>
            </w:pPr>
            <w:r w:rsidRPr="003C75B7">
              <w:rPr>
                <w:rFonts w:eastAsiaTheme="minorEastAsia"/>
                <w:lang w:eastAsia="zh-CN"/>
              </w:rPr>
              <w:t>S</w:t>
            </w:r>
            <w:r w:rsidRPr="003C75B7">
              <w:rPr>
                <w:rFonts w:eastAsiaTheme="minorEastAsia" w:hint="eastAsia"/>
                <w:lang w:eastAsia="zh-CN"/>
              </w:rPr>
              <w:t xml:space="preserve">ub topic 2-1: We think option 3 is the same meaning as option 2. </w:t>
            </w:r>
            <w:r w:rsidRPr="003C75B7">
              <w:rPr>
                <w:rFonts w:eastAsiaTheme="minorEastAsia"/>
                <w:lang w:eastAsia="zh-CN"/>
              </w:rPr>
              <w:t>W</w:t>
            </w:r>
            <w:r w:rsidRPr="003C75B7">
              <w:rPr>
                <w:rFonts w:eastAsiaTheme="minorEastAsia" w:hint="eastAsia"/>
                <w:lang w:eastAsia="zh-CN"/>
              </w:rPr>
              <w:t xml:space="preserve">e changed the summary a little bit. </w:t>
            </w:r>
          </w:p>
          <w:p w14:paraId="10D54FCF" w14:textId="61DA018D" w:rsidR="00B1328E" w:rsidRPr="003C75B7" w:rsidRDefault="00B1328E" w:rsidP="003C75B7">
            <w:pPr>
              <w:snapToGrid w:val="0"/>
              <w:spacing w:before="60" w:after="60"/>
              <w:rPr>
                <w:rFonts w:eastAsiaTheme="minorEastAsia"/>
                <w:lang w:val="en-US" w:eastAsia="zh-CN"/>
              </w:rPr>
            </w:pPr>
            <w:r w:rsidRPr="003C75B7">
              <w:rPr>
                <w:rFonts w:eastAsiaTheme="minorEastAsia"/>
                <w:lang w:eastAsia="zh-CN"/>
              </w:rPr>
              <w:t>P</w:t>
            </w:r>
            <w:r w:rsidRPr="003C75B7">
              <w:rPr>
                <w:rFonts w:eastAsiaTheme="minorEastAsia" w:hint="eastAsia"/>
                <w:lang w:eastAsia="zh-CN"/>
              </w:rPr>
              <w:t>ropose to consider not allowing interruption or just allowing this feature for band combinations that can avoid interruption for the first step.</w:t>
            </w:r>
          </w:p>
        </w:tc>
      </w:tr>
      <w:tr w:rsidR="00765FA2" w:rsidRPr="003C75B7" w14:paraId="0088A089" w14:textId="77777777" w:rsidTr="00045063">
        <w:tc>
          <w:tcPr>
            <w:tcW w:w="1236" w:type="dxa"/>
          </w:tcPr>
          <w:p w14:paraId="443D2E1B" w14:textId="645908CF" w:rsidR="00045063" w:rsidRPr="003C75B7" w:rsidRDefault="00E16AE7" w:rsidP="003C75B7">
            <w:pPr>
              <w:snapToGrid w:val="0"/>
              <w:spacing w:before="60" w:after="60"/>
              <w:rPr>
                <w:rFonts w:eastAsiaTheme="minorEastAsia"/>
                <w:lang w:eastAsia="zh-CN"/>
              </w:rPr>
            </w:pPr>
            <w:r w:rsidRPr="003C75B7">
              <w:rPr>
                <w:rFonts w:eastAsiaTheme="minorEastAsia"/>
                <w:lang w:eastAsia="zh-CN"/>
              </w:rPr>
              <w:t>Apple</w:t>
            </w:r>
          </w:p>
        </w:tc>
        <w:tc>
          <w:tcPr>
            <w:tcW w:w="8398" w:type="dxa"/>
          </w:tcPr>
          <w:p w14:paraId="7A1E895D" w14:textId="0AB32086" w:rsidR="00045063" w:rsidRPr="003C75B7" w:rsidRDefault="00E16AE7"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 xml:space="preserve">1: </w:t>
            </w:r>
            <w:r w:rsidRPr="003C75B7">
              <w:rPr>
                <w:rFonts w:eastAsiaTheme="minorEastAsia"/>
                <w:lang w:val="en-US" w:eastAsia="zh-CN"/>
              </w:rPr>
              <w:t>We should firstly have a generic agreement that UE is allowed to have different capability to introduce/avoid the interruption for different band combinations. Secondly, we can further discuss if the interruption is not allowed for certain band combinations.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4412C1" w:rsidRPr="004412C1" w14:paraId="3122F244" w14:textId="77777777" w:rsidTr="00A41CD8">
        <w:tc>
          <w:tcPr>
            <w:tcW w:w="1242" w:type="dxa"/>
          </w:tcPr>
          <w:p w14:paraId="1BAD9367" w14:textId="77777777" w:rsidR="00DD19DE" w:rsidRPr="004412C1" w:rsidRDefault="00DD19DE" w:rsidP="004412C1">
            <w:pPr>
              <w:snapToGrid w:val="0"/>
              <w:spacing w:before="60" w:after="60"/>
              <w:rPr>
                <w:rFonts w:eastAsiaTheme="minorEastAsia"/>
                <w:b/>
                <w:bCs/>
                <w:lang w:val="en-US" w:eastAsia="zh-CN"/>
              </w:rPr>
            </w:pPr>
          </w:p>
        </w:tc>
        <w:tc>
          <w:tcPr>
            <w:tcW w:w="8615" w:type="dxa"/>
          </w:tcPr>
          <w:p w14:paraId="6CFC9668" w14:textId="77777777" w:rsidR="00DD19DE" w:rsidRPr="004412C1" w:rsidRDefault="00DD19DE" w:rsidP="004412C1">
            <w:pPr>
              <w:snapToGrid w:val="0"/>
              <w:spacing w:before="60" w:after="60"/>
              <w:rPr>
                <w:rFonts w:eastAsiaTheme="minorEastAsia"/>
                <w:b/>
                <w:bCs/>
                <w:lang w:val="en-US" w:eastAsia="zh-CN"/>
              </w:rPr>
            </w:pPr>
            <w:r w:rsidRPr="004412C1">
              <w:rPr>
                <w:rFonts w:eastAsiaTheme="minorEastAsia"/>
                <w:b/>
                <w:bCs/>
                <w:lang w:val="en-US" w:eastAsia="zh-CN"/>
              </w:rPr>
              <w:t xml:space="preserve">Status summary </w:t>
            </w:r>
          </w:p>
        </w:tc>
      </w:tr>
      <w:tr w:rsidR="004412C1" w14:paraId="71A9C0C5" w14:textId="77777777" w:rsidTr="00A41CD8">
        <w:tc>
          <w:tcPr>
            <w:tcW w:w="1242" w:type="dxa"/>
          </w:tcPr>
          <w:p w14:paraId="24B4F67E" w14:textId="3456C30B" w:rsidR="004412C1" w:rsidRPr="003418CB" w:rsidRDefault="004412C1" w:rsidP="004412C1">
            <w:pPr>
              <w:snapToGrid w:val="0"/>
              <w:spacing w:before="60" w:after="60"/>
              <w:rPr>
                <w:rFonts w:eastAsiaTheme="minorEastAsia"/>
                <w:color w:val="0070C0"/>
                <w:lang w:val="en-US" w:eastAsia="zh-CN"/>
              </w:rPr>
            </w:pPr>
            <w:r w:rsidRPr="00F75B1A">
              <w:rPr>
                <w:rFonts w:eastAsiaTheme="minorEastAsia" w:hint="eastAsia"/>
                <w:b/>
                <w:bCs/>
                <w:lang w:val="en-US" w:eastAsia="zh-CN"/>
              </w:rPr>
              <w:t>Sub-topic#</w:t>
            </w:r>
            <w:r>
              <w:rPr>
                <w:rFonts w:eastAsiaTheme="minorEastAsia" w:hint="eastAsia"/>
                <w:b/>
                <w:bCs/>
                <w:lang w:val="en-US" w:eastAsia="zh-CN"/>
              </w:rPr>
              <w:t>2</w:t>
            </w:r>
          </w:p>
        </w:tc>
        <w:tc>
          <w:tcPr>
            <w:tcW w:w="8615" w:type="dxa"/>
          </w:tcPr>
          <w:p w14:paraId="7F855D6D" w14:textId="77777777" w:rsidR="004412C1" w:rsidRDefault="004412C1" w:rsidP="004412C1">
            <w:pPr>
              <w:snapToGrid w:val="0"/>
              <w:spacing w:before="60" w:after="60"/>
              <w:rPr>
                <w:rFonts w:eastAsiaTheme="minorEastAsia"/>
                <w:i/>
                <w:lang w:val="en-US" w:eastAsia="zh-CN"/>
              </w:rPr>
            </w:pPr>
            <w:r w:rsidRPr="00F75B1A">
              <w:rPr>
                <w:rFonts w:eastAsiaTheme="minorEastAsia" w:hint="eastAsia"/>
                <w:i/>
                <w:lang w:val="en-US" w:eastAsia="zh-CN"/>
              </w:rPr>
              <w:t>Tentative agreements:</w:t>
            </w:r>
            <w:r>
              <w:rPr>
                <w:rFonts w:eastAsiaTheme="minorEastAsia" w:hint="eastAsia"/>
                <w:i/>
                <w:lang w:val="en-US" w:eastAsia="zh-CN"/>
              </w:rPr>
              <w:t xml:space="preserve"> </w:t>
            </w:r>
          </w:p>
          <w:p w14:paraId="3A5E1609" w14:textId="77777777" w:rsidR="004412C1" w:rsidRPr="00F84888" w:rsidRDefault="004412C1" w:rsidP="004412C1">
            <w:pPr>
              <w:numPr>
                <w:ilvl w:val="0"/>
                <w:numId w:val="4"/>
              </w:numPr>
              <w:snapToGrid w:val="0"/>
              <w:spacing w:before="60" w:after="60"/>
              <w:ind w:leftChars="18" w:left="321" w:hanging="285"/>
              <w:rPr>
                <w:szCs w:val="24"/>
                <w:lang w:eastAsia="zh-CN"/>
              </w:rPr>
            </w:pPr>
            <w:r w:rsidRPr="00F84888">
              <w:rPr>
                <w:szCs w:val="24"/>
                <w:lang w:eastAsia="zh-CN"/>
              </w:rPr>
              <w:t xml:space="preserve">Issue </w:t>
            </w:r>
            <w:r w:rsidRPr="00F84888">
              <w:rPr>
                <w:rFonts w:hint="eastAsia"/>
                <w:szCs w:val="24"/>
                <w:lang w:eastAsia="zh-CN"/>
              </w:rPr>
              <w:t>2</w:t>
            </w:r>
            <w:r w:rsidRPr="00F84888">
              <w:rPr>
                <w:szCs w:val="24"/>
                <w:lang w:eastAsia="zh-CN"/>
              </w:rPr>
              <w:t xml:space="preserve">-1: Applicability of DL interruption </w:t>
            </w:r>
            <w:r w:rsidRPr="00F84888">
              <w:rPr>
                <w:rFonts w:hint="eastAsia"/>
                <w:szCs w:val="24"/>
                <w:lang w:eastAsia="zh-CN"/>
              </w:rPr>
              <w:t>requirements</w:t>
            </w:r>
          </w:p>
          <w:p w14:paraId="46801F47" w14:textId="77777777" w:rsidR="004412C1" w:rsidRPr="00904BF5" w:rsidRDefault="004412C1" w:rsidP="004412C1">
            <w:pPr>
              <w:widowControl w:val="0"/>
              <w:numPr>
                <w:ilvl w:val="1"/>
                <w:numId w:val="18"/>
              </w:numPr>
              <w:tabs>
                <w:tab w:val="num" w:pos="484"/>
                <w:tab w:val="num" w:pos="744"/>
                <w:tab w:val="num" w:pos="1701"/>
              </w:tabs>
              <w:snapToGrid w:val="0"/>
              <w:spacing w:before="60" w:after="60"/>
              <w:ind w:leftChars="230" w:left="744" w:hanging="284"/>
              <w:rPr>
                <w:szCs w:val="24"/>
                <w:lang w:eastAsia="zh-CN"/>
              </w:rPr>
            </w:pPr>
            <w:r w:rsidRPr="00904BF5">
              <w:rPr>
                <w:szCs w:val="24"/>
                <w:lang w:eastAsia="zh-CN"/>
              </w:rPr>
              <w:t>No DL reception interruption for the following duplex mode combin</w:t>
            </w:r>
            <w:r>
              <w:rPr>
                <w:szCs w:val="24"/>
                <w:lang w:eastAsia="zh-CN"/>
              </w:rPr>
              <w:t>ations: (carrier 1 + carrier 2)</w:t>
            </w:r>
          </w:p>
          <w:p w14:paraId="3C3CAFA0" w14:textId="77777777" w:rsidR="004412C1" w:rsidRPr="00904BF5"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904BF5">
              <w:rPr>
                <w:szCs w:val="24"/>
                <w:lang w:eastAsia="zh-CN"/>
              </w:rPr>
              <w:t xml:space="preserve">SUL+TDD </w:t>
            </w:r>
          </w:p>
          <w:p w14:paraId="7F2A55E0" w14:textId="77777777" w:rsidR="004412C1" w:rsidRPr="00904BF5"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904BF5">
              <w:rPr>
                <w:szCs w:val="24"/>
                <w:lang w:eastAsia="zh-CN"/>
              </w:rPr>
              <w:t xml:space="preserve">TDD+TDD with the same UL-DL pattern </w:t>
            </w:r>
          </w:p>
          <w:p w14:paraId="6AB670BC" w14:textId="77777777" w:rsidR="004412C1" w:rsidRDefault="004412C1" w:rsidP="004412C1">
            <w:pPr>
              <w:snapToGrid w:val="0"/>
              <w:spacing w:before="60" w:after="60"/>
              <w:rPr>
                <w:rFonts w:eastAsiaTheme="minorEastAsia"/>
                <w:i/>
                <w:lang w:val="en-US" w:eastAsia="zh-CN"/>
              </w:rPr>
            </w:pPr>
            <w:r w:rsidRPr="00F75B1A">
              <w:rPr>
                <w:rFonts w:eastAsiaTheme="minorEastAsia" w:hint="eastAsia"/>
                <w:i/>
                <w:lang w:val="en-US" w:eastAsia="zh-CN"/>
              </w:rPr>
              <w:t>Candidate options:</w:t>
            </w:r>
          </w:p>
          <w:p w14:paraId="740FC831" w14:textId="77777777" w:rsidR="004412C1" w:rsidRPr="00F84888" w:rsidRDefault="004412C1" w:rsidP="004412C1">
            <w:pPr>
              <w:numPr>
                <w:ilvl w:val="0"/>
                <w:numId w:val="4"/>
              </w:numPr>
              <w:snapToGrid w:val="0"/>
              <w:spacing w:before="60" w:after="60"/>
              <w:ind w:leftChars="18" w:left="321" w:hanging="285"/>
              <w:rPr>
                <w:szCs w:val="24"/>
                <w:lang w:eastAsia="zh-CN"/>
              </w:rPr>
            </w:pPr>
            <w:r w:rsidRPr="00F84888">
              <w:rPr>
                <w:szCs w:val="24"/>
                <w:lang w:eastAsia="zh-CN"/>
              </w:rPr>
              <w:t xml:space="preserve">Issue </w:t>
            </w:r>
            <w:r w:rsidRPr="00F84888">
              <w:rPr>
                <w:rFonts w:hint="eastAsia"/>
                <w:szCs w:val="24"/>
                <w:lang w:eastAsia="zh-CN"/>
              </w:rPr>
              <w:t>2</w:t>
            </w:r>
            <w:r w:rsidRPr="00F84888">
              <w:rPr>
                <w:szCs w:val="24"/>
                <w:lang w:eastAsia="zh-CN"/>
              </w:rPr>
              <w:t xml:space="preserve">-1: Applicability of DL interruption </w:t>
            </w:r>
            <w:r w:rsidRPr="00F84888">
              <w:rPr>
                <w:rFonts w:hint="eastAsia"/>
                <w:szCs w:val="24"/>
                <w:lang w:eastAsia="zh-CN"/>
              </w:rPr>
              <w:t>requirements</w:t>
            </w:r>
          </w:p>
          <w:p w14:paraId="1C7FEF39" w14:textId="77777777" w:rsidR="004412C1" w:rsidRPr="0093649D" w:rsidRDefault="004412C1" w:rsidP="004412C1">
            <w:pPr>
              <w:widowControl w:val="0"/>
              <w:numPr>
                <w:ilvl w:val="1"/>
                <w:numId w:val="18"/>
              </w:numPr>
              <w:tabs>
                <w:tab w:val="num" w:pos="484"/>
                <w:tab w:val="num" w:pos="744"/>
                <w:tab w:val="num" w:pos="1701"/>
              </w:tabs>
              <w:snapToGrid w:val="0"/>
              <w:spacing w:before="60" w:after="60"/>
              <w:ind w:leftChars="230" w:left="744" w:hanging="284"/>
              <w:rPr>
                <w:rFonts w:eastAsia="宋体"/>
                <w:szCs w:val="24"/>
                <w:lang w:eastAsia="zh-CN"/>
              </w:rPr>
            </w:pPr>
            <w:r>
              <w:rPr>
                <w:rFonts w:hint="eastAsia"/>
                <w:szCs w:val="24"/>
                <w:lang w:eastAsia="zh-CN"/>
              </w:rPr>
              <w:t xml:space="preserve">For other duplex mode combinations excepting SUL+TDD and </w:t>
            </w:r>
            <w:r w:rsidRPr="00904BF5">
              <w:rPr>
                <w:szCs w:val="24"/>
                <w:lang w:eastAsia="zh-CN"/>
              </w:rPr>
              <w:t>TDD+TDD with the same UL-</w:t>
            </w:r>
            <w:r w:rsidRPr="00904BF5">
              <w:rPr>
                <w:szCs w:val="24"/>
                <w:lang w:eastAsia="zh-CN"/>
              </w:rPr>
              <w:lastRenderedPageBreak/>
              <w:t>DL pattern</w:t>
            </w:r>
            <w:r>
              <w:rPr>
                <w:rFonts w:hint="eastAsia"/>
                <w:szCs w:val="24"/>
                <w:lang w:eastAsia="zh-CN"/>
              </w:rPr>
              <w:t>:</w:t>
            </w:r>
          </w:p>
          <w:p w14:paraId="73091514" w14:textId="77777777" w:rsidR="004412C1"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Pr>
                <w:rFonts w:hint="eastAsia"/>
                <w:szCs w:val="24"/>
                <w:lang w:eastAsia="zh-CN"/>
              </w:rPr>
              <w:t xml:space="preserve">(Qualcomm, Apple, </w:t>
            </w:r>
            <w:proofErr w:type="spellStart"/>
            <w:r w:rsidRPr="00474D40">
              <w:rPr>
                <w:szCs w:val="24"/>
                <w:lang w:eastAsia="zh-CN"/>
              </w:rPr>
              <w:t>MediaTek</w:t>
            </w:r>
            <w:proofErr w:type="spellEnd"/>
            <w:r>
              <w:rPr>
                <w:rFonts w:hint="eastAsia"/>
                <w:szCs w:val="24"/>
                <w:lang w:eastAsia="zh-CN"/>
              </w:rPr>
              <w:t xml:space="preserve">, CMCC, </w:t>
            </w:r>
            <w:r w:rsidRPr="003C75B7">
              <w:rPr>
                <w:rFonts w:eastAsiaTheme="minorEastAsia" w:hint="eastAsia"/>
                <w:lang w:val="en-US" w:eastAsia="zh-CN"/>
              </w:rPr>
              <w:t>vivo</w:t>
            </w:r>
            <w:r>
              <w:rPr>
                <w:rFonts w:eastAsiaTheme="minorEastAsia" w:hint="eastAsia"/>
                <w:lang w:val="en-US" w:eastAsia="zh-CN"/>
              </w:rPr>
              <w:t xml:space="preserve">, </w:t>
            </w:r>
            <w:r w:rsidRPr="003C75B7">
              <w:rPr>
                <w:rFonts w:eastAsiaTheme="minorEastAsia"/>
                <w:lang w:val="en-US" w:eastAsia="zh-CN"/>
              </w:rPr>
              <w:t>Huawei</w:t>
            </w:r>
            <w:r>
              <w:rPr>
                <w:rFonts w:eastAsiaTheme="minorEastAsia" w:hint="eastAsia"/>
                <w:lang w:val="en-US" w:eastAsia="zh-CN"/>
              </w:rPr>
              <w:t>, Apple</w:t>
            </w:r>
            <w:r>
              <w:rPr>
                <w:rFonts w:hint="eastAsia"/>
                <w:szCs w:val="24"/>
                <w:lang w:eastAsia="zh-CN"/>
              </w:rPr>
              <w:t>)</w:t>
            </w:r>
          </w:p>
          <w:p w14:paraId="7109FE55" w14:textId="77777777" w:rsidR="004412C1" w:rsidRPr="004412C1" w:rsidRDefault="004412C1" w:rsidP="004412C1">
            <w:pPr>
              <w:widowControl w:val="0"/>
              <w:numPr>
                <w:ilvl w:val="2"/>
                <w:numId w:val="31"/>
              </w:numPr>
              <w:tabs>
                <w:tab w:val="num" w:pos="484"/>
                <w:tab w:val="num" w:pos="709"/>
                <w:tab w:val="num" w:pos="1701"/>
              </w:tabs>
              <w:snapToGrid w:val="0"/>
              <w:spacing w:before="60" w:after="60"/>
              <w:ind w:left="1453" w:hanging="284"/>
              <w:rPr>
                <w:rFonts w:eastAsiaTheme="minorEastAsia"/>
                <w:lang w:eastAsia="zh-CN"/>
              </w:rPr>
            </w:pPr>
            <w:r w:rsidRPr="004412C1">
              <w:rPr>
                <w:rFonts w:eastAsiaTheme="minorEastAsia"/>
                <w:lang w:eastAsia="zh-CN"/>
              </w:rPr>
              <w:t xml:space="preserve">Define UE capability per band pair in each band combination </w:t>
            </w:r>
          </w:p>
          <w:p w14:paraId="3E7A8306" w14:textId="77777777" w:rsidR="004412C1" w:rsidRPr="001E6A20" w:rsidRDefault="004412C1" w:rsidP="004412C1">
            <w:pPr>
              <w:widowControl w:val="0"/>
              <w:numPr>
                <w:ilvl w:val="2"/>
                <w:numId w:val="31"/>
              </w:numPr>
              <w:tabs>
                <w:tab w:val="num" w:pos="484"/>
                <w:tab w:val="num" w:pos="709"/>
                <w:tab w:val="num" w:pos="1701"/>
              </w:tabs>
              <w:snapToGrid w:val="0"/>
              <w:spacing w:before="60" w:after="60"/>
              <w:ind w:left="1453" w:hanging="284"/>
              <w:rPr>
                <w:rFonts w:eastAsiaTheme="minorEastAsia"/>
                <w:lang w:eastAsia="zh-CN"/>
              </w:rPr>
            </w:pPr>
            <w:r w:rsidRPr="001E6A20">
              <w:rPr>
                <w:rFonts w:eastAsiaTheme="minorEastAsia" w:hint="eastAsia"/>
                <w:lang w:eastAsia="zh-CN"/>
              </w:rPr>
              <w:t>CMCC</w:t>
            </w:r>
            <w:r>
              <w:rPr>
                <w:rFonts w:eastAsiaTheme="minorEastAsia" w:hint="eastAsia"/>
                <w:lang w:eastAsia="zh-CN"/>
              </w:rPr>
              <w:t xml:space="preserve">, Apple: </w:t>
            </w:r>
            <w:r w:rsidRPr="001E6A20">
              <w:rPr>
                <w:rFonts w:eastAsiaTheme="minorEastAsia" w:hint="eastAsia"/>
                <w:lang w:eastAsia="zh-CN"/>
              </w:rPr>
              <w:t>RAN4 can</w:t>
            </w:r>
            <w:r>
              <w:rPr>
                <w:rFonts w:eastAsiaTheme="minorEastAsia" w:hint="eastAsia"/>
                <w:lang w:eastAsia="zh-CN"/>
              </w:rPr>
              <w:t xml:space="preserve"> further</w:t>
            </w:r>
            <w:r w:rsidRPr="001E6A20">
              <w:rPr>
                <w:rFonts w:eastAsiaTheme="minorEastAsia" w:hint="eastAsia"/>
                <w:lang w:eastAsia="zh-CN"/>
              </w:rPr>
              <w:t xml:space="preserve"> discuss whether </w:t>
            </w:r>
            <w:r w:rsidRPr="003C75B7">
              <w:rPr>
                <w:rFonts w:eastAsiaTheme="minorEastAsia"/>
                <w:lang w:val="en-US" w:eastAsia="zh-CN"/>
              </w:rPr>
              <w:t>the interruption is not allowed for certain band combinations</w:t>
            </w:r>
          </w:p>
          <w:p w14:paraId="7D014016" w14:textId="77777777" w:rsidR="004412C1"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Pr="00E1105E">
              <w:rPr>
                <w:rFonts w:hint="eastAsia"/>
                <w:szCs w:val="24"/>
                <w:lang w:eastAsia="zh-CN"/>
              </w:rPr>
              <w:t>(Huawei</w:t>
            </w:r>
            <w:r>
              <w:rPr>
                <w:rFonts w:hint="eastAsia"/>
                <w:szCs w:val="24"/>
                <w:lang w:eastAsia="zh-CN"/>
              </w:rPr>
              <w:t xml:space="preserve">, China Telecom, ZTE, </w:t>
            </w:r>
            <w:r w:rsidRPr="00474D40">
              <w:rPr>
                <w:szCs w:val="24"/>
                <w:lang w:eastAsia="zh-CN"/>
              </w:rPr>
              <w:t>Nokia</w:t>
            </w:r>
            <w:r w:rsidRPr="00474D40">
              <w:rPr>
                <w:rFonts w:hint="eastAsia"/>
                <w:szCs w:val="24"/>
                <w:lang w:eastAsia="zh-CN"/>
              </w:rPr>
              <w:t>, CATT</w:t>
            </w:r>
            <w:r w:rsidRPr="00E1105E">
              <w:rPr>
                <w:rFonts w:hint="eastAsia"/>
                <w:szCs w:val="24"/>
                <w:lang w:eastAsia="zh-CN"/>
              </w:rPr>
              <w:t>)</w:t>
            </w:r>
          </w:p>
          <w:p w14:paraId="34049410" w14:textId="77777777" w:rsidR="004412C1"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Option 3: Not allowed for some band pairs, and define capability for some other band pairs (C</w:t>
            </w:r>
            <w:r>
              <w:rPr>
                <w:szCs w:val="24"/>
                <w:lang w:eastAsia="zh-CN"/>
              </w:rPr>
              <w:t>h</w:t>
            </w:r>
            <w:r>
              <w:rPr>
                <w:rFonts w:hint="eastAsia"/>
                <w:szCs w:val="24"/>
                <w:lang w:eastAsia="zh-CN"/>
              </w:rPr>
              <w:t xml:space="preserve">ina </w:t>
            </w:r>
            <w:r w:rsidRPr="00E45AFC">
              <w:rPr>
                <w:rFonts w:eastAsia="宋体" w:hint="eastAsia"/>
                <w:szCs w:val="24"/>
                <w:lang w:eastAsia="zh-CN"/>
              </w:rPr>
              <w:t>Telecom, OPPO</w:t>
            </w:r>
            <w:r>
              <w:rPr>
                <w:rFonts w:hint="eastAsia"/>
                <w:szCs w:val="24"/>
                <w:lang w:eastAsia="zh-CN"/>
              </w:rPr>
              <w:t xml:space="preserve">, </w:t>
            </w:r>
            <w:proofErr w:type="spellStart"/>
            <w:r>
              <w:rPr>
                <w:rFonts w:hint="eastAsia"/>
                <w:szCs w:val="24"/>
                <w:lang w:eastAsia="zh-CN"/>
              </w:rPr>
              <w:t>MediaTek</w:t>
            </w:r>
            <w:proofErr w:type="spellEnd"/>
            <w:r>
              <w:rPr>
                <w:rFonts w:hint="eastAsia"/>
                <w:szCs w:val="24"/>
                <w:lang w:eastAsia="zh-CN"/>
              </w:rPr>
              <w:t xml:space="preserve">, </w:t>
            </w:r>
            <w:r w:rsidRPr="003C75B7">
              <w:rPr>
                <w:rFonts w:eastAsiaTheme="minorEastAsia"/>
                <w:lang w:val="en-US" w:eastAsia="zh-CN"/>
              </w:rPr>
              <w:t>ZTE</w:t>
            </w:r>
            <w:r>
              <w:rPr>
                <w:rFonts w:eastAsiaTheme="minorEastAsia" w:hint="eastAsia"/>
                <w:lang w:val="en-US" w:eastAsia="zh-CN"/>
              </w:rPr>
              <w:t xml:space="preserve">, </w:t>
            </w:r>
            <w:r w:rsidRPr="003C75B7">
              <w:rPr>
                <w:rFonts w:eastAsiaTheme="minorEastAsia" w:hint="eastAsia"/>
                <w:lang w:val="en-US" w:eastAsia="zh-CN"/>
              </w:rPr>
              <w:t>CHTTL</w:t>
            </w:r>
            <w:r>
              <w:rPr>
                <w:rFonts w:hint="eastAsia"/>
                <w:szCs w:val="24"/>
                <w:lang w:eastAsia="zh-CN"/>
              </w:rPr>
              <w:t>)</w:t>
            </w:r>
          </w:p>
          <w:p w14:paraId="2EB0FE42" w14:textId="77777777" w:rsidR="004412C1" w:rsidRPr="006170E0" w:rsidRDefault="004412C1" w:rsidP="004412C1">
            <w:pPr>
              <w:widowControl w:val="0"/>
              <w:numPr>
                <w:ilvl w:val="2"/>
                <w:numId w:val="31"/>
              </w:numPr>
              <w:tabs>
                <w:tab w:val="num" w:pos="484"/>
                <w:tab w:val="num" w:pos="709"/>
                <w:tab w:val="num" w:pos="1701"/>
              </w:tabs>
              <w:snapToGrid w:val="0"/>
              <w:spacing w:before="60" w:after="60"/>
              <w:ind w:left="1453" w:hanging="284"/>
              <w:rPr>
                <w:rFonts w:eastAsia="宋体"/>
                <w:szCs w:val="24"/>
                <w:lang w:eastAsia="zh-CN"/>
              </w:rPr>
            </w:pPr>
            <w:r>
              <w:rPr>
                <w:rFonts w:eastAsiaTheme="minorEastAsia" w:hint="eastAsia"/>
                <w:lang w:eastAsia="zh-CN"/>
              </w:rPr>
              <w:t xml:space="preserve">OPPO: </w:t>
            </w:r>
            <w:r w:rsidRPr="00176A8F">
              <w:rPr>
                <w:rFonts w:eastAsiaTheme="minorEastAsia"/>
                <w:lang w:eastAsia="zh-CN"/>
              </w:rPr>
              <w:t>for the band combinations proposed it should be justified that no interruption can really happen.</w:t>
            </w:r>
          </w:p>
          <w:p w14:paraId="5716F8A6" w14:textId="77777777" w:rsidR="004412C1" w:rsidRPr="006170E0" w:rsidRDefault="004412C1" w:rsidP="004412C1">
            <w:pPr>
              <w:widowControl w:val="0"/>
              <w:numPr>
                <w:ilvl w:val="2"/>
                <w:numId w:val="31"/>
              </w:numPr>
              <w:tabs>
                <w:tab w:val="num" w:pos="484"/>
                <w:tab w:val="num" w:pos="709"/>
                <w:tab w:val="num" w:pos="1701"/>
              </w:tabs>
              <w:snapToGrid w:val="0"/>
              <w:spacing w:before="60" w:after="60"/>
              <w:ind w:left="1453" w:hanging="284"/>
              <w:rPr>
                <w:rFonts w:eastAsiaTheme="minorEastAsia"/>
                <w:lang w:eastAsia="zh-CN"/>
              </w:rPr>
            </w:pPr>
            <w:proofErr w:type="spellStart"/>
            <w:r w:rsidRPr="006170E0">
              <w:rPr>
                <w:rFonts w:eastAsiaTheme="minorEastAsia" w:hint="eastAsia"/>
                <w:lang w:eastAsia="zh-CN"/>
              </w:rPr>
              <w:t>MediaTek</w:t>
            </w:r>
            <w:proofErr w:type="spellEnd"/>
            <w:r w:rsidRPr="006170E0">
              <w:rPr>
                <w:rFonts w:eastAsiaTheme="minorEastAsia" w:hint="eastAsia"/>
                <w:lang w:eastAsia="zh-CN"/>
              </w:rPr>
              <w:t xml:space="preserve">: </w:t>
            </w:r>
            <w:r w:rsidRPr="006170E0">
              <w:rPr>
                <w:rFonts w:eastAsiaTheme="minorEastAsia"/>
                <w:lang w:eastAsia="zh-CN"/>
              </w:rPr>
              <w:t>For FDD+TDD, we can accept no DL interruption only for listed and agreed CA/EN-DC combinations as long as frequency separation of TDD band is large enough to FDD DL band. Ex:</w:t>
            </w:r>
          </w:p>
          <w:p w14:paraId="274DEDDE" w14:textId="77777777" w:rsidR="004412C1" w:rsidRDefault="004412C1" w:rsidP="004412C1">
            <w:pPr>
              <w:widowControl w:val="0"/>
              <w:numPr>
                <w:ilvl w:val="3"/>
                <w:numId w:val="32"/>
              </w:numPr>
              <w:snapToGrid w:val="0"/>
              <w:spacing w:before="60" w:after="60"/>
              <w:ind w:left="1878" w:hanging="284"/>
              <w:rPr>
                <w:rFonts w:eastAsiaTheme="minorEastAsia"/>
                <w:lang w:eastAsia="zh-CN"/>
              </w:rPr>
            </w:pPr>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&gt;200MHz s</w:t>
            </w:r>
            <w:r>
              <w:rPr>
                <w:rFonts w:eastAsiaTheme="minorEastAsia"/>
                <w:lang w:eastAsia="zh-CN"/>
              </w:rPr>
              <w:t>eparation when TDD band &lt;=2GHz.</w:t>
            </w:r>
          </w:p>
          <w:p w14:paraId="73AB3743" w14:textId="77777777" w:rsidR="004412C1" w:rsidRDefault="004412C1" w:rsidP="004412C1">
            <w:pPr>
              <w:widowControl w:val="0"/>
              <w:numPr>
                <w:ilvl w:val="3"/>
                <w:numId w:val="32"/>
              </w:numPr>
              <w:snapToGrid w:val="0"/>
              <w:spacing w:before="60" w:after="60"/>
              <w:ind w:left="1878" w:hanging="284"/>
              <w:rPr>
                <w:rFonts w:eastAsiaTheme="minorEastAsia"/>
                <w:lang w:eastAsia="zh-CN"/>
              </w:rPr>
            </w:pPr>
            <w:r w:rsidRPr="006170E0">
              <w:rPr>
                <w:rFonts w:eastAsiaTheme="minorEastAsia"/>
                <w:lang w:eastAsia="zh-CN"/>
              </w:rPr>
              <w:t>F</w:t>
            </w:r>
            <w:r w:rsidRPr="006170E0">
              <w:rPr>
                <w:rFonts w:eastAsiaTheme="minorEastAsia"/>
                <w:vertAlign w:val="subscript"/>
                <w:lang w:eastAsia="zh-CN"/>
              </w:rPr>
              <w:t>GAP</w:t>
            </w:r>
            <w:r w:rsidRPr="006170E0">
              <w:rPr>
                <w:rFonts w:eastAsiaTheme="minorEastAsia"/>
                <w:lang w:eastAsia="zh-CN"/>
              </w:rPr>
              <w:t xml:space="preserve"> &gt;400MHz when 2GHz &lt;=TDD band &lt;=4GHz. </w:t>
            </w:r>
          </w:p>
          <w:p w14:paraId="0A73E879" w14:textId="77777777" w:rsidR="004412C1" w:rsidRPr="006170E0" w:rsidRDefault="004412C1" w:rsidP="004412C1">
            <w:pPr>
              <w:widowControl w:val="0"/>
              <w:numPr>
                <w:ilvl w:val="3"/>
                <w:numId w:val="32"/>
              </w:numPr>
              <w:snapToGrid w:val="0"/>
              <w:spacing w:before="60" w:after="60"/>
              <w:ind w:left="1878" w:hanging="284"/>
              <w:rPr>
                <w:rFonts w:eastAsiaTheme="minorEastAsia"/>
                <w:lang w:eastAsia="zh-CN"/>
              </w:rPr>
            </w:pPr>
            <w:r w:rsidRPr="006170E0">
              <w:rPr>
                <w:rFonts w:eastAsiaTheme="minorEastAsia"/>
                <w:lang w:eastAsia="zh-CN"/>
              </w:rPr>
              <w:t>F</w:t>
            </w:r>
            <w:r w:rsidRPr="006170E0">
              <w:rPr>
                <w:rFonts w:eastAsiaTheme="minorEastAsia"/>
                <w:vertAlign w:val="subscript"/>
                <w:lang w:eastAsia="zh-CN"/>
              </w:rPr>
              <w:t>GAP</w:t>
            </w:r>
            <w:r w:rsidRPr="006170E0">
              <w:rPr>
                <w:rFonts w:eastAsiaTheme="minorEastAsia"/>
                <w:lang w:eastAsia="zh-CN"/>
              </w:rPr>
              <w:t xml:space="preserve"> &gt;800MHz when TDD band &gt;=4GHz.</w:t>
            </w:r>
          </w:p>
          <w:p w14:paraId="1BAA296D" w14:textId="70EE55CE" w:rsidR="004412C1" w:rsidRPr="00F52D18" w:rsidRDefault="004412C1" w:rsidP="004412C1">
            <w:pPr>
              <w:widowControl w:val="0"/>
              <w:numPr>
                <w:ilvl w:val="1"/>
                <w:numId w:val="18"/>
              </w:numPr>
              <w:tabs>
                <w:tab w:val="num" w:pos="484"/>
                <w:tab w:val="num" w:pos="744"/>
                <w:tab w:val="num" w:pos="1701"/>
              </w:tabs>
              <w:snapToGrid w:val="0"/>
              <w:spacing w:before="60" w:after="60"/>
              <w:ind w:leftChars="230" w:left="744" w:hanging="284"/>
              <w:rPr>
                <w:szCs w:val="24"/>
                <w:lang w:eastAsia="zh-CN"/>
              </w:rPr>
            </w:pPr>
            <w:r>
              <w:rPr>
                <w:rFonts w:hint="eastAsia"/>
                <w:szCs w:val="24"/>
                <w:lang w:eastAsia="zh-CN"/>
              </w:rPr>
              <w:t>Summary of interested b</w:t>
            </w:r>
            <w:r w:rsidRPr="00F52D18">
              <w:rPr>
                <w:szCs w:val="24"/>
                <w:lang w:eastAsia="zh-CN"/>
              </w:rPr>
              <w:t>and pairs for FDD+TDD CA and FDD+TDD EN-DC (carrier 1 + carrier 2)</w:t>
            </w:r>
          </w:p>
          <w:p w14:paraId="6A03E84D"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(n)1 + Band n78 (CTC, CU, KDDI, CHTTL)</w:t>
            </w:r>
          </w:p>
          <w:p w14:paraId="32F3CA89"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(n)3 + Band n78 (CTC, CU, KDDI, CHTTL)</w:t>
            </w:r>
          </w:p>
          <w:p w14:paraId="4DADA736"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(n)1 + Band n77 (KDDI)</w:t>
            </w:r>
          </w:p>
          <w:p w14:paraId="19F49A5C"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(n)3 + Band n77 (KDDI)</w:t>
            </w:r>
          </w:p>
          <w:p w14:paraId="57D289CC"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(n)18 + Band n77 or n78 (KDDI)</w:t>
            </w:r>
          </w:p>
          <w:p w14:paraId="42FD30CC"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(n)28 + Band n77 or n78 (KDDI)</w:t>
            </w:r>
          </w:p>
          <w:p w14:paraId="0645EC36"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(n)3 + Band n41 or n79 (CMCC)</w:t>
            </w:r>
          </w:p>
          <w:p w14:paraId="43838EE3"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(n)8 + Band n41 or n79 (CMCC)</w:t>
            </w:r>
          </w:p>
          <w:p w14:paraId="290D67F1"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rFonts w:eastAsia="宋体"/>
                <w:szCs w:val="24"/>
                <w:lang w:eastAsia="zh-CN"/>
              </w:rPr>
            </w:pPr>
            <w:r w:rsidRPr="00F52D18">
              <w:rPr>
                <w:rFonts w:eastAsia="宋体"/>
                <w:szCs w:val="24"/>
                <w:lang w:eastAsia="zh-CN"/>
              </w:rPr>
              <w:t>Band (n)8 + Band n77 or n78</w:t>
            </w:r>
            <w:r w:rsidRPr="00F52D18">
              <w:rPr>
                <w:rFonts w:hint="eastAsia"/>
                <w:szCs w:val="24"/>
                <w:lang w:eastAsia="zh-CN"/>
              </w:rPr>
              <w:t xml:space="preserve"> (S</w:t>
            </w:r>
            <w:r w:rsidRPr="00F52D18">
              <w:rPr>
                <w:szCs w:val="24"/>
                <w:lang w:eastAsia="zh-CN"/>
              </w:rPr>
              <w:t>oftBank</w:t>
            </w:r>
            <w:r w:rsidRPr="00F52D18">
              <w:rPr>
                <w:rFonts w:hint="eastAsia"/>
                <w:szCs w:val="24"/>
                <w:lang w:eastAsia="zh-CN"/>
              </w:rPr>
              <w:t>)</w:t>
            </w:r>
          </w:p>
          <w:p w14:paraId="02595B5A"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rFonts w:eastAsia="宋体"/>
                <w:szCs w:val="24"/>
                <w:lang w:eastAsia="zh-CN"/>
              </w:rPr>
            </w:pPr>
            <w:r w:rsidRPr="00F52D18">
              <w:rPr>
                <w:rFonts w:eastAsia="宋体"/>
                <w:szCs w:val="24"/>
                <w:lang w:eastAsia="zh-CN"/>
              </w:rPr>
              <w:t>Band 11 + Band n77 or n78</w:t>
            </w:r>
            <w:r w:rsidRPr="00F52D18">
              <w:rPr>
                <w:rFonts w:hint="eastAsia"/>
                <w:szCs w:val="24"/>
                <w:lang w:eastAsia="zh-CN"/>
              </w:rPr>
              <w:t xml:space="preserve"> (S</w:t>
            </w:r>
            <w:r w:rsidRPr="00F52D18">
              <w:rPr>
                <w:szCs w:val="24"/>
                <w:lang w:eastAsia="zh-CN"/>
              </w:rPr>
              <w:t>oftBank</w:t>
            </w:r>
            <w:r w:rsidRPr="00F52D18">
              <w:rPr>
                <w:rFonts w:hint="eastAsia"/>
                <w:szCs w:val="24"/>
                <w:lang w:eastAsia="zh-CN"/>
              </w:rPr>
              <w:t>)</w:t>
            </w:r>
          </w:p>
          <w:p w14:paraId="39123428" w14:textId="77777777" w:rsidR="004412C1" w:rsidRDefault="004412C1" w:rsidP="004412C1">
            <w:pPr>
              <w:snapToGrid w:val="0"/>
              <w:spacing w:before="60" w:after="60"/>
              <w:rPr>
                <w:rFonts w:eastAsiaTheme="minorEastAsia"/>
                <w:i/>
                <w:lang w:val="en-US" w:eastAsia="zh-CN"/>
              </w:rPr>
            </w:pPr>
            <w:r w:rsidRPr="00F75B1A">
              <w:rPr>
                <w:rFonts w:eastAsiaTheme="minorEastAsia"/>
                <w:i/>
                <w:lang w:val="en-US" w:eastAsia="zh-CN"/>
              </w:rPr>
              <w:t>Recommendations</w:t>
            </w:r>
            <w:r w:rsidRPr="00F75B1A">
              <w:rPr>
                <w:rFonts w:eastAsiaTheme="minorEastAsia" w:hint="eastAsia"/>
                <w:i/>
                <w:lang w:val="en-US" w:eastAsia="zh-CN"/>
              </w:rPr>
              <w:t xml:space="preserve"> for 2</w:t>
            </w:r>
            <w:r w:rsidRPr="00F75B1A">
              <w:rPr>
                <w:rFonts w:eastAsiaTheme="minorEastAsia" w:hint="eastAsia"/>
                <w:i/>
                <w:vertAlign w:val="superscript"/>
                <w:lang w:val="en-US" w:eastAsia="zh-CN"/>
              </w:rPr>
              <w:t>nd</w:t>
            </w:r>
            <w:r w:rsidRPr="00F75B1A">
              <w:rPr>
                <w:rFonts w:eastAsiaTheme="minorEastAsia" w:hint="eastAsia"/>
                <w:i/>
                <w:lang w:val="en-US" w:eastAsia="zh-CN"/>
              </w:rPr>
              <w:t xml:space="preserve"> round:</w:t>
            </w:r>
          </w:p>
          <w:p w14:paraId="5513BF96" w14:textId="24B830EE" w:rsidR="004412C1" w:rsidRPr="003418CB" w:rsidRDefault="004412C1" w:rsidP="002D7904">
            <w:pPr>
              <w:snapToGrid w:val="0"/>
              <w:spacing w:before="60" w:after="60"/>
              <w:rPr>
                <w:rFonts w:eastAsiaTheme="minorEastAsia"/>
                <w:color w:val="0070C0"/>
                <w:lang w:val="en-US" w:eastAsia="zh-CN"/>
              </w:rPr>
            </w:pPr>
            <w:r>
              <w:rPr>
                <w:rFonts w:eastAsiaTheme="minorEastAsia" w:hint="eastAsia"/>
                <w:iCs/>
                <w:lang w:val="en-US" w:eastAsia="zh-CN"/>
              </w:rPr>
              <w:t>Continue discussion and come up with compromised proposal</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E5B0B" w14:paraId="0E4449F8" w14:textId="77777777" w:rsidTr="00A41CD8">
        <w:trPr>
          <w:trHeight w:val="744"/>
        </w:trPr>
        <w:tc>
          <w:tcPr>
            <w:tcW w:w="1395" w:type="dxa"/>
          </w:tcPr>
          <w:p w14:paraId="6781A484" w14:textId="77777777" w:rsidR="00962108" w:rsidRPr="000E5B0B" w:rsidRDefault="00962108" w:rsidP="000E5B0B">
            <w:pPr>
              <w:snapToGrid w:val="0"/>
              <w:spacing w:before="60" w:after="60"/>
              <w:rPr>
                <w:rFonts w:eastAsiaTheme="minorEastAsia"/>
                <w:b/>
                <w:bCs/>
                <w:lang w:val="en-US" w:eastAsia="zh-CN"/>
              </w:rPr>
            </w:pPr>
          </w:p>
        </w:tc>
        <w:tc>
          <w:tcPr>
            <w:tcW w:w="4554" w:type="dxa"/>
          </w:tcPr>
          <w:p w14:paraId="739150EA" w14:textId="77777777" w:rsidR="00962108" w:rsidRPr="000E5B0B" w:rsidRDefault="00962108" w:rsidP="000E5B0B">
            <w:pPr>
              <w:snapToGrid w:val="0"/>
              <w:spacing w:before="60" w:after="60"/>
              <w:rPr>
                <w:rFonts w:eastAsiaTheme="minorEastAsia"/>
                <w:b/>
                <w:bCs/>
                <w:lang w:val="en-US" w:eastAsia="zh-CN"/>
              </w:rPr>
            </w:pPr>
            <w:r w:rsidRPr="000E5B0B">
              <w:rPr>
                <w:rFonts w:eastAsiaTheme="minorEastAsia" w:hint="eastAsia"/>
                <w:b/>
                <w:bCs/>
                <w:lang w:val="en-US" w:eastAsia="zh-CN"/>
              </w:rPr>
              <w:t xml:space="preserve">WF/LS t-doc Title </w:t>
            </w:r>
          </w:p>
        </w:tc>
        <w:tc>
          <w:tcPr>
            <w:tcW w:w="2932" w:type="dxa"/>
          </w:tcPr>
          <w:p w14:paraId="28DA0F9B" w14:textId="77777777" w:rsidR="00962108" w:rsidRPr="000E5B0B" w:rsidRDefault="00962108" w:rsidP="000E5B0B">
            <w:pPr>
              <w:snapToGrid w:val="0"/>
              <w:spacing w:before="60" w:after="60"/>
              <w:rPr>
                <w:rFonts w:eastAsiaTheme="minorEastAsia"/>
                <w:b/>
                <w:bCs/>
                <w:lang w:val="en-US" w:eastAsia="zh-CN"/>
              </w:rPr>
            </w:pPr>
            <w:r w:rsidRPr="000E5B0B">
              <w:rPr>
                <w:rFonts w:eastAsiaTheme="minorEastAsia" w:hint="eastAsia"/>
                <w:b/>
                <w:bCs/>
                <w:lang w:val="en-US" w:eastAsia="zh-CN"/>
              </w:rPr>
              <w:t>Assigned Company,</w:t>
            </w:r>
          </w:p>
          <w:p w14:paraId="509564AE" w14:textId="77777777" w:rsidR="00962108" w:rsidRPr="000E5B0B" w:rsidRDefault="00962108" w:rsidP="000E5B0B">
            <w:pPr>
              <w:snapToGrid w:val="0"/>
              <w:spacing w:before="60" w:after="60"/>
              <w:rPr>
                <w:rFonts w:eastAsiaTheme="minorEastAsia"/>
                <w:b/>
                <w:bCs/>
                <w:lang w:val="en-US" w:eastAsia="zh-CN"/>
              </w:rPr>
            </w:pPr>
            <w:r w:rsidRPr="000E5B0B">
              <w:rPr>
                <w:rFonts w:eastAsiaTheme="minorEastAsia" w:hint="eastAsia"/>
                <w:b/>
                <w:bCs/>
                <w:lang w:val="en-US" w:eastAsia="zh-CN"/>
              </w:rPr>
              <w:t>WF or LS lead</w:t>
            </w:r>
          </w:p>
        </w:tc>
      </w:tr>
      <w:tr w:rsidR="00962108" w:rsidRPr="000E5B0B" w14:paraId="5204AEC9" w14:textId="77777777" w:rsidTr="00A41CD8">
        <w:trPr>
          <w:trHeight w:val="358"/>
        </w:trPr>
        <w:tc>
          <w:tcPr>
            <w:tcW w:w="1395" w:type="dxa"/>
          </w:tcPr>
          <w:p w14:paraId="6CD67201" w14:textId="77777777" w:rsidR="00962108" w:rsidRPr="000E5B0B" w:rsidRDefault="00962108" w:rsidP="000E5B0B">
            <w:pPr>
              <w:snapToGrid w:val="0"/>
              <w:spacing w:before="60" w:after="60"/>
              <w:rPr>
                <w:rFonts w:eastAsiaTheme="minorEastAsia"/>
                <w:lang w:val="en-US" w:eastAsia="zh-CN"/>
              </w:rPr>
            </w:pPr>
            <w:r w:rsidRPr="000E5B0B">
              <w:rPr>
                <w:rFonts w:eastAsiaTheme="minorEastAsia" w:hint="eastAsia"/>
                <w:lang w:val="en-US" w:eastAsia="zh-CN"/>
              </w:rPr>
              <w:t>#1</w:t>
            </w:r>
          </w:p>
        </w:tc>
        <w:tc>
          <w:tcPr>
            <w:tcW w:w="4554" w:type="dxa"/>
          </w:tcPr>
          <w:p w14:paraId="79E07211" w14:textId="4CAB71C1" w:rsidR="00962108" w:rsidRPr="000E5B0B" w:rsidRDefault="00962108" w:rsidP="000E5B0B">
            <w:pPr>
              <w:snapToGrid w:val="0"/>
              <w:spacing w:before="60" w:after="60"/>
              <w:rPr>
                <w:rFonts w:eastAsiaTheme="minorEastAsia"/>
                <w:lang w:val="en-US" w:eastAsia="zh-CN"/>
              </w:rPr>
            </w:pPr>
          </w:p>
        </w:tc>
        <w:tc>
          <w:tcPr>
            <w:tcW w:w="2932" w:type="dxa"/>
          </w:tcPr>
          <w:p w14:paraId="5DB3B3C7" w14:textId="77777777" w:rsidR="00962108" w:rsidRPr="000E5B0B" w:rsidRDefault="00962108" w:rsidP="000E5B0B">
            <w:pPr>
              <w:snapToGrid w:val="0"/>
              <w:spacing w:before="60" w:after="60"/>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1"/>
        <w:rPr>
          <w:lang w:eastAsia="zh-CN"/>
        </w:rPr>
      </w:pPr>
      <w:r>
        <w:rPr>
          <w:lang w:eastAsia="ja-JP"/>
        </w:rPr>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af0"/>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af0"/>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2"/>
      </w:pPr>
      <w:r w:rsidRPr="004A7544">
        <w:rPr>
          <w:rFonts w:hint="eastAsia"/>
        </w:rPr>
        <w:lastRenderedPageBreak/>
        <w:t>Open issues</w:t>
      </w:r>
      <w:r>
        <w:t xml:space="preserve"> summary</w:t>
      </w:r>
    </w:p>
    <w:p w14:paraId="0CA35A53" w14:textId="1CD0C924"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602CAC"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02CAC">
        <w:rPr>
          <w:rFonts w:eastAsia="宋体"/>
          <w:szCs w:val="24"/>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7777777"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proofErr w:type="spellStart"/>
      <w:r w:rsidRPr="00077AFC">
        <w:rPr>
          <w:i/>
          <w:szCs w:val="24"/>
          <w:lang w:eastAsia="zh-CN"/>
        </w:rPr>
        <w:t>requiremnet</w:t>
      </w:r>
      <w:proofErr w:type="spellEnd"/>
      <w:r w:rsidRPr="00077AFC">
        <w:rPr>
          <w:i/>
          <w:szCs w:val="24"/>
          <w:lang w:eastAsia="zh-CN"/>
        </w:rPr>
        <w:t xml:space="preserve">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72122E80" w14:textId="77777777" w:rsidR="009A6AF9" w:rsidRPr="006A7417" w:rsidRDefault="009A6AF9" w:rsidP="006D7516">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218420F9" w14:textId="77777777" w:rsidR="009A6AF9" w:rsidRPr="00602CAC" w:rsidRDefault="009A6AF9" w:rsidP="009A6AF9">
      <w:pPr>
        <w:pStyle w:val="afe"/>
        <w:numPr>
          <w:ilvl w:val="0"/>
          <w:numId w:val="4"/>
        </w:numPr>
        <w:overflowPunct/>
        <w:autoSpaceDE/>
        <w:autoSpaceDN/>
        <w:adjustRightInd/>
        <w:spacing w:after="120"/>
        <w:ind w:left="720" w:firstLineChars="0"/>
        <w:textAlignment w:val="auto"/>
        <w:rPr>
          <w:rFonts w:eastAsia="宋体"/>
          <w:szCs w:val="24"/>
          <w:lang w:eastAsia="zh-CN"/>
        </w:rPr>
      </w:pPr>
      <w:r w:rsidRPr="00602CAC">
        <w:rPr>
          <w:rFonts w:eastAsia="宋体"/>
          <w:szCs w:val="24"/>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7F3E2826"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 xml:space="preserve">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w:t>
      </w:r>
      <w:r w:rsidRPr="001649AE">
        <w:rPr>
          <w:szCs w:val="24"/>
          <w:lang w:eastAsia="zh-CN"/>
        </w:rPr>
        <w:lastRenderedPageBreak/>
        <w:t>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02CAC"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02CAC">
        <w:rPr>
          <w:rFonts w:eastAsia="宋体"/>
          <w:szCs w:val="24"/>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602CAC" w:rsidRDefault="009A6AF9" w:rsidP="009A6AF9">
      <w:pPr>
        <w:pStyle w:val="3"/>
        <w:rPr>
          <w:sz w:val="24"/>
          <w:szCs w:val="16"/>
        </w:rPr>
      </w:pPr>
      <w:r w:rsidRPr="00602CAC">
        <w:rPr>
          <w:sz w:val="24"/>
          <w:szCs w:val="16"/>
        </w:rPr>
        <w:t xml:space="preserve">Open issues </w:t>
      </w:r>
    </w:p>
    <w:tbl>
      <w:tblPr>
        <w:tblStyle w:val="afd"/>
        <w:tblW w:w="0" w:type="auto"/>
        <w:tblLook w:val="04A0" w:firstRow="1" w:lastRow="0" w:firstColumn="1" w:lastColumn="0" w:noHBand="0" w:noVBand="1"/>
      </w:tblPr>
      <w:tblGrid>
        <w:gridCol w:w="1237"/>
        <w:gridCol w:w="8396"/>
      </w:tblGrid>
      <w:tr w:rsidR="006448F0" w:rsidRPr="006448F0" w14:paraId="2391496A" w14:textId="77777777" w:rsidTr="0014213C">
        <w:tc>
          <w:tcPr>
            <w:tcW w:w="1235" w:type="dxa"/>
          </w:tcPr>
          <w:p w14:paraId="1C41113F" w14:textId="77777777" w:rsidR="009A6AF9" w:rsidRPr="006448F0" w:rsidRDefault="009A6AF9" w:rsidP="001C142D">
            <w:pPr>
              <w:snapToGrid w:val="0"/>
              <w:spacing w:before="60" w:after="60"/>
              <w:rPr>
                <w:rFonts w:eastAsiaTheme="minorEastAsia"/>
                <w:b/>
                <w:bCs/>
                <w:lang w:val="en-US" w:eastAsia="zh-CN"/>
              </w:rPr>
            </w:pPr>
            <w:r w:rsidRPr="006448F0">
              <w:rPr>
                <w:rFonts w:eastAsiaTheme="minorEastAsia"/>
                <w:b/>
                <w:bCs/>
                <w:lang w:val="en-US" w:eastAsia="zh-CN"/>
              </w:rPr>
              <w:t>Company</w:t>
            </w:r>
          </w:p>
        </w:tc>
        <w:tc>
          <w:tcPr>
            <w:tcW w:w="8396" w:type="dxa"/>
          </w:tcPr>
          <w:p w14:paraId="073F544A" w14:textId="77777777" w:rsidR="009A6AF9" w:rsidRPr="006448F0" w:rsidRDefault="009A6AF9" w:rsidP="001C142D">
            <w:pPr>
              <w:snapToGrid w:val="0"/>
              <w:spacing w:before="60" w:after="60"/>
              <w:rPr>
                <w:rFonts w:eastAsiaTheme="minorEastAsia"/>
                <w:b/>
                <w:bCs/>
                <w:lang w:val="en-US" w:eastAsia="zh-CN"/>
              </w:rPr>
            </w:pPr>
            <w:r w:rsidRPr="006448F0">
              <w:rPr>
                <w:rFonts w:eastAsiaTheme="minorEastAsia"/>
                <w:b/>
                <w:bCs/>
                <w:lang w:val="en-US" w:eastAsia="zh-CN"/>
              </w:rPr>
              <w:t>Comments</w:t>
            </w:r>
          </w:p>
        </w:tc>
      </w:tr>
      <w:tr w:rsidR="006448F0" w:rsidRPr="006448F0" w14:paraId="2878E9B7" w14:textId="77777777" w:rsidTr="0014213C">
        <w:tc>
          <w:tcPr>
            <w:tcW w:w="1235" w:type="dxa"/>
          </w:tcPr>
          <w:p w14:paraId="469CDC13" w14:textId="1F0B89C2"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China Telecom</w:t>
            </w:r>
          </w:p>
        </w:tc>
        <w:tc>
          <w:tcPr>
            <w:tcW w:w="8396" w:type="dxa"/>
          </w:tcPr>
          <w:p w14:paraId="63636FC0" w14:textId="77777777"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p>
          <w:p w14:paraId="18B09166" w14:textId="78C31594"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 xml:space="preserve">Either </w:t>
            </w:r>
            <w:r w:rsidRPr="006448F0">
              <w:rPr>
                <w:rFonts w:eastAsiaTheme="minorEastAsia"/>
                <w:lang w:val="en-US" w:eastAsia="zh-CN"/>
              </w:rPr>
              <w:t>option</w:t>
            </w:r>
            <w:r w:rsidRPr="006448F0">
              <w:rPr>
                <w:rFonts w:eastAsiaTheme="minorEastAsia" w:hint="eastAsia"/>
                <w:lang w:val="en-US" w:eastAsia="zh-CN"/>
              </w:rPr>
              <w:t xml:space="preserve"> is ok.</w:t>
            </w:r>
          </w:p>
          <w:p w14:paraId="6B278037" w14:textId="77777777"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2: </w:t>
            </w:r>
          </w:p>
          <w:p w14:paraId="77E5E949" w14:textId="3D497961"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Rank adaption is a fundamental baseband feature in Rel-15. We don</w:t>
            </w:r>
            <w:r w:rsidRPr="006448F0">
              <w:rPr>
                <w:rFonts w:eastAsiaTheme="minorEastAsia"/>
                <w:lang w:val="en-US" w:eastAsia="zh-CN"/>
              </w:rPr>
              <w:t>’</w:t>
            </w:r>
            <w:r w:rsidRPr="006448F0">
              <w:rPr>
                <w:rFonts w:eastAsiaTheme="minorEastAsia" w:hint="eastAsia"/>
                <w:lang w:val="en-US" w:eastAsia="zh-CN"/>
              </w:rPr>
              <w:t xml:space="preserve">t see the test point by adding rank adaptation in RF CR. </w:t>
            </w:r>
            <w:r w:rsidR="001273D4" w:rsidRPr="006448F0">
              <w:rPr>
                <w:rFonts w:eastAsiaTheme="minorEastAsia"/>
                <w:lang w:val="en-US" w:eastAsia="zh-CN"/>
              </w:rPr>
              <w:t>To us, signal quality before and after the Tx switching is the main test point</w:t>
            </w:r>
            <w:r w:rsidR="001273D4" w:rsidRPr="006448F0">
              <w:rPr>
                <w:rFonts w:eastAsiaTheme="minorEastAsia" w:hint="eastAsia"/>
                <w:lang w:val="en-US" w:eastAsia="zh-CN"/>
              </w:rPr>
              <w:t xml:space="preserve"> here, and adding </w:t>
            </w:r>
            <w:r w:rsidR="001273D4" w:rsidRPr="006448F0">
              <w:rPr>
                <w:rFonts w:eastAsiaTheme="minorEastAsia"/>
                <w:lang w:val="en-US" w:eastAsia="zh-CN"/>
              </w:rPr>
              <w:t>more aspects in time mask requirements</w:t>
            </w:r>
            <w:r w:rsidR="001273D4" w:rsidRPr="006448F0">
              <w:rPr>
                <w:rFonts w:eastAsiaTheme="minorEastAsia" w:hint="eastAsia"/>
                <w:lang w:val="en-US" w:eastAsia="zh-CN"/>
              </w:rPr>
              <w:t xml:space="preserve"> could </w:t>
            </w:r>
            <w:r w:rsidR="001273D4" w:rsidRPr="006448F0">
              <w:rPr>
                <w:rFonts w:eastAsiaTheme="minorEastAsia"/>
                <w:lang w:val="en-US" w:eastAsia="zh-CN"/>
              </w:rPr>
              <w:t xml:space="preserve">make the main test point </w:t>
            </w:r>
            <w:r w:rsidR="001273D4" w:rsidRPr="006448F0">
              <w:rPr>
                <w:rFonts w:eastAsiaTheme="minorEastAsia" w:hint="eastAsia"/>
                <w:lang w:val="en-US" w:eastAsia="zh-CN"/>
              </w:rPr>
              <w:t>un</w:t>
            </w:r>
            <w:r w:rsidR="001273D4" w:rsidRPr="006448F0">
              <w:rPr>
                <w:rFonts w:eastAsiaTheme="minorEastAsia"/>
                <w:lang w:val="en-US" w:eastAsia="zh-CN"/>
              </w:rPr>
              <w:t xml:space="preserve">clear. </w:t>
            </w:r>
          </w:p>
          <w:p w14:paraId="48C6B931" w14:textId="4A338A42"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 xml:space="preserve">But since RAN4 #93 made the following agreement related to rank </w:t>
            </w:r>
            <w:r w:rsidRPr="006448F0">
              <w:rPr>
                <w:rFonts w:eastAsiaTheme="minorEastAsia"/>
                <w:lang w:val="en-US" w:eastAsia="zh-CN"/>
              </w:rPr>
              <w:t>adaptation</w:t>
            </w:r>
            <w:r w:rsidRPr="006448F0">
              <w:rPr>
                <w:rFonts w:eastAsiaTheme="minorEastAsia" w:hint="eastAsia"/>
                <w:lang w:val="en-US" w:eastAsia="zh-CN"/>
              </w:rPr>
              <w:t>, we may consider to add the agreement as a note in the time mask requirements.</w:t>
            </w:r>
          </w:p>
          <w:p w14:paraId="0ABB5D0D" w14:textId="77777777" w:rsidR="00B74613" w:rsidRPr="006448F0" w:rsidRDefault="00B74613" w:rsidP="001C142D">
            <w:pPr>
              <w:widowControl w:val="0"/>
              <w:numPr>
                <w:ilvl w:val="1"/>
                <w:numId w:val="18"/>
              </w:numPr>
              <w:tabs>
                <w:tab w:val="num" w:pos="484"/>
                <w:tab w:val="num" w:pos="709"/>
                <w:tab w:val="num" w:pos="1701"/>
              </w:tabs>
              <w:snapToGrid w:val="0"/>
              <w:spacing w:before="60" w:after="60"/>
              <w:ind w:leftChars="425" w:left="1133" w:hanging="283"/>
              <w:rPr>
                <w:i/>
                <w:szCs w:val="24"/>
                <w:lang w:val="en-US" w:eastAsia="zh-CN"/>
              </w:rPr>
            </w:pPr>
            <w:r w:rsidRPr="006448F0">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6F1FC021" w14:textId="77777777"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3: </w:t>
            </w:r>
          </w:p>
          <w:p w14:paraId="0AB3A2CB" w14:textId="6A48E2EC"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 xml:space="preserve">Ok to add </w:t>
            </w:r>
            <w:r w:rsidR="00A13DF6" w:rsidRPr="006448F0">
              <w:rPr>
                <w:rFonts w:eastAsiaTheme="minorEastAsia" w:hint="eastAsia"/>
                <w:lang w:val="en-US" w:eastAsia="zh-CN"/>
              </w:rPr>
              <w:t xml:space="preserve">some </w:t>
            </w:r>
            <w:r w:rsidR="001273D4" w:rsidRPr="006448F0">
              <w:rPr>
                <w:rFonts w:eastAsiaTheme="minorEastAsia"/>
                <w:lang w:val="en-US" w:eastAsia="zh-CN"/>
              </w:rPr>
              <w:t>“</w:t>
            </w:r>
            <w:r w:rsidRPr="006448F0">
              <w:rPr>
                <w:rFonts w:eastAsiaTheme="minorEastAsia"/>
                <w:lang w:val="en-US" w:eastAsia="zh-CN"/>
              </w:rPr>
              <w:t>clarification</w:t>
            </w:r>
            <w:r w:rsidR="001273D4" w:rsidRPr="006448F0">
              <w:rPr>
                <w:rFonts w:eastAsiaTheme="minorEastAsia"/>
                <w:lang w:val="en-US" w:eastAsia="zh-CN"/>
              </w:rPr>
              <w:t>”</w:t>
            </w:r>
            <w:r w:rsidRPr="006448F0">
              <w:rPr>
                <w:rFonts w:eastAsiaTheme="minorEastAsia" w:hint="eastAsia"/>
                <w:lang w:val="en-US" w:eastAsia="zh-CN"/>
              </w:rPr>
              <w:t xml:space="preserve"> on power class</w:t>
            </w:r>
            <w:r w:rsidRPr="006448F0">
              <w:rPr>
                <w:rFonts w:eastAsiaTheme="minorEastAsia"/>
                <w:lang w:val="en-US" w:eastAsia="zh-CN"/>
              </w:rPr>
              <w:t xml:space="preserve"> to make the spec clearer.</w:t>
            </w:r>
          </w:p>
        </w:tc>
      </w:tr>
      <w:tr w:rsidR="006448F0" w:rsidRPr="006448F0" w14:paraId="451B6441" w14:textId="77777777" w:rsidTr="0014213C">
        <w:tc>
          <w:tcPr>
            <w:tcW w:w="1235" w:type="dxa"/>
          </w:tcPr>
          <w:p w14:paraId="4824BAF6"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Nokia, Nokia Shanghai Bell</w:t>
            </w:r>
          </w:p>
        </w:tc>
        <w:tc>
          <w:tcPr>
            <w:tcW w:w="8396" w:type="dxa"/>
          </w:tcPr>
          <w:p w14:paraId="44254443"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3-1: UL CA and SUL do not have the same assumptions and same requirements and therefore it is not possible to define common requirements. For UL CA simultaneous UL transmission on both of the two UL carriers has to be possible when there is no UL switching and 2-layer UL MIMO transmission. However, in case of SUL simultaneous UL transmission on both of the carriers is not possible. Furthermore, in case of UL CA UL MIMO could be supported on either of the carriers depending on UE capabilities. However, UL MIMO is not supported for SUL carriers.</w:t>
            </w:r>
          </w:p>
          <w:p w14:paraId="64B89076"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3-2: After lengthy discussion  in the last RAN4 meeting #93 RAN4 agreed for the UE requirements that “For UE supporting UL Tx switching, it is mandated to support 2-layer UL-MIMO transmission and single-layer transmission on carrier 2 following the BS scheduling and rank adaptation (if rank adaptation is applicable)”. The previous RAN4 requirement related agreement should be respected and this critical requirement should be included to the CR. If the requirement is not captured as normative UE requirements, some UEs may not support 2-layer UL-</w:t>
            </w:r>
            <w:proofErr w:type="gramStart"/>
            <w:r w:rsidRPr="006448F0">
              <w:rPr>
                <w:rFonts w:eastAsiaTheme="minorEastAsia"/>
                <w:lang w:val="en-US" w:eastAsia="zh-CN"/>
              </w:rPr>
              <w:t>MIMO  with</w:t>
            </w:r>
            <w:proofErr w:type="gramEnd"/>
            <w:r w:rsidRPr="006448F0">
              <w:rPr>
                <w:rFonts w:eastAsiaTheme="minorEastAsia"/>
                <w:lang w:val="en-US" w:eastAsia="zh-CN"/>
              </w:rPr>
              <w:t xml:space="preserve"> UL switching and without 2-layer UL-MIMO support UL switching would only create significant system performance losses. Furthermore, it is important that signal quality with UL switching is within the requirement performance limits with and without UL-MIMO. Otherwise, system performance would be negatively impacted. Informative note does not ensure any behavior and performance and therefore, we do not see it as a solution for the agreed UE requirements.</w:t>
            </w:r>
          </w:p>
          <w:p w14:paraId="178ADBB5"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3-3: The definition of the UE power class with two port UL-MIMO transmission and EN-DC have been extensively discussed in RAN4 and companies have had different views and understanding. Therefore, we see it important that this requirement as agreed in the WF is captured the UE requirements. Otherwise, it is not possible to know how the UE behaves and performs.</w:t>
            </w:r>
          </w:p>
        </w:tc>
      </w:tr>
      <w:tr w:rsidR="006448F0" w:rsidRPr="006448F0" w14:paraId="300BF4D4" w14:textId="77777777" w:rsidTr="0014213C">
        <w:tc>
          <w:tcPr>
            <w:tcW w:w="1235" w:type="dxa"/>
          </w:tcPr>
          <w:p w14:paraId="46E1DF9D"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hint="eastAsia"/>
                <w:lang w:val="en-US" w:eastAsia="zh-CN"/>
              </w:rPr>
              <w:t>OPPO</w:t>
            </w:r>
          </w:p>
        </w:tc>
        <w:tc>
          <w:tcPr>
            <w:tcW w:w="8396" w:type="dxa"/>
          </w:tcPr>
          <w:p w14:paraId="624C673F"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3-2: Agree with option 2.</w:t>
            </w:r>
            <w:r w:rsidRPr="006448F0">
              <w:rPr>
                <w:rFonts w:hint="eastAsia"/>
                <w:szCs w:val="24"/>
                <w:lang w:eastAsia="zh-CN"/>
              </w:rPr>
              <w:t xml:space="preserve"> No</w:t>
            </w:r>
            <w:r w:rsidRPr="006448F0">
              <w:rPr>
                <w:szCs w:val="24"/>
                <w:lang w:eastAsia="zh-CN"/>
              </w:rPr>
              <w:t xml:space="preserve"> need to</w:t>
            </w:r>
            <w:r w:rsidRPr="006448F0">
              <w:rPr>
                <w:rFonts w:hint="eastAsia"/>
                <w:szCs w:val="24"/>
                <w:lang w:eastAsia="zh-CN"/>
              </w:rPr>
              <w:t xml:space="preserve"> add rank </w:t>
            </w:r>
            <w:r w:rsidRPr="006448F0">
              <w:rPr>
                <w:szCs w:val="24"/>
                <w:lang w:eastAsia="zh-CN"/>
              </w:rPr>
              <w:t>adaptation</w:t>
            </w:r>
            <w:r w:rsidRPr="006448F0">
              <w:rPr>
                <w:rFonts w:hint="eastAsia"/>
                <w:szCs w:val="24"/>
                <w:lang w:eastAsia="zh-CN"/>
              </w:rPr>
              <w:t xml:space="preserve"> related description in </w:t>
            </w:r>
            <w:r w:rsidRPr="006448F0">
              <w:rPr>
                <w:rFonts w:hint="eastAsia"/>
                <w:lang w:val="en-US" w:eastAsia="zh-CN"/>
              </w:rPr>
              <w:t>RF time mask requirements</w:t>
            </w:r>
            <w:r w:rsidRPr="006448F0">
              <w:rPr>
                <w:lang w:val="en-US" w:eastAsia="zh-CN"/>
              </w:rPr>
              <w:t xml:space="preserve"> since Rel-15 UE RF does not considered this requirement either. If added we need to understand better on how it affects UE RF performance.</w:t>
            </w:r>
          </w:p>
          <w:p w14:paraId="2821B43B"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lastRenderedPageBreak/>
              <w:t>Issue 3-3: Clarify the power class in spec is ok, but our understanding of the agreement is that there is no new power class signaling introduced for this feature and UE will follow normal power class reporting like one power class for case 1 (EN-DC/CA) and another power class for case 2 (NR UL MIMO). These power classes will not be changed due to the switching. It does not mean case 1 power class shall be same as case 2.  For example, in case 1 the typical power capability is LTE 23 + NR 23 and report PC3, while in case 2 the power capability could be NR 23+23 and report PC2. Power class between case 1 and case 2 apparently is not same. Therefore, if clarifications are needed in spec then the common understanding on the agreements shall be achieved first.</w:t>
            </w:r>
          </w:p>
        </w:tc>
      </w:tr>
      <w:tr w:rsidR="006448F0" w:rsidRPr="006448F0" w14:paraId="5594B8F1" w14:textId="77777777" w:rsidTr="0014213C">
        <w:tc>
          <w:tcPr>
            <w:tcW w:w="1235" w:type="dxa"/>
          </w:tcPr>
          <w:p w14:paraId="55BC4819"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lastRenderedPageBreak/>
              <w:t>MediaTek Inc.</w:t>
            </w:r>
          </w:p>
        </w:tc>
        <w:tc>
          <w:tcPr>
            <w:tcW w:w="8396" w:type="dxa"/>
          </w:tcPr>
          <w:p w14:paraId="3326D42E"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p>
          <w:p w14:paraId="73A6AE2B"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Option 2 is preferred. If option 1 is adopted, time chart for NR UL CA and For NR SUL shall be separated to avoid confusion.</w:t>
            </w:r>
          </w:p>
          <w:p w14:paraId="5C749012"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Sub-topic 3-3:</w:t>
            </w:r>
          </w:p>
          <w:p w14:paraId="7EC7E478"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Option 1 is preferred. Power class not changed between case 1 and case 2 is important agreement. It is suggested to be captured in RF time mask requirements or in the table discussed for listed combinations in Sub topic 2-1.</w:t>
            </w:r>
          </w:p>
        </w:tc>
      </w:tr>
      <w:tr w:rsidR="006448F0" w:rsidRPr="006448F0" w14:paraId="3F5006A3" w14:textId="77777777" w:rsidTr="0014213C">
        <w:tc>
          <w:tcPr>
            <w:tcW w:w="1237" w:type="dxa"/>
          </w:tcPr>
          <w:p w14:paraId="6601D7F7"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ZTE</w:t>
            </w:r>
          </w:p>
        </w:tc>
        <w:tc>
          <w:tcPr>
            <w:tcW w:w="8394" w:type="dxa"/>
          </w:tcPr>
          <w:p w14:paraId="6FC7048E"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r w:rsidRPr="006448F0">
              <w:rPr>
                <w:rFonts w:eastAsiaTheme="minorEastAsia"/>
                <w:lang w:val="en-US" w:eastAsia="zh-CN"/>
              </w:rPr>
              <w:t xml:space="preserve">For CRs, we think it would be preferable to have a whole package at a time to introduce the feature into specs, not piece by piece. </w:t>
            </w:r>
          </w:p>
          <w:p w14:paraId="4106B605"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2:</w:t>
            </w:r>
            <w:r w:rsidRPr="006448F0">
              <w:rPr>
                <w:rFonts w:eastAsiaTheme="minorEastAsia"/>
                <w:lang w:val="en-US" w:eastAsia="zh-CN"/>
              </w:rPr>
              <w:t xml:space="preserve"> We agree with option 2.</w:t>
            </w:r>
          </w:p>
          <w:p w14:paraId="3981B02A"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3:</w:t>
            </w:r>
            <w:r w:rsidRPr="006448F0">
              <w:rPr>
                <w:rFonts w:eastAsiaTheme="minorEastAsia"/>
                <w:lang w:val="en-US" w:eastAsia="zh-CN"/>
              </w:rPr>
              <w:t xml:space="preserve"> We think it is important to explicitly capture the agreement in the specs, and option 1 is preferable.</w:t>
            </w:r>
          </w:p>
        </w:tc>
      </w:tr>
      <w:tr w:rsidR="006448F0" w:rsidRPr="006448F0" w14:paraId="64E36834" w14:textId="77777777" w:rsidTr="0014213C">
        <w:tc>
          <w:tcPr>
            <w:tcW w:w="1237" w:type="dxa"/>
          </w:tcPr>
          <w:p w14:paraId="7C1B6AB6"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Qualcomm</w:t>
            </w:r>
          </w:p>
        </w:tc>
        <w:tc>
          <w:tcPr>
            <w:tcW w:w="8394" w:type="dxa"/>
          </w:tcPr>
          <w:p w14:paraId="42D9BD9B"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 xml:space="preserve">Issue 3-1: Option 2 is preferred and furthermore after studying the CR’s there maybe be justification for a dedicated suffix for this feature. In any case, it should be clearly written that the requirements are for UE that declares this capability. </w:t>
            </w:r>
          </w:p>
          <w:p w14:paraId="364BB5F5" w14:textId="31111E34"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Issue 3-2: The fundamental motivation for this feature and work is to enable switching between 1Tx and 2Tx so it should be written somewhere that UE that supports this feature (and gets a relaxation compared to existing requirements) shall support UL MIMO for one of the carriers that is part of a band configuration where UE indicates support.</w:t>
            </w:r>
            <w:r w:rsidR="003A70DF">
              <w:rPr>
                <w:rFonts w:eastAsiaTheme="minorEastAsia"/>
                <w:lang w:val="en-US" w:eastAsia="zh-CN"/>
              </w:rPr>
              <w:t xml:space="preserve"> </w:t>
            </w:r>
          </w:p>
          <w:p w14:paraId="119038E5"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 xml:space="preserve">Issue 3-3: Option 1 is the one agreed in WF. We should be </w:t>
            </w:r>
            <w:proofErr w:type="spellStart"/>
            <w:r w:rsidRPr="006448F0">
              <w:rPr>
                <w:rFonts w:eastAsiaTheme="minorEastAsia"/>
                <w:lang w:val="en-US" w:eastAsia="zh-CN"/>
              </w:rPr>
              <w:t>carefull</w:t>
            </w:r>
            <w:proofErr w:type="spellEnd"/>
            <w:r w:rsidRPr="006448F0">
              <w:rPr>
                <w:rFonts w:eastAsiaTheme="minorEastAsia"/>
                <w:lang w:val="en-US" w:eastAsia="zh-CN"/>
              </w:rPr>
              <w:t xml:space="preserve"> since some other discussion is proposing to add UL MIMO dedicated power class for rel-16. Also </w:t>
            </w:r>
            <w:proofErr w:type="spellStart"/>
            <w:r w:rsidRPr="006448F0">
              <w:rPr>
                <w:rFonts w:eastAsiaTheme="minorEastAsia"/>
                <w:lang w:val="en-US" w:eastAsia="zh-CN"/>
              </w:rPr>
              <w:t>eMIMO</w:t>
            </w:r>
            <w:proofErr w:type="spellEnd"/>
            <w:r w:rsidRPr="006448F0">
              <w:rPr>
                <w:rFonts w:eastAsiaTheme="minorEastAsia"/>
                <w:lang w:val="en-US" w:eastAsia="zh-CN"/>
              </w:rPr>
              <w:t xml:space="preserve"> work item output is not clear.  </w:t>
            </w:r>
          </w:p>
        </w:tc>
      </w:tr>
      <w:tr w:rsidR="006448F0" w:rsidRPr="006448F0" w14:paraId="4FDCE22B" w14:textId="77777777" w:rsidTr="0014213C">
        <w:tc>
          <w:tcPr>
            <w:tcW w:w="1237" w:type="dxa"/>
          </w:tcPr>
          <w:p w14:paraId="032189E1" w14:textId="77777777" w:rsidR="0014213C" w:rsidRPr="006448F0" w:rsidRDefault="0014213C" w:rsidP="003A70DF">
            <w:pPr>
              <w:snapToGrid w:val="0"/>
              <w:spacing w:before="60" w:after="60"/>
              <w:rPr>
                <w:rFonts w:eastAsia="PMingLiU"/>
                <w:lang w:val="en-US" w:eastAsia="zh-TW"/>
              </w:rPr>
            </w:pPr>
            <w:r w:rsidRPr="003A70DF">
              <w:rPr>
                <w:rFonts w:eastAsiaTheme="minorEastAsia" w:hint="eastAsia"/>
                <w:lang w:val="en-US" w:eastAsia="zh-CN"/>
              </w:rPr>
              <w:t>CHTTL</w:t>
            </w:r>
          </w:p>
        </w:tc>
        <w:tc>
          <w:tcPr>
            <w:tcW w:w="8394" w:type="dxa"/>
          </w:tcPr>
          <w:p w14:paraId="38B3414C"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3:</w:t>
            </w:r>
            <w:r w:rsidRPr="006448F0">
              <w:rPr>
                <w:rFonts w:eastAsiaTheme="minorEastAsia"/>
                <w:lang w:val="en-US" w:eastAsia="zh-CN"/>
              </w:rPr>
              <w:t xml:space="preserve"> OK to have some clarification text in the spec.</w:t>
            </w:r>
          </w:p>
        </w:tc>
      </w:tr>
      <w:tr w:rsidR="006448F0" w:rsidRPr="006448F0" w14:paraId="615E27E2" w14:textId="77777777" w:rsidTr="0014213C">
        <w:tc>
          <w:tcPr>
            <w:tcW w:w="1235" w:type="dxa"/>
          </w:tcPr>
          <w:p w14:paraId="67230A36" w14:textId="3DD75808" w:rsidR="003904AC" w:rsidRPr="006448F0" w:rsidRDefault="003904AC" w:rsidP="001C142D">
            <w:pPr>
              <w:snapToGrid w:val="0"/>
              <w:spacing w:before="60" w:after="60"/>
              <w:rPr>
                <w:rFonts w:eastAsiaTheme="minorEastAsia"/>
                <w:lang w:val="en-US" w:eastAsia="zh-CN"/>
              </w:rPr>
            </w:pPr>
            <w:r w:rsidRPr="006448F0">
              <w:rPr>
                <w:rFonts w:eastAsiaTheme="minorEastAsia"/>
                <w:lang w:val="en-US" w:eastAsia="zh-CN"/>
              </w:rPr>
              <w:t>Huawei</w:t>
            </w:r>
          </w:p>
        </w:tc>
        <w:tc>
          <w:tcPr>
            <w:tcW w:w="8396" w:type="dxa"/>
          </w:tcPr>
          <w:p w14:paraId="66A928BA" w14:textId="436F902F" w:rsidR="003904AC" w:rsidRPr="006448F0" w:rsidRDefault="003904A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r w:rsidR="00881AC2" w:rsidRPr="006448F0">
              <w:rPr>
                <w:rFonts w:eastAsiaTheme="minorEastAsia"/>
                <w:lang w:val="en-US" w:eastAsia="zh-CN"/>
              </w:rPr>
              <w:t xml:space="preserve">Either </w:t>
            </w:r>
            <w:r w:rsidR="00145CE5" w:rsidRPr="006448F0">
              <w:rPr>
                <w:rFonts w:eastAsiaTheme="minorEastAsia"/>
                <w:lang w:val="en-US" w:eastAsia="zh-CN"/>
              </w:rPr>
              <w:t>option</w:t>
            </w:r>
            <w:r w:rsidR="00881AC2" w:rsidRPr="006448F0">
              <w:rPr>
                <w:rFonts w:eastAsiaTheme="minorEastAsia"/>
                <w:lang w:val="en-US" w:eastAsia="zh-CN"/>
              </w:rPr>
              <w:t xml:space="preserve"> is ok</w:t>
            </w:r>
            <w:r w:rsidRPr="006448F0">
              <w:rPr>
                <w:rFonts w:eastAsiaTheme="minorEastAsia" w:hint="eastAsia"/>
                <w:lang w:val="en-US" w:eastAsia="zh-CN"/>
              </w:rPr>
              <w:t>.</w:t>
            </w:r>
          </w:p>
          <w:p w14:paraId="29FB45D9" w14:textId="77777777" w:rsidR="00145CE5" w:rsidRPr="006448F0" w:rsidRDefault="003904A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2: </w:t>
            </w:r>
            <w:r w:rsidR="00145CE5" w:rsidRPr="006448F0">
              <w:rPr>
                <w:rFonts w:eastAsiaTheme="minorEastAsia"/>
                <w:lang w:val="en-US" w:eastAsia="zh-CN"/>
              </w:rPr>
              <w:t>We prefer Option2.</w:t>
            </w:r>
          </w:p>
          <w:p w14:paraId="63D661AA" w14:textId="0E854A77" w:rsidR="003904AC" w:rsidRPr="006448F0" w:rsidRDefault="00881AC2" w:rsidP="001C142D">
            <w:pPr>
              <w:snapToGrid w:val="0"/>
              <w:spacing w:before="60" w:after="60"/>
              <w:rPr>
                <w:rFonts w:eastAsiaTheme="minorEastAsia"/>
                <w:lang w:val="en-US" w:eastAsia="zh-CN"/>
              </w:rPr>
            </w:pPr>
            <w:r w:rsidRPr="006448F0">
              <w:rPr>
                <w:rFonts w:eastAsiaTheme="minorEastAsia"/>
                <w:lang w:val="en-US" w:eastAsia="zh-CN"/>
              </w:rPr>
              <w:t xml:space="preserve">We don’t see a clear and rational justification of having rank adaption mentioned in the </w:t>
            </w:r>
            <w:r w:rsidR="004415F1" w:rsidRPr="006448F0">
              <w:rPr>
                <w:rFonts w:eastAsiaTheme="minorEastAsia"/>
                <w:lang w:val="en-US" w:eastAsia="zh-CN"/>
              </w:rPr>
              <w:t xml:space="preserve">time mask </w:t>
            </w:r>
            <w:r w:rsidRPr="006448F0">
              <w:rPr>
                <w:rFonts w:eastAsiaTheme="minorEastAsia"/>
                <w:lang w:val="en-US" w:eastAsia="zh-CN"/>
              </w:rPr>
              <w:t>requirements.</w:t>
            </w:r>
            <w:r w:rsidR="00145CE5" w:rsidRPr="006448F0">
              <w:rPr>
                <w:rFonts w:eastAsiaTheme="minorEastAsia"/>
                <w:lang w:val="en-US" w:eastAsia="zh-CN"/>
              </w:rPr>
              <w:t xml:space="preserve"> The agreement in R4-1916084 as given under Issue 3-2 is relevant with the UE capability rather than putting any restriction on BS operation in real life. </w:t>
            </w:r>
            <w:r w:rsidRPr="006448F0">
              <w:rPr>
                <w:rFonts w:eastAsiaTheme="minorEastAsia"/>
                <w:lang w:val="en-US" w:eastAsia="zh-CN"/>
              </w:rPr>
              <w:t>It is not necessary to put rank adaption in anywhere in the spec for the switching requirements in our view</w:t>
            </w:r>
            <w:r w:rsidR="003904AC" w:rsidRPr="006448F0">
              <w:rPr>
                <w:rFonts w:eastAsiaTheme="minorEastAsia" w:hint="eastAsia"/>
                <w:lang w:val="en-US" w:eastAsia="zh-CN"/>
              </w:rPr>
              <w:t>.</w:t>
            </w:r>
          </w:p>
          <w:p w14:paraId="2A86635D" w14:textId="298625E8" w:rsidR="00145CE5" w:rsidRPr="006448F0" w:rsidRDefault="00145CE5" w:rsidP="001C142D">
            <w:pPr>
              <w:snapToGrid w:val="0"/>
              <w:spacing w:before="60" w:after="60"/>
            </w:pPr>
            <w:r w:rsidRPr="006448F0">
              <w:rPr>
                <w:rFonts w:eastAsiaTheme="minorEastAsia"/>
                <w:lang w:val="en-US" w:eastAsia="zh-CN"/>
              </w:rPr>
              <w:t xml:space="preserve">In </w:t>
            </w:r>
            <w:r w:rsidRPr="006448F0">
              <w:t>R4-2001428</w:t>
            </w:r>
            <w:r w:rsidR="00153357" w:rsidRPr="006448F0">
              <w:t>, it</w:t>
            </w:r>
            <w:r w:rsidRPr="006448F0">
              <w:t xml:space="preserve"> read</w:t>
            </w:r>
            <w:r w:rsidR="00153357" w:rsidRPr="006448F0">
              <w:t>s</w:t>
            </w:r>
            <w:r w:rsidRPr="006448F0">
              <w:t xml:space="preserve"> that </w:t>
            </w:r>
            <w:r w:rsidRPr="006448F0">
              <w:rPr>
                <w:i/>
              </w:rPr>
              <w:t xml:space="preserve">in addition to the requirements in clause 6.3A.3.3, the time mask requirements in this clause apply for the UE indicating support for the switching </w:t>
            </w:r>
            <w:r w:rsidRPr="006448F0">
              <w:rPr>
                <w:i/>
                <w:highlight w:val="yellow"/>
              </w:rPr>
              <w:t>between single-layer transmission with one antenna port and two-layer transmission with two antenna ports on two uplink carriers configured in different NR bands.</w:t>
            </w:r>
            <w:r w:rsidRPr="006448F0">
              <w:t xml:space="preserve"> On carrier 2, network can configure two ports but use </w:t>
            </w:r>
            <w:r w:rsidR="00153357" w:rsidRPr="006448F0">
              <w:t xml:space="preserve">only </w:t>
            </w:r>
            <w:r w:rsidRPr="006448F0">
              <w:t xml:space="preserve">rank-1. We do not understand why the proponent put </w:t>
            </w:r>
            <w:r w:rsidR="00153357" w:rsidRPr="006448F0">
              <w:t xml:space="preserve">such </w:t>
            </w:r>
            <w:r w:rsidRPr="006448F0">
              <w:t>restriction</w:t>
            </w:r>
            <w:r w:rsidR="00153357" w:rsidRPr="006448F0">
              <w:t>s</w:t>
            </w:r>
            <w:r w:rsidRPr="006448F0">
              <w:t xml:space="preserve"> that only rank-2 </w:t>
            </w:r>
            <w:r w:rsidR="00153357" w:rsidRPr="006448F0">
              <w:t>is allowed to be</w:t>
            </w:r>
            <w:r w:rsidRPr="006448F0">
              <w:t xml:space="preserve"> configured on carrier 2, i.e., switching between single-layer … and </w:t>
            </w:r>
            <w:r w:rsidRPr="006448F0">
              <w:rPr>
                <w:highlight w:val="yellow"/>
              </w:rPr>
              <w:t>two-layer transmission</w:t>
            </w:r>
            <w:r w:rsidRPr="006448F0">
              <w:t xml:space="preserve"> with two antenna ports on two uplink carriers.</w:t>
            </w:r>
            <w:r w:rsidR="00153357" w:rsidRPr="006448F0">
              <w:t xml:space="preserve"> In the followed</w:t>
            </w:r>
            <w:r w:rsidRPr="006448F0">
              <w:t xml:space="preserve"> text in R4-2001428, there are a lot of similar statements. </w:t>
            </w:r>
            <w:r w:rsidR="00153357" w:rsidRPr="006448F0">
              <w:t>It is seen as imposing additional restrictions on the network side</w:t>
            </w:r>
            <w:r w:rsidRPr="006448F0">
              <w:t>.</w:t>
            </w:r>
          </w:p>
          <w:p w14:paraId="3BF4D910" w14:textId="508BF27E" w:rsidR="00145CE5" w:rsidRPr="006448F0" w:rsidRDefault="00145CE5" w:rsidP="001C142D">
            <w:pPr>
              <w:snapToGrid w:val="0"/>
              <w:spacing w:before="60" w:after="60"/>
            </w:pPr>
            <w:r w:rsidRPr="006448F0">
              <w:t xml:space="preserve">In </w:t>
            </w:r>
            <w:r w:rsidR="00153357" w:rsidRPr="006448F0">
              <w:t>another</w:t>
            </w:r>
            <w:r w:rsidRPr="006448F0">
              <w:t xml:space="preserve"> paragraph of R4-2001428</w:t>
            </w:r>
            <w:r w:rsidR="00153357" w:rsidRPr="006448F0">
              <w:t>, it</w:t>
            </w:r>
            <w:r w:rsidRPr="006448F0">
              <w:t xml:space="preserve"> read</w:t>
            </w:r>
            <w:r w:rsidR="00153357" w:rsidRPr="006448F0">
              <w:t>s</w:t>
            </w:r>
            <w:r w:rsidRPr="006448F0">
              <w:t xml:space="preserve"> that </w:t>
            </w:r>
            <w:r w:rsidRPr="006448F0">
              <w:rPr>
                <w:i/>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6448F0">
              <w:t xml:space="preserve">. </w:t>
            </w:r>
            <w:r w:rsidR="00EF6A50" w:rsidRPr="006448F0">
              <w:t xml:space="preserve">That is the </w:t>
            </w:r>
            <w:r w:rsidR="00153357" w:rsidRPr="006448F0">
              <w:t>common</w:t>
            </w:r>
            <w:r w:rsidR="00EF6A50" w:rsidRPr="006448F0">
              <w:t xml:space="preserve"> UE behaviour specified in RAN1 specifications. Why should we </w:t>
            </w:r>
            <w:r w:rsidR="00153357" w:rsidRPr="006448F0">
              <w:t>put</w:t>
            </w:r>
            <w:r w:rsidR="00EF6A50" w:rsidRPr="006448F0">
              <w:t xml:space="preserve"> </w:t>
            </w:r>
            <w:r w:rsidR="00153357" w:rsidRPr="006448F0">
              <w:t>this</w:t>
            </w:r>
            <w:r w:rsidR="00EF6A50" w:rsidRPr="006448F0">
              <w:t xml:space="preserve"> re</w:t>
            </w:r>
            <w:r w:rsidR="00153357" w:rsidRPr="006448F0">
              <w:t>dundancy in RAN4 specification</w:t>
            </w:r>
            <w:r w:rsidR="00F3204F" w:rsidRPr="006448F0">
              <w:t>?</w:t>
            </w:r>
          </w:p>
          <w:p w14:paraId="40216E2F" w14:textId="77777777" w:rsidR="00F3204F" w:rsidRPr="006448F0" w:rsidRDefault="003904A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3: </w:t>
            </w:r>
            <w:r w:rsidR="00881AC2" w:rsidRPr="006448F0">
              <w:rPr>
                <w:rFonts w:eastAsiaTheme="minorEastAsia"/>
                <w:lang w:val="en-US" w:eastAsia="zh-CN"/>
              </w:rPr>
              <w:t>Group consensus is that it is natural the power class declaration</w:t>
            </w:r>
            <w:r w:rsidR="00896B41" w:rsidRPr="006448F0">
              <w:rPr>
                <w:rFonts w:eastAsiaTheme="minorEastAsia"/>
                <w:lang w:val="en-US" w:eastAsia="zh-CN"/>
              </w:rPr>
              <w:t>s</w:t>
            </w:r>
            <w:r w:rsidR="00881AC2" w:rsidRPr="006448F0">
              <w:rPr>
                <w:rFonts w:eastAsiaTheme="minorEastAsia"/>
                <w:lang w:val="en-US" w:eastAsia="zh-CN"/>
              </w:rPr>
              <w:t xml:space="preserve"> sh</w:t>
            </w:r>
            <w:r w:rsidR="00896B41" w:rsidRPr="006448F0">
              <w:rPr>
                <w:rFonts w:eastAsiaTheme="minorEastAsia"/>
                <w:lang w:val="en-US" w:eastAsia="zh-CN"/>
              </w:rPr>
              <w:t>ould</w:t>
            </w:r>
            <w:r w:rsidR="00881AC2" w:rsidRPr="006448F0">
              <w:rPr>
                <w:rFonts w:eastAsiaTheme="minorEastAsia"/>
                <w:lang w:val="en-US" w:eastAsia="zh-CN"/>
              </w:rPr>
              <w:t xml:space="preserve"> </w:t>
            </w:r>
            <w:r w:rsidR="00EF6A50" w:rsidRPr="006448F0">
              <w:rPr>
                <w:rFonts w:eastAsiaTheme="minorEastAsia"/>
                <w:lang w:val="en-US" w:eastAsia="zh-CN"/>
              </w:rPr>
              <w:t xml:space="preserve">apply per UE </w:t>
            </w:r>
            <w:r w:rsidR="00EF6A50" w:rsidRPr="006448F0">
              <w:rPr>
                <w:rFonts w:eastAsiaTheme="minorEastAsia"/>
                <w:lang w:val="en-US" w:eastAsia="zh-CN"/>
              </w:rPr>
              <w:lastRenderedPageBreak/>
              <w:t xml:space="preserve">and </w:t>
            </w:r>
            <w:r w:rsidR="00881AC2" w:rsidRPr="006448F0">
              <w:rPr>
                <w:rFonts w:eastAsiaTheme="minorEastAsia"/>
                <w:lang w:val="en-US" w:eastAsia="zh-CN"/>
              </w:rPr>
              <w:t xml:space="preserve">remain the same </w:t>
            </w:r>
            <w:r w:rsidR="00AD1443" w:rsidRPr="006448F0">
              <w:rPr>
                <w:rFonts w:eastAsiaTheme="minorEastAsia"/>
                <w:lang w:val="en-US" w:eastAsia="zh-CN"/>
              </w:rPr>
              <w:t>between case 1 and case 2</w:t>
            </w:r>
            <w:r w:rsidR="00881AC2" w:rsidRPr="006448F0">
              <w:rPr>
                <w:rFonts w:eastAsiaTheme="minorEastAsia"/>
                <w:lang w:val="en-US" w:eastAsia="zh-CN"/>
              </w:rPr>
              <w:t>.</w:t>
            </w:r>
            <w:r w:rsidR="00896B41" w:rsidRPr="006448F0">
              <w:rPr>
                <w:rFonts w:eastAsiaTheme="minorEastAsia"/>
                <w:lang w:val="en-US" w:eastAsia="zh-CN"/>
              </w:rPr>
              <w:t xml:space="preserve"> We don’t see why it should be</w:t>
            </w:r>
            <w:r w:rsidR="00881AC2" w:rsidRPr="006448F0">
              <w:rPr>
                <w:rFonts w:eastAsiaTheme="minorEastAsia"/>
                <w:lang w:val="en-US" w:eastAsia="zh-CN"/>
              </w:rPr>
              <w:t xml:space="preserve"> mentioned in the spec.</w:t>
            </w:r>
          </w:p>
          <w:p w14:paraId="464BB4A6" w14:textId="0C529803" w:rsidR="00EF6A50" w:rsidRPr="006448F0" w:rsidRDefault="00F3204F" w:rsidP="001C142D">
            <w:pPr>
              <w:snapToGrid w:val="0"/>
              <w:spacing w:before="60" w:after="60"/>
              <w:rPr>
                <w:rFonts w:eastAsiaTheme="minorEastAsia"/>
                <w:lang w:val="en-US" w:eastAsia="zh-CN"/>
              </w:rPr>
            </w:pPr>
            <w:r w:rsidRPr="006448F0">
              <w:rPr>
                <w:rFonts w:eastAsiaTheme="minorEastAsia"/>
                <w:lang w:val="en-US" w:eastAsia="zh-CN"/>
              </w:rPr>
              <w:t>Power class is defined for UE</w:t>
            </w:r>
            <w:r w:rsidRPr="006448F0">
              <w:rPr>
                <w:rFonts w:eastAsiaTheme="minorEastAsia" w:hint="eastAsia"/>
                <w:lang w:val="en-US" w:eastAsia="zh-CN"/>
              </w:rPr>
              <w:t xml:space="preserve"> working in single carrier mode, CA, SUL and EN-DC. </w:t>
            </w:r>
            <w:r w:rsidRPr="006448F0">
              <w:rPr>
                <w:rFonts w:eastAsiaTheme="minorEastAsia"/>
                <w:lang w:val="en-US" w:eastAsia="zh-CN"/>
              </w:rPr>
              <w:t xml:space="preserve">The Tx switching feature is based on CA, SUL and EN-DC. Is there any particular reason why we should add such clarification in Tx switching section other than in some general section? </w:t>
            </w:r>
          </w:p>
        </w:tc>
      </w:tr>
      <w:tr w:rsidR="006448F0" w:rsidRPr="006448F0" w14:paraId="7F20E508" w14:textId="77777777" w:rsidTr="0014213C">
        <w:tc>
          <w:tcPr>
            <w:tcW w:w="1235" w:type="dxa"/>
          </w:tcPr>
          <w:p w14:paraId="17BA39A2" w14:textId="73D3F9E9" w:rsidR="003904AC" w:rsidRPr="006448F0" w:rsidRDefault="00E16AE7" w:rsidP="001C142D">
            <w:pPr>
              <w:snapToGrid w:val="0"/>
              <w:spacing w:before="60" w:after="60"/>
              <w:rPr>
                <w:rFonts w:eastAsiaTheme="minorEastAsia"/>
                <w:lang w:val="en-US" w:eastAsia="zh-CN"/>
              </w:rPr>
            </w:pPr>
            <w:r>
              <w:rPr>
                <w:rFonts w:eastAsiaTheme="minorEastAsia"/>
                <w:lang w:val="en-US" w:eastAsia="zh-CN"/>
              </w:rPr>
              <w:lastRenderedPageBreak/>
              <w:t>Apple</w:t>
            </w:r>
          </w:p>
        </w:tc>
        <w:tc>
          <w:tcPr>
            <w:tcW w:w="8396" w:type="dxa"/>
          </w:tcPr>
          <w:p w14:paraId="49949AB3" w14:textId="77777777" w:rsidR="00E16AE7" w:rsidRPr="003A70DF" w:rsidRDefault="00E16AE7" w:rsidP="001C142D">
            <w:pPr>
              <w:snapToGrid w:val="0"/>
              <w:spacing w:before="60" w:after="60"/>
              <w:rPr>
                <w:rFonts w:eastAsiaTheme="minorEastAsia"/>
                <w:lang w:val="en-US" w:eastAsia="zh-CN"/>
              </w:rPr>
            </w:pPr>
            <w:r w:rsidRPr="003A70DF">
              <w:rPr>
                <w:rFonts w:eastAsiaTheme="minorEastAsia" w:hint="eastAsia"/>
                <w:lang w:val="en-US" w:eastAsia="zh-CN"/>
              </w:rPr>
              <w:t>Sub topic 3</w:t>
            </w:r>
            <w:r w:rsidRPr="003A70DF">
              <w:rPr>
                <w:rFonts w:eastAsiaTheme="minorEastAsia"/>
                <w:lang w:val="en-US" w:eastAsia="zh-CN"/>
              </w:rPr>
              <w:t>-</w:t>
            </w:r>
            <w:r w:rsidRPr="003A70DF">
              <w:rPr>
                <w:rFonts w:eastAsiaTheme="minorEastAsia" w:hint="eastAsia"/>
                <w:lang w:val="en-US" w:eastAsia="zh-CN"/>
              </w:rPr>
              <w:t xml:space="preserve">1: </w:t>
            </w:r>
            <w:r w:rsidRPr="003A70DF">
              <w:rPr>
                <w:rFonts w:eastAsiaTheme="minorEastAsia"/>
                <w:lang w:val="en-US" w:eastAsia="zh-CN"/>
              </w:rPr>
              <w:t xml:space="preserve">Option 2 seems </w:t>
            </w:r>
            <w:proofErr w:type="gramStart"/>
            <w:r w:rsidRPr="003A70DF">
              <w:rPr>
                <w:rFonts w:eastAsiaTheme="minorEastAsia"/>
                <w:lang w:val="en-US" w:eastAsia="zh-CN"/>
              </w:rPr>
              <w:t>more clear</w:t>
            </w:r>
            <w:proofErr w:type="gramEnd"/>
            <w:r w:rsidRPr="003A70DF">
              <w:rPr>
                <w:rFonts w:eastAsiaTheme="minorEastAsia"/>
                <w:lang w:val="en-US" w:eastAsia="zh-CN"/>
              </w:rPr>
              <w:t xml:space="preserve"> since UL CA and SUL may not have the same requirements. </w:t>
            </w:r>
          </w:p>
          <w:p w14:paraId="64FF96B2" w14:textId="77777777" w:rsidR="00E16AE7" w:rsidRPr="003A70DF" w:rsidRDefault="00E16AE7" w:rsidP="001C142D">
            <w:pPr>
              <w:snapToGrid w:val="0"/>
              <w:spacing w:before="60" w:after="60"/>
              <w:rPr>
                <w:rFonts w:eastAsiaTheme="minorEastAsia"/>
                <w:lang w:val="en-US" w:eastAsia="zh-CN"/>
              </w:rPr>
            </w:pPr>
            <w:r w:rsidRPr="003A70DF">
              <w:rPr>
                <w:rFonts w:eastAsiaTheme="minorEastAsia" w:hint="eastAsia"/>
                <w:lang w:val="en-US" w:eastAsia="zh-CN"/>
              </w:rPr>
              <w:t>Sub topic 3</w:t>
            </w:r>
            <w:r w:rsidRPr="003A70DF">
              <w:rPr>
                <w:rFonts w:eastAsiaTheme="minorEastAsia"/>
                <w:lang w:val="en-US" w:eastAsia="zh-CN"/>
              </w:rPr>
              <w:t>-</w:t>
            </w:r>
            <w:r w:rsidRPr="003A70DF">
              <w:rPr>
                <w:rFonts w:eastAsiaTheme="minorEastAsia" w:hint="eastAsia"/>
                <w:lang w:val="en-US" w:eastAsia="zh-CN"/>
              </w:rPr>
              <w:t>2:</w:t>
            </w:r>
            <w:r w:rsidRPr="003A70DF">
              <w:rPr>
                <w:rFonts w:eastAsiaTheme="minorEastAsia"/>
                <w:lang w:val="en-US" w:eastAsia="zh-CN"/>
              </w:rPr>
              <w:t xml:space="preserve"> No strong </w:t>
            </w:r>
            <w:proofErr w:type="spellStart"/>
            <w:r w:rsidRPr="003A70DF">
              <w:rPr>
                <w:rFonts w:eastAsiaTheme="minorEastAsia"/>
                <w:lang w:val="en-US" w:eastAsia="zh-CN"/>
              </w:rPr>
              <w:t>opition</w:t>
            </w:r>
            <w:proofErr w:type="spellEnd"/>
            <w:r w:rsidRPr="003A70DF">
              <w:rPr>
                <w:rFonts w:eastAsiaTheme="minorEastAsia"/>
                <w:lang w:val="en-US" w:eastAsia="zh-CN"/>
              </w:rPr>
              <w:t xml:space="preserve">. However, if </w:t>
            </w:r>
            <w:proofErr w:type="gramStart"/>
            <w:r w:rsidRPr="003A70DF">
              <w:rPr>
                <w:rFonts w:eastAsiaTheme="minorEastAsia"/>
                <w:lang w:val="en-US" w:eastAsia="zh-CN"/>
              </w:rPr>
              <w:t>companies believes</w:t>
            </w:r>
            <w:proofErr w:type="gramEnd"/>
            <w:r w:rsidRPr="003A70DF">
              <w:rPr>
                <w:rFonts w:eastAsiaTheme="minorEastAsia"/>
                <w:lang w:val="en-US" w:eastAsia="zh-CN"/>
              </w:rPr>
              <w:t xml:space="preserve"> it is important to clarify, we can have a simple description paragraph on the motivation of this feature. As agreed previously, rank2 UL-MIMO support can be mentioned in that paragraph.  </w:t>
            </w:r>
          </w:p>
          <w:p w14:paraId="7497D059" w14:textId="39FB1E2F" w:rsidR="003904AC" w:rsidRPr="003A70DF" w:rsidRDefault="00E16AE7" w:rsidP="001C142D">
            <w:pPr>
              <w:snapToGrid w:val="0"/>
              <w:spacing w:before="60" w:after="60"/>
              <w:rPr>
                <w:rFonts w:eastAsiaTheme="minorEastAsia"/>
                <w:color w:val="0070C0"/>
                <w:lang w:val="en-US" w:eastAsia="zh-CN"/>
              </w:rPr>
            </w:pPr>
            <w:r w:rsidRPr="003A70DF">
              <w:rPr>
                <w:rFonts w:eastAsiaTheme="minorEastAsia" w:hint="eastAsia"/>
                <w:lang w:val="en-US" w:eastAsia="zh-CN"/>
              </w:rPr>
              <w:t>Sub topic 3</w:t>
            </w:r>
            <w:r w:rsidRPr="003A70DF">
              <w:rPr>
                <w:rFonts w:eastAsiaTheme="minorEastAsia"/>
                <w:lang w:val="en-US" w:eastAsia="zh-CN"/>
              </w:rPr>
              <w:t>-</w:t>
            </w:r>
            <w:r w:rsidRPr="003A70DF">
              <w:rPr>
                <w:rFonts w:eastAsiaTheme="minorEastAsia" w:hint="eastAsia"/>
                <w:lang w:val="en-US" w:eastAsia="zh-CN"/>
              </w:rPr>
              <w:t>3:</w:t>
            </w:r>
            <w:r w:rsidRPr="003A70DF">
              <w:rPr>
                <w:rFonts w:eastAsiaTheme="minorEastAsia"/>
                <w:lang w:val="en-US" w:eastAsia="zh-CN"/>
              </w:rPr>
              <w:t xml:space="preserve"> Option 1 is preferred to clarify the power class assumption.  </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602CAC" w:rsidRDefault="009A6AF9" w:rsidP="009A6AF9">
      <w:pPr>
        <w:pStyle w:val="3"/>
        <w:rPr>
          <w:sz w:val="24"/>
          <w:szCs w:val="16"/>
        </w:rPr>
      </w:pPr>
      <w:r w:rsidRPr="00602CAC">
        <w:rPr>
          <w:sz w:val="24"/>
          <w:szCs w:val="16"/>
        </w:rPr>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84"/>
        <w:gridCol w:w="8473"/>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w:t>
            </w:r>
            <w:proofErr w:type="spellStart"/>
            <w:r w:rsidR="00324285">
              <w:rPr>
                <w:rFonts w:eastAsiaTheme="minorEastAsia" w:hint="eastAsia"/>
                <w:b/>
                <w:bCs/>
                <w:lang w:val="en-US" w:eastAsia="zh-CN"/>
              </w:rPr>
              <w:t>tdoc</w:t>
            </w:r>
            <w:proofErr w:type="spellEnd"/>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7BBE250D" w14:textId="08A06C4F" w:rsidR="009A6AF9" w:rsidRPr="003418CB" w:rsidRDefault="009A6AF9" w:rsidP="00AD0EB3">
            <w:pPr>
              <w:snapToGrid w:val="0"/>
              <w:spacing w:before="60" w:after="60"/>
              <w:jc w:val="both"/>
              <w:rPr>
                <w:rFonts w:eastAsiaTheme="minorEastAsia"/>
                <w:color w:val="0070C0"/>
                <w:lang w:val="en-US" w:eastAsia="zh-CN"/>
              </w:rPr>
            </w:pP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0D67CAF9" w:rsidR="009A6AF9" w:rsidRDefault="009A6AF9" w:rsidP="00AD0EB3">
            <w:pPr>
              <w:snapToGrid w:val="0"/>
              <w:spacing w:before="60" w:after="60"/>
              <w:jc w:val="both"/>
              <w:rPr>
                <w:rFonts w:eastAsiaTheme="minorEastAsia"/>
                <w:color w:val="0070C0"/>
                <w:lang w:val="en-US" w:eastAsia="zh-CN"/>
              </w:rPr>
            </w:pP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4B4B4C7C" w14:textId="61E275BE" w:rsidR="009A6AF9" w:rsidRDefault="009A6AF9" w:rsidP="00AD0EB3">
            <w:pPr>
              <w:snapToGrid w:val="0"/>
              <w:spacing w:before="60" w:after="60"/>
              <w:jc w:val="both"/>
              <w:rPr>
                <w:rFonts w:eastAsiaTheme="minorEastAsia"/>
                <w:color w:val="0070C0"/>
                <w:lang w:val="en-US" w:eastAsia="zh-CN"/>
              </w:rPr>
            </w:pP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47CBD835" w:rsidR="009A6AF9" w:rsidRDefault="009A6AF9" w:rsidP="00AD0EB3">
            <w:pPr>
              <w:snapToGrid w:val="0"/>
              <w:spacing w:before="60" w:after="60"/>
              <w:jc w:val="both"/>
              <w:rPr>
                <w:rFonts w:eastAsiaTheme="minorEastAsia"/>
                <w:color w:val="0070C0"/>
                <w:lang w:val="en-US" w:eastAsia="zh-CN"/>
              </w:rPr>
            </w:pP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573A2008" w:rsidR="00AD0EB3" w:rsidRPr="003418CB" w:rsidRDefault="00A13DF6" w:rsidP="0044365C">
            <w:pPr>
              <w:snapToGrid w:val="0"/>
              <w:spacing w:before="60" w:after="60"/>
              <w:jc w:val="both"/>
              <w:rPr>
                <w:rFonts w:eastAsiaTheme="minorEastAsia"/>
                <w:color w:val="0070C0"/>
                <w:lang w:val="en-US" w:eastAsia="zh-CN"/>
              </w:rPr>
            </w:pPr>
            <w:r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4F905C0B" w:rsidR="00AD0EB3" w:rsidRPr="00881AC2" w:rsidRDefault="00881AC2" w:rsidP="00AD0EB3">
            <w:pPr>
              <w:snapToGrid w:val="0"/>
              <w:spacing w:before="60" w:after="60"/>
              <w:jc w:val="both"/>
              <w:rPr>
                <w:rFonts w:eastAsiaTheme="minorEastAsia"/>
                <w:lang w:val="en-US" w:eastAsia="zh-CN"/>
              </w:rPr>
            </w:pPr>
            <w:r w:rsidRPr="00881AC2">
              <w:rPr>
                <w:rFonts w:eastAsiaTheme="minorEastAsia"/>
                <w:lang w:val="en-US" w:eastAsia="zh-CN"/>
              </w:rPr>
              <w:t>Huawei: it is ok to use this one as the baseline for 38101-1.</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7027F679" w:rsidR="00AD0EB3" w:rsidRDefault="0044365C" w:rsidP="00AD0EB3">
            <w:pPr>
              <w:snapToGrid w:val="0"/>
              <w:spacing w:before="60" w:after="60"/>
              <w:jc w:val="both"/>
              <w:rPr>
                <w:rFonts w:eastAsiaTheme="minorEastAsia"/>
                <w:color w:val="0070C0"/>
                <w:lang w:val="en-US" w:eastAsia="zh-CN"/>
              </w:rPr>
            </w:pPr>
            <w:r w:rsidRPr="0044365C">
              <w:rPr>
                <w:rFonts w:eastAsiaTheme="minorEastAsia" w:hint="eastAsia"/>
                <w:color w:val="000000" w:themeColor="text1"/>
                <w:lang w:val="en-US" w:eastAsia="zh-CN"/>
              </w:rPr>
              <w:t xml:space="preserve">China Telecom: we </w:t>
            </w:r>
            <w:r>
              <w:rPr>
                <w:rFonts w:eastAsiaTheme="minorEastAsia" w:hint="eastAsia"/>
                <w:color w:val="000000" w:themeColor="text1"/>
                <w:lang w:val="en-US" w:eastAsia="zh-CN"/>
              </w:rPr>
              <w:t>will</w:t>
            </w:r>
            <w:r w:rsidRPr="0044365C">
              <w:rPr>
                <w:rFonts w:eastAsiaTheme="minorEastAsia" w:hint="eastAsia"/>
                <w:color w:val="000000" w:themeColor="text1"/>
                <w:lang w:val="en-US" w:eastAsia="zh-CN"/>
              </w:rPr>
              <w:t xml:space="preserve"> </w:t>
            </w:r>
            <w:r>
              <w:rPr>
                <w:rFonts w:eastAsiaTheme="minorEastAsia" w:hint="eastAsia"/>
                <w:color w:val="000000" w:themeColor="text1"/>
                <w:lang w:val="en-US" w:eastAsia="zh-CN"/>
              </w:rPr>
              <w:t>revise</w:t>
            </w:r>
            <w:r w:rsidRPr="0044365C">
              <w:rPr>
                <w:rFonts w:eastAsiaTheme="minorEastAsia" w:hint="eastAsia"/>
                <w:color w:val="000000" w:themeColor="text1"/>
                <w:lang w:val="en-US" w:eastAsia="zh-CN"/>
              </w:rPr>
              <w:t xml:space="preserve"> our CRs</w:t>
            </w:r>
            <w:r>
              <w:rPr>
                <w:rFonts w:eastAsiaTheme="minorEastAsia" w:hint="eastAsia"/>
                <w:color w:val="000000" w:themeColor="text1"/>
                <w:lang w:val="en-US" w:eastAsia="zh-CN"/>
              </w:rPr>
              <w:t xml:space="preserve"> based on the 1</w:t>
            </w:r>
            <w:r w:rsidRPr="0044365C">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email </w:t>
            </w:r>
            <w:r>
              <w:rPr>
                <w:rFonts w:eastAsiaTheme="minorEastAsia"/>
                <w:color w:val="000000" w:themeColor="text1"/>
                <w:lang w:val="en-US" w:eastAsia="zh-CN"/>
              </w:rPr>
              <w:t>discussion</w:t>
            </w:r>
            <w:r>
              <w:rPr>
                <w:rFonts w:eastAsiaTheme="minorEastAsia" w:hint="eastAsia"/>
                <w:color w:val="000000" w:themeColor="text1"/>
                <w:lang w:val="en-US" w:eastAsia="zh-CN"/>
              </w:rPr>
              <w:t>.</w:t>
            </w:r>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2C02725F" w:rsidR="00AD0EB3" w:rsidRPr="00881AC2" w:rsidRDefault="00881AC2" w:rsidP="00AD0EB3">
            <w:pPr>
              <w:snapToGrid w:val="0"/>
              <w:spacing w:before="60" w:after="60"/>
              <w:jc w:val="both"/>
              <w:rPr>
                <w:rFonts w:eastAsiaTheme="minorEastAsia"/>
                <w:lang w:val="en-US" w:eastAsia="zh-CN"/>
              </w:rPr>
            </w:pPr>
            <w:r w:rsidRPr="00881AC2">
              <w:rPr>
                <w:rFonts w:eastAsiaTheme="minorEastAsia"/>
                <w:lang w:val="en-US" w:eastAsia="zh-CN"/>
              </w:rPr>
              <w:t>Huawei: it is ok to use this one as the baseline for 38101-3.</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66477CEB" w14:textId="74EA8392" w:rsidR="00AD0EB3" w:rsidRPr="00CA6905" w:rsidRDefault="00F3204F" w:rsidP="00AD0EB3">
            <w:pPr>
              <w:snapToGrid w:val="0"/>
              <w:spacing w:before="60" w:after="60"/>
              <w:jc w:val="both"/>
              <w:rPr>
                <w:rFonts w:eastAsiaTheme="minorEastAsia"/>
                <w:lang w:val="en-US" w:eastAsia="zh-CN"/>
              </w:rPr>
            </w:pPr>
            <w:r w:rsidRPr="00CA6905">
              <w:rPr>
                <w:rFonts w:eastAsiaTheme="minorEastAsia"/>
                <w:lang w:val="en-US" w:eastAsia="zh-CN"/>
              </w:rPr>
              <w:t xml:space="preserve">Huawei: </w:t>
            </w:r>
          </w:p>
          <w:p w14:paraId="4BA248EF" w14:textId="77777777" w:rsidR="00153357" w:rsidRDefault="00153357" w:rsidP="00153357">
            <w:pPr>
              <w:snapToGrid w:val="0"/>
              <w:spacing w:before="60" w:after="60"/>
            </w:pPr>
            <w:r>
              <w:rPr>
                <w:rFonts w:eastAsiaTheme="minorEastAsia"/>
                <w:lang w:val="en-US" w:eastAsia="zh-CN"/>
              </w:rPr>
              <w:t xml:space="preserve">In </w:t>
            </w:r>
            <w:r w:rsidRPr="004215D0">
              <w:t>R4-2001428</w:t>
            </w:r>
            <w:r>
              <w:t xml:space="preserve">, it reads that </w:t>
            </w:r>
            <w:r w:rsidRPr="00876D80">
              <w:rPr>
                <w:i/>
              </w:rPr>
              <w:t xml:space="preserve">in addition to the requirements in clause 6.3A.3.3, the time mask requirements in this clause apply for the UE indicating support for the switching </w:t>
            </w:r>
            <w:r w:rsidRPr="00876D80">
              <w:rPr>
                <w:i/>
                <w:highlight w:val="yellow"/>
              </w:rPr>
              <w:t>between single-layer transmission with one antenna port and two-layer transmission with two antenna ports on two uplink carriers configured in different NR bands.</w:t>
            </w:r>
            <w:r>
              <w:t xml:space="preserve"> On carrier 2, network can configure two ports but use only rank-1. We do not understand why the proponent put such restrictions that only rank-2 is allowed to be configured on carrier 2, i.e., switching between single-layer … and </w:t>
            </w:r>
            <w:r w:rsidRPr="00876D80">
              <w:rPr>
                <w:highlight w:val="yellow"/>
              </w:rPr>
              <w:t>two-layer transmission</w:t>
            </w:r>
            <w:r>
              <w:t xml:space="preserve"> with two antenna ports on two uplink carriers. In the followed text in R4-2001428, there are a lot of similar statements. It is seen as imposing additional restrictions on the network side.</w:t>
            </w:r>
          </w:p>
          <w:p w14:paraId="2BD4D164" w14:textId="77777777" w:rsidR="00153357" w:rsidRDefault="00153357" w:rsidP="00153357">
            <w:pPr>
              <w:snapToGrid w:val="0"/>
              <w:spacing w:before="60" w:after="60"/>
            </w:pPr>
            <w:r>
              <w:t xml:space="preserve">In another paragraph of </w:t>
            </w:r>
            <w:r w:rsidRPr="004215D0">
              <w:t>R4-2001428</w:t>
            </w:r>
            <w:r>
              <w:t xml:space="preserve">, it reads that </w:t>
            </w:r>
            <w:r w:rsidRPr="00876D80">
              <w:rPr>
                <w:i/>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145CE5">
              <w:t>.</w:t>
            </w:r>
            <w:r>
              <w:t xml:space="preserve"> That is the common UE behaviour specified in RAN1 specifications. Why should we put this redundancy in RAN4 specification?</w:t>
            </w:r>
          </w:p>
          <w:p w14:paraId="3925DA48" w14:textId="2F217B7D" w:rsidR="00F3204F" w:rsidRPr="00AB569A" w:rsidRDefault="00F3204F" w:rsidP="00AD0EB3">
            <w:pPr>
              <w:snapToGrid w:val="0"/>
              <w:spacing w:before="60" w:after="60"/>
              <w:jc w:val="both"/>
              <w:rPr>
                <w:rFonts w:eastAsiaTheme="minorEastAsia"/>
                <w:lang w:val="en-US" w:eastAsia="zh-CN"/>
              </w:rPr>
            </w:pPr>
            <w:r w:rsidRPr="00AB569A">
              <w:rPr>
                <w:rFonts w:eastAsiaTheme="minorEastAsia"/>
                <w:lang w:val="en-US" w:eastAsia="zh-CN"/>
              </w:rPr>
              <w:t>D</w:t>
            </w:r>
            <w:r w:rsidRPr="00AB569A">
              <w:rPr>
                <w:rFonts w:eastAsiaTheme="minorEastAsia" w:hint="eastAsia"/>
                <w:lang w:val="en-US" w:eastAsia="zh-CN"/>
              </w:rPr>
              <w:t xml:space="preserve">o </w:t>
            </w:r>
            <w:r w:rsidRPr="00AB569A">
              <w:rPr>
                <w:rFonts w:eastAsiaTheme="minorEastAsia"/>
                <w:lang w:val="en-US" w:eastAsia="zh-CN"/>
              </w:rPr>
              <w:t>not need the UE power class clarification in this section, because it should be specified in a general section that when CA, SUL, EN-DC features are used with UL-MIMO or 2Tx the power class applies in every slot, unless there is new RAN4 agreement in the other RF topic which conflict with the agreement in RAN4#93 on UE power class.</w:t>
            </w:r>
          </w:p>
          <w:p w14:paraId="2B52EFF2" w14:textId="5774DBEC" w:rsidR="00F3204F" w:rsidRPr="003418CB" w:rsidRDefault="00F3204F" w:rsidP="00AD0EB3">
            <w:pPr>
              <w:snapToGrid w:val="0"/>
              <w:spacing w:before="60" w:after="60"/>
              <w:jc w:val="both"/>
              <w:rPr>
                <w:rFonts w:eastAsiaTheme="minorEastAsia"/>
                <w:color w:val="0070C0"/>
                <w:lang w:val="en-US" w:eastAsia="zh-CN"/>
              </w:rPr>
            </w:pPr>
          </w:p>
        </w:tc>
      </w:tr>
      <w:tr w:rsidR="00AD0EB3" w14:paraId="38F95C9B" w14:textId="77777777" w:rsidTr="00F7365B">
        <w:tc>
          <w:tcPr>
            <w:tcW w:w="1384" w:type="dxa"/>
            <w:vMerge/>
            <w:vAlign w:val="center"/>
          </w:tcPr>
          <w:p w14:paraId="54647EDB" w14:textId="7C33C50F"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2324F74" w:rsidR="00AD0EB3" w:rsidRDefault="00AD0EB3" w:rsidP="00AD0EB3">
            <w:pPr>
              <w:snapToGrid w:val="0"/>
              <w:spacing w:before="60" w:after="60"/>
              <w:jc w:val="both"/>
              <w:rPr>
                <w:rFonts w:eastAsiaTheme="minorEastAsia"/>
                <w:color w:val="0070C0"/>
                <w:lang w:val="en-US" w:eastAsia="zh-CN"/>
              </w:rPr>
            </w:pP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23EB7B3E" w14:textId="63C668CE" w:rsidR="00AD0EB3" w:rsidRPr="00AB569A" w:rsidRDefault="00F3204F" w:rsidP="00AD0EB3">
            <w:pPr>
              <w:snapToGrid w:val="0"/>
              <w:spacing w:before="60" w:after="60"/>
              <w:jc w:val="both"/>
              <w:rPr>
                <w:rFonts w:eastAsiaTheme="minorEastAsia"/>
                <w:lang w:val="en-US" w:eastAsia="zh-CN"/>
              </w:rPr>
            </w:pPr>
            <w:r w:rsidRPr="00AB569A">
              <w:rPr>
                <w:rFonts w:eastAsiaTheme="minorEastAsia"/>
                <w:lang w:val="en-US" w:eastAsia="zh-CN"/>
              </w:rPr>
              <w:t>Huawei:</w:t>
            </w:r>
          </w:p>
          <w:p w14:paraId="0AA2887E" w14:textId="1BE3C3B4" w:rsidR="00F3204F" w:rsidRDefault="00F3204F" w:rsidP="00AD0EB3">
            <w:pPr>
              <w:snapToGrid w:val="0"/>
              <w:spacing w:before="60" w:after="60"/>
              <w:jc w:val="both"/>
              <w:rPr>
                <w:rFonts w:eastAsiaTheme="minorEastAsia"/>
                <w:color w:val="0070C0"/>
                <w:lang w:val="en-US" w:eastAsia="zh-CN"/>
              </w:rPr>
            </w:pPr>
            <w:r w:rsidRPr="00AB569A">
              <w:rPr>
                <w:rFonts w:eastAsiaTheme="minorEastAsia"/>
                <w:lang w:val="en-US" w:eastAsia="zh-CN"/>
              </w:rPr>
              <w:t>Same comments as for previous one.</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0F1F0C0E" w:rsidR="00AD0EB3" w:rsidRDefault="00AD0EB3" w:rsidP="00AD0EB3">
            <w:pPr>
              <w:snapToGrid w:val="0"/>
              <w:spacing w:before="60" w:after="60"/>
              <w:jc w:val="both"/>
              <w:rPr>
                <w:rFonts w:eastAsiaTheme="minorEastAsia"/>
                <w:color w:val="0070C0"/>
                <w:lang w:val="en-US" w:eastAsia="zh-CN"/>
              </w:rPr>
            </w:pP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2"/>
      </w:pPr>
      <w:r w:rsidRPr="00035C50">
        <w:t>Summary</w:t>
      </w:r>
      <w:r w:rsidRPr="00035C50">
        <w:rPr>
          <w:rFonts w:hint="eastAsia"/>
        </w:rPr>
        <w:t xml:space="preserve"> for 1st round </w:t>
      </w:r>
    </w:p>
    <w:p w14:paraId="1DD3598C" w14:textId="77777777" w:rsidR="009A6AF9" w:rsidRPr="00805BE8" w:rsidRDefault="009A6AF9" w:rsidP="009A6AF9">
      <w:pPr>
        <w:pStyle w:val="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271F28" w:rsidRPr="00271F28" w14:paraId="743FA40A" w14:textId="77777777" w:rsidTr="00B82359">
        <w:tc>
          <w:tcPr>
            <w:tcW w:w="1242" w:type="dxa"/>
          </w:tcPr>
          <w:p w14:paraId="53E64859" w14:textId="77777777" w:rsidR="009A6AF9" w:rsidRPr="00271F28" w:rsidRDefault="009A6AF9" w:rsidP="00271F28">
            <w:pPr>
              <w:snapToGrid w:val="0"/>
              <w:spacing w:before="60" w:after="60"/>
              <w:rPr>
                <w:rFonts w:eastAsiaTheme="minorEastAsia"/>
                <w:b/>
                <w:bCs/>
                <w:lang w:val="en-US" w:eastAsia="zh-CN"/>
              </w:rPr>
            </w:pPr>
          </w:p>
        </w:tc>
        <w:tc>
          <w:tcPr>
            <w:tcW w:w="8615" w:type="dxa"/>
          </w:tcPr>
          <w:p w14:paraId="44726954" w14:textId="77777777" w:rsidR="009A6AF9" w:rsidRPr="00271F28" w:rsidRDefault="009A6AF9" w:rsidP="00271F28">
            <w:pPr>
              <w:snapToGrid w:val="0"/>
              <w:spacing w:before="60" w:after="60"/>
              <w:rPr>
                <w:rFonts w:eastAsiaTheme="minorEastAsia"/>
                <w:b/>
                <w:bCs/>
                <w:lang w:val="en-US" w:eastAsia="zh-CN"/>
              </w:rPr>
            </w:pPr>
            <w:r w:rsidRPr="00271F28">
              <w:rPr>
                <w:rFonts w:eastAsiaTheme="minorEastAsia"/>
                <w:b/>
                <w:bCs/>
                <w:lang w:val="en-US" w:eastAsia="zh-CN"/>
              </w:rPr>
              <w:t xml:space="preserve">Status summary </w:t>
            </w:r>
          </w:p>
        </w:tc>
      </w:tr>
      <w:tr w:rsidR="00271F28" w:rsidRPr="00271F28" w14:paraId="3B0D47EA" w14:textId="77777777" w:rsidTr="00B82359">
        <w:tc>
          <w:tcPr>
            <w:tcW w:w="1242" w:type="dxa"/>
          </w:tcPr>
          <w:p w14:paraId="4884FC62" w14:textId="0D6B7017" w:rsidR="00271F28" w:rsidRPr="00271F28" w:rsidRDefault="00271F28" w:rsidP="00271F28">
            <w:pPr>
              <w:snapToGrid w:val="0"/>
              <w:spacing w:before="60" w:after="60"/>
              <w:rPr>
                <w:rFonts w:eastAsiaTheme="minorEastAsia"/>
                <w:lang w:val="en-US" w:eastAsia="zh-CN"/>
              </w:rPr>
            </w:pPr>
            <w:r w:rsidRPr="00271F28">
              <w:rPr>
                <w:rFonts w:eastAsiaTheme="minorEastAsia" w:hint="eastAsia"/>
                <w:b/>
                <w:bCs/>
                <w:lang w:val="en-US" w:eastAsia="zh-CN"/>
              </w:rPr>
              <w:t>Sub-topic#3</w:t>
            </w:r>
          </w:p>
        </w:tc>
        <w:tc>
          <w:tcPr>
            <w:tcW w:w="8615" w:type="dxa"/>
          </w:tcPr>
          <w:p w14:paraId="6DB7D48E" w14:textId="77777777" w:rsidR="00271F28" w:rsidRPr="00271F28" w:rsidRDefault="00271F28" w:rsidP="00271F28">
            <w:pPr>
              <w:snapToGrid w:val="0"/>
              <w:spacing w:before="60" w:after="60"/>
              <w:rPr>
                <w:rFonts w:eastAsiaTheme="minorEastAsia"/>
                <w:i/>
                <w:lang w:val="en-US" w:eastAsia="zh-CN"/>
              </w:rPr>
            </w:pPr>
            <w:r w:rsidRPr="00271F28">
              <w:rPr>
                <w:rFonts w:eastAsiaTheme="minorEastAsia" w:hint="eastAsia"/>
                <w:i/>
                <w:lang w:val="en-US" w:eastAsia="zh-CN"/>
              </w:rPr>
              <w:t xml:space="preserve">Tentative agreements: </w:t>
            </w:r>
          </w:p>
          <w:p w14:paraId="40624040" w14:textId="77777777" w:rsidR="00271F28" w:rsidRPr="00271F28" w:rsidRDefault="00271F28" w:rsidP="00271F28">
            <w:pPr>
              <w:numPr>
                <w:ilvl w:val="0"/>
                <w:numId w:val="4"/>
              </w:numPr>
              <w:snapToGrid w:val="0"/>
              <w:spacing w:before="60" w:after="60"/>
              <w:ind w:leftChars="18" w:left="321" w:hanging="285"/>
              <w:rPr>
                <w:szCs w:val="24"/>
                <w:lang w:eastAsia="zh-CN"/>
              </w:rPr>
            </w:pPr>
            <w:r w:rsidRPr="00271F28">
              <w:rPr>
                <w:szCs w:val="24"/>
                <w:lang w:eastAsia="zh-CN"/>
              </w:rPr>
              <w:t xml:space="preserve">Issue </w:t>
            </w:r>
            <w:r w:rsidRPr="00271F28">
              <w:rPr>
                <w:rFonts w:hint="eastAsia"/>
                <w:szCs w:val="24"/>
                <w:lang w:eastAsia="zh-CN"/>
              </w:rPr>
              <w:t>3</w:t>
            </w:r>
            <w:r w:rsidRPr="00271F28">
              <w:rPr>
                <w:szCs w:val="24"/>
                <w:lang w:eastAsia="zh-CN"/>
              </w:rPr>
              <w:t xml:space="preserve">-1: </w:t>
            </w:r>
            <w:r w:rsidRPr="00271F28">
              <w:rPr>
                <w:rFonts w:hint="eastAsia"/>
                <w:szCs w:val="24"/>
                <w:lang w:eastAsia="zh-CN"/>
              </w:rPr>
              <w:t>CR structure</w:t>
            </w:r>
          </w:p>
          <w:p w14:paraId="1447AA0C"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rFonts w:eastAsia="宋体"/>
                <w:szCs w:val="24"/>
                <w:lang w:eastAsia="zh-CN"/>
              </w:rPr>
            </w:pPr>
            <w:r w:rsidRPr="00271F28">
              <w:rPr>
                <w:rFonts w:eastAsia="宋体"/>
                <w:szCs w:val="24"/>
                <w:lang w:eastAsia="zh-CN"/>
              </w:rPr>
              <w:t>One single CR for 38.101-1: Add the time mask requirements for UL CA in sub-clause 6.3A.3, and add the time mask requirements for SUL in sub-clause 6.3C.3.</w:t>
            </w:r>
          </w:p>
          <w:p w14:paraId="1C535D30"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rFonts w:eastAsia="宋体"/>
                <w:szCs w:val="24"/>
                <w:lang w:eastAsia="zh-CN"/>
              </w:rPr>
            </w:pPr>
            <w:r w:rsidRPr="00271F28">
              <w:rPr>
                <w:rFonts w:eastAsia="宋体"/>
                <w:szCs w:val="24"/>
                <w:lang w:eastAsia="zh-CN"/>
              </w:rPr>
              <w:t>One single CR for 38.101-3: Add the time mask requirements for EN-DC in sub-clause 6.3B.4.</w:t>
            </w:r>
          </w:p>
          <w:p w14:paraId="452AB136"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rFonts w:eastAsia="宋体"/>
                <w:szCs w:val="24"/>
                <w:lang w:eastAsia="zh-CN"/>
              </w:rPr>
              <w:t>Indicate in the CR that the requirements are applicable for UE that declares the support of this capability.</w:t>
            </w:r>
          </w:p>
          <w:p w14:paraId="0A0A74FA" w14:textId="77777777" w:rsidR="00271F28" w:rsidRPr="00271F28" w:rsidRDefault="00271F28" w:rsidP="00271F28">
            <w:pPr>
              <w:snapToGrid w:val="0"/>
              <w:spacing w:before="60" w:after="60"/>
              <w:rPr>
                <w:rFonts w:eastAsiaTheme="minorEastAsia"/>
                <w:i/>
                <w:lang w:val="en-US" w:eastAsia="zh-CN"/>
              </w:rPr>
            </w:pPr>
            <w:r w:rsidRPr="00271F28">
              <w:rPr>
                <w:rFonts w:eastAsiaTheme="minorEastAsia" w:hint="eastAsia"/>
                <w:i/>
                <w:lang w:val="en-US" w:eastAsia="zh-CN"/>
              </w:rPr>
              <w:t xml:space="preserve">Candidate options: </w:t>
            </w:r>
          </w:p>
          <w:p w14:paraId="4E364E85" w14:textId="77777777" w:rsidR="00271F28" w:rsidRPr="00271F28" w:rsidRDefault="00271F28" w:rsidP="00271F28">
            <w:pPr>
              <w:numPr>
                <w:ilvl w:val="0"/>
                <w:numId w:val="4"/>
              </w:numPr>
              <w:snapToGrid w:val="0"/>
              <w:spacing w:before="60" w:after="60"/>
              <w:ind w:leftChars="18" w:left="321" w:hanging="285"/>
              <w:rPr>
                <w:szCs w:val="24"/>
                <w:lang w:eastAsia="zh-CN"/>
              </w:rPr>
            </w:pPr>
            <w:r w:rsidRPr="00271F28">
              <w:rPr>
                <w:szCs w:val="24"/>
                <w:lang w:eastAsia="zh-CN"/>
              </w:rPr>
              <w:t xml:space="preserve">Issue </w:t>
            </w:r>
            <w:r w:rsidRPr="00271F28">
              <w:rPr>
                <w:rFonts w:hint="eastAsia"/>
                <w:szCs w:val="24"/>
                <w:lang w:eastAsia="zh-CN"/>
              </w:rPr>
              <w:t>3</w:t>
            </w:r>
            <w:r w:rsidRPr="00271F28">
              <w:rPr>
                <w:szCs w:val="24"/>
                <w:lang w:eastAsia="zh-CN"/>
              </w:rPr>
              <w:t xml:space="preserve">-2: </w:t>
            </w:r>
            <w:r w:rsidRPr="00271F28">
              <w:rPr>
                <w:rFonts w:hint="eastAsia"/>
                <w:szCs w:val="24"/>
                <w:lang w:eastAsia="zh-CN"/>
              </w:rPr>
              <w:t xml:space="preserve">Capture of RAN4 agreement on rank </w:t>
            </w:r>
            <w:r w:rsidRPr="00271F28">
              <w:rPr>
                <w:szCs w:val="24"/>
                <w:lang w:eastAsia="zh-CN"/>
              </w:rPr>
              <w:t>adaptation</w:t>
            </w:r>
          </w:p>
          <w:p w14:paraId="146F2AE5" w14:textId="4E53AB39"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szCs w:val="24"/>
                <w:lang w:eastAsia="zh-CN"/>
              </w:rPr>
              <w:t xml:space="preserve">Option 1: </w:t>
            </w:r>
            <w:r w:rsidRPr="00271F28">
              <w:rPr>
                <w:rFonts w:hint="eastAsia"/>
                <w:szCs w:val="24"/>
                <w:lang w:eastAsia="zh-CN"/>
              </w:rPr>
              <w:t xml:space="preserve">Add the support of rank </w:t>
            </w:r>
            <w:r w:rsidRPr="00271F28">
              <w:rPr>
                <w:szCs w:val="24"/>
                <w:lang w:eastAsia="zh-CN"/>
              </w:rPr>
              <w:t>adaptation</w:t>
            </w:r>
            <w:r w:rsidRPr="00271F28">
              <w:rPr>
                <w:rFonts w:hint="eastAsia"/>
                <w:szCs w:val="24"/>
                <w:lang w:eastAsia="zh-CN"/>
              </w:rPr>
              <w:t xml:space="preserve"> in RF time mask requirements (Nokia)</w:t>
            </w:r>
          </w:p>
          <w:p w14:paraId="07CD6039"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rFonts w:hint="eastAsia"/>
                <w:szCs w:val="24"/>
                <w:lang w:eastAsia="zh-CN"/>
              </w:rPr>
              <w:t xml:space="preserve">Option 2: Not add rank </w:t>
            </w:r>
            <w:r w:rsidRPr="00271F28">
              <w:rPr>
                <w:szCs w:val="24"/>
                <w:lang w:eastAsia="zh-CN"/>
              </w:rPr>
              <w:t>adaptation</w:t>
            </w:r>
            <w:r w:rsidRPr="00271F28">
              <w:rPr>
                <w:rFonts w:hint="eastAsia"/>
                <w:szCs w:val="24"/>
                <w:lang w:eastAsia="zh-CN"/>
              </w:rPr>
              <w:t xml:space="preserve"> related description in RF time mask requirements (Huawei, China Telecom, </w:t>
            </w:r>
            <w:r w:rsidRPr="00271F28">
              <w:rPr>
                <w:rFonts w:eastAsiaTheme="minorEastAsia" w:hint="eastAsia"/>
                <w:lang w:val="en-US" w:eastAsia="zh-CN"/>
              </w:rPr>
              <w:t xml:space="preserve">OPPO, </w:t>
            </w:r>
            <w:r w:rsidRPr="00271F28">
              <w:rPr>
                <w:rFonts w:eastAsiaTheme="minorEastAsia"/>
                <w:lang w:val="en-US" w:eastAsia="zh-CN"/>
              </w:rPr>
              <w:t>ZTE</w:t>
            </w:r>
            <w:r w:rsidRPr="00271F28">
              <w:rPr>
                <w:rFonts w:hint="eastAsia"/>
                <w:szCs w:val="24"/>
                <w:lang w:eastAsia="zh-CN"/>
              </w:rPr>
              <w:t>)</w:t>
            </w:r>
          </w:p>
          <w:p w14:paraId="03FD0A16"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rFonts w:eastAsia="宋体" w:hint="eastAsia"/>
                <w:szCs w:val="24"/>
                <w:lang w:eastAsia="zh-CN"/>
              </w:rPr>
              <w:t>O</w:t>
            </w:r>
            <w:r w:rsidRPr="00271F28">
              <w:rPr>
                <w:rFonts w:eastAsia="宋体"/>
                <w:szCs w:val="24"/>
                <w:lang w:eastAsia="zh-CN"/>
              </w:rPr>
              <w:t>p</w:t>
            </w:r>
            <w:r w:rsidRPr="00271F28">
              <w:rPr>
                <w:rFonts w:eastAsia="宋体" w:hint="eastAsia"/>
                <w:szCs w:val="24"/>
                <w:lang w:eastAsia="zh-CN"/>
              </w:rPr>
              <w:t>tion 3: add the agreement</w:t>
            </w:r>
            <w:r w:rsidRPr="00271F28">
              <w:rPr>
                <w:rFonts w:hint="eastAsia"/>
                <w:szCs w:val="24"/>
                <w:lang w:eastAsia="zh-CN"/>
              </w:rPr>
              <w:t xml:space="preserve"> </w:t>
            </w:r>
            <w:r w:rsidRPr="00271F28">
              <w:rPr>
                <w:rFonts w:eastAsia="宋体"/>
                <w:szCs w:val="24"/>
                <w:lang w:eastAsia="zh-CN"/>
              </w:rPr>
              <w:t>somewhere</w:t>
            </w:r>
            <w:r w:rsidRPr="00271F28">
              <w:rPr>
                <w:rFonts w:hint="eastAsia"/>
                <w:szCs w:val="24"/>
                <w:lang w:eastAsia="zh-CN"/>
              </w:rPr>
              <w:t xml:space="preserve"> (Qualcomm, China Telecom, Apple)</w:t>
            </w:r>
          </w:p>
          <w:p w14:paraId="1D78AE35" w14:textId="77777777" w:rsidR="00271F28" w:rsidRPr="00271F28" w:rsidRDefault="00271F28" w:rsidP="00271F28">
            <w:pPr>
              <w:widowControl w:val="0"/>
              <w:numPr>
                <w:ilvl w:val="2"/>
                <w:numId w:val="20"/>
              </w:numPr>
              <w:tabs>
                <w:tab w:val="num" w:pos="484"/>
                <w:tab w:val="num" w:pos="709"/>
                <w:tab w:val="num" w:pos="744"/>
                <w:tab w:val="num" w:pos="1701"/>
              </w:tabs>
              <w:snapToGrid w:val="0"/>
              <w:spacing w:before="60" w:after="60"/>
              <w:ind w:left="1169" w:hanging="283"/>
              <w:rPr>
                <w:rFonts w:eastAsia="宋体"/>
                <w:szCs w:val="24"/>
                <w:lang w:eastAsia="zh-CN"/>
              </w:rPr>
            </w:pPr>
            <w:r w:rsidRPr="00271F28">
              <w:rPr>
                <w:rFonts w:hint="eastAsia"/>
                <w:szCs w:val="24"/>
                <w:lang w:eastAsia="zh-CN"/>
              </w:rPr>
              <w:t xml:space="preserve">Option 3a: </w:t>
            </w:r>
            <w:r w:rsidRPr="00271F28">
              <w:rPr>
                <w:rFonts w:eastAsia="宋体" w:hint="eastAsia"/>
                <w:szCs w:val="24"/>
                <w:lang w:eastAsia="zh-CN"/>
              </w:rPr>
              <w:t>add the agreement as a note in the time mask requirements.</w:t>
            </w:r>
            <w:r w:rsidRPr="00271F28">
              <w:rPr>
                <w:rFonts w:hint="eastAsia"/>
                <w:szCs w:val="24"/>
                <w:lang w:eastAsia="zh-CN"/>
              </w:rPr>
              <w:t xml:space="preserve"> (China Telecom)</w:t>
            </w:r>
          </w:p>
          <w:p w14:paraId="39BFF448" w14:textId="77777777" w:rsidR="00271F28" w:rsidRPr="00271F28" w:rsidRDefault="00271F28" w:rsidP="00271F28">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271F28">
              <w:rPr>
                <w:rFonts w:hint="eastAsia"/>
                <w:szCs w:val="24"/>
                <w:lang w:eastAsia="zh-CN"/>
              </w:rPr>
              <w:t xml:space="preserve">Option 3b: </w:t>
            </w:r>
            <w:r w:rsidRPr="00271F28">
              <w:rPr>
                <w:rFonts w:eastAsia="宋体"/>
                <w:szCs w:val="24"/>
                <w:lang w:eastAsia="zh-CN"/>
              </w:rPr>
              <w:t>written somewhere that UE that supports this feature shall support UL MIMO for one of the carriers.</w:t>
            </w:r>
            <w:r w:rsidRPr="00271F28">
              <w:rPr>
                <w:rFonts w:hint="eastAsia"/>
                <w:szCs w:val="24"/>
                <w:lang w:eastAsia="zh-CN"/>
              </w:rPr>
              <w:t xml:space="preserve"> (Qualcomm)</w:t>
            </w:r>
          </w:p>
          <w:p w14:paraId="4059A44F" w14:textId="77777777" w:rsidR="00B34659" w:rsidRPr="00973094" w:rsidRDefault="00B34659" w:rsidP="00B34659">
            <w:pPr>
              <w:widowControl w:val="0"/>
              <w:numPr>
                <w:ilvl w:val="2"/>
                <w:numId w:val="20"/>
              </w:numPr>
              <w:tabs>
                <w:tab w:val="num" w:pos="484"/>
                <w:tab w:val="num" w:pos="709"/>
                <w:tab w:val="num" w:pos="744"/>
                <w:tab w:val="num" w:pos="1701"/>
              </w:tabs>
              <w:snapToGrid w:val="0"/>
              <w:spacing w:before="60" w:after="60"/>
              <w:ind w:left="1169" w:hanging="283"/>
              <w:rPr>
                <w:rFonts w:eastAsia="宋体"/>
                <w:szCs w:val="24"/>
                <w:lang w:eastAsia="zh-CN"/>
              </w:rPr>
            </w:pPr>
            <w:r w:rsidRPr="00271F28">
              <w:rPr>
                <w:rFonts w:hint="eastAsia"/>
                <w:szCs w:val="24"/>
                <w:lang w:eastAsia="zh-CN"/>
              </w:rPr>
              <w:t>Option 3c:</w:t>
            </w:r>
            <w:r w:rsidRPr="00271F28">
              <w:rPr>
                <w:rFonts w:eastAsia="宋体" w:hint="eastAsia"/>
                <w:szCs w:val="24"/>
                <w:lang w:eastAsia="zh-CN"/>
              </w:rPr>
              <w:t xml:space="preserve"> </w:t>
            </w:r>
            <w:r w:rsidRPr="00271F28">
              <w:rPr>
                <w:rFonts w:eastAsia="宋体"/>
                <w:szCs w:val="24"/>
                <w:lang w:eastAsia="zh-CN"/>
              </w:rPr>
              <w:t>can have a simple description paragraph on the motivation of this feature. As agreed previously, rank</w:t>
            </w:r>
            <w:r w:rsidRPr="00271F28">
              <w:rPr>
                <w:rFonts w:hint="eastAsia"/>
                <w:szCs w:val="24"/>
                <w:lang w:eastAsia="zh-CN"/>
              </w:rPr>
              <w:t xml:space="preserve"> </w:t>
            </w:r>
            <w:r w:rsidRPr="00271F28">
              <w:rPr>
                <w:rFonts w:eastAsia="宋体"/>
                <w:szCs w:val="24"/>
                <w:lang w:eastAsia="zh-CN"/>
              </w:rPr>
              <w:t xml:space="preserve">2 UL-MIMO </w:t>
            </w:r>
            <w:proofErr w:type="gramStart"/>
            <w:r w:rsidRPr="00271F28">
              <w:rPr>
                <w:rFonts w:eastAsia="宋体"/>
                <w:szCs w:val="24"/>
                <w:lang w:eastAsia="zh-CN"/>
              </w:rPr>
              <w:t>support</w:t>
            </w:r>
            <w:proofErr w:type="gramEnd"/>
            <w:r w:rsidRPr="00271F28">
              <w:rPr>
                <w:rFonts w:eastAsia="宋体"/>
                <w:szCs w:val="24"/>
                <w:lang w:eastAsia="zh-CN"/>
              </w:rPr>
              <w:t xml:space="preserve"> can be mentioned in that paragraph.</w:t>
            </w:r>
            <w:r w:rsidRPr="00271F28">
              <w:rPr>
                <w:rFonts w:hint="eastAsia"/>
                <w:szCs w:val="24"/>
                <w:lang w:eastAsia="zh-CN"/>
              </w:rPr>
              <w:t xml:space="preserve"> (Apple)</w:t>
            </w:r>
          </w:p>
          <w:p w14:paraId="4B9F8394" w14:textId="77777777" w:rsidR="00973094" w:rsidRPr="00271F28" w:rsidRDefault="00973094" w:rsidP="00973094">
            <w:pPr>
              <w:numPr>
                <w:ilvl w:val="0"/>
                <w:numId w:val="4"/>
              </w:numPr>
              <w:snapToGrid w:val="0"/>
              <w:spacing w:before="60" w:after="60"/>
              <w:ind w:leftChars="18" w:left="321" w:hanging="285"/>
              <w:rPr>
                <w:szCs w:val="24"/>
                <w:lang w:eastAsia="zh-CN"/>
              </w:rPr>
            </w:pPr>
            <w:r w:rsidRPr="00271F28">
              <w:rPr>
                <w:szCs w:val="24"/>
                <w:lang w:eastAsia="zh-CN"/>
              </w:rPr>
              <w:t xml:space="preserve">Issue </w:t>
            </w:r>
            <w:r w:rsidRPr="00271F28">
              <w:rPr>
                <w:rFonts w:hint="eastAsia"/>
                <w:szCs w:val="24"/>
                <w:lang w:eastAsia="zh-CN"/>
              </w:rPr>
              <w:t>3</w:t>
            </w:r>
            <w:r w:rsidRPr="00271F28">
              <w:rPr>
                <w:szCs w:val="24"/>
                <w:lang w:eastAsia="zh-CN"/>
              </w:rPr>
              <w:t>-</w:t>
            </w:r>
            <w:r w:rsidRPr="00271F28">
              <w:rPr>
                <w:rFonts w:hint="eastAsia"/>
                <w:szCs w:val="24"/>
                <w:lang w:eastAsia="zh-CN"/>
              </w:rPr>
              <w:t>3</w:t>
            </w:r>
            <w:r w:rsidRPr="00271F28">
              <w:rPr>
                <w:szCs w:val="24"/>
                <w:lang w:eastAsia="zh-CN"/>
              </w:rPr>
              <w:t xml:space="preserve">: </w:t>
            </w:r>
            <w:r w:rsidRPr="00271F28">
              <w:rPr>
                <w:rFonts w:hint="eastAsia"/>
                <w:szCs w:val="24"/>
                <w:lang w:eastAsia="zh-CN"/>
              </w:rPr>
              <w:t>Capture of RAN4 agreement on power class</w:t>
            </w:r>
          </w:p>
          <w:p w14:paraId="5F264658" w14:textId="77777777" w:rsidR="00B34659" w:rsidRDefault="00B34659" w:rsidP="00B34659">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6A7417">
              <w:rPr>
                <w:szCs w:val="24"/>
                <w:lang w:eastAsia="zh-CN"/>
              </w:rPr>
              <w:t xml:space="preserve">Option 1: </w:t>
            </w:r>
            <w:r w:rsidRPr="00B34659">
              <w:rPr>
                <w:rFonts w:hint="eastAsia"/>
                <w:szCs w:val="24"/>
                <w:lang w:eastAsia="zh-CN"/>
              </w:rPr>
              <w:t xml:space="preserve">Add </w:t>
            </w:r>
            <w:r w:rsidRPr="00B34659">
              <w:rPr>
                <w:szCs w:val="24"/>
                <w:lang w:eastAsia="zh-CN"/>
              </w:rPr>
              <w:t>clarification</w:t>
            </w:r>
            <w:r w:rsidRPr="00B34659">
              <w:rPr>
                <w:rFonts w:hint="eastAsia"/>
                <w:szCs w:val="24"/>
                <w:lang w:eastAsia="zh-CN"/>
              </w:rPr>
              <w:t xml:space="preserve"> on power class in spec</w:t>
            </w:r>
            <w:r w:rsidRPr="00B34659">
              <w:rPr>
                <w:szCs w:val="24"/>
                <w:lang w:eastAsia="zh-CN"/>
              </w:rPr>
              <w:t>.</w:t>
            </w:r>
            <w:r w:rsidRPr="006D7516">
              <w:rPr>
                <w:rFonts w:hint="eastAsia"/>
                <w:szCs w:val="24"/>
                <w:lang w:eastAsia="zh-CN"/>
              </w:rPr>
              <w:t xml:space="preserve"> </w:t>
            </w:r>
            <w:r w:rsidRPr="00B34659">
              <w:rPr>
                <w:rFonts w:hint="eastAsia"/>
                <w:szCs w:val="24"/>
                <w:lang w:eastAsia="zh-CN"/>
              </w:rPr>
              <w:t xml:space="preserve">(Nokia, </w:t>
            </w:r>
            <w:proofErr w:type="spellStart"/>
            <w:r w:rsidRPr="00B34659">
              <w:rPr>
                <w:szCs w:val="24"/>
                <w:lang w:eastAsia="zh-CN"/>
              </w:rPr>
              <w:t>MediaTek</w:t>
            </w:r>
            <w:proofErr w:type="spellEnd"/>
            <w:r w:rsidRPr="00B34659">
              <w:rPr>
                <w:rFonts w:hint="eastAsia"/>
                <w:szCs w:val="24"/>
                <w:lang w:eastAsia="zh-CN"/>
              </w:rPr>
              <w:t xml:space="preserve">, </w:t>
            </w:r>
            <w:r w:rsidRPr="00B34659">
              <w:rPr>
                <w:szCs w:val="24"/>
                <w:lang w:eastAsia="zh-CN"/>
              </w:rPr>
              <w:t>ZTE</w:t>
            </w:r>
            <w:r w:rsidRPr="00B34659">
              <w:rPr>
                <w:rFonts w:hint="eastAsia"/>
                <w:szCs w:val="24"/>
                <w:lang w:eastAsia="zh-CN"/>
              </w:rPr>
              <w:t xml:space="preserve">, </w:t>
            </w:r>
            <w:r w:rsidRPr="00B34659">
              <w:rPr>
                <w:szCs w:val="24"/>
                <w:lang w:eastAsia="zh-CN"/>
              </w:rPr>
              <w:t>Qualcomm</w:t>
            </w:r>
            <w:r w:rsidRPr="00B34659">
              <w:rPr>
                <w:rFonts w:hint="eastAsia"/>
                <w:szCs w:val="24"/>
                <w:lang w:eastAsia="zh-CN"/>
              </w:rPr>
              <w:t>, CHTTL, China Telecom, OPPO)</w:t>
            </w:r>
          </w:p>
          <w:p w14:paraId="5A6581EC" w14:textId="77777777" w:rsidR="00B34659" w:rsidRPr="00B900E7" w:rsidRDefault="00B34659" w:rsidP="00B34659">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 xml:space="preserve">OPPO: </w:t>
            </w:r>
            <w:r w:rsidRPr="00B34659">
              <w:rPr>
                <w:szCs w:val="24"/>
                <w:lang w:eastAsia="zh-CN"/>
              </w:rPr>
              <w:t>our understanding of the agreement is that there is no new power class signaling introduced for this feature and UE will follow normal power class reporting like one power class for case 1 (EN-DC/CA) and another power class for case 2 (NR UL MIMO). These power classes will not be changed due to the switching. It does not mean case 1 power class shall be same as case 2.  For example, in case 1 the typical power capability is LTE 23 + NR 23 and report PC3, while in case 2 the power capability could be NR 23+23 and report PC2. Power class between case 1 and case 2 apparently is not same. Therefore, if clarifications are needed in spec then the common understanding on the agreements shall be achieved first</w:t>
            </w:r>
            <w:r w:rsidRPr="00B900E7">
              <w:rPr>
                <w:szCs w:val="24"/>
                <w:lang w:eastAsia="zh-CN"/>
              </w:rPr>
              <w:t>.</w:t>
            </w:r>
          </w:p>
          <w:p w14:paraId="0336206B" w14:textId="72827E17" w:rsidR="00B34659" w:rsidRPr="006D7516" w:rsidRDefault="00B34659" w:rsidP="00B34659">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B34659">
              <w:rPr>
                <w:rFonts w:hint="eastAsia"/>
                <w:szCs w:val="24"/>
                <w:lang w:eastAsia="zh-CN"/>
              </w:rPr>
              <w:lastRenderedPageBreak/>
              <w:t xml:space="preserve">QC: </w:t>
            </w:r>
            <w:r w:rsidRPr="00B34659">
              <w:rPr>
                <w:szCs w:val="24"/>
                <w:lang w:eastAsia="zh-CN"/>
              </w:rPr>
              <w:t xml:space="preserve">We should be </w:t>
            </w:r>
            <w:r w:rsidR="00AC46FB" w:rsidRPr="00B34659">
              <w:rPr>
                <w:szCs w:val="24"/>
                <w:lang w:eastAsia="zh-CN"/>
              </w:rPr>
              <w:t xml:space="preserve">careful </w:t>
            </w:r>
            <w:r w:rsidRPr="00B34659">
              <w:rPr>
                <w:szCs w:val="24"/>
                <w:lang w:eastAsia="zh-CN"/>
              </w:rPr>
              <w:t xml:space="preserve">since some other discussion is proposing to add UL MIMO dedicated power class for rel-16. Also </w:t>
            </w:r>
            <w:proofErr w:type="spellStart"/>
            <w:r w:rsidRPr="00B34659">
              <w:rPr>
                <w:szCs w:val="24"/>
                <w:lang w:eastAsia="zh-CN"/>
              </w:rPr>
              <w:t>eMIMO</w:t>
            </w:r>
            <w:proofErr w:type="spellEnd"/>
            <w:r w:rsidRPr="00B34659">
              <w:rPr>
                <w:szCs w:val="24"/>
                <w:lang w:eastAsia="zh-CN"/>
              </w:rPr>
              <w:t xml:space="preserve"> work item output is not clear.  </w:t>
            </w:r>
          </w:p>
          <w:p w14:paraId="4E8648A4" w14:textId="77777777" w:rsidR="00B34659" w:rsidRPr="00B34659" w:rsidRDefault="00B34659" w:rsidP="00B34659">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6D7516">
              <w:rPr>
                <w:rFonts w:hint="eastAsia"/>
                <w:szCs w:val="24"/>
                <w:lang w:eastAsia="zh-CN"/>
              </w:rPr>
              <w:t xml:space="preserve">Option 2: Not add </w:t>
            </w:r>
            <w:r>
              <w:rPr>
                <w:rFonts w:hint="eastAsia"/>
                <w:szCs w:val="24"/>
                <w:lang w:eastAsia="zh-CN"/>
              </w:rPr>
              <w:t>power class</w:t>
            </w:r>
            <w:r w:rsidRPr="006D7516">
              <w:rPr>
                <w:rFonts w:hint="eastAsia"/>
                <w:szCs w:val="24"/>
                <w:lang w:eastAsia="zh-CN"/>
              </w:rPr>
              <w:t xml:space="preserve"> related text in </w:t>
            </w:r>
            <w:r w:rsidRPr="00B34659">
              <w:rPr>
                <w:rFonts w:hint="eastAsia"/>
                <w:szCs w:val="24"/>
                <w:lang w:eastAsia="zh-CN"/>
              </w:rPr>
              <w:t>RF time mask requirements</w:t>
            </w:r>
            <w:r w:rsidRPr="006D7516">
              <w:rPr>
                <w:rFonts w:hint="eastAsia"/>
                <w:szCs w:val="24"/>
                <w:lang w:eastAsia="zh-CN"/>
              </w:rPr>
              <w:t xml:space="preserve"> (Huawei)</w:t>
            </w:r>
          </w:p>
          <w:p w14:paraId="45BC5E96" w14:textId="17ED352C" w:rsidR="00C06D95" w:rsidRPr="00C06D95" w:rsidRDefault="00B34659" w:rsidP="00C06D9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C06D95">
              <w:rPr>
                <w:rFonts w:hint="eastAsia"/>
                <w:szCs w:val="24"/>
                <w:lang w:eastAsia="zh-CN"/>
              </w:rPr>
              <w:t xml:space="preserve">Huawei: </w:t>
            </w:r>
            <w:r w:rsidRPr="00C06D95">
              <w:rPr>
                <w:szCs w:val="24"/>
                <w:lang w:eastAsia="zh-CN"/>
              </w:rPr>
              <w:t>it is natural the power class declarations should apply per UE and remain the same between case 1 and case 2.</w:t>
            </w:r>
            <w:r w:rsidR="00C06D95" w:rsidRPr="00C06D95">
              <w:rPr>
                <w:rFonts w:eastAsiaTheme="minorEastAsia" w:hint="eastAsia"/>
                <w:szCs w:val="24"/>
                <w:lang w:eastAsia="zh-CN"/>
              </w:rPr>
              <w:t xml:space="preserve"> </w:t>
            </w:r>
            <w:r w:rsidR="00C06D95" w:rsidRPr="00C06D95">
              <w:rPr>
                <w:rFonts w:eastAsiaTheme="minorEastAsia"/>
                <w:lang w:val="en-US" w:eastAsia="zh-CN"/>
              </w:rPr>
              <w:t>D</w:t>
            </w:r>
            <w:r w:rsidR="00C06D95" w:rsidRPr="00C06D95">
              <w:rPr>
                <w:rFonts w:eastAsiaTheme="minorEastAsia" w:hint="eastAsia"/>
                <w:lang w:val="en-US" w:eastAsia="zh-CN"/>
              </w:rPr>
              <w:t xml:space="preserve">o </w:t>
            </w:r>
            <w:r w:rsidR="00C06D95" w:rsidRPr="00C06D95">
              <w:rPr>
                <w:rFonts w:eastAsiaTheme="minorEastAsia"/>
                <w:lang w:val="en-US" w:eastAsia="zh-CN"/>
              </w:rPr>
              <w:t xml:space="preserve">not need the UE power class clarification in </w:t>
            </w:r>
            <w:r w:rsidR="00C06D95">
              <w:rPr>
                <w:rFonts w:eastAsiaTheme="minorEastAsia" w:hint="eastAsia"/>
                <w:lang w:val="en-US" w:eastAsia="zh-CN"/>
              </w:rPr>
              <w:t>time mask requirements</w:t>
            </w:r>
            <w:r w:rsidR="00C06D95" w:rsidRPr="00C06D95">
              <w:rPr>
                <w:rFonts w:eastAsiaTheme="minorEastAsia"/>
                <w:lang w:val="en-US" w:eastAsia="zh-CN"/>
              </w:rPr>
              <w:t>, because it should be specified in a general section that when CA, SUL, EN-DC features are used with UL-MIMO or 2Tx the power class applies in every slot, unless there is new RAN4 agreement in the other RF topic which conflict with the agreement in RAN4#93 on UE power class.</w:t>
            </w:r>
          </w:p>
          <w:p w14:paraId="0E43656B" w14:textId="77777777" w:rsidR="00271F28" w:rsidRPr="00271F28" w:rsidRDefault="00271F28" w:rsidP="00271F28">
            <w:pPr>
              <w:snapToGrid w:val="0"/>
              <w:spacing w:before="60" w:after="60"/>
              <w:rPr>
                <w:rFonts w:eastAsiaTheme="minorEastAsia"/>
                <w:i/>
                <w:lang w:val="en-US" w:eastAsia="zh-CN"/>
              </w:rPr>
            </w:pPr>
            <w:r w:rsidRPr="00271F28">
              <w:rPr>
                <w:rFonts w:eastAsiaTheme="minorEastAsia"/>
                <w:i/>
                <w:lang w:val="en-US" w:eastAsia="zh-CN"/>
              </w:rPr>
              <w:t>Recommendations</w:t>
            </w:r>
            <w:r w:rsidRPr="00271F28">
              <w:rPr>
                <w:rFonts w:eastAsiaTheme="minorEastAsia" w:hint="eastAsia"/>
                <w:i/>
                <w:lang w:val="en-US" w:eastAsia="zh-CN"/>
              </w:rPr>
              <w:t xml:space="preserve"> for 2</w:t>
            </w:r>
            <w:r w:rsidRPr="00271F28">
              <w:rPr>
                <w:rFonts w:eastAsiaTheme="minorEastAsia" w:hint="eastAsia"/>
                <w:i/>
                <w:vertAlign w:val="superscript"/>
                <w:lang w:val="en-US" w:eastAsia="zh-CN"/>
              </w:rPr>
              <w:t>nd</w:t>
            </w:r>
            <w:r w:rsidRPr="00271F28">
              <w:rPr>
                <w:rFonts w:eastAsiaTheme="minorEastAsia" w:hint="eastAsia"/>
                <w:i/>
                <w:lang w:val="en-US" w:eastAsia="zh-CN"/>
              </w:rPr>
              <w:t xml:space="preserve"> round:</w:t>
            </w:r>
          </w:p>
          <w:p w14:paraId="1159BF51" w14:textId="4A966E65" w:rsidR="00271F28" w:rsidRPr="00271F28" w:rsidRDefault="00271F28" w:rsidP="00271F28">
            <w:pPr>
              <w:snapToGrid w:val="0"/>
              <w:spacing w:before="60" w:after="60"/>
              <w:rPr>
                <w:rFonts w:eastAsiaTheme="minorEastAsia"/>
                <w:lang w:val="en-US" w:eastAsia="zh-CN"/>
              </w:rPr>
            </w:pPr>
            <w:r w:rsidRPr="00271F28">
              <w:rPr>
                <w:rFonts w:eastAsiaTheme="minorEastAsia" w:hint="eastAsia"/>
                <w:iCs/>
                <w:lang w:val="en-US" w:eastAsia="zh-CN"/>
              </w:rPr>
              <w:t>Continue discussion and come up with compromised proposal</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AB569A" w:rsidRPr="00AB569A" w14:paraId="0FA6C0E0" w14:textId="77777777" w:rsidTr="000914DB">
        <w:tc>
          <w:tcPr>
            <w:tcW w:w="1242" w:type="dxa"/>
          </w:tcPr>
          <w:p w14:paraId="43AEEEC2" w14:textId="77777777" w:rsidR="009A6AF9" w:rsidRPr="00AB569A" w:rsidRDefault="009A6AF9" w:rsidP="00AB569A">
            <w:pPr>
              <w:snapToGrid w:val="0"/>
              <w:spacing w:before="60" w:after="60"/>
              <w:rPr>
                <w:rFonts w:eastAsiaTheme="minorEastAsia"/>
                <w:b/>
                <w:bCs/>
                <w:lang w:val="en-US" w:eastAsia="zh-CN"/>
              </w:rPr>
            </w:pPr>
            <w:r w:rsidRPr="00AB569A">
              <w:rPr>
                <w:rFonts w:eastAsiaTheme="minorEastAsia"/>
                <w:b/>
                <w:bCs/>
                <w:lang w:val="en-US" w:eastAsia="zh-CN"/>
              </w:rPr>
              <w:t>CR/TP number</w:t>
            </w:r>
          </w:p>
        </w:tc>
        <w:tc>
          <w:tcPr>
            <w:tcW w:w="8615" w:type="dxa"/>
            <w:vAlign w:val="center"/>
          </w:tcPr>
          <w:p w14:paraId="290A6A8F" w14:textId="77777777" w:rsidR="009A6AF9" w:rsidRPr="00AB569A" w:rsidRDefault="009A6AF9" w:rsidP="000914DB">
            <w:pPr>
              <w:snapToGrid w:val="0"/>
              <w:spacing w:before="60" w:after="60"/>
              <w:jc w:val="both"/>
              <w:rPr>
                <w:rFonts w:eastAsia="MS Mincho"/>
                <w:b/>
                <w:bCs/>
                <w:lang w:val="en-US" w:eastAsia="zh-CN"/>
              </w:rPr>
            </w:pPr>
            <w:r w:rsidRPr="00AB569A">
              <w:rPr>
                <w:b/>
                <w:bCs/>
                <w:lang w:val="en-US" w:eastAsia="zh-CN"/>
              </w:rPr>
              <w:t xml:space="preserve">CRs/TPs </w:t>
            </w:r>
            <w:r w:rsidRPr="00AB569A">
              <w:rPr>
                <w:rFonts w:eastAsiaTheme="minorEastAsia"/>
                <w:b/>
                <w:bCs/>
                <w:lang w:val="en-US" w:eastAsia="zh-CN"/>
              </w:rPr>
              <w:t xml:space="preserve">Status update </w:t>
            </w:r>
            <w:r w:rsidRPr="00AB569A">
              <w:rPr>
                <w:rFonts w:eastAsiaTheme="minorEastAsia" w:hint="eastAsia"/>
                <w:b/>
                <w:bCs/>
                <w:lang w:val="en-US" w:eastAsia="zh-CN"/>
              </w:rPr>
              <w:t>recommendation</w:t>
            </w:r>
            <w:r w:rsidRPr="00AB569A">
              <w:rPr>
                <w:rFonts w:eastAsiaTheme="minorEastAsia"/>
                <w:b/>
                <w:bCs/>
                <w:lang w:val="en-US" w:eastAsia="zh-CN"/>
              </w:rPr>
              <w:t xml:space="preserve">  </w:t>
            </w:r>
          </w:p>
        </w:tc>
      </w:tr>
      <w:tr w:rsidR="00AB569A" w14:paraId="1E4ACB53" w14:textId="77777777" w:rsidTr="00B82359">
        <w:tc>
          <w:tcPr>
            <w:tcW w:w="1242" w:type="dxa"/>
          </w:tcPr>
          <w:p w14:paraId="3A077C77" w14:textId="67A6F61E" w:rsidR="00AB569A" w:rsidRDefault="00AB569A" w:rsidP="00B82359">
            <w:pPr>
              <w:rPr>
                <w:rFonts w:eastAsiaTheme="minorEastAsia"/>
                <w:color w:val="0070C0"/>
                <w:lang w:val="en-US" w:eastAsia="zh-CN"/>
              </w:rPr>
            </w:pPr>
            <w:r w:rsidRPr="00EF32ED">
              <w:t>R4-2000132, China Telecom</w:t>
            </w:r>
          </w:p>
        </w:tc>
        <w:tc>
          <w:tcPr>
            <w:tcW w:w="8615" w:type="dxa"/>
          </w:tcPr>
          <w:p w14:paraId="4C3EBFA4" w14:textId="6F9EF95F" w:rsidR="00AB569A" w:rsidRPr="00404831" w:rsidRDefault="00AB569A" w:rsidP="00B82359">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AB569A" w14:paraId="785B5046" w14:textId="77777777" w:rsidTr="00B82359">
        <w:tc>
          <w:tcPr>
            <w:tcW w:w="1242" w:type="dxa"/>
          </w:tcPr>
          <w:p w14:paraId="23590383" w14:textId="38CD0230" w:rsidR="00AB569A" w:rsidRDefault="00AB569A" w:rsidP="00B82359">
            <w:pPr>
              <w:rPr>
                <w:rFonts w:eastAsiaTheme="minorEastAsia"/>
                <w:color w:val="0070C0"/>
                <w:lang w:val="en-US" w:eastAsia="zh-CN"/>
              </w:rPr>
            </w:pPr>
            <w:r w:rsidRPr="004215D0">
              <w:t>R4-2000133</w:t>
            </w:r>
            <w:r>
              <w:rPr>
                <w:rFonts w:eastAsiaTheme="minorEastAsia" w:hint="eastAsia"/>
                <w:lang w:eastAsia="zh-CN"/>
              </w:rPr>
              <w:t>, China Telecom</w:t>
            </w:r>
          </w:p>
        </w:tc>
        <w:tc>
          <w:tcPr>
            <w:tcW w:w="8615" w:type="dxa"/>
          </w:tcPr>
          <w:p w14:paraId="28E8719D" w14:textId="435FDBE9" w:rsidR="00AB569A" w:rsidRPr="00404831" w:rsidRDefault="00AB569A" w:rsidP="00B82359">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7C2B35C6" w14:textId="77777777" w:rsidR="009A6AF9" w:rsidRPr="003418CB" w:rsidRDefault="009A6AF9" w:rsidP="009A6AF9">
      <w:pPr>
        <w:rPr>
          <w:color w:val="0070C0"/>
          <w:lang w:val="en-US" w:eastAsia="zh-CN"/>
        </w:rPr>
      </w:pPr>
    </w:p>
    <w:p w14:paraId="20BAE305" w14:textId="0FCEBB4B" w:rsidR="009A6AF9" w:rsidRDefault="009A6AF9" w:rsidP="009A6AF9">
      <w:pPr>
        <w:pStyle w:val="2"/>
      </w:pPr>
      <w:r>
        <w:rPr>
          <w:rFonts w:hint="eastAsia"/>
        </w:rPr>
        <w:t>Discussion on 2nd round</w:t>
      </w:r>
    </w:p>
    <w:p w14:paraId="345A6644" w14:textId="77777777" w:rsidR="009C4835" w:rsidRDefault="009C4835" w:rsidP="009C4835">
      <w:pPr>
        <w:rPr>
          <w:rFonts w:ascii="Arial" w:hAnsi="Arial" w:cs="Arial"/>
          <w:b/>
          <w:sz w:val="24"/>
        </w:rPr>
      </w:pPr>
      <w:r w:rsidRPr="00A0095F">
        <w:rPr>
          <w:rFonts w:ascii="Arial" w:hAnsi="Arial" w:cs="Arial"/>
          <w:b/>
          <w:color w:val="0000FF"/>
          <w:sz w:val="24"/>
        </w:rPr>
        <w:t>R4-2002817</w:t>
      </w:r>
      <w:r>
        <w:rPr>
          <w:rFonts w:ascii="Arial" w:hAnsi="Arial" w:cs="Arial"/>
          <w:b/>
          <w:color w:val="0000FF"/>
          <w:sz w:val="24"/>
        </w:rPr>
        <w:tab/>
      </w:r>
      <w:r>
        <w:rPr>
          <w:rFonts w:ascii="Arial" w:hAnsi="Arial" w:cs="Arial"/>
          <w:b/>
          <w:sz w:val="24"/>
        </w:rPr>
        <w:t>CR to TS 38.101-1: Switching time mask between two uplink carriers in UL CA and SUL</w:t>
      </w:r>
    </w:p>
    <w:p w14:paraId="0B121DA4" w14:textId="0948783F" w:rsidR="009C4835" w:rsidRDefault="009C4835" w:rsidP="009C48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w:t>
      </w:r>
      <w:proofErr w:type="gramStart"/>
      <w:r>
        <w:rPr>
          <w:i/>
        </w:rPr>
        <w:t>0190  Cat</w:t>
      </w:r>
      <w:proofErr w:type="gramEnd"/>
      <w:r>
        <w:rPr>
          <w:i/>
        </w:rPr>
        <w:t>: B (Rel-16)</w:t>
      </w:r>
      <w:r w:rsidR="00A0095F">
        <w:rPr>
          <w:i/>
        </w:rPr>
        <w:t xml:space="preserve"> </w:t>
      </w:r>
      <w:r>
        <w:rPr>
          <w:i/>
        </w:rPr>
        <w:br/>
      </w:r>
      <w:r>
        <w:rPr>
          <w:i/>
        </w:rPr>
        <w:tab/>
      </w:r>
      <w:r>
        <w:rPr>
          <w:i/>
        </w:rPr>
        <w:tab/>
      </w:r>
      <w:r>
        <w:rPr>
          <w:i/>
        </w:rPr>
        <w:tab/>
      </w:r>
      <w:r>
        <w:rPr>
          <w:i/>
        </w:rPr>
        <w:tab/>
      </w:r>
      <w:r>
        <w:rPr>
          <w:i/>
        </w:rPr>
        <w:tab/>
        <w:t>Source: China Telecom</w:t>
      </w:r>
    </w:p>
    <w:p w14:paraId="5107D560" w14:textId="77777777" w:rsidR="009C4835" w:rsidRDefault="009C4835" w:rsidP="009C4835">
      <w:pPr>
        <w:rPr>
          <w:rFonts w:ascii="Arial" w:hAnsi="Arial" w:cs="Arial"/>
          <w:b/>
          <w:lang w:eastAsia="zh-CN"/>
        </w:rPr>
      </w:pPr>
      <w:r>
        <w:rPr>
          <w:rFonts w:ascii="Arial" w:hAnsi="Arial" w:cs="Arial"/>
          <w:b/>
        </w:rPr>
        <w:t xml:space="preserve">Discussion: </w:t>
      </w:r>
    </w:p>
    <w:p w14:paraId="7C188B76" w14:textId="77777777" w:rsidR="002650C0" w:rsidRDefault="002650C0" w:rsidP="002650C0">
      <w:pPr>
        <w:snapToGrid w:val="0"/>
        <w:spacing w:before="60" w:after="60"/>
        <w:rPr>
          <w:color w:val="000000"/>
          <w:lang w:val="fi-FI" w:eastAsia="zh-CN"/>
        </w:rPr>
      </w:pPr>
      <w:r w:rsidRPr="00037CF2">
        <w:rPr>
          <w:color w:val="000000"/>
          <w:u w:val="single"/>
        </w:rPr>
        <w:t>2-layer UL-MIMO</w:t>
      </w:r>
      <w:r>
        <w:rPr>
          <w:rFonts w:hint="eastAsia"/>
          <w:color w:val="000000"/>
          <w:lang w:eastAsia="zh-CN"/>
        </w:rPr>
        <w:t>:</w:t>
      </w:r>
    </w:p>
    <w:p w14:paraId="54AB18B7" w14:textId="77777777" w:rsidR="002650C0" w:rsidRDefault="002650C0" w:rsidP="002650C0">
      <w:pPr>
        <w:snapToGrid w:val="0"/>
        <w:spacing w:before="60" w:after="60"/>
        <w:rPr>
          <w:color w:val="000000"/>
          <w:lang w:val="fi-FI"/>
        </w:rPr>
      </w:pPr>
      <w:r>
        <w:rPr>
          <w:rFonts w:hint="eastAsia"/>
          <w:color w:val="000000"/>
          <w:lang w:eastAsia="zh-CN"/>
        </w:rPr>
        <w:t xml:space="preserve">[Nokia] </w:t>
      </w:r>
      <w:r>
        <w:rPr>
          <w:color w:val="000000"/>
        </w:rPr>
        <w:t xml:space="preserve">The CR is missing the following UE requirements for supporting 2-layer UL MIMO transmission, which was agreed in RAN4#93 in the WF in R4-1916084. Before the agreement of this WF we had lengthy discussion on this </w:t>
      </w:r>
      <w:r>
        <w:rPr>
          <w:color w:val="000000"/>
        </w:rPr>
        <w:lastRenderedPageBreak/>
        <w:t xml:space="preserve">bullet but it was finally agreed. As 2-layer UL-MIMO is critical for enabling any gains (to avoid losses only) for this UL switching feature, we see that it is important to capture this UE RF requirement as agreed in RAN4#93. </w:t>
      </w:r>
    </w:p>
    <w:p w14:paraId="42DFFF12" w14:textId="77777777" w:rsidR="002650C0" w:rsidRDefault="002650C0" w:rsidP="002650C0">
      <w:pPr>
        <w:snapToGrid w:val="0"/>
        <w:spacing w:before="60" w:after="60"/>
        <w:ind w:left="360"/>
        <w:rPr>
          <w:color w:val="000000"/>
          <w:lang w:val="fi-FI"/>
        </w:rPr>
      </w:pPr>
      <w:r>
        <w:rPr>
          <w:color w:val="000000"/>
        </w:rPr>
        <w:t>Slide#4: WF on UE RF requirements:</w:t>
      </w:r>
    </w:p>
    <w:p w14:paraId="2649202B" w14:textId="77777777" w:rsidR="002650C0" w:rsidRDefault="002650C0" w:rsidP="002650C0">
      <w:pPr>
        <w:snapToGrid w:val="0"/>
        <w:spacing w:before="60" w:after="60"/>
        <w:ind w:left="1080" w:hanging="360"/>
        <w:rPr>
          <w:color w:val="000000"/>
          <w:lang w:val="fi-FI"/>
        </w:rPr>
      </w:pPr>
      <w:r>
        <w:rPr>
          <w:rFonts w:ascii="Arial" w:hAnsi="Arial" w:cs="Arial"/>
          <w:color w:val="000000"/>
        </w:rPr>
        <w:t>•</w:t>
      </w:r>
      <w:r>
        <w:rPr>
          <w:color w:val="000000"/>
          <w:sz w:val="14"/>
          <w:szCs w:val="14"/>
        </w:rPr>
        <w:t xml:space="preserve">       </w:t>
      </w:r>
      <w:r>
        <w:rPr>
          <w:i/>
          <w:iCs/>
          <w:color w:val="000000"/>
        </w:rPr>
        <w:t xml:space="preserve">“For UE supporting UL </w:t>
      </w:r>
      <w:proofErr w:type="spellStart"/>
      <w:r>
        <w:rPr>
          <w:i/>
          <w:iCs/>
          <w:color w:val="000000"/>
        </w:rPr>
        <w:t>Tx</w:t>
      </w:r>
      <w:proofErr w:type="spellEnd"/>
      <w:r>
        <w:rPr>
          <w:i/>
          <w:iCs/>
          <w:color w:val="000000"/>
        </w:rPr>
        <w:t xml:space="preserve"> switching, it is mandated to support 2-layer UL-MIMO transmission and single-layer transmission on carrier 2 following the BS scheduling and rank adaptation (if rank adaptation is applicable).”</w:t>
      </w:r>
    </w:p>
    <w:p w14:paraId="5E63E829" w14:textId="77777777" w:rsidR="002650C0" w:rsidRDefault="002650C0" w:rsidP="002650C0">
      <w:pPr>
        <w:snapToGrid w:val="0"/>
        <w:spacing w:before="60" w:after="60"/>
        <w:rPr>
          <w:color w:val="000000"/>
          <w:lang w:val="fi-FI"/>
        </w:rPr>
      </w:pPr>
      <w:r>
        <w:rPr>
          <w:color w:val="000000"/>
        </w:rPr>
        <w:t>You have added only a note (NOTE4) to the CR but as the note is informative i.e. not requirement for the UE, it is not sufficient to ensure that UEs support 2-layer UL MIMO. Instead this has to be normative UE requirement i.e. not a note.</w:t>
      </w:r>
    </w:p>
    <w:p w14:paraId="39CE653B" w14:textId="77777777" w:rsidR="002650C0" w:rsidRDefault="002650C0" w:rsidP="002650C0">
      <w:pPr>
        <w:snapToGrid w:val="0"/>
        <w:spacing w:before="60" w:after="60"/>
        <w:rPr>
          <w:color w:val="000000"/>
          <w:lang w:val="fi-FI"/>
        </w:rPr>
      </w:pPr>
      <w:r>
        <w:rPr>
          <w:color w:val="7030A0"/>
        </w:rPr>
        <w:t xml:space="preserve">[CTC] I see this “informative” issue. I can update the CR later. </w:t>
      </w:r>
    </w:p>
    <w:p w14:paraId="3E0E5755" w14:textId="77777777" w:rsidR="002650C0" w:rsidRDefault="002650C0" w:rsidP="002650C0">
      <w:pPr>
        <w:snapToGrid w:val="0"/>
        <w:spacing w:before="60" w:after="60"/>
        <w:rPr>
          <w:color w:val="0070C0"/>
          <w:lang w:eastAsia="zh-CN"/>
        </w:rPr>
      </w:pPr>
      <w:r>
        <w:rPr>
          <w:color w:val="0070C0"/>
        </w:rPr>
        <w:t>[Nokia] Thank you.</w:t>
      </w:r>
    </w:p>
    <w:p w14:paraId="1A34DC7F" w14:textId="77777777" w:rsidR="00D53184" w:rsidRPr="000C5901" w:rsidRDefault="00D53184" w:rsidP="00D53184">
      <w:pPr>
        <w:snapToGrid w:val="0"/>
        <w:spacing w:before="60" w:after="60"/>
        <w:rPr>
          <w:color w:val="000000"/>
          <w:lang w:eastAsia="zh-CN"/>
        </w:rPr>
      </w:pPr>
      <w:r>
        <w:rPr>
          <w:rFonts w:hint="eastAsia"/>
          <w:color w:val="000000"/>
          <w:lang w:val="fi-FI" w:eastAsia="zh-CN"/>
        </w:rPr>
        <w:t xml:space="preserve">[Ericsson] </w:t>
      </w:r>
      <w:r w:rsidRPr="000C5901">
        <w:rPr>
          <w:color w:val="000000"/>
          <w:lang w:val="fi-FI" w:eastAsia="zh-CN"/>
        </w:rPr>
        <w:t>Some of the CR text is dangerously close to 38.214 language, e.g. “For UE supporting uplink transmission switching, the UE is mandated to support 2-layer UL-MIMO transmission and single-layer transmission on carrier 2 following the BS scheduling and rank adaptation (if rank adaptation is applicable).”</w:t>
      </w:r>
    </w:p>
    <w:p w14:paraId="47393BFC" w14:textId="5F485711" w:rsidR="002650C0" w:rsidRPr="00D53184" w:rsidRDefault="002650C0" w:rsidP="002650C0">
      <w:pPr>
        <w:snapToGrid w:val="0"/>
        <w:spacing w:before="60" w:after="60"/>
        <w:rPr>
          <w:color w:val="000000"/>
          <w:lang w:eastAsia="zh-CN"/>
        </w:rPr>
      </w:pPr>
    </w:p>
    <w:p w14:paraId="79BEFFCB" w14:textId="77777777" w:rsidR="002650C0" w:rsidRDefault="002650C0" w:rsidP="002650C0">
      <w:pPr>
        <w:snapToGrid w:val="0"/>
        <w:spacing w:before="60" w:after="60"/>
        <w:rPr>
          <w:color w:val="000000"/>
          <w:lang w:val="fi-FI" w:eastAsia="zh-CN"/>
        </w:rPr>
      </w:pPr>
      <w:r w:rsidRPr="00037CF2">
        <w:rPr>
          <w:color w:val="000000"/>
          <w:u w:val="single"/>
        </w:rPr>
        <w:t>UL CA with normal UL CA support with 1Tx antenna on each carrier</w:t>
      </w:r>
      <w:r w:rsidRPr="00037CF2">
        <w:rPr>
          <w:rFonts w:hint="eastAsia"/>
          <w:color w:val="000000"/>
          <w:lang w:eastAsia="zh-CN"/>
        </w:rPr>
        <w:t>:</w:t>
      </w:r>
    </w:p>
    <w:p w14:paraId="2F68195D" w14:textId="1A14061C" w:rsidR="002650C0" w:rsidRDefault="002650C0" w:rsidP="002650C0">
      <w:pPr>
        <w:snapToGrid w:val="0"/>
        <w:spacing w:before="60" w:after="60"/>
        <w:rPr>
          <w:color w:val="000000"/>
          <w:lang w:val="fi-FI"/>
        </w:rPr>
      </w:pPr>
      <w:r>
        <w:rPr>
          <w:rFonts w:hint="eastAsia"/>
          <w:color w:val="000000"/>
          <w:lang w:eastAsia="zh-CN"/>
        </w:rPr>
        <w:t xml:space="preserve">[Nokia] </w:t>
      </w:r>
      <w:r>
        <w:rPr>
          <w:color w:val="000000"/>
        </w:rPr>
        <w:t xml:space="preserve">UE requirements for UL need to be clear that the UE supporting UL switching is also mandate to support simultaneous single-layer transmission on both of the two uplink carriers i.e. normal UL CA with 1Tx antenna on each carrier. The current CR does not capture this requirement. </w:t>
      </w:r>
    </w:p>
    <w:p w14:paraId="47A1DFF9" w14:textId="77777777" w:rsidR="002650C0" w:rsidRDefault="002650C0" w:rsidP="002650C0">
      <w:pPr>
        <w:snapToGrid w:val="0"/>
        <w:spacing w:before="60" w:after="60"/>
        <w:rPr>
          <w:color w:val="000000"/>
          <w:lang w:val="fi-FI"/>
        </w:rPr>
      </w:pPr>
      <w:r>
        <w:rPr>
          <w:color w:val="7030A0"/>
        </w:rPr>
        <w:t xml:space="preserve">[CTC] Now the time mask requirement for CA is added in clause “6.3A         Output power dynamics for </w:t>
      </w:r>
      <w:r>
        <w:rPr>
          <w:b/>
          <w:bCs/>
          <w:color w:val="7030A0"/>
          <w:u w:val="single"/>
        </w:rPr>
        <w:t>CA</w:t>
      </w:r>
      <w:r>
        <w:rPr>
          <w:color w:val="7030A0"/>
        </w:rPr>
        <w:t>”. As Nokia mentioned in the 1</w:t>
      </w:r>
      <w:r>
        <w:rPr>
          <w:color w:val="7030A0"/>
          <w:vertAlign w:val="superscript"/>
        </w:rPr>
        <w:t>st</w:t>
      </w:r>
      <w:r>
        <w:rPr>
          <w:color w:val="7030A0"/>
        </w:rPr>
        <w:t xml:space="preserve"> round, the reason to add switching requirement for UL CA and SUL in different sub-clauses is that: </w:t>
      </w:r>
      <w:r>
        <w:rPr>
          <w:i/>
          <w:iCs/>
          <w:color w:val="7030A0"/>
        </w:rPr>
        <w:t>UL CA and SUL do not have the same assumptions and same requirements. For UL CA simultaneous UL transmission on both of the two UL carriers has to be possible when there is no UL switching and 2-layer UL MIMO transmission.</w:t>
      </w:r>
    </w:p>
    <w:p w14:paraId="281A2F79" w14:textId="77777777" w:rsidR="002650C0" w:rsidRDefault="002650C0" w:rsidP="002650C0">
      <w:pPr>
        <w:snapToGrid w:val="0"/>
        <w:spacing w:before="60" w:after="60"/>
        <w:rPr>
          <w:color w:val="000000"/>
          <w:lang w:val="fi-FI"/>
        </w:rPr>
      </w:pPr>
      <w:r>
        <w:rPr>
          <w:color w:val="7030A0"/>
        </w:rPr>
        <w:t xml:space="preserve">So I guess we do not need to add everything in the time mask requirement. </w:t>
      </w:r>
      <w:r>
        <w:rPr>
          <w:rFonts w:ascii="Wingdings" w:hAnsi="Wingdings"/>
          <w:color w:val="7030A0"/>
        </w:rPr>
        <w:t></w:t>
      </w:r>
    </w:p>
    <w:p w14:paraId="0F9BEA89" w14:textId="77777777" w:rsidR="002650C0" w:rsidRDefault="002650C0" w:rsidP="002650C0">
      <w:pPr>
        <w:snapToGrid w:val="0"/>
        <w:spacing w:before="60" w:after="60"/>
        <w:rPr>
          <w:color w:val="000000"/>
          <w:lang w:val="fi-FI"/>
        </w:rPr>
      </w:pPr>
      <w:r>
        <w:rPr>
          <w:color w:val="0070C0"/>
        </w:rPr>
        <w:t>[Nokia] The current CR does not yet ensure that UE is still able to transmit simultaneously on both of the carriers when using single-layer transmission with one antenna port on each carrier. This should be added still to the CR. In our CR proposal, which also has two separate sections for UL CA and SUL, covers this aspects with the following requirement and the corresponding mask figure.</w:t>
      </w:r>
    </w:p>
    <w:p w14:paraId="6B81385F" w14:textId="77777777" w:rsidR="002650C0" w:rsidRDefault="002650C0" w:rsidP="002650C0">
      <w:pPr>
        <w:snapToGrid w:val="0"/>
        <w:spacing w:before="60" w:after="60"/>
        <w:rPr>
          <w:color w:val="000000"/>
          <w:lang w:val="fi-FI"/>
        </w:rPr>
      </w:pPr>
      <w:r>
        <w:rPr>
          <w:color w:val="000000"/>
        </w:rPr>
        <w:t xml:space="preserve">[Huawei]: According to our understanding there is no such requirement that UE supporting </w:t>
      </w:r>
      <w:proofErr w:type="spellStart"/>
      <w:r>
        <w:rPr>
          <w:color w:val="000000"/>
        </w:rPr>
        <w:t>Tx</w:t>
      </w:r>
      <w:proofErr w:type="spellEnd"/>
      <w:r>
        <w:rPr>
          <w:color w:val="000000"/>
        </w:rPr>
        <w:t xml:space="preserve"> switching should be mandatory to support UL CA. CA based </w:t>
      </w:r>
      <w:proofErr w:type="spellStart"/>
      <w:r>
        <w:rPr>
          <w:color w:val="000000"/>
        </w:rPr>
        <w:t>Tx</w:t>
      </w:r>
      <w:proofErr w:type="spellEnd"/>
      <w:r>
        <w:rPr>
          <w:color w:val="000000"/>
        </w:rPr>
        <w:t xml:space="preserve"> switching means DL CA. UE is mandated to follow DL CA protocol but not need to be mandated to support UL CA. Capability of supporting CA based </w:t>
      </w:r>
      <w:proofErr w:type="spellStart"/>
      <w:r>
        <w:rPr>
          <w:color w:val="000000"/>
        </w:rPr>
        <w:t>Tx</w:t>
      </w:r>
      <w:proofErr w:type="spellEnd"/>
      <w:r>
        <w:rPr>
          <w:color w:val="000000"/>
        </w:rPr>
        <w:t xml:space="preserve"> switching between Case 1 and Case 2 could not be separate from UL CA capability. And this is relevant for capability rather than RF requirement.</w:t>
      </w:r>
    </w:p>
    <w:p w14:paraId="15A54386" w14:textId="0FACFCEB" w:rsidR="002650C0" w:rsidRDefault="002650C0" w:rsidP="002650C0">
      <w:pPr>
        <w:snapToGrid w:val="0"/>
        <w:spacing w:before="60" w:after="60"/>
        <w:rPr>
          <w:color w:val="000000"/>
          <w:lang w:val="fi-FI"/>
        </w:rPr>
      </w:pPr>
      <w:r>
        <w:rPr>
          <w:color w:val="000000"/>
        </w:rPr>
        <w:t xml:space="preserve">[Huawei]: it would be over-demanding for a UE supporting </w:t>
      </w:r>
      <w:proofErr w:type="spellStart"/>
      <w:proofErr w:type="gramStart"/>
      <w:r>
        <w:rPr>
          <w:color w:val="000000"/>
        </w:rPr>
        <w:t>Tx</w:t>
      </w:r>
      <w:proofErr w:type="spellEnd"/>
      <w:proofErr w:type="gramEnd"/>
      <w:r>
        <w:rPr>
          <w:color w:val="000000"/>
        </w:rPr>
        <w:t xml:space="preserve"> switching between Case 1 and Case 2 based on CA. </w:t>
      </w:r>
    </w:p>
    <w:p w14:paraId="001C2887" w14:textId="77777777" w:rsidR="002650C0" w:rsidRDefault="002650C0" w:rsidP="002650C0">
      <w:pPr>
        <w:snapToGrid w:val="0"/>
        <w:spacing w:before="60" w:after="60"/>
      </w:pPr>
      <w:r>
        <w:rPr>
          <w:color w:val="000000"/>
          <w:lang w:val="fi-FI"/>
        </w:rPr>
        <w:t xml:space="preserve">[Nokia]: </w:t>
      </w:r>
      <w:r>
        <w:t xml:space="preserve">I am quite confused about Huawei’s comments  that UL CA UE supporting also UL </w:t>
      </w:r>
      <w:proofErr w:type="spellStart"/>
      <w:r>
        <w:t>Tx</w:t>
      </w:r>
      <w:proofErr w:type="spellEnd"/>
      <w:r>
        <w:t xml:space="preserve"> switching does not need to able to transmit simultaneously on both of the carriers when using single-layer transmission with one antenna port on each carrier. This is very basic UL CA functionality and without such capability the UE is not UL CA capable UE. The same applies for EN-DC and the UE is require to be able to transmit simultaneously single-layer transmission with one antenna port on E-UTRA and NR UL carrier. This was discussed and clarified already in RAN#85 when this objective was added to the Rel-16 FR1 WID. Following Huawei’s comments we see that it is even more important that this simultaneous UL transmission requirement is clear in the CRs e.g. as captured in our CRs R4-2001428 and R4-2001429 to TS38.101-1 and TS38.101-3 respectively. Otherwise, there is risk that there will be UEs, which do not support UL CA and EN-DC as they should. </w:t>
      </w:r>
    </w:p>
    <w:p w14:paraId="534B6309" w14:textId="77777777" w:rsidR="002650C0" w:rsidRDefault="002650C0" w:rsidP="002650C0">
      <w:pPr>
        <w:snapToGrid w:val="0"/>
        <w:spacing w:before="60" w:after="60"/>
        <w:rPr>
          <w:lang w:eastAsia="zh-CN"/>
        </w:rPr>
      </w:pPr>
      <w:r>
        <w:rPr>
          <w:color w:val="C55A11"/>
        </w:rPr>
        <w:t>[China Telecom 2] If I understand correctly, the discussion here is related to CA option 1 and option 2 being discussed in RAN1… We would really hope to leave this discussion to RAN1, mixing the RAN1/4 discussion is not helpful for the progress.</w:t>
      </w:r>
    </w:p>
    <w:p w14:paraId="23EA3B50" w14:textId="77777777" w:rsidR="007E3CD5" w:rsidRDefault="007E3CD5" w:rsidP="007E3CD5">
      <w:pPr>
        <w:snapToGrid w:val="0"/>
        <w:spacing w:before="60" w:after="60"/>
        <w:rPr>
          <w:color w:val="000000"/>
        </w:rPr>
      </w:pPr>
      <w:r>
        <w:rPr>
          <w:rFonts w:hint="eastAsia"/>
          <w:color w:val="000000"/>
          <w:lang w:val="fi-FI" w:eastAsia="zh-CN"/>
        </w:rPr>
        <w:t xml:space="preserve">[Huawei] </w:t>
      </w:r>
      <w:r>
        <w:rPr>
          <w:color w:val="000000"/>
        </w:rPr>
        <w:t xml:space="preserve">To Nokia, the answer is simple. UE can choose not to support UL CA. We should not only consider RF. To support UL CA, more baseband or software </w:t>
      </w:r>
      <w:proofErr w:type="gramStart"/>
      <w:r>
        <w:rPr>
          <w:color w:val="000000"/>
        </w:rPr>
        <w:t>are</w:t>
      </w:r>
      <w:proofErr w:type="gramEnd"/>
      <w:r>
        <w:rPr>
          <w:color w:val="000000"/>
        </w:rPr>
        <w:t xml:space="preserve"> needed. I do not see the necessity to request </w:t>
      </w:r>
      <w:proofErr w:type="spellStart"/>
      <w:proofErr w:type="gramStart"/>
      <w:r>
        <w:rPr>
          <w:color w:val="000000"/>
        </w:rPr>
        <w:t>Tx</w:t>
      </w:r>
      <w:proofErr w:type="spellEnd"/>
      <w:proofErr w:type="gramEnd"/>
      <w:r>
        <w:rPr>
          <w:color w:val="000000"/>
        </w:rPr>
        <w:t xml:space="preserve"> switching capable UE must support UL CA.</w:t>
      </w:r>
      <w:r>
        <w:rPr>
          <w:rFonts w:hint="eastAsia"/>
          <w:color w:val="000000"/>
          <w:lang w:eastAsia="zh-CN"/>
        </w:rPr>
        <w:t xml:space="preserve"> </w:t>
      </w:r>
      <w:r>
        <w:rPr>
          <w:color w:val="000000"/>
        </w:rPr>
        <w:t xml:space="preserve">I wonder if there is any agreement that </w:t>
      </w:r>
      <w:proofErr w:type="spellStart"/>
      <w:proofErr w:type="gramStart"/>
      <w:r>
        <w:rPr>
          <w:color w:val="000000"/>
        </w:rPr>
        <w:t>Tx</w:t>
      </w:r>
      <w:proofErr w:type="spellEnd"/>
      <w:proofErr w:type="gramEnd"/>
      <w:r>
        <w:rPr>
          <w:color w:val="000000"/>
        </w:rPr>
        <w:t xml:space="preserve"> switching capable UE should support UL CA.</w:t>
      </w:r>
    </w:p>
    <w:p w14:paraId="6BF23C3C" w14:textId="77777777" w:rsidR="007E3CD5" w:rsidRDefault="007E3CD5" w:rsidP="007E3CD5">
      <w:pPr>
        <w:snapToGrid w:val="0"/>
        <w:spacing w:before="60" w:after="60"/>
      </w:pPr>
      <w:r>
        <w:rPr>
          <w:rFonts w:hint="eastAsia"/>
          <w:color w:val="000000"/>
          <w:lang w:eastAsia="zh-CN"/>
        </w:rPr>
        <w:t xml:space="preserve">[Nokia] </w:t>
      </w:r>
      <w:r>
        <w:t xml:space="preserve">I have difficulties in seeing how we could progress with the CRs on this topic if you even challenge UL CA as one of the cases for UE requirements for this UL </w:t>
      </w:r>
      <w:proofErr w:type="spellStart"/>
      <w:proofErr w:type="gramStart"/>
      <w:r>
        <w:t>Tx</w:t>
      </w:r>
      <w:proofErr w:type="spellEnd"/>
      <w:proofErr w:type="gramEnd"/>
      <w:r>
        <w:t xml:space="preserve"> switching although the WID objective is very clear on this.</w:t>
      </w:r>
    </w:p>
    <w:p w14:paraId="46FDB146" w14:textId="77777777" w:rsidR="007E3CD5" w:rsidRDefault="007E3CD5" w:rsidP="007E3CD5">
      <w:pPr>
        <w:numPr>
          <w:ilvl w:val="0"/>
          <w:numId w:val="34"/>
        </w:numPr>
        <w:overflowPunct w:val="0"/>
        <w:autoSpaceDE w:val="0"/>
        <w:autoSpaceDN w:val="0"/>
        <w:snapToGrid w:val="0"/>
        <w:spacing w:before="60" w:after="60"/>
        <w:jc w:val="both"/>
        <w:rPr>
          <w:i/>
          <w:iCs/>
          <w:lang w:eastAsia="ja-JP"/>
        </w:rPr>
      </w:pPr>
      <w:r>
        <w:rPr>
          <w:i/>
          <w:iCs/>
          <w:lang w:eastAsia="ja-JP"/>
        </w:rPr>
        <w:lastRenderedPageBreak/>
        <w:t xml:space="preserve">Specify UE requirements to allow switching between case 1 and case 2 as below for two uplink carriers case inter-band EN-DC without SUL, </w:t>
      </w:r>
      <w:r>
        <w:rPr>
          <w:b/>
          <w:bCs/>
          <w:i/>
          <w:iCs/>
          <w:color w:val="FF0000"/>
          <w:lang w:eastAsia="ja-JP"/>
        </w:rPr>
        <w:t xml:space="preserve">inter-band UL CA </w:t>
      </w:r>
      <w:r>
        <w:rPr>
          <w:i/>
          <w:iCs/>
          <w:lang w:eastAsia="ja-JP"/>
        </w:rPr>
        <w:t xml:space="preserve">and standalone SUL for UE supporting maximum two concurrent transmission </w:t>
      </w:r>
    </w:p>
    <w:p w14:paraId="0D869E6D" w14:textId="77777777" w:rsidR="007E3CD5" w:rsidRDefault="007E3CD5" w:rsidP="007E3CD5">
      <w:pPr>
        <w:snapToGrid w:val="0"/>
        <w:spacing w:before="60" w:after="60"/>
        <w:rPr>
          <w:rFonts w:ascii="Calibri" w:hAnsi="Calibri" w:cs="Calibri"/>
          <w:sz w:val="22"/>
          <w:szCs w:val="22"/>
        </w:rPr>
      </w:pPr>
      <w:r>
        <w:t xml:space="preserve">Also the RAN1 agreements that you have mentioned in your email also include inter-band UL CA as one of the main cases. </w:t>
      </w:r>
    </w:p>
    <w:p w14:paraId="007886D4" w14:textId="77777777" w:rsidR="007E3CD5" w:rsidRDefault="007E3CD5" w:rsidP="007E3CD5">
      <w:pPr>
        <w:snapToGrid w:val="0"/>
        <w:spacing w:before="60" w:after="60"/>
      </w:pPr>
      <w:r>
        <w:t>Furthermore, to my knowledge RAN1 has not made any agreements that would not require the UE to support simultaneous single-layer transmission with one antenna port on both of the UL carriers. Instead this was the assumption already in the RAN plenary when deciding to add the new objectives. I do recognise that your company has tried to propose it in RAN1 though. The following RAN1 agreement just says that the UE is not required to transmit simultaneously single-layer transmission with one antenna port on one the UL carriers and two-layer transmission with two antenna ports on the other UL carrier.</w:t>
      </w:r>
    </w:p>
    <w:p w14:paraId="2AD93494" w14:textId="77777777" w:rsidR="007E3CD5" w:rsidRPr="00062C78" w:rsidRDefault="007E3CD5" w:rsidP="007E3CD5">
      <w:pPr>
        <w:snapToGrid w:val="0"/>
        <w:spacing w:before="60" w:after="60"/>
        <w:ind w:left="420"/>
        <w:rPr>
          <w:color w:val="000000"/>
          <w:sz w:val="24"/>
          <w:szCs w:val="27"/>
        </w:rPr>
      </w:pPr>
      <w:r w:rsidRPr="00062C78">
        <w:rPr>
          <w:color w:val="000000"/>
          <w:szCs w:val="21"/>
          <w:shd w:val="clear" w:color="auto" w:fill="FFFF00"/>
        </w:rPr>
        <w:t>Proposal 2:</w:t>
      </w:r>
    </w:p>
    <w:p w14:paraId="69C2E922" w14:textId="77777777" w:rsidR="007E3CD5" w:rsidRPr="00062C78" w:rsidRDefault="007E3CD5" w:rsidP="007E3CD5">
      <w:pPr>
        <w:snapToGrid w:val="0"/>
        <w:spacing w:before="60" w:after="60"/>
        <w:ind w:left="840" w:hanging="420"/>
        <w:jc w:val="both"/>
        <w:rPr>
          <w:color w:val="000000"/>
          <w:sz w:val="24"/>
          <w:szCs w:val="27"/>
        </w:rPr>
      </w:pPr>
      <w:r w:rsidRPr="00062C78">
        <w:rPr>
          <w:color w:val="000000"/>
          <w:szCs w:val="21"/>
        </w:rPr>
        <w:t>Ÿ</w:t>
      </w:r>
      <w:r w:rsidRPr="00062C78">
        <w:rPr>
          <w:color w:val="000000"/>
          <w:sz w:val="13"/>
          <w:szCs w:val="14"/>
        </w:rPr>
        <w:t>   </w:t>
      </w:r>
      <w:r w:rsidRPr="00062C78">
        <w:rPr>
          <w:color w:val="000000"/>
          <w:szCs w:val="21"/>
        </w:rPr>
        <w:t>For inter-band UL CA, </w:t>
      </w:r>
      <w:r w:rsidRPr="00062C78">
        <w:rPr>
          <w:color w:val="FF0000"/>
          <w:szCs w:val="21"/>
        </w:rPr>
        <w:t xml:space="preserve">if uplink </w:t>
      </w:r>
      <w:proofErr w:type="spellStart"/>
      <w:r w:rsidRPr="00062C78">
        <w:rPr>
          <w:color w:val="FF0000"/>
          <w:szCs w:val="21"/>
        </w:rPr>
        <w:t>Tx</w:t>
      </w:r>
      <w:proofErr w:type="spellEnd"/>
      <w:r w:rsidRPr="00062C78">
        <w:rPr>
          <w:color w:val="FF0000"/>
          <w:szCs w:val="21"/>
        </w:rPr>
        <w:t xml:space="preserve"> switching is configured, </w:t>
      </w:r>
      <w:r w:rsidRPr="00062C78">
        <w:rPr>
          <w:color w:val="000000"/>
          <w:szCs w:val="21"/>
        </w:rPr>
        <w:t>UE is not expected to be scheduled or configured with UL transmissions that result in simultaneous 1Tx transmission on carrier 1 and 2Tx transmission on carrier 2.</w:t>
      </w:r>
    </w:p>
    <w:p w14:paraId="75769ABF" w14:textId="77777777" w:rsidR="007E3CD5" w:rsidRDefault="007E3CD5" w:rsidP="007E3CD5">
      <w:pPr>
        <w:snapToGrid w:val="0"/>
        <w:spacing w:before="60" w:after="60"/>
      </w:pPr>
      <w:r>
        <w:t>Thus, in our view the following requirement needs to be added to the inter-band UL CA related section of the 38.101-1 CR and the title of the section should be clearly related to inter-band UL CA since it is not clear to everybody:</w:t>
      </w:r>
    </w:p>
    <w:p w14:paraId="621B8E5E" w14:textId="77777777" w:rsidR="007E3CD5" w:rsidRDefault="007E3CD5" w:rsidP="007E3CD5">
      <w:pPr>
        <w:snapToGrid w:val="0"/>
        <w:spacing w:before="60" w:after="60"/>
        <w:rPr>
          <w:lang w:val="en-US"/>
        </w:rPr>
      </w:pPr>
      <w:r>
        <w:t xml:space="preserve">The UE indicating support for the switching between single-layer transmission with one antenna port and two-layer transmission with two antenna ports on two uplink carriers configured in different NR bands shall be able to transmit simultaneously single-layer transmission on both of the two uplink carriers configured in different NR bands without any switching period or transient period as shown in Figure 6.3A.3.4-2.  </w:t>
      </w:r>
    </w:p>
    <w:p w14:paraId="44CB8E22" w14:textId="6B998313" w:rsidR="007E3CD5" w:rsidRDefault="007E3CD5" w:rsidP="007E3CD5">
      <w:pPr>
        <w:snapToGrid w:val="0"/>
        <w:spacing w:before="60" w:after="60"/>
      </w:pPr>
      <w:r>
        <w:rPr>
          <w:rFonts w:hint="eastAsia"/>
          <w:color w:val="000000"/>
          <w:lang w:eastAsia="zh-CN"/>
        </w:rPr>
        <w:t xml:space="preserve">[Nokia]: </w:t>
      </w:r>
      <w:r>
        <w:t xml:space="preserve">If we need to leave something for the RAN1 to decide first rather than clarifying our own CRs, then we simply need to wait for the RAN1 decisions and postpone the RAN4 CRs. </w:t>
      </w:r>
    </w:p>
    <w:p w14:paraId="501892D4" w14:textId="77777777" w:rsidR="007E3CD5" w:rsidRDefault="007E3CD5" w:rsidP="007E3CD5">
      <w:pPr>
        <w:snapToGrid w:val="0"/>
        <w:spacing w:before="60" w:after="60"/>
      </w:pPr>
      <w:r>
        <w:t>Considering that Huawei is reading the current CR versions such that there is no UE requirement for simultaneous transmission with 1Tx on each carrier for inter-band UL CA and EN-DC, the current CRs versions are not acceptable for us. If we want to agree the CRs in this meeting, we need to follow the earlier agreement and include requirement for simultaneous transmission both for inter-band UL CA and EN-DC cases.</w:t>
      </w:r>
    </w:p>
    <w:p w14:paraId="59C5BF1B" w14:textId="77777777" w:rsidR="007E3CD5" w:rsidRDefault="007E3CD5" w:rsidP="007E3CD5">
      <w:pPr>
        <w:snapToGrid w:val="0"/>
        <w:spacing w:before="60" w:after="60"/>
      </w:pPr>
      <w:r>
        <w:t xml:space="preserve">I don’t think that the terminology used in the RAN1’s agreements is the same as in the specifications. At least typically this isn’t the case. It is important that we follow the existing RAN1 specification terminology i.e. not use 1Tx, 2Tx or other similar ambiguous terminologies. </w:t>
      </w:r>
    </w:p>
    <w:p w14:paraId="124164D3" w14:textId="77777777" w:rsidR="007E3CD5" w:rsidRDefault="007E3CD5" w:rsidP="007E3CD5">
      <w:pPr>
        <w:snapToGrid w:val="0"/>
        <w:spacing w:before="60" w:after="60"/>
      </w:pPr>
      <w:r>
        <w:t>If you wish to progress with the CRs in this meeting, I can try to revise the CRs so that they would be acceptable to us and follow the earlier agreements and assumptions.</w:t>
      </w:r>
    </w:p>
    <w:p w14:paraId="71C5A959" w14:textId="24FCF681" w:rsidR="007E3CD5" w:rsidRPr="00E50BD1" w:rsidRDefault="007E3CD5" w:rsidP="007E3CD5">
      <w:pPr>
        <w:snapToGrid w:val="0"/>
        <w:spacing w:before="60" w:after="60"/>
        <w:rPr>
          <w:color w:val="000000"/>
          <w:lang w:eastAsia="zh-CN"/>
        </w:rPr>
      </w:pPr>
      <w:r>
        <w:rPr>
          <w:rFonts w:hint="eastAsia"/>
          <w:color w:val="000000"/>
          <w:lang w:eastAsia="zh-CN"/>
        </w:rPr>
        <w:t xml:space="preserve">[E///]: </w:t>
      </w:r>
      <w:r w:rsidRPr="00E50BD1">
        <w:rPr>
          <w:color w:val="000000"/>
          <w:lang w:eastAsia="zh-CN"/>
        </w:rPr>
        <w:t>we suppose that both Option 1 and Option 2 would be covered?</w:t>
      </w:r>
    </w:p>
    <w:p w14:paraId="3D2E637A" w14:textId="77777777" w:rsidR="005D2D7B" w:rsidRPr="005D2D7B" w:rsidRDefault="005D2D7B" w:rsidP="005D2D7B">
      <w:pPr>
        <w:snapToGrid w:val="0"/>
        <w:spacing w:before="60" w:after="60"/>
        <w:rPr>
          <w:color w:val="000000"/>
          <w:lang w:eastAsia="zh-CN"/>
        </w:rPr>
      </w:pPr>
      <w:r w:rsidRPr="005D2D7B">
        <w:rPr>
          <w:color w:val="000000"/>
          <w:lang w:eastAsia="zh-CN"/>
        </w:rPr>
        <w:t xml:space="preserve">CTC: Our intention was to define common requirements for CA option 1 and option 2 in RAN4, and differentiate option 1 and option 2 in RAN1 spec. </w:t>
      </w:r>
      <w:proofErr w:type="gramStart"/>
      <w:r w:rsidRPr="005D2D7B">
        <w:rPr>
          <w:color w:val="000000"/>
          <w:lang w:eastAsia="zh-CN"/>
        </w:rPr>
        <w:t>But still no conclusion in RAN4 by now.</w:t>
      </w:r>
      <w:proofErr w:type="gramEnd"/>
    </w:p>
    <w:p w14:paraId="30B1B1CA" w14:textId="77777777" w:rsidR="008D3D33" w:rsidRPr="007E3CD5" w:rsidRDefault="008D3D33" w:rsidP="002650C0">
      <w:pPr>
        <w:snapToGrid w:val="0"/>
        <w:spacing w:before="60" w:after="60"/>
        <w:rPr>
          <w:color w:val="000000"/>
          <w:lang w:eastAsia="zh-CN"/>
        </w:rPr>
      </w:pPr>
    </w:p>
    <w:p w14:paraId="794C4F1C" w14:textId="77777777" w:rsidR="002650C0" w:rsidRPr="00491656" w:rsidRDefault="002650C0" w:rsidP="002650C0">
      <w:pPr>
        <w:snapToGrid w:val="0"/>
        <w:spacing w:before="60" w:after="60"/>
        <w:rPr>
          <w:color w:val="000000"/>
          <w:u w:val="single"/>
          <w:lang w:val="fi-FI" w:eastAsia="zh-CN"/>
        </w:rPr>
      </w:pPr>
      <w:r w:rsidRPr="00491656">
        <w:rPr>
          <w:color w:val="000000"/>
          <w:u w:val="single"/>
        </w:rPr>
        <w:t>UE power class</w:t>
      </w:r>
      <w:r w:rsidRPr="00491656">
        <w:rPr>
          <w:rFonts w:hint="eastAsia"/>
          <w:color w:val="000000"/>
          <w:lang w:eastAsia="zh-CN"/>
        </w:rPr>
        <w:t>:</w:t>
      </w:r>
    </w:p>
    <w:p w14:paraId="7F83E6A5" w14:textId="0F2A42E3" w:rsidR="002650C0" w:rsidRDefault="002650C0" w:rsidP="002650C0">
      <w:pPr>
        <w:snapToGrid w:val="0"/>
        <w:spacing w:before="60" w:after="60"/>
        <w:rPr>
          <w:color w:val="000000"/>
          <w:lang w:val="fi-FI"/>
        </w:rPr>
      </w:pPr>
      <w:r>
        <w:rPr>
          <w:rFonts w:hint="eastAsia"/>
          <w:color w:val="000000"/>
          <w:lang w:eastAsia="zh-CN"/>
        </w:rPr>
        <w:t xml:space="preserve">[Nokia] </w:t>
      </w:r>
      <w:r>
        <w:rPr>
          <w:color w:val="000000"/>
        </w:rPr>
        <w:t>In the CR you have only added the following UE power class related note:</w:t>
      </w:r>
    </w:p>
    <w:p w14:paraId="0234435A" w14:textId="77777777" w:rsidR="002650C0" w:rsidRDefault="002650C0" w:rsidP="002650C0">
      <w:pPr>
        <w:snapToGrid w:val="0"/>
        <w:spacing w:before="60" w:after="60"/>
        <w:ind w:firstLine="1304"/>
        <w:rPr>
          <w:color w:val="000000"/>
          <w:lang w:val="fi-FI"/>
        </w:rPr>
      </w:pPr>
      <w:r>
        <w:rPr>
          <w:i/>
          <w:iCs/>
          <w:color w:val="000000"/>
        </w:rPr>
        <w:t xml:space="preserve">“NOTE 3:           Power class </w:t>
      </w:r>
      <w:proofErr w:type="spellStart"/>
      <w:r>
        <w:rPr>
          <w:i/>
          <w:iCs/>
          <w:color w:val="000000"/>
        </w:rPr>
        <w:t>delcaration</w:t>
      </w:r>
      <w:proofErr w:type="spellEnd"/>
      <w:r>
        <w:rPr>
          <w:i/>
          <w:iCs/>
          <w:color w:val="000000"/>
        </w:rPr>
        <w:t xml:space="preserve"> for the uplink transmission switching follows the general definition of power class.”</w:t>
      </w:r>
    </w:p>
    <w:p w14:paraId="2A088D77" w14:textId="77777777" w:rsidR="002650C0" w:rsidRDefault="002650C0" w:rsidP="002650C0">
      <w:pPr>
        <w:snapToGrid w:val="0"/>
        <w:spacing w:before="60" w:after="60"/>
        <w:rPr>
          <w:color w:val="000000"/>
          <w:lang w:val="fi-FI"/>
        </w:rPr>
      </w:pPr>
      <w:r>
        <w:rPr>
          <w:color w:val="000000"/>
        </w:rPr>
        <w:t xml:space="preserve">However, in the RAN#93 meeting in the WF R4-1916084 RAN4 made a clear agreement that the UE Power class declaration will NOT be changed between case 1 and case 2.  This should also be captured in the UE requirements. Also here informative note is not sufficient for ensure that the UE behave and perform as expected. Instead normative requirement needs to be defined. </w:t>
      </w:r>
    </w:p>
    <w:p w14:paraId="2527E9CC" w14:textId="77777777" w:rsidR="002650C0" w:rsidRDefault="002650C0" w:rsidP="002650C0">
      <w:pPr>
        <w:snapToGrid w:val="0"/>
        <w:spacing w:before="60" w:after="60"/>
        <w:rPr>
          <w:color w:val="000000"/>
          <w:lang w:val="fi-FI"/>
        </w:rPr>
      </w:pPr>
      <w:r>
        <w:rPr>
          <w:color w:val="7030A0"/>
        </w:rPr>
        <w:t xml:space="preserve">[CTC] Same reply as in the sub-thread for CR discussion: </w:t>
      </w:r>
      <w:r>
        <w:rPr>
          <w:color w:val="7030A0"/>
          <w:lang w:val="fi-FI"/>
        </w:rPr>
        <w:t>For power class, the previous agreemeet looks like clarificaiton for us, thus we propose to add it as a note. I’d like to ask if we add it as normative UE requiremrents, do we expect any adiditional test case?</w:t>
      </w:r>
    </w:p>
    <w:p w14:paraId="0741003E" w14:textId="77777777" w:rsidR="002650C0" w:rsidRDefault="002650C0" w:rsidP="002650C0">
      <w:pPr>
        <w:snapToGrid w:val="0"/>
        <w:spacing w:before="60" w:after="60"/>
        <w:rPr>
          <w:color w:val="000000"/>
          <w:lang w:val="fi-FI"/>
        </w:rPr>
      </w:pPr>
      <w:r>
        <w:rPr>
          <w:color w:val="0070C0"/>
        </w:rPr>
        <w:t xml:space="preserve">[Nokia] As there is separate discussion on Power class ambiguity </w:t>
      </w:r>
      <w:proofErr w:type="spellStart"/>
      <w:r>
        <w:rPr>
          <w:color w:val="0070C0"/>
        </w:rPr>
        <w:t>ongoing</w:t>
      </w:r>
      <w:proofErr w:type="spellEnd"/>
      <w:r>
        <w:rPr>
          <w:color w:val="0070C0"/>
        </w:rPr>
        <w:t xml:space="preserve"> under the topic #4, we can leave this issue TBD until the ambiguity resolved under topic#4.</w:t>
      </w:r>
    </w:p>
    <w:p w14:paraId="63B308C9" w14:textId="77777777" w:rsidR="002650C0" w:rsidRDefault="002650C0" w:rsidP="002650C0">
      <w:pPr>
        <w:snapToGrid w:val="0"/>
        <w:spacing w:before="60" w:after="60"/>
        <w:rPr>
          <w:color w:val="000000"/>
          <w:lang w:val="fi-FI"/>
        </w:rPr>
      </w:pPr>
      <w:r>
        <w:rPr>
          <w:color w:val="000000"/>
        </w:rPr>
        <w:t xml:space="preserve">[Huawei]: In our view, UE is supposed to follow the power class definition, which is specified per band or per band combination. The previous agreement is just to clarify the understanding. Without this note, UE needs </w:t>
      </w:r>
      <w:proofErr w:type="spellStart"/>
      <w:r>
        <w:rPr>
          <w:color w:val="000000"/>
        </w:rPr>
        <w:t>fulfill</w:t>
      </w:r>
      <w:proofErr w:type="spellEnd"/>
      <w:r>
        <w:rPr>
          <w:color w:val="000000"/>
        </w:rPr>
        <w:t xml:space="preserve"> the power </w:t>
      </w:r>
      <w:r>
        <w:rPr>
          <w:color w:val="000000"/>
        </w:rPr>
        <w:lastRenderedPageBreak/>
        <w:t xml:space="preserve">class requirement. We wonder if the definition of power class is broken. Even if we need capture it, it seems more reasonable to capture some clarification in a general session. For example, for EN-DC there is single </w:t>
      </w:r>
      <w:proofErr w:type="spellStart"/>
      <w:proofErr w:type="gramStart"/>
      <w:r>
        <w:rPr>
          <w:color w:val="000000"/>
        </w:rPr>
        <w:t>Tx</w:t>
      </w:r>
      <w:proofErr w:type="spellEnd"/>
      <w:proofErr w:type="gramEnd"/>
      <w:r>
        <w:rPr>
          <w:color w:val="000000"/>
        </w:rPr>
        <w:t xml:space="preserve"> mode, where LTE and NR transmits alternatively. I wonder if we also have the similar concern.</w:t>
      </w:r>
    </w:p>
    <w:p w14:paraId="6665050C" w14:textId="26D76337" w:rsidR="002650C0" w:rsidRPr="0004616A" w:rsidRDefault="002650C0" w:rsidP="002650C0">
      <w:pPr>
        <w:snapToGrid w:val="0"/>
        <w:spacing w:before="60" w:after="60"/>
        <w:rPr>
          <w:color w:val="000000"/>
          <w:lang w:val="fi-FI" w:eastAsia="zh-CN"/>
        </w:rPr>
      </w:pPr>
    </w:p>
    <w:p w14:paraId="4C7F8B21" w14:textId="77777777" w:rsidR="002650C0" w:rsidRPr="006D1A04" w:rsidRDefault="002650C0" w:rsidP="002650C0">
      <w:pPr>
        <w:snapToGrid w:val="0"/>
        <w:spacing w:before="60" w:after="60"/>
        <w:rPr>
          <w:color w:val="000000"/>
          <w:u w:val="single"/>
          <w:lang w:val="fi-FI" w:eastAsia="zh-CN"/>
        </w:rPr>
      </w:pPr>
      <w:r w:rsidRPr="006D1A04">
        <w:rPr>
          <w:color w:val="000000"/>
          <w:u w:val="single"/>
          <w:lang w:eastAsia="zh-CN"/>
        </w:rPr>
        <w:t>Terminology</w:t>
      </w:r>
      <w:r>
        <w:rPr>
          <w:rFonts w:hint="eastAsia"/>
          <w:color w:val="000000"/>
          <w:lang w:eastAsia="zh-CN"/>
        </w:rPr>
        <w:t>:</w:t>
      </w:r>
    </w:p>
    <w:p w14:paraId="54094ECC" w14:textId="77777777" w:rsidR="002650C0" w:rsidRDefault="002650C0" w:rsidP="002650C0">
      <w:pPr>
        <w:snapToGrid w:val="0"/>
        <w:spacing w:before="60" w:after="60"/>
        <w:rPr>
          <w:color w:val="000000"/>
          <w:lang w:val="fi-FI"/>
        </w:rPr>
      </w:pPr>
      <w:r>
        <w:rPr>
          <w:color w:val="000000"/>
        </w:rPr>
        <w:t xml:space="preserve">[Qualcomm]: Just few comments about the CR. I can see the language of “1Tx chain” and “2Tx chain” is again here and as we know, there is no way for network or tester to know how many TX chains UE has since RAN1 agreed </w:t>
      </w:r>
      <w:proofErr w:type="spellStart"/>
      <w:proofErr w:type="gramStart"/>
      <w:r>
        <w:rPr>
          <w:color w:val="000000"/>
        </w:rPr>
        <w:t>tx</w:t>
      </w:r>
      <w:proofErr w:type="spellEnd"/>
      <w:proofErr w:type="gramEnd"/>
      <w:r>
        <w:rPr>
          <w:color w:val="000000"/>
        </w:rPr>
        <w:t xml:space="preserve"> diversity is transparent. It is better to use language “1 antenna port” and “2 antenna ports”. </w:t>
      </w:r>
    </w:p>
    <w:p w14:paraId="0420D1D6" w14:textId="77777777" w:rsidR="002650C0" w:rsidRDefault="002650C0" w:rsidP="002650C0">
      <w:pPr>
        <w:snapToGrid w:val="0"/>
        <w:spacing w:before="60" w:after="60"/>
        <w:rPr>
          <w:color w:val="000000"/>
          <w:lang w:val="fi-FI"/>
        </w:rPr>
      </w:pPr>
      <w:r>
        <w:rPr>
          <w:color w:val="7030A0"/>
        </w:rPr>
        <w:t xml:space="preserve">[CTC] The mapping of </w:t>
      </w:r>
      <w:proofErr w:type="spellStart"/>
      <w:proofErr w:type="gramStart"/>
      <w:r>
        <w:rPr>
          <w:color w:val="7030A0"/>
        </w:rPr>
        <w:t>Tx</w:t>
      </w:r>
      <w:proofErr w:type="spellEnd"/>
      <w:proofErr w:type="gramEnd"/>
      <w:r>
        <w:rPr>
          <w:color w:val="7030A0"/>
        </w:rPr>
        <w:t xml:space="preserve"> chain and antenna port is currently discussed in RAN1. We would hope to decouple the RAN1/4 discussion to avoid any conflict. </w:t>
      </w:r>
    </w:p>
    <w:p w14:paraId="7A1EBD87" w14:textId="77777777" w:rsidR="002650C0" w:rsidRDefault="002650C0" w:rsidP="002650C0">
      <w:pPr>
        <w:snapToGrid w:val="0"/>
        <w:spacing w:before="60" w:after="60"/>
        <w:rPr>
          <w:color w:val="000000"/>
          <w:lang w:val="fi-FI"/>
        </w:rPr>
      </w:pPr>
      <w:r>
        <w:rPr>
          <w:color w:val="0070C0"/>
        </w:rPr>
        <w:t>[Nokia] We agree with Qualcomm’s comments. The current wording in the CR is not according to the current RAN1 specification terminology. In our CRs we had used in TS38.211. This should be corrected.</w:t>
      </w:r>
    </w:p>
    <w:p w14:paraId="0859EC7E" w14:textId="77777777" w:rsidR="002650C0" w:rsidRDefault="002650C0" w:rsidP="002650C0">
      <w:pPr>
        <w:snapToGrid w:val="0"/>
        <w:spacing w:before="60" w:after="60"/>
        <w:rPr>
          <w:color w:val="000000"/>
          <w:lang w:val="fi-FI"/>
        </w:rPr>
      </w:pPr>
      <w:r>
        <w:rPr>
          <w:color w:val="000000"/>
        </w:rPr>
        <w:t xml:space="preserve">[Huawei]: In our view, it is undesirable to use 1 antenna port or 2 antenna port.  </w:t>
      </w:r>
      <w:proofErr w:type="gramStart"/>
      <w:r>
        <w:rPr>
          <w:color w:val="000000"/>
        </w:rPr>
        <w:t>Since it cannot cover the case where 2Tx is used while 1 antenna port is scheduled.</w:t>
      </w:r>
      <w:proofErr w:type="gramEnd"/>
    </w:p>
    <w:p w14:paraId="7CD24867" w14:textId="77777777" w:rsidR="002650C0" w:rsidRDefault="002650C0" w:rsidP="002650C0">
      <w:pPr>
        <w:snapToGrid w:val="0"/>
        <w:spacing w:before="60" w:after="60"/>
        <w:rPr>
          <w:color w:val="000000"/>
          <w:lang w:val="en-US"/>
        </w:rPr>
      </w:pPr>
      <w:r>
        <w:rPr>
          <w:color w:val="843C0C"/>
        </w:rPr>
        <w:t>[Qualcomm]: The problem of using this language in ran4 specification is that it has no meaning. Or can you point out where in 38.101-1 there is a description or requirements for “transmissions with 2Tx chains”? Sari, which CR, the one I found has this “2TX chain” terminology.</w:t>
      </w:r>
    </w:p>
    <w:p w14:paraId="2A30A52F" w14:textId="77777777" w:rsidR="002650C0" w:rsidRDefault="002650C0" w:rsidP="002650C0">
      <w:pPr>
        <w:snapToGrid w:val="0"/>
        <w:spacing w:before="60" w:after="60"/>
      </w:pPr>
      <w:r>
        <w:rPr>
          <w:color w:val="4472C4"/>
        </w:rPr>
        <w:t>[Nokia] I actually agree with your update since we should follow the RAN1 specification terminology. I referred to the Nokia CRs (R4-2001428 and R4-2001429 ), which used terminologies like ‘between single-layer transmission with one antenna port’ and ‘two-layer transmission with two antenna ports’ following the terminology used in TS38.211.</w:t>
      </w:r>
    </w:p>
    <w:p w14:paraId="273DC907" w14:textId="77777777" w:rsidR="002650C0" w:rsidRDefault="002650C0" w:rsidP="002650C0">
      <w:pPr>
        <w:snapToGrid w:val="0"/>
        <w:spacing w:before="60" w:after="60"/>
        <w:rPr>
          <w:color w:val="C55A11"/>
        </w:rPr>
      </w:pPr>
      <w:r>
        <w:rPr>
          <w:color w:val="C55A11"/>
        </w:rPr>
        <w:t>[China Telecom 2] I just copied this terminology “</w:t>
      </w:r>
      <w:proofErr w:type="spellStart"/>
      <w:r>
        <w:rPr>
          <w:color w:val="C55A11"/>
        </w:rPr>
        <w:t>Tx</w:t>
      </w:r>
      <w:proofErr w:type="spellEnd"/>
      <w:r>
        <w:rPr>
          <w:color w:val="C55A11"/>
        </w:rPr>
        <w:t xml:space="preserve"> chain” from the RAN4 WF in R4-1913041. Ville, Sari, now I could understand your point is that the “</w:t>
      </w:r>
      <w:proofErr w:type="spellStart"/>
      <w:r>
        <w:rPr>
          <w:color w:val="C55A11"/>
        </w:rPr>
        <w:t>Tx</w:t>
      </w:r>
      <w:proofErr w:type="spellEnd"/>
      <w:r>
        <w:rPr>
          <w:color w:val="C55A11"/>
        </w:rPr>
        <w:t xml:space="preserve"> chain” is not a terminology typically used in the spec. </w:t>
      </w:r>
    </w:p>
    <w:p w14:paraId="0855D9ED" w14:textId="77777777" w:rsidR="002650C0" w:rsidRDefault="002650C0" w:rsidP="002650C0">
      <w:pPr>
        <w:snapToGrid w:val="0"/>
        <w:spacing w:before="60" w:after="60"/>
        <w:rPr>
          <w:color w:val="C55A11"/>
        </w:rPr>
      </w:pPr>
      <w:r>
        <w:rPr>
          <w:color w:val="C55A11"/>
        </w:rPr>
        <w:t>The reason why I do not prefer to replace “port” with “</w:t>
      </w:r>
      <w:proofErr w:type="spellStart"/>
      <w:r>
        <w:rPr>
          <w:color w:val="C55A11"/>
        </w:rPr>
        <w:t>Tx</w:t>
      </w:r>
      <w:proofErr w:type="spellEnd"/>
      <w:r>
        <w:rPr>
          <w:color w:val="C55A11"/>
        </w:rPr>
        <w:t xml:space="preserve"> chain” is that this would mix the RAN1/4 discussion. </w:t>
      </w:r>
    </w:p>
    <w:p w14:paraId="60961E68" w14:textId="77777777" w:rsidR="002650C0" w:rsidRDefault="002650C0" w:rsidP="002650C0">
      <w:pPr>
        <w:snapToGrid w:val="0"/>
        <w:spacing w:before="60" w:after="60"/>
        <w:rPr>
          <w:color w:val="C55A11"/>
        </w:rPr>
      </w:pPr>
      <w:r>
        <w:rPr>
          <w:color w:val="C55A11"/>
        </w:rPr>
        <w:t xml:space="preserve">In RAN1 discussion, it is possible to use 1 port on carrier 2 of case 2 in either CA option 1 or 2 (CA option 1/2 is discussed in RAN1, together with the mapping of </w:t>
      </w:r>
      <w:proofErr w:type="spellStart"/>
      <w:proofErr w:type="gramStart"/>
      <w:r>
        <w:rPr>
          <w:color w:val="C55A11"/>
        </w:rPr>
        <w:t>Tx</w:t>
      </w:r>
      <w:proofErr w:type="spellEnd"/>
      <w:proofErr w:type="gramEnd"/>
      <w:r>
        <w:rPr>
          <w:color w:val="C55A11"/>
        </w:rPr>
        <w:t xml:space="preserve"> chain and antenna port). The 1-</w:t>
      </w:r>
      <w:proofErr w:type="gramStart"/>
      <w:r>
        <w:rPr>
          <w:color w:val="C55A11"/>
        </w:rPr>
        <w:t>port  transmission</w:t>
      </w:r>
      <w:proofErr w:type="gramEnd"/>
      <w:r>
        <w:rPr>
          <w:color w:val="C55A11"/>
        </w:rPr>
        <w:t xml:space="preserve"> could include 1-port PUSCH, PUCCH and PRACH in my understanding. Also, 1-port in carrier 2 of case 2 with 1 </w:t>
      </w:r>
      <w:proofErr w:type="spellStart"/>
      <w:proofErr w:type="gramStart"/>
      <w:r>
        <w:rPr>
          <w:color w:val="C55A11"/>
        </w:rPr>
        <w:t>Tx</w:t>
      </w:r>
      <w:proofErr w:type="spellEnd"/>
      <w:proofErr w:type="gramEnd"/>
      <w:r>
        <w:rPr>
          <w:color w:val="C55A11"/>
        </w:rPr>
        <w:t xml:space="preserve"> chain (i.e., 1 out of the 2 </w:t>
      </w:r>
      <w:proofErr w:type="spellStart"/>
      <w:r>
        <w:rPr>
          <w:color w:val="C55A11"/>
        </w:rPr>
        <w:t>Tx</w:t>
      </w:r>
      <w:proofErr w:type="spellEnd"/>
      <w:r>
        <w:rPr>
          <w:color w:val="C55A11"/>
        </w:rPr>
        <w:t xml:space="preserve"> chains, without </w:t>
      </w:r>
      <w:proofErr w:type="spellStart"/>
      <w:r>
        <w:rPr>
          <w:color w:val="C55A11"/>
        </w:rPr>
        <w:t>Tx</w:t>
      </w:r>
      <w:proofErr w:type="spellEnd"/>
      <w:r>
        <w:rPr>
          <w:color w:val="C55A11"/>
        </w:rPr>
        <w:t xml:space="preserve"> diversity) is possible in RAN1 discussion.</w:t>
      </w:r>
    </w:p>
    <w:p w14:paraId="7A19564B" w14:textId="77777777" w:rsidR="002650C0" w:rsidRDefault="002650C0" w:rsidP="002650C0">
      <w:pPr>
        <w:snapToGrid w:val="0"/>
        <w:spacing w:before="60" w:after="60"/>
        <w:rPr>
          <w:i/>
          <w:iCs/>
          <w:color w:val="C55A11"/>
        </w:rPr>
      </w:pPr>
      <w:r>
        <w:rPr>
          <w:color w:val="C55A11"/>
        </w:rPr>
        <w:t>Since either “port” or “</w:t>
      </w:r>
      <w:proofErr w:type="spellStart"/>
      <w:r>
        <w:rPr>
          <w:color w:val="C55A11"/>
        </w:rPr>
        <w:t>Tx</w:t>
      </w:r>
      <w:proofErr w:type="spellEnd"/>
      <w:r>
        <w:rPr>
          <w:color w:val="C55A11"/>
        </w:rPr>
        <w:t xml:space="preserve"> chain” is not a perfect terminology, I propose to remove this part, and just refer to RAN1 spec. Note that in this meeting, we received the reply LS from RAN1, which says: </w:t>
      </w:r>
      <w:r>
        <w:rPr>
          <w:i/>
          <w:iCs/>
          <w:color w:val="C55A11"/>
        </w:rPr>
        <w:t>The condition of the presence of the switching period for inter-band UL CA and inter-band EN-DC without SUL are to be captured in RAN1.</w:t>
      </w:r>
    </w:p>
    <w:p w14:paraId="39106545" w14:textId="77777777" w:rsidR="002650C0" w:rsidRPr="000B00B9" w:rsidRDefault="002650C0" w:rsidP="002650C0">
      <w:pPr>
        <w:snapToGrid w:val="0"/>
        <w:spacing w:before="60" w:after="60"/>
        <w:ind w:firstLineChars="300" w:firstLine="600"/>
        <w:rPr>
          <w:i/>
          <w:color w:val="000000"/>
        </w:rPr>
      </w:pPr>
      <w:r w:rsidRPr="000B00B9">
        <w:rPr>
          <w:i/>
          <w:color w:val="000000"/>
        </w:rPr>
        <w:t xml:space="preserve">R4-2002769      Reply LS on </w:t>
      </w:r>
      <w:proofErr w:type="spellStart"/>
      <w:proofErr w:type="gramStart"/>
      <w:r w:rsidRPr="000B00B9">
        <w:rPr>
          <w:i/>
          <w:color w:val="000000"/>
        </w:rPr>
        <w:t>Tx</w:t>
      </w:r>
      <w:proofErr w:type="spellEnd"/>
      <w:proofErr w:type="gramEnd"/>
      <w:r w:rsidRPr="000B00B9">
        <w:rPr>
          <w:i/>
          <w:color w:val="000000"/>
        </w:rPr>
        <w:t xml:space="preserve"> switching between two uplink carriers</w:t>
      </w:r>
    </w:p>
    <w:p w14:paraId="4509E2CE" w14:textId="77777777" w:rsidR="002650C0" w:rsidRPr="000B00B9" w:rsidRDefault="002650C0" w:rsidP="002650C0">
      <w:pPr>
        <w:snapToGrid w:val="0"/>
        <w:spacing w:before="60" w:after="60"/>
        <w:rPr>
          <w:i/>
          <w:color w:val="000000"/>
        </w:rPr>
      </w:pPr>
      <w:r w:rsidRPr="000B00B9">
        <w:rPr>
          <w:i/>
          <w:color w:val="000000"/>
        </w:rPr>
        <w:t>                                               Type: LS in                For: Information</w:t>
      </w:r>
      <w:r w:rsidRPr="000B00B9">
        <w:rPr>
          <w:i/>
          <w:color w:val="000000"/>
        </w:rPr>
        <w:br/>
        <w:t xml:space="preserve">                                               Original outgoing LS: R1-1913585, to RAN4, </w:t>
      </w:r>
      <w:proofErr w:type="gramStart"/>
      <w:r w:rsidRPr="000B00B9">
        <w:rPr>
          <w:i/>
          <w:color w:val="000000"/>
        </w:rPr>
        <w:t>cc</w:t>
      </w:r>
      <w:proofErr w:type="gramEnd"/>
      <w:r w:rsidRPr="000B00B9">
        <w:rPr>
          <w:i/>
          <w:color w:val="000000"/>
        </w:rPr>
        <w:t xml:space="preserve"> RAN2</w:t>
      </w:r>
      <w:r w:rsidRPr="000B00B9">
        <w:rPr>
          <w:i/>
          <w:color w:val="000000"/>
        </w:rPr>
        <w:br/>
        <w:t>                                               Source: RAN1</w:t>
      </w:r>
    </w:p>
    <w:p w14:paraId="6ADD478E" w14:textId="77777777" w:rsidR="000616D4" w:rsidRPr="0004616A" w:rsidRDefault="000616D4" w:rsidP="000616D4">
      <w:pPr>
        <w:snapToGrid w:val="0"/>
        <w:spacing w:before="60" w:after="60"/>
        <w:rPr>
          <w:color w:val="000000"/>
          <w:lang w:eastAsia="zh-CN"/>
        </w:rPr>
      </w:pPr>
      <w:r>
        <w:rPr>
          <w:rFonts w:hint="eastAsia"/>
          <w:color w:val="000000"/>
          <w:lang w:eastAsia="zh-CN"/>
        </w:rPr>
        <w:t xml:space="preserve">[Huawei] </w:t>
      </w:r>
      <w:r w:rsidRPr="0004616A">
        <w:rPr>
          <w:color w:val="000000"/>
          <w:lang w:eastAsia="zh-CN"/>
        </w:rPr>
        <w:t xml:space="preserve">We are not in </w:t>
      </w:r>
      <w:proofErr w:type="spellStart"/>
      <w:r w:rsidRPr="0004616A">
        <w:rPr>
          <w:color w:val="000000"/>
          <w:lang w:eastAsia="zh-CN"/>
        </w:rPr>
        <w:t>favor</w:t>
      </w:r>
      <w:proofErr w:type="spellEnd"/>
      <w:r w:rsidRPr="0004616A">
        <w:rPr>
          <w:color w:val="000000"/>
          <w:lang w:eastAsia="zh-CN"/>
        </w:rPr>
        <w:t xml:space="preserve"> of deleting the description of </w:t>
      </w:r>
      <w:proofErr w:type="spellStart"/>
      <w:proofErr w:type="gramStart"/>
      <w:r w:rsidRPr="0004616A">
        <w:rPr>
          <w:color w:val="000000"/>
          <w:lang w:eastAsia="zh-CN"/>
        </w:rPr>
        <w:t>Tx</w:t>
      </w:r>
      <w:proofErr w:type="spellEnd"/>
      <w:proofErr w:type="gramEnd"/>
      <w:r w:rsidRPr="0004616A">
        <w:rPr>
          <w:color w:val="000000"/>
          <w:lang w:eastAsia="zh-CN"/>
        </w:rPr>
        <w:t xml:space="preserve"> chain switching between carrier 1 and carrier 2 and adding the sentence The condition of the presence of the switching period is described in TS 38.214 [10].</w:t>
      </w:r>
    </w:p>
    <w:p w14:paraId="460F1257" w14:textId="77777777" w:rsidR="000616D4" w:rsidRPr="0004616A" w:rsidRDefault="000616D4" w:rsidP="000616D4">
      <w:pPr>
        <w:snapToGrid w:val="0"/>
        <w:spacing w:before="60" w:after="60"/>
        <w:rPr>
          <w:color w:val="000000"/>
          <w:lang w:eastAsia="zh-CN"/>
        </w:rPr>
      </w:pPr>
      <w:r w:rsidRPr="0004616A">
        <w:rPr>
          <w:color w:val="000000"/>
          <w:lang w:eastAsia="zh-CN"/>
        </w:rPr>
        <w:t xml:space="preserve">Firstly, in the way forward R4-1913041, which was agreed in </w:t>
      </w:r>
      <w:proofErr w:type="gramStart"/>
      <w:r w:rsidRPr="0004616A">
        <w:rPr>
          <w:color w:val="000000"/>
          <w:lang w:eastAsia="zh-CN"/>
        </w:rPr>
        <w:t>RAN4#92bis, it was</w:t>
      </w:r>
      <w:proofErr w:type="gramEnd"/>
      <w:r w:rsidRPr="0004616A">
        <w:rPr>
          <w:color w:val="000000"/>
          <w:lang w:eastAsia="zh-CN"/>
        </w:rPr>
        <w:t xml:space="preserve"> agreed "Clarify in RAN4 that the "</w:t>
      </w:r>
      <w:proofErr w:type="spellStart"/>
      <w:r w:rsidRPr="0004616A">
        <w:rPr>
          <w:color w:val="000000"/>
          <w:lang w:eastAsia="zh-CN"/>
        </w:rPr>
        <w:t>Tx</w:t>
      </w:r>
      <w:proofErr w:type="spellEnd"/>
      <w:r w:rsidRPr="0004616A">
        <w:rPr>
          <w:color w:val="000000"/>
          <w:lang w:eastAsia="zh-CN"/>
        </w:rPr>
        <w:t xml:space="preserve">" in the WID means </w:t>
      </w:r>
      <w:proofErr w:type="spellStart"/>
      <w:r w:rsidRPr="0004616A">
        <w:rPr>
          <w:color w:val="000000"/>
          <w:lang w:eastAsia="zh-CN"/>
        </w:rPr>
        <w:t>Tx</w:t>
      </w:r>
      <w:proofErr w:type="spellEnd"/>
      <w:r w:rsidRPr="0004616A">
        <w:rPr>
          <w:color w:val="000000"/>
          <w:lang w:eastAsia="zh-CN"/>
        </w:rPr>
        <w:t xml:space="preserve"> chain but not active </w:t>
      </w:r>
      <w:proofErr w:type="spellStart"/>
      <w:r w:rsidRPr="0004616A">
        <w:rPr>
          <w:color w:val="000000"/>
          <w:lang w:eastAsia="zh-CN"/>
        </w:rPr>
        <w:t>Tx</w:t>
      </w:r>
      <w:proofErr w:type="spellEnd"/>
      <w:r w:rsidRPr="0004616A">
        <w:rPr>
          <w:color w:val="000000"/>
          <w:lang w:eastAsia="zh-CN"/>
        </w:rPr>
        <w:t xml:space="preserve"> with UL transmission". And in the agreements of RAN1 meeting in this week as shown below, the </w:t>
      </w:r>
      <w:proofErr w:type="spellStart"/>
      <w:proofErr w:type="gramStart"/>
      <w:r w:rsidRPr="0004616A">
        <w:rPr>
          <w:color w:val="000000"/>
          <w:lang w:eastAsia="zh-CN"/>
        </w:rPr>
        <w:t>Tx</w:t>
      </w:r>
      <w:proofErr w:type="spellEnd"/>
      <w:proofErr w:type="gramEnd"/>
      <w:r w:rsidRPr="0004616A">
        <w:rPr>
          <w:color w:val="000000"/>
          <w:lang w:eastAsia="zh-CN"/>
        </w:rPr>
        <w:t xml:space="preserve"> chain is also used to describe the </w:t>
      </w:r>
      <w:proofErr w:type="spellStart"/>
      <w:r w:rsidRPr="0004616A">
        <w:rPr>
          <w:color w:val="000000"/>
          <w:lang w:eastAsia="zh-CN"/>
        </w:rPr>
        <w:t>Tx</w:t>
      </w:r>
      <w:proofErr w:type="spellEnd"/>
      <w:r w:rsidRPr="0004616A">
        <w:rPr>
          <w:color w:val="000000"/>
          <w:lang w:eastAsia="zh-CN"/>
        </w:rPr>
        <w:t xml:space="preserve"> switching. So we do not see any issue or ambiguity to use "</w:t>
      </w:r>
      <w:proofErr w:type="spellStart"/>
      <w:r w:rsidRPr="0004616A">
        <w:rPr>
          <w:color w:val="000000"/>
          <w:lang w:eastAsia="zh-CN"/>
        </w:rPr>
        <w:t>Tx</w:t>
      </w:r>
      <w:proofErr w:type="spellEnd"/>
      <w:r w:rsidRPr="0004616A">
        <w:rPr>
          <w:color w:val="000000"/>
          <w:lang w:eastAsia="zh-CN"/>
        </w:rPr>
        <w:t xml:space="preserve"> chain" to specify the </w:t>
      </w:r>
      <w:proofErr w:type="spellStart"/>
      <w:proofErr w:type="gramStart"/>
      <w:r w:rsidRPr="0004616A">
        <w:rPr>
          <w:color w:val="000000"/>
          <w:lang w:eastAsia="zh-CN"/>
        </w:rPr>
        <w:t>Tx</w:t>
      </w:r>
      <w:proofErr w:type="spellEnd"/>
      <w:proofErr w:type="gramEnd"/>
      <w:r w:rsidRPr="0004616A">
        <w:rPr>
          <w:color w:val="000000"/>
          <w:lang w:eastAsia="zh-CN"/>
        </w:rPr>
        <w:t xml:space="preserve"> switching requirements.</w:t>
      </w:r>
    </w:p>
    <w:p w14:paraId="4B3F61E8" w14:textId="77777777" w:rsidR="000616D4" w:rsidRPr="0004616A" w:rsidRDefault="000616D4" w:rsidP="000616D4">
      <w:pPr>
        <w:snapToGrid w:val="0"/>
        <w:spacing w:before="60" w:after="60"/>
        <w:rPr>
          <w:color w:val="000000"/>
          <w:lang w:eastAsia="zh-CN"/>
        </w:rPr>
      </w:pPr>
      <w:r w:rsidRPr="0004616A">
        <w:rPr>
          <w:color w:val="000000"/>
          <w:lang w:eastAsia="zh-CN"/>
        </w:rPr>
        <w:t xml:space="preserve">Secondly to the comments from expert on </w:t>
      </w:r>
      <w:proofErr w:type="spellStart"/>
      <w:proofErr w:type="gramStart"/>
      <w:r w:rsidRPr="0004616A">
        <w:rPr>
          <w:color w:val="000000"/>
          <w:lang w:eastAsia="zh-CN"/>
        </w:rPr>
        <w:t>Tx</w:t>
      </w:r>
      <w:proofErr w:type="spellEnd"/>
      <w:proofErr w:type="gramEnd"/>
      <w:r w:rsidRPr="0004616A">
        <w:rPr>
          <w:color w:val="000000"/>
          <w:lang w:eastAsia="zh-CN"/>
        </w:rPr>
        <w:t xml:space="preserve"> diversity, there was a clear agreement in RAN4 that it is left to UE implementation. I do not see any misalignment between the previous version of CR and the agreement for </w:t>
      </w:r>
      <w:proofErr w:type="spellStart"/>
      <w:proofErr w:type="gramStart"/>
      <w:r w:rsidRPr="0004616A">
        <w:rPr>
          <w:color w:val="000000"/>
          <w:lang w:eastAsia="zh-CN"/>
        </w:rPr>
        <w:t>Tx</w:t>
      </w:r>
      <w:proofErr w:type="spellEnd"/>
      <w:proofErr w:type="gramEnd"/>
      <w:r w:rsidRPr="0004616A">
        <w:rPr>
          <w:color w:val="000000"/>
          <w:lang w:eastAsia="zh-CN"/>
        </w:rPr>
        <w:t xml:space="preserve"> diversity before.</w:t>
      </w:r>
    </w:p>
    <w:p w14:paraId="599BD400" w14:textId="77777777" w:rsidR="000616D4" w:rsidRPr="0004616A" w:rsidRDefault="000616D4" w:rsidP="000616D4">
      <w:pPr>
        <w:snapToGrid w:val="0"/>
        <w:spacing w:before="60" w:after="60"/>
        <w:rPr>
          <w:color w:val="000000"/>
          <w:lang w:eastAsia="zh-CN"/>
        </w:rPr>
      </w:pPr>
      <w:r w:rsidRPr="0004616A">
        <w:rPr>
          <w:color w:val="000000"/>
          <w:lang w:eastAsia="zh-CN"/>
        </w:rPr>
        <w:t xml:space="preserve">Thirdly, the current sentence refers to TS 38.214. But we are afraid that there is no specification in TS 38.214 for </w:t>
      </w:r>
      <w:proofErr w:type="spellStart"/>
      <w:proofErr w:type="gramStart"/>
      <w:r w:rsidRPr="0004616A">
        <w:rPr>
          <w:color w:val="000000"/>
          <w:lang w:eastAsia="zh-CN"/>
        </w:rPr>
        <w:t>Tx</w:t>
      </w:r>
      <w:proofErr w:type="spellEnd"/>
      <w:proofErr w:type="gramEnd"/>
      <w:r w:rsidRPr="0004616A">
        <w:rPr>
          <w:color w:val="000000"/>
          <w:lang w:eastAsia="zh-CN"/>
        </w:rPr>
        <w:t xml:space="preserve"> switching now. So it is undesirable for RAN4 to point at an empty specification.</w:t>
      </w:r>
    </w:p>
    <w:p w14:paraId="4A20F238" w14:textId="77777777" w:rsidR="000616D4" w:rsidRPr="0004616A" w:rsidRDefault="000616D4">
      <w:pPr>
        <w:snapToGrid w:val="0"/>
        <w:spacing w:before="60" w:after="60"/>
        <w:rPr>
          <w:color w:val="000000"/>
          <w:lang w:eastAsia="zh-CN"/>
        </w:rPr>
      </w:pPr>
      <w:r w:rsidRPr="0004616A">
        <w:rPr>
          <w:color w:val="000000"/>
          <w:lang w:eastAsia="zh-CN"/>
        </w:rPr>
        <w:t>Based on those three reasons, we prefer the words in the first version of CR in the inbox, as follows:</w:t>
      </w:r>
    </w:p>
    <w:p w14:paraId="6CF92F99" w14:textId="77777777" w:rsidR="000616D4" w:rsidRPr="0004616A" w:rsidRDefault="000616D4">
      <w:pPr>
        <w:snapToGrid w:val="0"/>
        <w:spacing w:before="60" w:after="60"/>
        <w:rPr>
          <w:color w:val="000000"/>
          <w:lang w:eastAsia="zh-CN"/>
        </w:rPr>
      </w:pPr>
      <w:r w:rsidRPr="0004616A">
        <w:rPr>
          <w:color w:val="000000"/>
          <w:lang w:eastAsia="zh-CN"/>
        </w:rPr>
        <w:t>The switching time mask specified in clause 6.3A.3.4 is applicable when switching between an uplink band pair of a CA configuration is supported, and is only applicable when uplink transmission is switched between NR UL carrier 1 with 1Tx chain and NR UL carrier 2 with 2Tx chains, where the two uplink carriers are in different bands with different carrier frequencies.</w:t>
      </w:r>
    </w:p>
    <w:p w14:paraId="2EA3F7F2" w14:textId="77777777" w:rsidR="000616D4" w:rsidRDefault="000616D4">
      <w:pPr>
        <w:snapToGrid w:val="0"/>
        <w:spacing w:before="60" w:after="60"/>
        <w:rPr>
          <w:color w:val="000000"/>
        </w:rPr>
      </w:pPr>
      <w:r>
        <w:rPr>
          <w:rFonts w:hint="eastAsia"/>
          <w:color w:val="000000"/>
          <w:lang w:eastAsia="zh-CN"/>
        </w:rPr>
        <w:lastRenderedPageBreak/>
        <w:t xml:space="preserve">[Huawei] </w:t>
      </w:r>
      <w:r>
        <w:rPr>
          <w:color w:val="000000"/>
        </w:rPr>
        <w:t xml:space="preserve">you can find terminology of </w:t>
      </w:r>
      <w:proofErr w:type="spellStart"/>
      <w:proofErr w:type="gramStart"/>
      <w:r>
        <w:rPr>
          <w:color w:val="000000"/>
        </w:rPr>
        <w:t>Tx</w:t>
      </w:r>
      <w:proofErr w:type="spellEnd"/>
      <w:proofErr w:type="gramEnd"/>
      <w:r>
        <w:rPr>
          <w:color w:val="000000"/>
        </w:rPr>
        <w:t xml:space="preserve"> chain in TS 36.101 and TS 38.101-1 as below. So I propose using "</w:t>
      </w:r>
      <w:proofErr w:type="spellStart"/>
      <w:r>
        <w:rPr>
          <w:color w:val="000000"/>
        </w:rPr>
        <w:t>Tx</w:t>
      </w:r>
      <w:proofErr w:type="spellEnd"/>
      <w:r>
        <w:rPr>
          <w:color w:val="000000"/>
        </w:rPr>
        <w:t xml:space="preserve"> chain" following the RAN4 and RAN1 agreements and following the terminology using in TS 36.101 and TS 38.101-1. </w:t>
      </w:r>
    </w:p>
    <w:p w14:paraId="636BC006" w14:textId="77777777" w:rsidR="000616D4" w:rsidRPr="00A65C7B" w:rsidRDefault="000616D4">
      <w:pPr>
        <w:snapToGrid w:val="0"/>
        <w:spacing w:before="60" w:after="60"/>
        <w:rPr>
          <w:color w:val="000000"/>
          <w:lang w:eastAsia="zh-CN"/>
        </w:rPr>
      </w:pPr>
      <w:r>
        <w:rPr>
          <w:rFonts w:hint="eastAsia"/>
          <w:color w:val="000000"/>
          <w:lang w:eastAsia="zh-CN"/>
        </w:rPr>
        <w:t xml:space="preserve">[Nokia] </w:t>
      </w:r>
      <w:r w:rsidRPr="00A65C7B">
        <w:rPr>
          <w:color w:val="000000"/>
          <w:lang w:eastAsia="zh-CN"/>
        </w:rPr>
        <w:t>Regarding the terminology we should follow the terminology used in the RAN1 specifications to avoid further ambiguity that we currently have in the UE requirement specifications. Thus, in our view the following would be correct terminologies based on TS38.211: single-layer transmission with one antenna port, two-layer transmission with two antenna ports etc. and the CRs should follow the RAN1 terminology.</w:t>
      </w:r>
    </w:p>
    <w:p w14:paraId="37B2A077" w14:textId="77777777" w:rsidR="000616D4" w:rsidRPr="00A65C7B" w:rsidRDefault="000616D4">
      <w:pPr>
        <w:snapToGrid w:val="0"/>
        <w:spacing w:before="60" w:after="60"/>
        <w:rPr>
          <w:color w:val="000000"/>
          <w:lang w:eastAsia="zh-CN"/>
        </w:rPr>
      </w:pPr>
      <w:r>
        <w:rPr>
          <w:rFonts w:hint="eastAsia"/>
          <w:color w:val="000000"/>
          <w:lang w:eastAsia="zh-CN"/>
        </w:rPr>
        <w:t xml:space="preserve">[CTC] </w:t>
      </w:r>
      <w:r w:rsidRPr="00A65C7B">
        <w:rPr>
          <w:color w:val="000000"/>
          <w:lang w:eastAsia="zh-CN"/>
        </w:rPr>
        <w:t xml:space="preserve">I see the issue that RAN1 has not endorsed the 38.214 CR for </w:t>
      </w:r>
      <w:proofErr w:type="spellStart"/>
      <w:proofErr w:type="gramStart"/>
      <w:r w:rsidRPr="00A65C7B">
        <w:rPr>
          <w:color w:val="000000"/>
          <w:lang w:eastAsia="zh-CN"/>
        </w:rPr>
        <w:t>Tx</w:t>
      </w:r>
      <w:proofErr w:type="spellEnd"/>
      <w:proofErr w:type="gramEnd"/>
      <w:r w:rsidRPr="00A65C7B">
        <w:rPr>
          <w:color w:val="000000"/>
          <w:lang w:eastAsia="zh-CN"/>
        </w:rPr>
        <w:t xml:space="preserve"> switching yet. For now I can remove the RAN1 reference if it is not comfortable to you.</w:t>
      </w:r>
    </w:p>
    <w:p w14:paraId="5AC2B97D" w14:textId="77777777" w:rsidR="000616D4" w:rsidRPr="00A65C7B" w:rsidRDefault="000616D4">
      <w:pPr>
        <w:snapToGrid w:val="0"/>
        <w:spacing w:before="60" w:after="60"/>
        <w:rPr>
          <w:color w:val="000000"/>
          <w:lang w:eastAsia="zh-CN"/>
        </w:rPr>
      </w:pPr>
      <w:r w:rsidRPr="00A65C7B">
        <w:rPr>
          <w:color w:val="000000"/>
          <w:lang w:eastAsia="zh-CN"/>
        </w:rPr>
        <w:t>For the terminology “</w:t>
      </w:r>
      <w:proofErr w:type="spellStart"/>
      <w:r w:rsidRPr="00A65C7B">
        <w:rPr>
          <w:color w:val="000000"/>
          <w:lang w:eastAsia="zh-CN"/>
        </w:rPr>
        <w:t>Tx</w:t>
      </w:r>
      <w:proofErr w:type="spellEnd"/>
      <w:r w:rsidRPr="00A65C7B">
        <w:rPr>
          <w:color w:val="000000"/>
          <w:lang w:eastAsia="zh-CN"/>
        </w:rPr>
        <w:t xml:space="preserve">”, it is used in RAN1 agreement, but I am not sure will it be also used in RAN1 CR. </w:t>
      </w:r>
    </w:p>
    <w:p w14:paraId="7B52DC74" w14:textId="77777777" w:rsidR="000616D4" w:rsidRPr="00A65C7B" w:rsidRDefault="000616D4">
      <w:pPr>
        <w:snapToGrid w:val="0"/>
        <w:spacing w:before="60" w:after="60"/>
        <w:rPr>
          <w:color w:val="000000"/>
          <w:lang w:eastAsia="zh-CN"/>
        </w:rPr>
      </w:pPr>
      <w:r w:rsidRPr="00A65C7B">
        <w:rPr>
          <w:color w:val="000000"/>
          <w:lang w:eastAsia="zh-CN"/>
        </w:rPr>
        <w:t>Thanks for pointing out the use of “</w:t>
      </w:r>
      <w:proofErr w:type="spellStart"/>
      <w:r w:rsidRPr="00A65C7B">
        <w:rPr>
          <w:color w:val="000000"/>
          <w:lang w:eastAsia="zh-CN"/>
        </w:rPr>
        <w:t>Tx</w:t>
      </w:r>
      <w:proofErr w:type="spellEnd"/>
      <w:r w:rsidRPr="00A65C7B">
        <w:rPr>
          <w:color w:val="000000"/>
          <w:lang w:eastAsia="zh-CN"/>
        </w:rPr>
        <w:t xml:space="preserve"> chain” in 36.101. In 38.101-1, it seems “</w:t>
      </w:r>
      <w:proofErr w:type="spellStart"/>
      <w:r w:rsidRPr="00A65C7B">
        <w:rPr>
          <w:color w:val="000000"/>
          <w:lang w:eastAsia="zh-CN"/>
        </w:rPr>
        <w:t>Tx</w:t>
      </w:r>
      <w:proofErr w:type="spellEnd"/>
      <w:r w:rsidRPr="00A65C7B">
        <w:rPr>
          <w:color w:val="000000"/>
          <w:lang w:eastAsia="zh-CN"/>
        </w:rPr>
        <w:t xml:space="preserve"> chain” is only used in the Annex. </w:t>
      </w:r>
    </w:p>
    <w:p w14:paraId="34E04B7F" w14:textId="77777777" w:rsidR="000616D4" w:rsidRPr="00A65C7B" w:rsidRDefault="000616D4">
      <w:pPr>
        <w:snapToGrid w:val="0"/>
        <w:spacing w:before="60" w:after="60"/>
        <w:rPr>
          <w:color w:val="000000"/>
          <w:lang w:eastAsia="zh-CN"/>
        </w:rPr>
      </w:pPr>
      <w:r w:rsidRPr="00A65C7B">
        <w:rPr>
          <w:color w:val="000000"/>
          <w:lang w:eastAsia="zh-CN"/>
        </w:rPr>
        <w:t>So I would propose to use another terminology “transmit antenna connector”, which is more widely used in 38.101.</w:t>
      </w:r>
    </w:p>
    <w:p w14:paraId="1AB42851" w14:textId="6F1F0B45" w:rsidR="009F0443" w:rsidRPr="009F0443" w:rsidRDefault="009F0443" w:rsidP="009F0443">
      <w:pPr>
        <w:snapToGrid w:val="0"/>
        <w:spacing w:before="60" w:after="60"/>
        <w:rPr>
          <w:ins w:id="46" w:author="China Telecom 4" w:date="2020-03-06T09:25:00Z"/>
          <w:color w:val="000000"/>
          <w:lang w:eastAsia="zh-CN"/>
        </w:rPr>
      </w:pPr>
      <w:ins w:id="47" w:author="China Telecom 4" w:date="2020-03-06T09:25:00Z">
        <w:r w:rsidRPr="009F0443">
          <w:rPr>
            <w:color w:val="000000"/>
            <w:lang w:eastAsia="zh-CN"/>
          </w:rPr>
          <w:t xml:space="preserve">[Intel] I’d like to suggest RAN4 to have better terminologies other than 1TX and 2TX as in the table. To me, it reads like </w:t>
        </w:r>
        <w:proofErr w:type="gramStart"/>
        <w:r w:rsidRPr="009F0443">
          <w:rPr>
            <w:color w:val="000000"/>
            <w:lang w:eastAsia="zh-CN"/>
          </w:rPr>
          <w:t>an</w:t>
        </w:r>
        <w:proofErr w:type="gramEnd"/>
        <w:r w:rsidRPr="009F0443">
          <w:rPr>
            <w:color w:val="000000"/>
            <w:lang w:eastAsia="zh-CN"/>
          </w:rPr>
          <w:t xml:space="preserve"> reference architecture rather than the scenarios RAN4 wants to describe. I recall another company also pointed this out. </w:t>
        </w:r>
      </w:ins>
    </w:p>
    <w:p w14:paraId="0C7B75C2" w14:textId="77777777" w:rsidR="009F0443" w:rsidRPr="009F0443" w:rsidRDefault="009F0443" w:rsidP="009F0443">
      <w:pPr>
        <w:snapToGrid w:val="0"/>
        <w:spacing w:before="60" w:after="60"/>
        <w:rPr>
          <w:ins w:id="48" w:author="China Telecom 4" w:date="2020-03-06T09:25:00Z"/>
          <w:color w:val="000000"/>
          <w:lang w:eastAsia="zh-CN"/>
        </w:rPr>
      </w:pPr>
      <w:ins w:id="49" w:author="China Telecom 4" w:date="2020-03-06T09:25:00Z">
        <w:r w:rsidRPr="009F0443">
          <w:rPr>
            <w:color w:val="000000"/>
            <w:lang w:eastAsia="zh-CN"/>
          </w:rPr>
          <w:t>[CTC] This comment is on the CRs. The table and the terminology “</w:t>
        </w:r>
        <w:proofErr w:type="spellStart"/>
        <w:r w:rsidRPr="009F0443">
          <w:rPr>
            <w:color w:val="000000"/>
            <w:lang w:eastAsia="zh-CN"/>
          </w:rPr>
          <w:t>Tx</w:t>
        </w:r>
        <w:proofErr w:type="spellEnd"/>
        <w:r w:rsidRPr="009F0443">
          <w:rPr>
            <w:color w:val="000000"/>
            <w:lang w:eastAsia="zh-CN"/>
          </w:rPr>
          <w:t>” comes from the WID. Yes, other companies had comment on the terminology, thus we updated the CRs by using another terminology “transmit antenna connector” instead, which is more widely used in 38.101.</w:t>
        </w:r>
      </w:ins>
    </w:p>
    <w:p w14:paraId="77614E24" w14:textId="77777777" w:rsidR="009F0443" w:rsidRPr="009F0443" w:rsidRDefault="009F0443" w:rsidP="009F0443">
      <w:pPr>
        <w:snapToGrid w:val="0"/>
        <w:spacing w:before="60" w:after="60"/>
        <w:rPr>
          <w:ins w:id="50" w:author="China Telecom 4" w:date="2020-03-06T09:25:00Z"/>
          <w:color w:val="000000"/>
          <w:lang w:eastAsia="zh-CN"/>
        </w:rPr>
      </w:pPr>
      <w:ins w:id="51" w:author="China Telecom 4" w:date="2020-03-06T09:25:00Z">
        <w:r w:rsidRPr="009F0443">
          <w:rPr>
            <w:color w:val="000000"/>
            <w:lang w:eastAsia="zh-CN"/>
          </w:rPr>
          <w:t>Note that the latest CRs are in R4-2002817/8, and are recommended to be noted in this meeting.</w:t>
        </w:r>
      </w:ins>
    </w:p>
    <w:p w14:paraId="0B2EE83E" w14:textId="6AFFC3E5" w:rsidR="00A65C7B" w:rsidRDefault="009F0443" w:rsidP="009F0443">
      <w:pPr>
        <w:snapToGrid w:val="0"/>
        <w:spacing w:before="60" w:after="60"/>
        <w:rPr>
          <w:ins w:id="52" w:author="China Telecom 4" w:date="2020-03-06T09:25:00Z"/>
          <w:rFonts w:hint="eastAsia"/>
          <w:color w:val="000000"/>
          <w:lang w:eastAsia="zh-CN"/>
        </w:rPr>
      </w:pPr>
      <w:ins w:id="53" w:author="China Telecom 4" w:date="2020-03-06T09:25:00Z">
        <w:r w:rsidRPr="009F0443">
          <w:rPr>
            <w:color w:val="000000"/>
            <w:lang w:eastAsia="zh-CN"/>
          </w:rPr>
          <w:t xml:space="preserve">[Intel] </w:t>
        </w:r>
        <w:proofErr w:type="gramStart"/>
        <w:r w:rsidRPr="009F0443">
          <w:rPr>
            <w:color w:val="000000"/>
            <w:lang w:eastAsia="zh-CN"/>
          </w:rPr>
          <w:t>Understood.</w:t>
        </w:r>
        <w:proofErr w:type="gramEnd"/>
        <w:r w:rsidRPr="009F0443">
          <w:rPr>
            <w:color w:val="000000"/>
            <w:lang w:eastAsia="zh-CN"/>
          </w:rPr>
          <w:t xml:space="preserve"> Thanks for clarification.</w:t>
        </w:r>
      </w:ins>
    </w:p>
    <w:p w14:paraId="710B1BF4" w14:textId="77777777" w:rsidR="009F0443" w:rsidRPr="009F0443" w:rsidRDefault="009F0443" w:rsidP="009F0443">
      <w:pPr>
        <w:snapToGrid w:val="0"/>
        <w:spacing w:before="60" w:after="60"/>
        <w:rPr>
          <w:color w:val="000000"/>
          <w:lang w:eastAsia="zh-CN"/>
        </w:rPr>
      </w:pPr>
    </w:p>
    <w:p w14:paraId="15C42AB9" w14:textId="77777777" w:rsidR="002650C0" w:rsidRDefault="002650C0" w:rsidP="002650C0">
      <w:pPr>
        <w:snapToGrid w:val="0"/>
        <w:spacing w:before="60" w:after="60"/>
        <w:rPr>
          <w:color w:val="000000"/>
          <w:lang w:eastAsia="zh-CN"/>
        </w:rPr>
      </w:pPr>
      <w:r w:rsidRPr="00E86ED5">
        <w:rPr>
          <w:rFonts w:hint="eastAsia"/>
          <w:u w:val="single"/>
          <w:lang w:eastAsia="zh-CN"/>
        </w:rPr>
        <w:t xml:space="preserve">Note and </w:t>
      </w:r>
      <w:r>
        <w:rPr>
          <w:rFonts w:hint="eastAsia"/>
          <w:u w:val="single"/>
          <w:lang w:eastAsia="zh-CN"/>
        </w:rPr>
        <w:t>T</w:t>
      </w:r>
      <w:r w:rsidRPr="00E86ED5">
        <w:rPr>
          <w:rFonts w:hint="eastAsia"/>
          <w:u w:val="single"/>
          <w:lang w:eastAsia="zh-CN"/>
        </w:rPr>
        <w:t>ext</w:t>
      </w:r>
      <w:r>
        <w:rPr>
          <w:rFonts w:hint="eastAsia"/>
          <w:lang w:eastAsia="zh-CN"/>
        </w:rPr>
        <w:t>:</w:t>
      </w:r>
    </w:p>
    <w:p w14:paraId="21A7A791" w14:textId="77777777" w:rsidR="002650C0" w:rsidRDefault="002650C0" w:rsidP="002650C0">
      <w:pPr>
        <w:snapToGrid w:val="0"/>
        <w:spacing w:before="60" w:after="60"/>
        <w:rPr>
          <w:color w:val="000000"/>
          <w:lang w:val="fi-FI"/>
        </w:rPr>
      </w:pPr>
      <w:r>
        <w:rPr>
          <w:rFonts w:hint="eastAsia"/>
          <w:color w:val="000000"/>
          <w:lang w:eastAsia="zh-CN"/>
        </w:rPr>
        <w:t xml:space="preserve">[QC] </w:t>
      </w:r>
      <w:r>
        <w:rPr>
          <w:color w:val="000000"/>
        </w:rPr>
        <w:t>An other thing, also to Nokia, that TAG thing and rank adaptation are in the notes as a continuation</w:t>
      </w:r>
      <w:proofErr w:type="gramStart"/>
      <w:r>
        <w:rPr>
          <w:color w:val="000000"/>
        </w:rPr>
        <w:t>  of</w:t>
      </w:r>
      <w:proofErr w:type="gramEnd"/>
      <w:r>
        <w:rPr>
          <w:color w:val="000000"/>
        </w:rPr>
        <w:t xml:space="preserve"> the text. By 3GPP drafting rules, these are now informative notes. It is ok if we will have the same normative conditions in ran2 specs but if not, then we should write those as text, meaning without the “NOTE:” </w:t>
      </w:r>
    </w:p>
    <w:p w14:paraId="37D42D88" w14:textId="77777777" w:rsidR="002650C0" w:rsidRDefault="002650C0" w:rsidP="002650C0">
      <w:pPr>
        <w:snapToGrid w:val="0"/>
        <w:spacing w:before="60" w:after="60"/>
        <w:rPr>
          <w:color w:val="000000"/>
          <w:lang w:val="fi-FI"/>
        </w:rPr>
      </w:pPr>
      <w:r>
        <w:rPr>
          <w:color w:val="7030A0"/>
        </w:rPr>
        <w:t xml:space="preserve">[CTC] As we can see, there are many important notes in the current spec. </w:t>
      </w:r>
      <w:r>
        <w:rPr>
          <w:rFonts w:ascii="Wingdings" w:hAnsi="Wingdings"/>
          <w:color w:val="7030A0"/>
        </w:rPr>
        <w:t></w:t>
      </w:r>
      <w:r>
        <w:rPr>
          <w:color w:val="7030A0"/>
        </w:rPr>
        <w:t xml:space="preserve"> </w:t>
      </w:r>
    </w:p>
    <w:p w14:paraId="61E39BA9" w14:textId="77777777" w:rsidR="002650C0" w:rsidRDefault="002650C0" w:rsidP="002650C0">
      <w:pPr>
        <w:snapToGrid w:val="0"/>
        <w:spacing w:before="60" w:after="60"/>
        <w:rPr>
          <w:color w:val="000000"/>
          <w:lang w:val="fi-FI"/>
        </w:rPr>
      </w:pPr>
      <w:r>
        <w:rPr>
          <w:color w:val="7030A0"/>
        </w:rPr>
        <w:t xml:space="preserve">But I see the point. I can update the CR if you are not comfortable with put them as notes. </w:t>
      </w:r>
    </w:p>
    <w:p w14:paraId="73D799C1" w14:textId="77777777" w:rsidR="002650C0" w:rsidRDefault="002650C0" w:rsidP="002650C0">
      <w:pPr>
        <w:snapToGrid w:val="0"/>
        <w:spacing w:before="60" w:after="60"/>
        <w:rPr>
          <w:color w:val="000000"/>
        </w:rPr>
      </w:pPr>
      <w:r>
        <w:rPr>
          <w:color w:val="0070C0"/>
        </w:rPr>
        <w:t xml:space="preserve">[Nokia] Thank you. As noted earlier, we see that it is important to have normative requirements. Notes in spec tables are </w:t>
      </w:r>
      <w:r>
        <w:rPr>
          <w:color w:val="FF0000"/>
          <w:u w:val="single"/>
        </w:rPr>
        <w:t xml:space="preserve">NOT </w:t>
      </w:r>
      <w:r>
        <w:rPr>
          <w:color w:val="0070C0"/>
        </w:rPr>
        <w:t>normative according to the drafting rules and this is why we can</w:t>
      </w:r>
      <w:r>
        <w:t xml:space="preserve"> </w:t>
      </w:r>
      <w:r>
        <w:rPr>
          <w:color w:val="FF0000"/>
          <w:u w:val="single"/>
        </w:rPr>
        <w:t>NOT</w:t>
      </w:r>
      <w:r>
        <w:rPr>
          <w:color w:val="0070C0"/>
        </w:rPr>
        <w:t xml:space="preserve"> use lots of notes in the tables.</w:t>
      </w:r>
    </w:p>
    <w:p w14:paraId="31326884" w14:textId="77777777" w:rsidR="002650C0" w:rsidRDefault="002650C0" w:rsidP="002650C0">
      <w:pPr>
        <w:snapToGrid w:val="0"/>
        <w:spacing w:before="60" w:after="60"/>
        <w:rPr>
          <w:rFonts w:ascii="DengXian" w:hAnsi="DengXian"/>
          <w:sz w:val="21"/>
          <w:szCs w:val="21"/>
          <w:lang w:val="en-US"/>
        </w:rPr>
      </w:pPr>
      <w:r>
        <w:rPr>
          <w:color w:val="843C0C"/>
        </w:rPr>
        <w:t>[Qualcomm] There should not be any normative requirements as notes. Or can you point out one so that we can correct them? Note (  ) that a note inside a table is normative</w:t>
      </w:r>
      <w:r>
        <w:rPr>
          <w:rFonts w:ascii="DengXian" w:hAnsi="DengXian"/>
          <w:sz w:val="21"/>
          <w:szCs w:val="21"/>
        </w:rPr>
        <w:t xml:space="preserve">. </w:t>
      </w:r>
    </w:p>
    <w:p w14:paraId="75E05CE7" w14:textId="77777777" w:rsidR="002650C0" w:rsidRDefault="002650C0" w:rsidP="002650C0">
      <w:pPr>
        <w:snapToGrid w:val="0"/>
        <w:spacing w:before="60" w:after="60"/>
        <w:rPr>
          <w:rFonts w:ascii="Calibri" w:hAnsi="Calibri"/>
          <w:color w:val="4472C4"/>
          <w:sz w:val="22"/>
          <w:szCs w:val="22"/>
        </w:rPr>
      </w:pPr>
      <w:r>
        <w:rPr>
          <w:color w:val="4472C4"/>
        </w:rPr>
        <w:t xml:space="preserve">[Nokia] Ville, I fully agree with you and the drafting rules are clear on this. Unfortunately, I had missed two critical NOT words in my response above when writing it too quickly (now corrected). </w:t>
      </w:r>
      <w:proofErr w:type="gramStart"/>
      <w:r>
        <w:rPr>
          <w:color w:val="4472C4"/>
        </w:rPr>
        <w:t>My apologies for that.</w:t>
      </w:r>
      <w:proofErr w:type="gramEnd"/>
      <w:r>
        <w:rPr>
          <w:color w:val="4472C4"/>
        </w:rPr>
        <w:t xml:space="preserve"> Anyway, it is good that Shan already confirmed that the notes will be removed from the CRs so that the requirements become normative. </w:t>
      </w:r>
    </w:p>
    <w:p w14:paraId="3B58F8AA" w14:textId="77777777" w:rsidR="002650C0" w:rsidRDefault="002650C0" w:rsidP="002650C0">
      <w:pPr>
        <w:snapToGrid w:val="0"/>
        <w:spacing w:before="60" w:after="60"/>
      </w:pPr>
      <w:r>
        <w:rPr>
          <w:color w:val="C55A11"/>
        </w:rPr>
        <w:t xml:space="preserve">[China Telecom 2] Yes, “many important notes” refers to the notes in the table. It was my mistake. Thanks for the detailed explanation. </w:t>
      </w:r>
    </w:p>
    <w:p w14:paraId="34919194" w14:textId="4C996149" w:rsidR="009C4835" w:rsidRDefault="009C4835" w:rsidP="009C4835">
      <w:pPr>
        <w:rPr>
          <w:lang w:eastAsia="zh-CN"/>
        </w:rPr>
      </w:pPr>
    </w:p>
    <w:p w14:paraId="4792D85B" w14:textId="77777777" w:rsidR="000616D4" w:rsidRDefault="000616D4" w:rsidP="000616D4">
      <w:pPr>
        <w:snapToGrid w:val="0"/>
        <w:spacing w:before="60" w:after="60"/>
        <w:rPr>
          <w:lang w:eastAsia="zh-CN"/>
        </w:rPr>
      </w:pPr>
      <w:r w:rsidRPr="00DF3C91">
        <w:rPr>
          <w:u w:val="single"/>
          <w:lang w:eastAsia="zh-CN"/>
        </w:rPr>
        <w:t>Editorial</w:t>
      </w:r>
      <w:r>
        <w:rPr>
          <w:rFonts w:hint="eastAsia"/>
          <w:lang w:eastAsia="zh-CN"/>
        </w:rPr>
        <w:t>:</w:t>
      </w:r>
    </w:p>
    <w:p w14:paraId="67830142" w14:textId="77777777" w:rsidR="000616D4" w:rsidRDefault="000616D4" w:rsidP="000616D4">
      <w:pPr>
        <w:snapToGrid w:val="0"/>
        <w:spacing w:before="60" w:after="60"/>
      </w:pPr>
      <w:r>
        <w:rPr>
          <w:rFonts w:hint="eastAsia"/>
          <w:lang w:eastAsia="zh-CN"/>
        </w:rPr>
        <w:t xml:space="preserve">E///: </w:t>
      </w:r>
      <w:r>
        <w:t>But good that the prerequisites for the timing requirements are stated, the wording could perhaps be refined</w:t>
      </w:r>
    </w:p>
    <w:p w14:paraId="27D437E4" w14:textId="77777777" w:rsidR="000616D4" w:rsidRDefault="000616D4" w:rsidP="009162AD">
      <w:pPr>
        <w:snapToGrid w:val="0"/>
        <w:spacing w:before="60" w:after="60"/>
        <w:ind w:firstLine="284"/>
        <w:rPr>
          <w:color w:val="0070C0"/>
        </w:rPr>
      </w:pPr>
      <w:r>
        <w:rPr>
          <w:color w:val="0070C0"/>
        </w:rPr>
        <w:t xml:space="preserve">CTC: it was copied from two notes in the WID, with some additional clarification added. </w:t>
      </w:r>
    </w:p>
    <w:p w14:paraId="6CD1658C" w14:textId="77777777" w:rsidR="000616D4" w:rsidRDefault="000616D4" w:rsidP="000616D4">
      <w:pPr>
        <w:snapToGrid w:val="0"/>
        <w:spacing w:before="60" w:after="60"/>
      </w:pPr>
      <w:r>
        <w:rPr>
          <w:rFonts w:hint="eastAsia"/>
          <w:lang w:eastAsia="zh-CN"/>
        </w:rPr>
        <w:t xml:space="preserve">E///: </w:t>
      </w:r>
      <w:r>
        <w:t>A minor thing… the “X” for the switching time, perhaps there is a better notion? Such a notion can be mapped to a suggested capability field (name can be suggested to RAN2).</w:t>
      </w:r>
    </w:p>
    <w:p w14:paraId="3831985B" w14:textId="77777777" w:rsidR="000616D4" w:rsidRDefault="000616D4" w:rsidP="009162AD">
      <w:pPr>
        <w:snapToGrid w:val="0"/>
        <w:spacing w:before="60" w:after="60"/>
        <w:ind w:firstLine="284"/>
        <w:rPr>
          <w:color w:val="0070C0"/>
        </w:rPr>
      </w:pPr>
      <w:r>
        <w:rPr>
          <w:color w:val="0070C0"/>
        </w:rPr>
        <w:t xml:space="preserve">CTC: </w:t>
      </w:r>
      <w:r>
        <w:rPr>
          <w:i/>
          <w:iCs/>
          <w:color w:val="0070C0"/>
        </w:rPr>
        <w:t>X</w:t>
      </w:r>
      <w:r>
        <w:rPr>
          <w:color w:val="0070C0"/>
        </w:rPr>
        <w:t xml:space="preserve"> is a variable, which can be, e.g., 35us, 140us... We plan to replace the [TBD] with the capability field after RAN2 decided the name.</w:t>
      </w:r>
    </w:p>
    <w:p w14:paraId="61AEB57F" w14:textId="77777777" w:rsidR="000616D4" w:rsidRDefault="000616D4" w:rsidP="009162AD">
      <w:pPr>
        <w:snapToGrid w:val="0"/>
        <w:spacing w:before="60" w:after="60"/>
        <w:ind w:firstLine="284"/>
        <w:rPr>
          <w:i/>
          <w:iCs/>
          <w:color w:val="0070C0"/>
        </w:rPr>
      </w:pPr>
      <w:r>
        <w:rPr>
          <w:i/>
          <w:iCs/>
          <w:color w:val="0070C0"/>
        </w:rPr>
        <w:t>“…the length of uplink switching period X depends on UE capability [TBD].”</w:t>
      </w:r>
    </w:p>
    <w:p w14:paraId="062D1F21" w14:textId="77777777" w:rsidR="00E50BD1" w:rsidRPr="000616D4" w:rsidRDefault="00E50BD1" w:rsidP="009C4835">
      <w:pPr>
        <w:rPr>
          <w:lang w:eastAsia="zh-CN"/>
        </w:rPr>
      </w:pPr>
    </w:p>
    <w:p w14:paraId="635761A6" w14:textId="1808A3A0" w:rsidR="000616D4" w:rsidRDefault="000616D4" w:rsidP="000616D4">
      <w:pPr>
        <w:rPr>
          <w:lang w:eastAsia="zh-CN"/>
        </w:rPr>
      </w:pPr>
      <w:r w:rsidRPr="008D3D33">
        <w:rPr>
          <w:rFonts w:hint="eastAsia"/>
          <w:u w:val="single"/>
          <w:lang w:eastAsia="zh-CN"/>
        </w:rPr>
        <w:t>Nokia</w:t>
      </w:r>
      <w:r w:rsidRPr="008D3D33">
        <w:rPr>
          <w:u w:val="single"/>
          <w:lang w:eastAsia="zh-CN"/>
        </w:rPr>
        <w:t>’</w:t>
      </w:r>
      <w:r w:rsidRPr="008D3D33">
        <w:rPr>
          <w:rFonts w:hint="eastAsia"/>
          <w:u w:val="single"/>
          <w:lang w:eastAsia="zh-CN"/>
        </w:rPr>
        <w:t>s</w:t>
      </w:r>
      <w:r>
        <w:rPr>
          <w:rFonts w:hint="eastAsia"/>
          <w:u w:val="single"/>
          <w:lang w:eastAsia="zh-CN"/>
        </w:rPr>
        <w:t xml:space="preserve"> suggested</w:t>
      </w:r>
      <w:r w:rsidRPr="008D3D33">
        <w:rPr>
          <w:rFonts w:hint="eastAsia"/>
          <w:u w:val="single"/>
          <w:lang w:eastAsia="zh-CN"/>
        </w:rPr>
        <w:t xml:space="preserve"> revised CR</w:t>
      </w:r>
      <w:r>
        <w:rPr>
          <w:rFonts w:hint="eastAsia"/>
          <w:lang w:eastAsia="zh-CN"/>
        </w:rPr>
        <w:t>:</w:t>
      </w:r>
    </w:p>
    <w:p w14:paraId="2A4A0130" w14:textId="77777777" w:rsidR="000616D4" w:rsidRPr="001C0CC4" w:rsidRDefault="000616D4" w:rsidP="000616D4">
      <w:r w:rsidRPr="00415BAC">
        <w:lastRenderedPageBreak/>
        <w:t>6.3A.3.4</w:t>
      </w:r>
      <w:r w:rsidRPr="00415BAC">
        <w:tab/>
      </w:r>
      <w:r w:rsidRPr="00415BAC">
        <w:rPr>
          <w:rFonts w:hint="eastAsia"/>
        </w:rPr>
        <w:t>T</w:t>
      </w:r>
      <w:r w:rsidRPr="00415BAC">
        <w:t xml:space="preserve">ime mask for </w:t>
      </w:r>
      <w:r w:rsidRPr="00415BAC">
        <w:rPr>
          <w:rFonts w:hint="eastAsia"/>
        </w:rPr>
        <w:t>s</w:t>
      </w:r>
      <w:r w:rsidRPr="00415BAC">
        <w:t xml:space="preserve">witching between </w:t>
      </w:r>
      <w:r w:rsidRPr="00415BAC">
        <w:rPr>
          <w:rFonts w:hint="eastAsia"/>
        </w:rPr>
        <w:t>two uplink carriers</w:t>
      </w:r>
      <w:r w:rsidRPr="00415BAC">
        <w:t xml:space="preserve"> with inter-band uplink CA</w:t>
      </w:r>
    </w:p>
    <w:p w14:paraId="741C46C8" w14:textId="77777777" w:rsidR="000616D4" w:rsidRPr="008D3D33" w:rsidRDefault="000616D4" w:rsidP="000616D4">
      <w:pPr>
        <w:rPr>
          <w:lang w:eastAsia="zh-CN"/>
        </w:rPr>
      </w:pPr>
      <w:r w:rsidRPr="008D3D33">
        <w:t>The switching time mask</w:t>
      </w:r>
      <w:r w:rsidRPr="008D3D33">
        <w:rPr>
          <w:rFonts w:hint="eastAsia"/>
          <w:lang w:eastAsia="zh-CN"/>
        </w:rPr>
        <w:t xml:space="preserve"> </w:t>
      </w:r>
      <w:r w:rsidRPr="008D3D33">
        <w:rPr>
          <w:lang w:eastAsia="zh-CN"/>
        </w:rPr>
        <w:t>specified</w:t>
      </w:r>
      <w:r w:rsidRPr="008D3D33">
        <w:rPr>
          <w:rFonts w:hint="eastAsia"/>
          <w:lang w:eastAsia="zh-CN"/>
        </w:rPr>
        <w:t xml:space="preserve"> in</w:t>
      </w:r>
      <w:r w:rsidRPr="008D3D33">
        <w:rPr>
          <w:lang w:eastAsia="zh-CN"/>
        </w:rPr>
        <w:t xml:space="preserve"> clause 6.3</w:t>
      </w:r>
      <w:r w:rsidRPr="008D3D33">
        <w:rPr>
          <w:rFonts w:hint="eastAsia"/>
          <w:lang w:eastAsia="zh-CN"/>
        </w:rPr>
        <w:t>A</w:t>
      </w:r>
      <w:r w:rsidRPr="008D3D33">
        <w:rPr>
          <w:lang w:eastAsia="zh-CN"/>
        </w:rPr>
        <w:t>.3.</w:t>
      </w:r>
      <w:r w:rsidRPr="008D3D33">
        <w:rPr>
          <w:rFonts w:hint="eastAsia"/>
          <w:lang w:eastAsia="zh-CN"/>
        </w:rPr>
        <w:t>4</w:t>
      </w:r>
      <w:r w:rsidRPr="008D3D33">
        <w:rPr>
          <w:lang w:eastAsia="zh-CN"/>
        </w:rPr>
        <w:t xml:space="preserve"> is applicable when switching between an uplink band pair </w:t>
      </w:r>
      <w:r w:rsidRPr="008D3D33">
        <w:rPr>
          <w:rFonts w:hint="eastAsia"/>
          <w:lang w:eastAsia="zh-CN"/>
        </w:rPr>
        <w:t>of</w:t>
      </w:r>
      <w:r w:rsidRPr="008D3D33">
        <w:rPr>
          <w:lang w:eastAsia="zh-CN"/>
        </w:rPr>
        <w:t xml:space="preserve"> a inter-band UL CA configuration is supported</w:t>
      </w:r>
      <w:r w:rsidRPr="008D3D33">
        <w:rPr>
          <w:rFonts w:hint="eastAsia"/>
          <w:lang w:eastAsia="zh-CN"/>
        </w:rPr>
        <w:t>,</w:t>
      </w:r>
      <w:r w:rsidRPr="008D3D33">
        <w:rPr>
          <w:lang w:eastAsia="zh-CN"/>
        </w:rPr>
        <w:t xml:space="preserve"> and is only applicable</w:t>
      </w:r>
      <w:r w:rsidRPr="008D3D33">
        <w:t xml:space="preserve"> </w:t>
      </w:r>
      <w:r w:rsidRPr="008D3D33">
        <w:rPr>
          <w:lang w:eastAsia="zh-CN"/>
        </w:rPr>
        <w:t xml:space="preserve">when uplink transmission is switched between one antenna port transmission on NR uplink carrier </w:t>
      </w:r>
      <w:r w:rsidRPr="008D3D33">
        <w:rPr>
          <w:rFonts w:hint="eastAsia"/>
          <w:lang w:eastAsia="zh-CN"/>
        </w:rPr>
        <w:t>1</w:t>
      </w:r>
      <w:r w:rsidRPr="008D3D33">
        <w:rPr>
          <w:lang w:eastAsia="zh-CN"/>
        </w:rPr>
        <w:t xml:space="preserve"> and two antenna port transmission on NR uplink carrier 2</w:t>
      </w:r>
      <w:r w:rsidRPr="008D3D33">
        <w:rPr>
          <w:rFonts w:hint="eastAsia"/>
          <w:lang w:eastAsia="zh-CN"/>
        </w:rPr>
        <w:t>, where the two uplink carriers are in different bands with</w:t>
      </w:r>
      <w:r w:rsidRPr="008D3D33">
        <w:rPr>
          <w:lang w:eastAsia="zh-CN"/>
        </w:rPr>
        <w:t xml:space="preserve"> different carrier frequencies</w:t>
      </w:r>
      <w:r w:rsidRPr="008D3D33">
        <w:t>.</w:t>
      </w:r>
      <w:r w:rsidRPr="008D3D33">
        <w:rPr>
          <w:rFonts w:hint="eastAsia"/>
          <w:lang w:eastAsia="zh-CN"/>
        </w:rPr>
        <w:t xml:space="preserve"> </w:t>
      </w:r>
    </w:p>
    <w:p w14:paraId="7BD45745" w14:textId="77777777" w:rsidR="000616D4" w:rsidRDefault="000616D4" w:rsidP="000616D4">
      <w:pPr>
        <w:rPr>
          <w:lang w:eastAsia="zh-CN"/>
        </w:rPr>
      </w:pPr>
      <w:r w:rsidRPr="008D3D33">
        <w:t>The switching periods described in Figure 6.3</w:t>
      </w:r>
      <w:r w:rsidRPr="008D3D33">
        <w:rPr>
          <w:rFonts w:hint="eastAsia"/>
          <w:lang w:eastAsia="zh-CN"/>
        </w:rPr>
        <w:t>A</w:t>
      </w:r>
      <w:r w:rsidRPr="008D3D33">
        <w:t>.3.</w:t>
      </w:r>
      <w:r w:rsidRPr="008D3D33">
        <w:rPr>
          <w:rFonts w:hint="eastAsia"/>
          <w:lang w:eastAsia="zh-CN"/>
        </w:rPr>
        <w:t>4</w:t>
      </w:r>
      <w:r w:rsidRPr="008D3D33">
        <w:t>-1a and Figure</w:t>
      </w:r>
      <w:r w:rsidRPr="008D3D33">
        <w:rPr>
          <w:rFonts w:hint="eastAsia"/>
          <w:lang w:eastAsia="zh-CN"/>
        </w:rPr>
        <w:t xml:space="preserve"> </w:t>
      </w:r>
      <w:r w:rsidRPr="008D3D33">
        <w:t>6.3</w:t>
      </w:r>
      <w:r w:rsidRPr="008D3D33">
        <w:rPr>
          <w:rFonts w:hint="eastAsia"/>
          <w:lang w:eastAsia="zh-CN"/>
        </w:rPr>
        <w:t>A</w:t>
      </w:r>
      <w:r w:rsidRPr="008D3D33">
        <w:t>.3.</w:t>
      </w:r>
      <w:r w:rsidRPr="008D3D33">
        <w:rPr>
          <w:rFonts w:hint="eastAsia"/>
          <w:lang w:eastAsia="zh-CN"/>
        </w:rPr>
        <w:t>4</w:t>
      </w:r>
      <w:r w:rsidRPr="008D3D33">
        <w:t>-1</w:t>
      </w:r>
      <w:r w:rsidRPr="008D3D33">
        <w:rPr>
          <w:rFonts w:hint="eastAsia"/>
          <w:lang w:eastAsia="zh-CN"/>
        </w:rPr>
        <w:t>b</w:t>
      </w:r>
      <w:r w:rsidRPr="008D3D33">
        <w:t xml:space="preserve"> are </w:t>
      </w:r>
      <w:r w:rsidRPr="008D3D33">
        <w:rPr>
          <w:rFonts w:hint="eastAsia"/>
          <w:lang w:eastAsia="zh-CN"/>
        </w:rPr>
        <w:t>located</w:t>
      </w:r>
      <w:r w:rsidRPr="008D3D33">
        <w:t xml:space="preserve"> </w:t>
      </w:r>
      <w:r w:rsidRPr="008D3D33">
        <w:rPr>
          <w:rFonts w:hint="eastAsia"/>
          <w:lang w:eastAsia="zh-CN"/>
        </w:rPr>
        <w:t>in</w:t>
      </w:r>
      <w:r w:rsidRPr="008D3D33">
        <w:t xml:space="preserve"> </w:t>
      </w:r>
      <w:r w:rsidRPr="008D3D33">
        <w:rPr>
          <w:rFonts w:hint="eastAsia"/>
        </w:rPr>
        <w:t>either</w:t>
      </w:r>
      <w:r w:rsidRPr="008D3D33">
        <w:t xml:space="preserve"> NR carrier </w:t>
      </w:r>
      <w:r w:rsidRPr="008D3D33">
        <w:rPr>
          <w:rFonts w:hint="eastAsia"/>
        </w:rPr>
        <w:t xml:space="preserve">1 or carrier 2 as </w:t>
      </w:r>
      <w:r w:rsidRPr="008D3D33">
        <w:t>indicated in</w:t>
      </w:r>
      <w:r w:rsidRPr="008D3D33">
        <w:rPr>
          <w:rFonts w:hint="eastAsia"/>
        </w:rPr>
        <w:t xml:space="preserve"> RRC </w:t>
      </w:r>
      <w:r w:rsidRPr="008D3D33">
        <w:t>signalling</w:t>
      </w:r>
      <w:r w:rsidRPr="008D3D33">
        <w:rPr>
          <w:rFonts w:hint="eastAsia"/>
        </w:rPr>
        <w:t xml:space="preserve"> [</w:t>
      </w:r>
      <w:r w:rsidRPr="008D3D33">
        <w:rPr>
          <w:rFonts w:hint="eastAsia"/>
          <w:lang w:eastAsia="zh-CN"/>
        </w:rPr>
        <w:t>7</w:t>
      </w:r>
      <w:r w:rsidRPr="008D3D33">
        <w:rPr>
          <w:rFonts w:hint="eastAsia"/>
        </w:rPr>
        <w:t>]</w:t>
      </w:r>
      <w:r w:rsidRPr="008D3D33">
        <w:t xml:space="preserve">, </w:t>
      </w:r>
      <w:r w:rsidRPr="008D3D33">
        <w:rPr>
          <w:rFonts w:hint="eastAsia"/>
        </w:rPr>
        <w:t xml:space="preserve">and the length of </w:t>
      </w:r>
      <w:r w:rsidRPr="008D3D33">
        <w:rPr>
          <w:rFonts w:hint="eastAsia"/>
          <w:lang w:eastAsia="zh-CN"/>
        </w:rPr>
        <w:t xml:space="preserve">uplink </w:t>
      </w:r>
      <w:r w:rsidRPr="008D3D33">
        <w:rPr>
          <w:rFonts w:hint="eastAsia"/>
        </w:rPr>
        <w:t>switching period</w:t>
      </w:r>
      <w:r w:rsidRPr="008D3D33">
        <w:t xml:space="preserve"> </w:t>
      </w:r>
      <w:r w:rsidRPr="008D3D33">
        <w:rPr>
          <w:i/>
        </w:rPr>
        <w:t>X</w:t>
      </w:r>
      <w:r w:rsidRPr="008D3D33">
        <w:t xml:space="preserve"> depends on UE capability [</w:t>
      </w:r>
      <w:r w:rsidRPr="008D3D33">
        <w:rPr>
          <w:rFonts w:hint="eastAsia"/>
          <w:lang w:eastAsia="zh-CN"/>
        </w:rPr>
        <w:t>TBD</w:t>
      </w:r>
      <w:r w:rsidRPr="008D3D33">
        <w:t>].</w:t>
      </w:r>
      <w:r>
        <w:t xml:space="preserve"> </w:t>
      </w:r>
    </w:p>
    <w:p w14:paraId="1C24F292" w14:textId="77777777" w:rsidR="000616D4" w:rsidRPr="002D5FFD" w:rsidRDefault="000616D4" w:rsidP="000616D4">
      <w:pPr>
        <w:rPr>
          <w:lang w:eastAsia="zh-CN"/>
        </w:rPr>
      </w:pPr>
      <w:r w:rsidRPr="002D5FFD">
        <w:rPr>
          <w:lang w:eastAsia="zh-CN"/>
        </w:rPr>
        <w:t>T</w:t>
      </w:r>
      <w:r w:rsidRPr="002D5FFD">
        <w:t>he</w:t>
      </w:r>
      <w:r w:rsidRPr="002D5FFD">
        <w:rPr>
          <w:lang w:eastAsia="zh-CN"/>
        </w:rPr>
        <w:t xml:space="preserve"> requirements apply for the case of </w:t>
      </w:r>
      <w:r w:rsidRPr="002D5FFD">
        <w:t>co-located and synchronized</w:t>
      </w:r>
      <w:r w:rsidRPr="002D5FFD">
        <w:rPr>
          <w:lang w:eastAsia="zh-CN"/>
        </w:rPr>
        <w:t xml:space="preserve"> network deployment for the two uplink carriers.</w:t>
      </w:r>
    </w:p>
    <w:p w14:paraId="507A924C" w14:textId="77777777" w:rsidR="000616D4" w:rsidRPr="00464CF2" w:rsidRDefault="000616D4" w:rsidP="000616D4">
      <w:pPr>
        <w:rPr>
          <w:lang w:eastAsia="zh-CN"/>
        </w:rPr>
      </w:pPr>
      <w:r w:rsidRPr="00DF11A4">
        <w:rPr>
          <w:lang w:eastAsia="zh-CN"/>
        </w:rPr>
        <w:t>T</w:t>
      </w:r>
      <w:r w:rsidRPr="00DF11A4">
        <w:t>he</w:t>
      </w:r>
      <w:r w:rsidRPr="00DF11A4">
        <w:rPr>
          <w:lang w:eastAsia="zh-CN"/>
        </w:rPr>
        <w:t xml:space="preserve"> requirements apply for the case of single TAG for the two uplink carriers, i.e., the same uplink timing for the two carriers </w:t>
      </w:r>
      <w:r w:rsidRPr="00DF11A4">
        <w:t>as described in</w:t>
      </w:r>
      <w:r w:rsidRPr="00430FFC">
        <w:t xml:space="preserve"> sub-clause 4.2 o</w:t>
      </w:r>
      <w:r w:rsidRPr="002C1DE0">
        <w:rPr>
          <w:lang w:eastAsia="zh-CN"/>
        </w:rPr>
        <w:t>f</w:t>
      </w:r>
      <w:r w:rsidRPr="002C1DE0">
        <w:t xml:space="preserve"> TS 38.213</w:t>
      </w:r>
      <w:r w:rsidRPr="00464CF2">
        <w:rPr>
          <w:lang w:eastAsia="zh-CN"/>
        </w:rPr>
        <w:t xml:space="preserve"> [8].</w:t>
      </w:r>
    </w:p>
    <w:p w14:paraId="094B3D7D" w14:textId="77777777" w:rsidR="000616D4" w:rsidRPr="00405A77" w:rsidRDefault="000616D4" w:rsidP="000616D4">
      <w:pPr>
        <w:rPr>
          <w:lang w:eastAsia="zh-CN"/>
        </w:rPr>
      </w:pPr>
      <w:r w:rsidRPr="002D5FFD">
        <w:rPr>
          <w:lang w:eastAsia="zh-CN"/>
        </w:rPr>
        <w:t>For UE supporting uplink transmission switching, the UE is mandated to support 2-layer UL-MIMO transmission and single-layer transmission on carrier 2 following the BS scheduling and rank adaptation (if rank adaptation is applicable).</w:t>
      </w:r>
    </w:p>
    <w:p w14:paraId="268289A7" w14:textId="77777777" w:rsidR="000616D4" w:rsidRPr="00D64ACD" w:rsidRDefault="000616D4" w:rsidP="000616D4">
      <w:pPr>
        <w:rPr>
          <w:lang w:eastAsia="zh-CN"/>
        </w:rPr>
      </w:pPr>
      <w:r>
        <w:rPr>
          <w:lang w:eastAsia="zh-CN"/>
        </w:rPr>
        <w:t xml:space="preserve">For UE supporting uplink transmission switching, the UE shall be </w:t>
      </w:r>
      <w:r w:rsidRPr="00317D44">
        <w:t>able to transmit</w:t>
      </w:r>
      <w:r w:rsidRPr="00A613FA">
        <w:t xml:space="preserve"> simultaneous</w:t>
      </w:r>
      <w:r w:rsidRPr="001144C5">
        <w:t xml:space="preserve">ly </w:t>
      </w:r>
      <w:r w:rsidRPr="00704C17">
        <w:t xml:space="preserve">single-layer transmission </w:t>
      </w:r>
      <w:r>
        <w:t xml:space="preserve">with one antenna port both </w:t>
      </w:r>
      <w:r w:rsidRPr="00704C17">
        <w:t xml:space="preserve">on </w:t>
      </w:r>
      <w:r>
        <w:t xml:space="preserve">NR uplink carrier 1 and NR uplink carrier 2. </w:t>
      </w:r>
      <w:proofErr w:type="gramStart"/>
      <w:r>
        <w:rPr>
          <w:rFonts w:hint="eastAsia"/>
          <w:lang w:eastAsia="zh-CN"/>
        </w:rPr>
        <w:t>where</w:t>
      </w:r>
      <w:proofErr w:type="gramEnd"/>
      <w:r>
        <w:rPr>
          <w:rFonts w:hint="eastAsia"/>
          <w:lang w:eastAsia="zh-CN"/>
        </w:rPr>
        <w:t xml:space="preserve"> the two uplink carriers are in different bands with</w:t>
      </w:r>
      <w:r w:rsidRPr="00DB380F">
        <w:rPr>
          <w:lang w:eastAsia="zh-CN"/>
        </w:rPr>
        <w:t xml:space="preserve"> different carrier frequencies</w:t>
      </w:r>
      <w:r>
        <w:rPr>
          <w:lang w:eastAsia="zh-CN"/>
        </w:rPr>
        <w:t>.</w:t>
      </w:r>
      <w:r w:rsidRPr="00AF1751">
        <w:t xml:space="preserve"> </w:t>
      </w:r>
    </w:p>
    <w:p w14:paraId="78E789B5" w14:textId="77777777" w:rsidR="000616D4" w:rsidRPr="00D64ACD" w:rsidRDefault="000616D4" w:rsidP="000616D4">
      <w:pPr>
        <w:rPr>
          <w:lang w:val="en-US" w:eastAsia="zh-CN"/>
        </w:rPr>
      </w:pPr>
    </w:p>
    <w:p w14:paraId="659ACDE0" w14:textId="77777777" w:rsidR="000616D4" w:rsidRDefault="000616D4" w:rsidP="000616D4">
      <w:pPr>
        <w:jc w:val="center"/>
        <w:rPr>
          <w:noProof/>
          <w:lang w:val="sv-SE"/>
        </w:rPr>
      </w:pPr>
      <w:r>
        <w:rPr>
          <w:noProof/>
          <w:lang w:val="en-US" w:eastAsia="zh-CN"/>
        </w:rPr>
        <w:drawing>
          <wp:inline distT="0" distB="0" distL="0" distR="0" wp14:anchorId="76CECE49" wp14:editId="76CCBB7B">
            <wp:extent cx="5430741" cy="1561826"/>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614" cy="1562077"/>
                    </a:xfrm>
                    <a:prstGeom prst="rect">
                      <a:avLst/>
                    </a:prstGeom>
                    <a:noFill/>
                  </pic:spPr>
                </pic:pic>
              </a:graphicData>
            </a:graphic>
          </wp:inline>
        </w:drawing>
      </w:r>
    </w:p>
    <w:p w14:paraId="7ED90494" w14:textId="77777777" w:rsidR="000616D4" w:rsidRDefault="000616D4" w:rsidP="000616D4">
      <w:pPr>
        <w:pStyle w:val="TF"/>
        <w:rPr>
          <w:lang w:eastAsia="zh-CN"/>
        </w:rPr>
      </w:pPr>
      <w:r>
        <w:t>Figure</w:t>
      </w:r>
      <w:r>
        <w:rPr>
          <w:rFonts w:hint="eastAsia"/>
          <w:lang w:eastAsia="zh-CN"/>
        </w:rPr>
        <w:t xml:space="preserve"> </w:t>
      </w:r>
      <w:r>
        <w:t>6.3</w:t>
      </w:r>
      <w:r>
        <w:rPr>
          <w:rFonts w:hint="eastAsia"/>
          <w:lang w:eastAsia="zh-CN"/>
        </w:rPr>
        <w:t>A</w:t>
      </w:r>
      <w:r>
        <w:t>.3.</w:t>
      </w:r>
      <w:r>
        <w:rPr>
          <w:rFonts w:hint="eastAsia"/>
          <w:lang w:eastAsia="zh-CN"/>
        </w:rPr>
        <w:t>4</w:t>
      </w:r>
      <w:r>
        <w:t xml:space="preserve">-1a: </w:t>
      </w:r>
      <w:r>
        <w:rPr>
          <w:rFonts w:hint="eastAsia"/>
          <w:lang w:eastAsia="zh-CN"/>
        </w:rPr>
        <w:t>T</w:t>
      </w:r>
      <w:r>
        <w:t xml:space="preserve">ime mask for </w:t>
      </w:r>
      <w:r>
        <w:rPr>
          <w:rFonts w:hint="eastAsia"/>
          <w:lang w:eastAsia="zh-CN"/>
        </w:rPr>
        <w:t>s</w:t>
      </w:r>
      <w:r>
        <w:t xml:space="preserve">witching between </w:t>
      </w:r>
      <w:r>
        <w:rPr>
          <w:rFonts w:hint="eastAsia"/>
          <w:lang w:eastAsia="zh-CN"/>
        </w:rPr>
        <w:t xml:space="preserve">UL carrier 1 </w:t>
      </w:r>
      <w:r>
        <w:t>and UL Carrier 2</w:t>
      </w:r>
      <w:r>
        <w:rPr>
          <w:rFonts w:hint="eastAsia"/>
          <w:lang w:eastAsia="zh-CN"/>
        </w:rPr>
        <w:t>, where the switching period is located in carrier 1</w:t>
      </w:r>
    </w:p>
    <w:p w14:paraId="6691ABC8" w14:textId="77777777" w:rsidR="000616D4" w:rsidRDefault="000616D4" w:rsidP="000616D4">
      <w:pPr>
        <w:jc w:val="center"/>
        <w:rPr>
          <w:noProof/>
          <w:lang w:val="sv-SE"/>
        </w:rPr>
      </w:pPr>
      <w:r>
        <w:rPr>
          <w:noProof/>
          <w:lang w:val="en-US" w:eastAsia="zh-CN"/>
        </w:rPr>
        <w:drawing>
          <wp:inline distT="0" distB="0" distL="0" distR="0" wp14:anchorId="27414C5B" wp14:editId="0F1AFD7A">
            <wp:extent cx="5486400" cy="1613584"/>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7781" cy="1616931"/>
                    </a:xfrm>
                    <a:prstGeom prst="rect">
                      <a:avLst/>
                    </a:prstGeom>
                    <a:noFill/>
                  </pic:spPr>
                </pic:pic>
              </a:graphicData>
            </a:graphic>
          </wp:inline>
        </w:drawing>
      </w:r>
    </w:p>
    <w:p w14:paraId="7D7807D2" w14:textId="77777777" w:rsidR="000616D4" w:rsidRDefault="000616D4" w:rsidP="000616D4">
      <w:pPr>
        <w:pStyle w:val="TF"/>
      </w:pPr>
      <w:r>
        <w:t>Figure</w:t>
      </w:r>
      <w:r>
        <w:rPr>
          <w:rFonts w:hint="eastAsia"/>
          <w:lang w:eastAsia="zh-CN"/>
        </w:rPr>
        <w:t xml:space="preserve"> </w:t>
      </w:r>
      <w:r>
        <w:t>6.3</w:t>
      </w:r>
      <w:r>
        <w:rPr>
          <w:rFonts w:hint="eastAsia"/>
          <w:lang w:eastAsia="zh-CN"/>
        </w:rPr>
        <w:t>A</w:t>
      </w:r>
      <w:r>
        <w:t>.3.</w:t>
      </w:r>
      <w:r>
        <w:rPr>
          <w:rFonts w:hint="eastAsia"/>
          <w:lang w:eastAsia="zh-CN"/>
        </w:rPr>
        <w:t>4</w:t>
      </w:r>
      <w:r>
        <w:t>-1</w:t>
      </w:r>
      <w:r>
        <w:rPr>
          <w:rFonts w:hint="eastAsia"/>
          <w:lang w:eastAsia="zh-CN"/>
        </w:rPr>
        <w:t>b</w:t>
      </w:r>
      <w:r>
        <w:t xml:space="preserve">: </w:t>
      </w:r>
      <w:r>
        <w:rPr>
          <w:rFonts w:hint="eastAsia"/>
          <w:lang w:eastAsia="zh-CN"/>
        </w:rPr>
        <w:t>T</w:t>
      </w:r>
      <w:r>
        <w:t xml:space="preserve">ime mask for </w:t>
      </w:r>
      <w:r>
        <w:rPr>
          <w:rFonts w:hint="eastAsia"/>
          <w:lang w:eastAsia="zh-CN"/>
        </w:rPr>
        <w:t>s</w:t>
      </w:r>
      <w:r>
        <w:t xml:space="preserve">witching between </w:t>
      </w:r>
      <w:r>
        <w:rPr>
          <w:rFonts w:hint="eastAsia"/>
          <w:lang w:eastAsia="zh-CN"/>
        </w:rPr>
        <w:t xml:space="preserve">UL carrier 1 </w:t>
      </w:r>
      <w:r>
        <w:t>and UL Carrier 2</w:t>
      </w:r>
      <w:r>
        <w:rPr>
          <w:rFonts w:hint="eastAsia"/>
          <w:lang w:eastAsia="zh-CN"/>
        </w:rPr>
        <w:t>, where the switching period is located in carrier 2</w:t>
      </w:r>
    </w:p>
    <w:p w14:paraId="00D10046" w14:textId="77777777" w:rsidR="000616D4" w:rsidRPr="008D3D33" w:rsidRDefault="000616D4" w:rsidP="000616D4">
      <w:pPr>
        <w:rPr>
          <w:lang w:val="x-none" w:eastAsia="zh-CN"/>
        </w:rPr>
      </w:pPr>
    </w:p>
    <w:p w14:paraId="6D043001" w14:textId="77777777" w:rsidR="000616D4" w:rsidRPr="00D02F39" w:rsidRDefault="000616D4" w:rsidP="000616D4">
      <w:r w:rsidRPr="00846798">
        <w:t>6.3C.3.</w:t>
      </w:r>
      <w:r>
        <w:t>1</w:t>
      </w:r>
      <w:r w:rsidRPr="008D3D33">
        <w:tab/>
      </w:r>
      <w:r>
        <w:rPr>
          <w:rFonts w:hint="eastAsia"/>
        </w:rPr>
        <w:t>T</w:t>
      </w:r>
      <w:r>
        <w:t xml:space="preserve">ime mask for </w:t>
      </w:r>
      <w:r>
        <w:rPr>
          <w:rFonts w:hint="eastAsia"/>
        </w:rPr>
        <w:t>s</w:t>
      </w:r>
      <w:r>
        <w:t xml:space="preserve">witching between </w:t>
      </w:r>
      <w:r>
        <w:rPr>
          <w:rFonts w:hint="eastAsia"/>
        </w:rPr>
        <w:t>two uplink carriers</w:t>
      </w:r>
      <w:r>
        <w:t xml:space="preserve"> with SUL</w:t>
      </w:r>
    </w:p>
    <w:p w14:paraId="54B28781" w14:textId="77777777" w:rsidR="000616D4" w:rsidRPr="008D3D33" w:rsidRDefault="000616D4" w:rsidP="000616D4">
      <w:pPr>
        <w:rPr>
          <w:lang w:eastAsia="zh-CN"/>
        </w:rPr>
      </w:pPr>
      <w:r w:rsidRPr="008D3D33">
        <w:t>The switching time mask</w:t>
      </w:r>
      <w:r w:rsidRPr="008D3D33">
        <w:rPr>
          <w:rFonts w:hint="eastAsia"/>
          <w:lang w:eastAsia="zh-CN"/>
        </w:rPr>
        <w:t xml:space="preserve"> </w:t>
      </w:r>
      <w:r w:rsidRPr="008D3D33">
        <w:rPr>
          <w:lang w:eastAsia="zh-CN"/>
        </w:rPr>
        <w:t xml:space="preserve">specified clause </w:t>
      </w:r>
      <w:r w:rsidRPr="008D3D33">
        <w:rPr>
          <w:noProof/>
        </w:rPr>
        <w:t>6.3C.3.1</w:t>
      </w:r>
      <w:r w:rsidRPr="008D3D33">
        <w:rPr>
          <w:lang w:eastAsia="zh-CN"/>
        </w:rPr>
        <w:t xml:space="preserve"> is applicable when switching between an uplink band pair in a </w:t>
      </w:r>
      <w:r w:rsidRPr="008D3D33">
        <w:rPr>
          <w:rFonts w:hint="eastAsia"/>
          <w:lang w:eastAsia="zh-CN"/>
        </w:rPr>
        <w:t xml:space="preserve">SUL </w:t>
      </w:r>
      <w:r w:rsidRPr="008D3D33">
        <w:rPr>
          <w:lang w:eastAsia="zh-CN"/>
        </w:rPr>
        <w:t>configuration is supported</w:t>
      </w:r>
      <w:r w:rsidRPr="008D3D33">
        <w:rPr>
          <w:rFonts w:hint="eastAsia"/>
          <w:lang w:eastAsia="zh-CN"/>
        </w:rPr>
        <w:t xml:space="preserve">, </w:t>
      </w:r>
      <w:r w:rsidRPr="008D3D33">
        <w:rPr>
          <w:lang w:eastAsia="zh-CN"/>
        </w:rPr>
        <w:t xml:space="preserve">and is only applicable when uplink transmission is switched between NR SUL carrier 1 capable of </w:t>
      </w:r>
      <w:r w:rsidRPr="008D3D33">
        <w:rPr>
          <w:rFonts w:hint="eastAsia"/>
          <w:lang w:eastAsia="zh-CN"/>
        </w:rPr>
        <w:t>one transmit</w:t>
      </w:r>
      <w:r w:rsidRPr="008D3D33">
        <w:rPr>
          <w:lang w:eastAsia="zh-CN"/>
        </w:rPr>
        <w:t xml:space="preserve"> antenna connector and NR UL carrier 2 capable of </w:t>
      </w:r>
      <w:r w:rsidRPr="008D3D33">
        <w:rPr>
          <w:rFonts w:hint="eastAsia"/>
          <w:lang w:eastAsia="zh-CN"/>
        </w:rPr>
        <w:t>two transmit</w:t>
      </w:r>
      <w:r w:rsidRPr="008D3D33">
        <w:rPr>
          <w:lang w:eastAsia="zh-CN"/>
        </w:rPr>
        <w:t xml:space="preserve"> antenna connectors</w:t>
      </w:r>
      <w:r w:rsidRPr="008D3D33">
        <w:rPr>
          <w:rFonts w:hint="eastAsia"/>
          <w:lang w:eastAsia="zh-CN"/>
        </w:rPr>
        <w:t>,</w:t>
      </w:r>
      <w:r w:rsidRPr="008D3D33">
        <w:rPr>
          <w:lang w:eastAsia="zh-CN"/>
        </w:rPr>
        <w:t xml:space="preserve"> </w:t>
      </w:r>
      <w:r w:rsidRPr="008D3D33">
        <w:rPr>
          <w:rFonts w:hint="eastAsia"/>
          <w:lang w:eastAsia="zh-CN"/>
        </w:rPr>
        <w:t>where the two uplink carriers are in different bands with</w:t>
      </w:r>
      <w:r w:rsidRPr="008D3D33">
        <w:rPr>
          <w:lang w:eastAsia="zh-CN"/>
        </w:rPr>
        <w:t xml:space="preserve"> different carrier frequencies</w:t>
      </w:r>
      <w:r w:rsidRPr="008D3D33">
        <w:t>.</w:t>
      </w:r>
      <w:r w:rsidRPr="008D3D33">
        <w:rPr>
          <w:rFonts w:hint="eastAsia"/>
          <w:lang w:eastAsia="zh-CN"/>
        </w:rPr>
        <w:t xml:space="preserve"> </w:t>
      </w:r>
    </w:p>
    <w:p w14:paraId="60054FE1" w14:textId="77777777" w:rsidR="000616D4" w:rsidRDefault="000616D4" w:rsidP="000616D4">
      <w:pPr>
        <w:rPr>
          <w:lang w:eastAsia="zh-CN"/>
        </w:rPr>
      </w:pPr>
      <w:r w:rsidRPr="008D3D33">
        <w:lastRenderedPageBreak/>
        <w:t>The switching periods described in Figure</w:t>
      </w:r>
      <w:r w:rsidRPr="008D3D33">
        <w:rPr>
          <w:rFonts w:hint="eastAsia"/>
          <w:lang w:eastAsia="zh-CN"/>
        </w:rPr>
        <w:t xml:space="preserve"> </w:t>
      </w:r>
      <w:r w:rsidRPr="008D3D33">
        <w:rPr>
          <w:noProof/>
        </w:rPr>
        <w:t>6.3C.3.1</w:t>
      </w:r>
      <w:r w:rsidRPr="008D3D33">
        <w:t>-1a and Figure</w:t>
      </w:r>
      <w:r w:rsidRPr="008D3D33">
        <w:rPr>
          <w:rFonts w:hint="eastAsia"/>
          <w:lang w:eastAsia="zh-CN"/>
        </w:rPr>
        <w:t xml:space="preserve"> </w:t>
      </w:r>
      <w:r w:rsidRPr="008D3D33">
        <w:rPr>
          <w:noProof/>
        </w:rPr>
        <w:t>6.3C.3.1</w:t>
      </w:r>
      <w:r w:rsidRPr="008D3D33">
        <w:t xml:space="preserve">-1b are </w:t>
      </w:r>
      <w:r w:rsidRPr="008D3D33">
        <w:rPr>
          <w:rFonts w:hint="eastAsia"/>
          <w:lang w:eastAsia="zh-CN"/>
        </w:rPr>
        <w:t>located</w:t>
      </w:r>
      <w:r w:rsidRPr="008D3D33">
        <w:t xml:space="preserve"> </w:t>
      </w:r>
      <w:r w:rsidRPr="008D3D33">
        <w:rPr>
          <w:rFonts w:hint="eastAsia"/>
          <w:lang w:eastAsia="zh-CN"/>
        </w:rPr>
        <w:t>in</w:t>
      </w:r>
      <w:r w:rsidRPr="008D3D33">
        <w:t xml:space="preserve"> </w:t>
      </w:r>
      <w:r w:rsidRPr="008D3D33">
        <w:rPr>
          <w:rFonts w:hint="eastAsia"/>
        </w:rPr>
        <w:t>either</w:t>
      </w:r>
      <w:r w:rsidRPr="008D3D33">
        <w:t xml:space="preserve"> NR carrier </w:t>
      </w:r>
      <w:r w:rsidRPr="008D3D33">
        <w:rPr>
          <w:rFonts w:hint="eastAsia"/>
        </w:rPr>
        <w:t xml:space="preserve">1 or carrier 2 as </w:t>
      </w:r>
      <w:r w:rsidRPr="008D3D33">
        <w:t>indicated in</w:t>
      </w:r>
      <w:r w:rsidRPr="008D3D33">
        <w:rPr>
          <w:rFonts w:hint="eastAsia"/>
        </w:rPr>
        <w:t xml:space="preserve"> RRC </w:t>
      </w:r>
      <w:r w:rsidRPr="008D3D33">
        <w:t>signalling</w:t>
      </w:r>
      <w:r w:rsidRPr="008D3D33">
        <w:rPr>
          <w:rFonts w:hint="eastAsia"/>
        </w:rPr>
        <w:t xml:space="preserve"> [</w:t>
      </w:r>
      <w:r w:rsidRPr="008D3D33">
        <w:rPr>
          <w:rFonts w:hint="eastAsia"/>
          <w:lang w:eastAsia="zh-CN"/>
        </w:rPr>
        <w:t>7</w:t>
      </w:r>
      <w:r w:rsidRPr="008D3D33">
        <w:rPr>
          <w:rFonts w:hint="eastAsia"/>
        </w:rPr>
        <w:t>]</w:t>
      </w:r>
      <w:r w:rsidRPr="008D3D33">
        <w:t xml:space="preserve">, </w:t>
      </w:r>
      <w:r w:rsidRPr="008D3D33">
        <w:rPr>
          <w:rFonts w:hint="eastAsia"/>
        </w:rPr>
        <w:t xml:space="preserve">and the length of </w:t>
      </w:r>
      <w:r w:rsidRPr="008D3D33">
        <w:rPr>
          <w:lang w:eastAsia="zh-CN"/>
        </w:rPr>
        <w:t>uplink</w:t>
      </w:r>
      <w:r w:rsidRPr="008D3D33">
        <w:rPr>
          <w:rFonts w:hint="eastAsia"/>
          <w:lang w:eastAsia="zh-CN"/>
        </w:rPr>
        <w:t xml:space="preserve"> </w:t>
      </w:r>
      <w:r w:rsidRPr="008D3D33">
        <w:rPr>
          <w:rFonts w:hint="eastAsia"/>
        </w:rPr>
        <w:t>switching period</w:t>
      </w:r>
      <w:r w:rsidRPr="008D3D33">
        <w:t xml:space="preserve"> </w:t>
      </w:r>
      <w:r w:rsidRPr="008D3D33">
        <w:rPr>
          <w:i/>
        </w:rPr>
        <w:t>X</w:t>
      </w:r>
      <w:r w:rsidRPr="008D3D33">
        <w:t xml:space="preserve"> depends on UE capability [</w:t>
      </w:r>
      <w:r w:rsidRPr="008D3D33">
        <w:rPr>
          <w:rFonts w:hint="eastAsia"/>
          <w:lang w:eastAsia="zh-CN"/>
        </w:rPr>
        <w:t>TBD</w:t>
      </w:r>
      <w:r w:rsidRPr="008D3D33">
        <w:t>].</w:t>
      </w:r>
      <w:r>
        <w:t xml:space="preserve"> </w:t>
      </w:r>
    </w:p>
    <w:p w14:paraId="46D659C8" w14:textId="77777777" w:rsidR="000616D4" w:rsidRPr="009973B1" w:rsidRDefault="000616D4" w:rsidP="000616D4">
      <w:pPr>
        <w:rPr>
          <w:lang w:eastAsia="zh-CN"/>
        </w:rPr>
      </w:pPr>
      <w:r w:rsidRPr="002D5FFD">
        <w:rPr>
          <w:lang w:eastAsia="zh-CN"/>
        </w:rPr>
        <w:t>T</w:t>
      </w:r>
      <w:r w:rsidRPr="009973B1">
        <w:t>he</w:t>
      </w:r>
      <w:r w:rsidRPr="009973B1">
        <w:rPr>
          <w:lang w:eastAsia="zh-CN"/>
        </w:rPr>
        <w:t xml:space="preserve"> requirements apply for the case of </w:t>
      </w:r>
      <w:r w:rsidRPr="009973B1">
        <w:t>co-located and synchronized</w:t>
      </w:r>
      <w:r w:rsidRPr="009973B1">
        <w:rPr>
          <w:lang w:eastAsia="zh-CN"/>
        </w:rPr>
        <w:t xml:space="preserve"> network deployment for the two uplink carriers.</w:t>
      </w:r>
    </w:p>
    <w:p w14:paraId="283F2ED7" w14:textId="77777777" w:rsidR="000616D4" w:rsidRPr="00430FFC" w:rsidRDefault="000616D4" w:rsidP="000616D4">
      <w:pPr>
        <w:rPr>
          <w:lang w:eastAsia="zh-CN"/>
        </w:rPr>
      </w:pPr>
      <w:r w:rsidRPr="00DF11A4">
        <w:rPr>
          <w:lang w:eastAsia="zh-CN"/>
        </w:rPr>
        <w:t>T</w:t>
      </w:r>
      <w:r w:rsidRPr="007F6640">
        <w:t>he</w:t>
      </w:r>
      <w:r w:rsidRPr="007F6640">
        <w:rPr>
          <w:lang w:eastAsia="zh-CN"/>
        </w:rPr>
        <w:t xml:space="preserve"> requirements apply for the case of single TAG for the two uplink carriers, i.e., the same uplink timing for the two carriers </w:t>
      </w:r>
      <w:r w:rsidRPr="00430FFC">
        <w:t>as described in sub-clause 4.2 o</w:t>
      </w:r>
      <w:r w:rsidRPr="00430FFC">
        <w:rPr>
          <w:lang w:eastAsia="zh-CN"/>
        </w:rPr>
        <w:t>f</w:t>
      </w:r>
      <w:r w:rsidRPr="00430FFC">
        <w:t xml:space="preserve"> TS 38.213</w:t>
      </w:r>
      <w:r w:rsidRPr="00430FFC">
        <w:rPr>
          <w:lang w:eastAsia="zh-CN"/>
        </w:rPr>
        <w:t xml:space="preserve"> [8].</w:t>
      </w:r>
    </w:p>
    <w:p w14:paraId="1AF4B823" w14:textId="77777777" w:rsidR="000616D4" w:rsidRPr="002D5FFD" w:rsidRDefault="000616D4" w:rsidP="000616D4">
      <w:pPr>
        <w:rPr>
          <w:lang w:eastAsia="zh-CN"/>
        </w:rPr>
      </w:pPr>
      <w:r w:rsidRPr="002D5FFD">
        <w:rPr>
          <w:lang w:eastAsia="zh-CN"/>
        </w:rPr>
        <w:t>For UE supporting uplink transmission switching, the UE is mandated to support 2-layer UL-MIMO transmission and single-layer transmission on carrier 2 following the BS scheduling and rank adaptation (if rank adaptation is applic</w:t>
      </w:r>
      <w:r w:rsidRPr="00DF11A4">
        <w:rPr>
          <w:lang w:eastAsia="zh-CN"/>
        </w:rPr>
        <w:t>able).</w:t>
      </w:r>
    </w:p>
    <w:p w14:paraId="3948DBE0" w14:textId="77777777" w:rsidR="000616D4" w:rsidRPr="006556BC" w:rsidRDefault="000616D4" w:rsidP="000616D4">
      <w:pPr>
        <w:rPr>
          <w:lang w:eastAsia="zh-CN"/>
        </w:rPr>
      </w:pPr>
    </w:p>
    <w:p w14:paraId="3B27ECF4" w14:textId="77777777" w:rsidR="000616D4" w:rsidRDefault="000616D4" w:rsidP="000616D4">
      <w:pPr>
        <w:jc w:val="center"/>
        <w:rPr>
          <w:noProof/>
          <w:lang w:val="sv-SE"/>
        </w:rPr>
      </w:pPr>
      <w:r>
        <w:rPr>
          <w:noProof/>
          <w:lang w:val="en-US" w:eastAsia="zh-CN"/>
        </w:rPr>
        <w:drawing>
          <wp:inline distT="0" distB="0" distL="0" distR="0" wp14:anchorId="197AF090" wp14:editId="1C6B837B">
            <wp:extent cx="5430741" cy="15618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614" cy="1562077"/>
                    </a:xfrm>
                    <a:prstGeom prst="rect">
                      <a:avLst/>
                    </a:prstGeom>
                    <a:noFill/>
                  </pic:spPr>
                </pic:pic>
              </a:graphicData>
            </a:graphic>
          </wp:inline>
        </w:drawing>
      </w:r>
    </w:p>
    <w:p w14:paraId="05BA188C" w14:textId="77777777" w:rsidR="000616D4" w:rsidRDefault="000616D4" w:rsidP="000616D4">
      <w:pPr>
        <w:pStyle w:val="TF"/>
        <w:rPr>
          <w:lang w:eastAsia="zh-CN"/>
        </w:rPr>
      </w:pPr>
      <w:r>
        <w:t>Figure</w:t>
      </w:r>
      <w:r>
        <w:rPr>
          <w:rFonts w:hint="eastAsia"/>
          <w:lang w:eastAsia="zh-CN"/>
        </w:rPr>
        <w:t xml:space="preserve"> </w:t>
      </w:r>
      <w:r w:rsidRPr="00846798">
        <w:rPr>
          <w:noProof/>
        </w:rPr>
        <w:t>6.3C.3.</w:t>
      </w:r>
      <w:r>
        <w:rPr>
          <w:noProof/>
        </w:rPr>
        <w:t>1</w:t>
      </w:r>
      <w:r>
        <w:t xml:space="preserve">-1a: </w:t>
      </w:r>
      <w:r>
        <w:rPr>
          <w:rFonts w:hint="eastAsia"/>
          <w:lang w:eastAsia="zh-CN"/>
        </w:rPr>
        <w:t>T</w:t>
      </w:r>
      <w:r>
        <w:t xml:space="preserve">ime mask for </w:t>
      </w:r>
      <w:r>
        <w:rPr>
          <w:rFonts w:hint="eastAsia"/>
          <w:lang w:eastAsia="zh-CN"/>
        </w:rPr>
        <w:t>s</w:t>
      </w:r>
      <w:r>
        <w:t xml:space="preserve">witching between </w:t>
      </w:r>
      <w:r>
        <w:rPr>
          <w:rFonts w:hint="eastAsia"/>
          <w:lang w:eastAsia="zh-CN"/>
        </w:rPr>
        <w:t xml:space="preserve">SUL carrier 1 </w:t>
      </w:r>
      <w:r>
        <w:t>and UL Carrier 2</w:t>
      </w:r>
      <w:r>
        <w:rPr>
          <w:rFonts w:hint="eastAsia"/>
          <w:lang w:eastAsia="zh-CN"/>
        </w:rPr>
        <w:t>, where the switching period is located in carrier 1</w:t>
      </w:r>
    </w:p>
    <w:p w14:paraId="4F4C6669" w14:textId="77777777" w:rsidR="000616D4" w:rsidRDefault="000616D4" w:rsidP="000616D4">
      <w:pPr>
        <w:jc w:val="center"/>
        <w:rPr>
          <w:noProof/>
          <w:lang w:val="sv-SE"/>
        </w:rPr>
      </w:pPr>
      <w:r>
        <w:rPr>
          <w:noProof/>
          <w:lang w:val="en-US" w:eastAsia="zh-CN"/>
        </w:rPr>
        <w:drawing>
          <wp:inline distT="0" distB="0" distL="0" distR="0" wp14:anchorId="639FBDE1" wp14:editId="0244436C">
            <wp:extent cx="5486400" cy="16135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7781" cy="1616931"/>
                    </a:xfrm>
                    <a:prstGeom prst="rect">
                      <a:avLst/>
                    </a:prstGeom>
                    <a:noFill/>
                  </pic:spPr>
                </pic:pic>
              </a:graphicData>
            </a:graphic>
          </wp:inline>
        </w:drawing>
      </w:r>
    </w:p>
    <w:p w14:paraId="4101A2C9" w14:textId="77777777" w:rsidR="000616D4" w:rsidRDefault="000616D4" w:rsidP="000616D4">
      <w:pPr>
        <w:pStyle w:val="TF"/>
      </w:pPr>
      <w:r>
        <w:t>Figure</w:t>
      </w:r>
      <w:r>
        <w:rPr>
          <w:rFonts w:hint="eastAsia"/>
          <w:lang w:eastAsia="zh-CN"/>
        </w:rPr>
        <w:t xml:space="preserve"> </w:t>
      </w:r>
      <w:r w:rsidRPr="00846798">
        <w:rPr>
          <w:noProof/>
        </w:rPr>
        <w:t>6.3C.3.</w:t>
      </w:r>
      <w:r>
        <w:rPr>
          <w:noProof/>
        </w:rPr>
        <w:t>1</w:t>
      </w:r>
      <w:r>
        <w:t>-1</w:t>
      </w:r>
      <w:r>
        <w:rPr>
          <w:rFonts w:hint="eastAsia"/>
          <w:lang w:eastAsia="zh-CN"/>
        </w:rPr>
        <w:t>b</w:t>
      </w:r>
      <w:r>
        <w:t xml:space="preserve">: </w:t>
      </w:r>
      <w:r>
        <w:rPr>
          <w:rFonts w:hint="eastAsia"/>
          <w:lang w:eastAsia="zh-CN"/>
        </w:rPr>
        <w:t>T</w:t>
      </w:r>
      <w:r>
        <w:t xml:space="preserve">ime mask for </w:t>
      </w:r>
      <w:r>
        <w:rPr>
          <w:rFonts w:hint="eastAsia"/>
          <w:lang w:eastAsia="zh-CN"/>
        </w:rPr>
        <w:t>s</w:t>
      </w:r>
      <w:r>
        <w:t xml:space="preserve">witching between </w:t>
      </w:r>
      <w:r>
        <w:rPr>
          <w:rFonts w:hint="eastAsia"/>
          <w:lang w:eastAsia="zh-CN"/>
        </w:rPr>
        <w:t xml:space="preserve">SUL carrier 1 </w:t>
      </w:r>
      <w:r>
        <w:t>and UL Carrier 2</w:t>
      </w:r>
      <w:r>
        <w:rPr>
          <w:rFonts w:hint="eastAsia"/>
          <w:lang w:eastAsia="zh-CN"/>
        </w:rPr>
        <w:t>, where the switching period is located in carrier 2</w:t>
      </w:r>
    </w:p>
    <w:p w14:paraId="2073137A" w14:textId="77777777" w:rsidR="008D3D33" w:rsidRPr="000616D4" w:rsidRDefault="008D3D33" w:rsidP="009C4835">
      <w:pPr>
        <w:rPr>
          <w:lang w:val="x-none" w:eastAsia="zh-CN"/>
        </w:rPr>
      </w:pPr>
    </w:p>
    <w:p w14:paraId="4F8A9C1A" w14:textId="5AD1ED3D" w:rsidR="009C4835" w:rsidRDefault="00F7403D" w:rsidP="009C4835">
      <w:pPr>
        <w:rPr>
          <w:color w:val="993300"/>
          <w:u w:val="single"/>
          <w:lang w:eastAsia="zh-CN"/>
        </w:rPr>
      </w:pPr>
      <w:r>
        <w:rPr>
          <w:rFonts w:ascii="Arial" w:hAnsi="Arial" w:cs="Arial"/>
          <w:b/>
          <w:lang w:eastAsia="zh-CN"/>
        </w:rPr>
        <w:t>Recommendation</w:t>
      </w:r>
      <w:r w:rsidR="009C4835">
        <w:rPr>
          <w:rFonts w:ascii="Arial" w:hAnsi="Arial" w:cs="Arial"/>
          <w:b/>
        </w:rPr>
        <w:t>:</w:t>
      </w:r>
      <w:r w:rsidR="009C4835">
        <w:rPr>
          <w:rFonts w:ascii="Arial" w:hAnsi="Arial" w:cs="Arial"/>
          <w:b/>
        </w:rPr>
        <w:tab/>
      </w:r>
      <w:r w:rsidR="009C4835">
        <w:rPr>
          <w:rFonts w:ascii="Arial" w:hAnsi="Arial" w:cs="Arial"/>
          <w:b/>
        </w:rPr>
        <w:tab/>
      </w:r>
      <w:r w:rsidR="00844B5A">
        <w:rPr>
          <w:rFonts w:ascii="Arial" w:hAnsi="Arial" w:cs="Arial" w:hint="eastAsia"/>
          <w:b/>
          <w:lang w:eastAsia="zh-CN"/>
        </w:rPr>
        <w:t>Noted</w:t>
      </w:r>
    </w:p>
    <w:p w14:paraId="3CA3F47C" w14:textId="77777777" w:rsidR="009A6AF9" w:rsidRDefault="009A6AF9" w:rsidP="009A6AF9">
      <w:pPr>
        <w:rPr>
          <w:lang w:val="sv-SE" w:eastAsia="zh-CN"/>
        </w:rPr>
      </w:pPr>
    </w:p>
    <w:p w14:paraId="442228E0" w14:textId="77777777" w:rsidR="009C4835" w:rsidRDefault="009C4835" w:rsidP="009A6AF9">
      <w:pPr>
        <w:rPr>
          <w:lang w:val="sv-SE" w:eastAsia="zh-CN"/>
        </w:rPr>
      </w:pPr>
    </w:p>
    <w:p w14:paraId="6CE29A03" w14:textId="77777777" w:rsidR="009C4835" w:rsidRDefault="009C4835" w:rsidP="009C4835">
      <w:pPr>
        <w:rPr>
          <w:rFonts w:ascii="Arial" w:hAnsi="Arial" w:cs="Arial"/>
          <w:b/>
          <w:sz w:val="24"/>
        </w:rPr>
      </w:pPr>
      <w:r w:rsidRPr="00A0095F">
        <w:rPr>
          <w:rFonts w:ascii="Arial" w:hAnsi="Arial" w:cs="Arial"/>
          <w:b/>
          <w:color w:val="0000FF"/>
          <w:sz w:val="24"/>
        </w:rPr>
        <w:t>R4-2002818</w:t>
      </w:r>
      <w:r>
        <w:rPr>
          <w:rFonts w:ascii="Arial" w:hAnsi="Arial" w:cs="Arial"/>
          <w:b/>
          <w:color w:val="0000FF"/>
          <w:sz w:val="24"/>
        </w:rPr>
        <w:tab/>
      </w:r>
      <w:r>
        <w:rPr>
          <w:rFonts w:ascii="Arial" w:hAnsi="Arial" w:cs="Arial"/>
          <w:b/>
          <w:sz w:val="24"/>
        </w:rPr>
        <w:t>CR to TS 38.101-3: Switching time mask between two uplink carriers in EN-DC</w:t>
      </w:r>
    </w:p>
    <w:p w14:paraId="4C3B5CE6" w14:textId="77777777" w:rsidR="009C4835" w:rsidRDefault="009C4835" w:rsidP="009C48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w:t>
      </w:r>
      <w:proofErr w:type="gramStart"/>
      <w:r>
        <w:rPr>
          <w:i/>
        </w:rPr>
        <w:t>0160  Cat</w:t>
      </w:r>
      <w:proofErr w:type="gramEnd"/>
      <w:r>
        <w:rPr>
          <w:i/>
        </w:rPr>
        <w:t>: B (Rel-16)</w:t>
      </w:r>
      <w:r>
        <w:rPr>
          <w:i/>
        </w:rPr>
        <w:br/>
      </w:r>
      <w:r>
        <w:rPr>
          <w:i/>
        </w:rPr>
        <w:br/>
      </w:r>
      <w:r>
        <w:rPr>
          <w:i/>
        </w:rPr>
        <w:tab/>
      </w:r>
      <w:r>
        <w:rPr>
          <w:i/>
        </w:rPr>
        <w:tab/>
      </w:r>
      <w:r>
        <w:rPr>
          <w:i/>
        </w:rPr>
        <w:tab/>
      </w:r>
      <w:r>
        <w:rPr>
          <w:i/>
        </w:rPr>
        <w:tab/>
      </w:r>
      <w:r>
        <w:rPr>
          <w:i/>
        </w:rPr>
        <w:tab/>
        <w:t>Source: China Telecom</w:t>
      </w:r>
    </w:p>
    <w:p w14:paraId="1C67CE7B" w14:textId="77777777" w:rsidR="009C4835" w:rsidRDefault="009C4835" w:rsidP="009C4835">
      <w:pPr>
        <w:rPr>
          <w:rFonts w:ascii="Arial" w:hAnsi="Arial" w:cs="Arial"/>
          <w:b/>
        </w:rPr>
      </w:pPr>
      <w:r>
        <w:rPr>
          <w:rFonts w:ascii="Arial" w:hAnsi="Arial" w:cs="Arial"/>
          <w:b/>
        </w:rPr>
        <w:t xml:space="preserve">Discussion: </w:t>
      </w:r>
    </w:p>
    <w:p w14:paraId="1C8AC5EA" w14:textId="77777777" w:rsidR="00372712" w:rsidRPr="00C87E42" w:rsidRDefault="00372712" w:rsidP="00372712">
      <w:pPr>
        <w:snapToGrid w:val="0"/>
        <w:spacing w:before="60" w:after="60"/>
        <w:rPr>
          <w:color w:val="000000"/>
          <w:u w:val="single"/>
          <w:lang w:val="fi-FI" w:eastAsia="zh-CN"/>
        </w:rPr>
      </w:pPr>
      <w:r w:rsidRPr="00C87E42">
        <w:rPr>
          <w:color w:val="000000"/>
          <w:u w:val="single"/>
        </w:rPr>
        <w:t>2-layer UL-MIMO</w:t>
      </w:r>
      <w:r w:rsidRPr="00C87E42">
        <w:rPr>
          <w:rFonts w:hint="eastAsia"/>
          <w:color w:val="000000"/>
          <w:lang w:eastAsia="zh-CN"/>
        </w:rPr>
        <w:t>:</w:t>
      </w:r>
    </w:p>
    <w:p w14:paraId="12D769A4" w14:textId="77777777" w:rsidR="00372712" w:rsidRDefault="00372712" w:rsidP="00372712">
      <w:pPr>
        <w:snapToGrid w:val="0"/>
        <w:spacing w:before="60" w:after="60"/>
        <w:rPr>
          <w:color w:val="000000"/>
          <w:lang w:val="fi-FI"/>
        </w:rPr>
      </w:pPr>
      <w:r>
        <w:rPr>
          <w:rFonts w:hint="eastAsia"/>
          <w:color w:val="000000"/>
          <w:lang w:eastAsia="zh-CN"/>
        </w:rPr>
        <w:lastRenderedPageBreak/>
        <w:t xml:space="preserve">[Nokia] </w:t>
      </w:r>
      <w:r>
        <w:rPr>
          <w:color w:val="000000"/>
        </w:rPr>
        <w:t xml:space="preserve">Like the CR to TS38.101-1 also the CR to TS38.101-3 is missing the following UE requirements for supporting 2-layer UL MIMO transmission, which was agreed in RAN4#93 in the WF in R4-1916084. As 2-layer UL-MIMO is critical for enabling any gains (to avoid losses only) for this UL switching feature, we see that it is important to capture this UE RF requirement as agreed in RAN4#93. </w:t>
      </w:r>
    </w:p>
    <w:p w14:paraId="6CFC84ED" w14:textId="77777777" w:rsidR="00372712" w:rsidRDefault="00372712" w:rsidP="00372712">
      <w:pPr>
        <w:snapToGrid w:val="0"/>
        <w:spacing w:before="60" w:after="60"/>
        <w:ind w:left="360"/>
        <w:rPr>
          <w:color w:val="000000"/>
          <w:lang w:val="fi-FI"/>
        </w:rPr>
      </w:pPr>
      <w:r>
        <w:rPr>
          <w:color w:val="000000"/>
        </w:rPr>
        <w:t>Slide#4: WF on UE RF requirements:</w:t>
      </w:r>
    </w:p>
    <w:p w14:paraId="2E847BD3" w14:textId="77777777" w:rsidR="00372712" w:rsidRDefault="00372712" w:rsidP="00372712">
      <w:pPr>
        <w:snapToGrid w:val="0"/>
        <w:spacing w:before="60" w:after="60"/>
        <w:ind w:left="1080" w:hanging="360"/>
        <w:rPr>
          <w:color w:val="000000"/>
          <w:lang w:val="fi-FI"/>
        </w:rPr>
      </w:pPr>
      <w:r>
        <w:rPr>
          <w:rFonts w:ascii="Arial" w:hAnsi="Arial" w:cs="Arial"/>
          <w:color w:val="000000"/>
        </w:rPr>
        <w:t>•</w:t>
      </w:r>
      <w:r>
        <w:rPr>
          <w:color w:val="000000"/>
          <w:sz w:val="14"/>
          <w:szCs w:val="14"/>
        </w:rPr>
        <w:t xml:space="preserve">       </w:t>
      </w:r>
      <w:r>
        <w:rPr>
          <w:i/>
          <w:iCs/>
          <w:color w:val="000000"/>
        </w:rPr>
        <w:t xml:space="preserve">“For UE supporting UL </w:t>
      </w:r>
      <w:proofErr w:type="spellStart"/>
      <w:r>
        <w:rPr>
          <w:i/>
          <w:iCs/>
          <w:color w:val="000000"/>
        </w:rPr>
        <w:t>Tx</w:t>
      </w:r>
      <w:proofErr w:type="spellEnd"/>
      <w:r>
        <w:rPr>
          <w:i/>
          <w:iCs/>
          <w:color w:val="000000"/>
        </w:rPr>
        <w:t xml:space="preserve"> switching, it is mandated to support 2-layer UL-MIMO transmission and single-layer transmission on carrier 2 following the BS scheduling and rank adaptation (if rank adaptation is applicable).”</w:t>
      </w:r>
    </w:p>
    <w:p w14:paraId="2B8F0D91" w14:textId="77777777" w:rsidR="00372712" w:rsidRDefault="00372712" w:rsidP="00372712">
      <w:pPr>
        <w:snapToGrid w:val="0"/>
        <w:spacing w:before="60" w:after="60"/>
        <w:rPr>
          <w:color w:val="000000"/>
          <w:lang w:val="fi-FI"/>
        </w:rPr>
      </w:pPr>
      <w:r>
        <w:rPr>
          <w:color w:val="000000"/>
        </w:rPr>
        <w:t>You have added only a note (NOTE3) to the CR but as the note is informative i.e. not requirement for the UE, it is not sufficient to ensure that UEs support 2-layer UL MIMO. Instead this has to be normative UE requirement.</w:t>
      </w:r>
    </w:p>
    <w:p w14:paraId="2A084B32" w14:textId="77777777" w:rsidR="00372712" w:rsidRDefault="00372712" w:rsidP="00372712">
      <w:pPr>
        <w:snapToGrid w:val="0"/>
        <w:spacing w:before="60" w:after="60"/>
        <w:rPr>
          <w:color w:val="000000"/>
          <w:lang w:val="fi-FI"/>
        </w:rPr>
      </w:pPr>
      <w:r>
        <w:rPr>
          <w:color w:val="000000"/>
        </w:rPr>
        <w:t>[Huawei]:  Similar comment as for 1).</w:t>
      </w:r>
    </w:p>
    <w:p w14:paraId="1B3976A3" w14:textId="5EB007BB" w:rsidR="00372712" w:rsidRDefault="00372712" w:rsidP="00372712">
      <w:pPr>
        <w:snapToGrid w:val="0"/>
        <w:spacing w:before="60" w:after="60"/>
        <w:rPr>
          <w:color w:val="000000"/>
          <w:lang w:val="fi-FI" w:eastAsia="zh-CN"/>
        </w:rPr>
      </w:pPr>
    </w:p>
    <w:p w14:paraId="06890AE8" w14:textId="77777777" w:rsidR="00372712" w:rsidRPr="00C87E42" w:rsidRDefault="00372712" w:rsidP="00372712">
      <w:pPr>
        <w:snapToGrid w:val="0"/>
        <w:spacing w:before="60" w:after="60"/>
        <w:rPr>
          <w:color w:val="000000"/>
          <w:u w:val="single"/>
          <w:lang w:eastAsia="zh-CN"/>
        </w:rPr>
      </w:pPr>
      <w:r w:rsidRPr="00C87E42">
        <w:rPr>
          <w:color w:val="000000"/>
          <w:u w:val="single"/>
        </w:rPr>
        <w:t>EN-DC: Simultaneous dual UL on E-UT</w:t>
      </w:r>
      <w:r>
        <w:rPr>
          <w:color w:val="000000"/>
          <w:u w:val="single"/>
        </w:rPr>
        <w:t>RA UL carrier and NR UL carrier</w:t>
      </w:r>
    </w:p>
    <w:p w14:paraId="527428E4" w14:textId="77777777" w:rsidR="00372712" w:rsidRDefault="00372712" w:rsidP="00372712">
      <w:pPr>
        <w:snapToGrid w:val="0"/>
        <w:spacing w:before="60" w:after="60"/>
        <w:rPr>
          <w:color w:val="000000"/>
          <w:lang w:val="fi-FI"/>
        </w:rPr>
      </w:pPr>
      <w:r>
        <w:rPr>
          <w:color w:val="000000"/>
        </w:rPr>
        <w:t>The current CR draft does not ensure that the UE is able to transmit simultaneously single-layer transmission on E-UTRA and NR uplink carriers configured in NR bands without any switching period or transient period. The simultaneous dual UL transmission in EN-DC is mandatory for the UE whenever the UE is not configured difficult configuration of the difficult band combination. As agreed in RAN#85 when approving this new objective to the FR1 WID, this UL switching should not relax this requirement. Thus, it is important to capture this requirement in the CR to TS38.101-3</w:t>
      </w:r>
    </w:p>
    <w:p w14:paraId="4D519F06" w14:textId="77777777" w:rsidR="00372712" w:rsidRDefault="00372712" w:rsidP="00372712">
      <w:pPr>
        <w:snapToGrid w:val="0"/>
        <w:spacing w:before="60" w:after="60"/>
        <w:rPr>
          <w:color w:val="000000"/>
          <w:lang w:val="fi-FI"/>
        </w:rPr>
      </w:pPr>
      <w:r>
        <w:rPr>
          <w:color w:val="7030A0"/>
        </w:rPr>
        <w:t xml:space="preserve">[CTC] </w:t>
      </w:r>
      <w:proofErr w:type="gramStart"/>
      <w:r>
        <w:rPr>
          <w:color w:val="7030A0"/>
        </w:rPr>
        <w:t>Similar reply as for the 38.101-1 CR.</w:t>
      </w:r>
      <w:proofErr w:type="gramEnd"/>
      <w:r>
        <w:rPr>
          <w:color w:val="7030A0"/>
        </w:rPr>
        <w:t xml:space="preserve"> The time mask requirement is added in clause “6.3B        Output power dynamics for </w:t>
      </w:r>
      <w:r>
        <w:rPr>
          <w:b/>
          <w:bCs/>
          <w:color w:val="7030A0"/>
          <w:u w:val="single"/>
        </w:rPr>
        <w:t>DC</w:t>
      </w:r>
      <w:r>
        <w:rPr>
          <w:color w:val="7030A0"/>
        </w:rPr>
        <w:t>”.</w:t>
      </w:r>
    </w:p>
    <w:p w14:paraId="4F4E8E1C" w14:textId="77777777" w:rsidR="00372712" w:rsidRDefault="00372712" w:rsidP="00372712">
      <w:pPr>
        <w:snapToGrid w:val="0"/>
        <w:spacing w:before="60" w:after="60"/>
        <w:rPr>
          <w:color w:val="000000"/>
          <w:lang w:val="fi-FI"/>
        </w:rPr>
      </w:pPr>
      <w:r>
        <w:rPr>
          <w:color w:val="0070C0"/>
        </w:rPr>
        <w:t xml:space="preserve">[Nokia] As noted for UL CA, similar requirement for ensuring simultaneous transmission on E-UTRA and NR UL carriers </w:t>
      </w:r>
      <w:proofErr w:type="gramStart"/>
      <w:r>
        <w:rPr>
          <w:color w:val="0070C0"/>
        </w:rPr>
        <w:t>should  be</w:t>
      </w:r>
      <w:proofErr w:type="gramEnd"/>
      <w:r>
        <w:rPr>
          <w:color w:val="0070C0"/>
        </w:rPr>
        <w:t xml:space="preserve"> added to the CR. One example can be found in our CR proposal. </w:t>
      </w:r>
    </w:p>
    <w:p w14:paraId="13AE955A" w14:textId="77777777" w:rsidR="00372712" w:rsidRDefault="00372712" w:rsidP="00372712">
      <w:pPr>
        <w:snapToGrid w:val="0"/>
        <w:spacing w:before="60" w:after="60"/>
        <w:rPr>
          <w:color w:val="000000"/>
          <w:lang w:val="fi-FI"/>
        </w:rPr>
      </w:pPr>
      <w:r>
        <w:rPr>
          <w:color w:val="000000"/>
        </w:rPr>
        <w:t>[Huawei]: Dual UL requirement for EN-DC has been captured in other section of RAN4 specification. In our view, EN-DC capable UE should pass all the related RAN4 requirements.</w:t>
      </w:r>
    </w:p>
    <w:p w14:paraId="2BA4549F" w14:textId="77777777" w:rsidR="00372712" w:rsidRDefault="00372712" w:rsidP="00372712">
      <w:pPr>
        <w:snapToGrid w:val="0"/>
        <w:spacing w:before="60" w:after="60"/>
        <w:rPr>
          <w:color w:val="000000"/>
          <w:lang w:val="fi-FI"/>
        </w:rPr>
      </w:pPr>
      <w:r>
        <w:rPr>
          <w:color w:val="44546A"/>
          <w:sz w:val="21"/>
          <w:szCs w:val="21"/>
        </w:rPr>
        <w:t> </w:t>
      </w:r>
    </w:p>
    <w:p w14:paraId="5A4F10B5" w14:textId="77777777" w:rsidR="00372712" w:rsidRDefault="00372712" w:rsidP="00372712">
      <w:pPr>
        <w:snapToGrid w:val="0"/>
        <w:spacing w:before="60" w:after="60"/>
        <w:rPr>
          <w:color w:val="000000"/>
          <w:lang w:val="fi-FI" w:eastAsia="zh-CN"/>
        </w:rPr>
      </w:pPr>
      <w:r w:rsidRPr="00C87E42">
        <w:rPr>
          <w:color w:val="000000"/>
          <w:u w:val="single"/>
        </w:rPr>
        <w:t>UE power class</w:t>
      </w:r>
      <w:r>
        <w:rPr>
          <w:rFonts w:hint="eastAsia"/>
          <w:color w:val="000000"/>
          <w:lang w:eastAsia="zh-CN"/>
        </w:rPr>
        <w:t>:</w:t>
      </w:r>
    </w:p>
    <w:p w14:paraId="2640CB65" w14:textId="77777777" w:rsidR="00372712" w:rsidRDefault="00372712" w:rsidP="00372712">
      <w:pPr>
        <w:snapToGrid w:val="0"/>
        <w:spacing w:before="60" w:after="60"/>
        <w:rPr>
          <w:color w:val="000000"/>
          <w:lang w:val="fi-FI"/>
        </w:rPr>
      </w:pPr>
      <w:r>
        <w:rPr>
          <w:rFonts w:hint="eastAsia"/>
          <w:color w:val="000000"/>
          <w:lang w:eastAsia="zh-CN"/>
        </w:rPr>
        <w:t xml:space="preserve">[Nokia] </w:t>
      </w:r>
      <w:r>
        <w:rPr>
          <w:color w:val="000000"/>
        </w:rPr>
        <w:t>Like in the draft CR to TS38.101-1 also in this CR there is no normative requirement that the UE Power class declaration will NOT be changed between case 1 and case 2 as agreed in the WF R4-1916084. This could be achieved e.g. by adding the following normative requirement to the CR:</w:t>
      </w:r>
    </w:p>
    <w:p w14:paraId="1EC79ACA" w14:textId="77777777" w:rsidR="00372712" w:rsidRDefault="00372712" w:rsidP="00372712">
      <w:pPr>
        <w:snapToGrid w:val="0"/>
        <w:spacing w:before="60" w:after="60"/>
        <w:ind w:left="1304"/>
        <w:rPr>
          <w:color w:val="000000"/>
          <w:lang w:val="fi-FI"/>
        </w:rPr>
      </w:pPr>
      <w:r>
        <w:rPr>
          <w:color w:val="000000"/>
        </w:rPr>
        <w:t>The UE power class shall be the same for the simultaneous single-layer transmissions with one antenna port on E-UTRA and NR uplink carriers configured on different bands and when switching between single-layer transmission with one antenna port and two-layer transmission with two antenna port between the E-UTRA and NR uplink carriers configured on different bands.</w:t>
      </w:r>
    </w:p>
    <w:p w14:paraId="6A89FA97" w14:textId="77777777" w:rsidR="00372712" w:rsidRDefault="00372712" w:rsidP="00372712">
      <w:pPr>
        <w:snapToGrid w:val="0"/>
        <w:spacing w:before="60" w:after="60"/>
        <w:rPr>
          <w:color w:val="000000"/>
          <w:lang w:val="fi-FI"/>
        </w:rPr>
      </w:pPr>
      <w:r>
        <w:rPr>
          <w:color w:val="7030A0"/>
        </w:rPr>
        <w:t xml:space="preserve">[CTC] Same reply as in the sub-thread for CR discussion: </w:t>
      </w:r>
      <w:r>
        <w:rPr>
          <w:color w:val="7030A0"/>
          <w:lang w:val="fi-FI"/>
        </w:rPr>
        <w:t>For power class, the previous agreemeet looks like clarificaiton for us, thus we propose to add it as a note. I’d like to ask if we add it as normative UE requiremrents, do we expect any adiditional test case?</w:t>
      </w:r>
    </w:p>
    <w:p w14:paraId="06918F86" w14:textId="4A5F706F" w:rsidR="006D1A04" w:rsidRDefault="006D1A04" w:rsidP="006D1A04">
      <w:pPr>
        <w:snapToGrid w:val="0"/>
        <w:spacing w:before="60" w:after="60"/>
        <w:rPr>
          <w:color w:val="000000"/>
          <w:lang w:val="fi-FI" w:eastAsia="zh-CN"/>
        </w:rPr>
      </w:pPr>
    </w:p>
    <w:p w14:paraId="0D448081" w14:textId="77777777" w:rsidR="000616D4" w:rsidRDefault="000616D4" w:rsidP="000616D4">
      <w:pPr>
        <w:snapToGrid w:val="0"/>
        <w:spacing w:before="60" w:after="60"/>
        <w:rPr>
          <w:color w:val="000000"/>
          <w:lang w:val="fi-FI" w:eastAsia="zh-CN"/>
        </w:rPr>
      </w:pPr>
      <w:r w:rsidRPr="008D3D33">
        <w:rPr>
          <w:rFonts w:hint="eastAsia"/>
          <w:color w:val="000000"/>
          <w:u w:val="single"/>
          <w:lang w:val="fi-FI" w:eastAsia="zh-CN"/>
        </w:rPr>
        <w:t>Nokia</w:t>
      </w:r>
      <w:r w:rsidRPr="008D3D33">
        <w:rPr>
          <w:color w:val="000000"/>
          <w:u w:val="single"/>
          <w:lang w:val="fi-FI" w:eastAsia="zh-CN"/>
        </w:rPr>
        <w:t>’</w:t>
      </w:r>
      <w:r w:rsidRPr="008D3D33">
        <w:rPr>
          <w:rFonts w:hint="eastAsia"/>
          <w:color w:val="000000"/>
          <w:u w:val="single"/>
          <w:lang w:val="fi-FI" w:eastAsia="zh-CN"/>
        </w:rPr>
        <w:t xml:space="preserve">s </w:t>
      </w:r>
      <w:r>
        <w:rPr>
          <w:rFonts w:hint="eastAsia"/>
          <w:u w:val="single"/>
          <w:lang w:eastAsia="zh-CN"/>
        </w:rPr>
        <w:t>suggested</w:t>
      </w:r>
      <w:r w:rsidRPr="008D3D33">
        <w:rPr>
          <w:rFonts w:hint="eastAsia"/>
          <w:u w:val="single"/>
          <w:lang w:eastAsia="zh-CN"/>
        </w:rPr>
        <w:t xml:space="preserve"> </w:t>
      </w:r>
      <w:r w:rsidRPr="008D3D33">
        <w:rPr>
          <w:rFonts w:hint="eastAsia"/>
          <w:color w:val="000000"/>
          <w:u w:val="single"/>
          <w:lang w:val="fi-FI" w:eastAsia="zh-CN"/>
        </w:rPr>
        <w:t>revised CR</w:t>
      </w:r>
      <w:r>
        <w:rPr>
          <w:rFonts w:hint="eastAsia"/>
          <w:color w:val="000000"/>
          <w:lang w:val="fi-FI" w:eastAsia="zh-CN"/>
        </w:rPr>
        <w:t>:</w:t>
      </w:r>
    </w:p>
    <w:p w14:paraId="18028A84" w14:textId="77777777" w:rsidR="000616D4" w:rsidRDefault="000616D4" w:rsidP="000616D4">
      <w:pPr>
        <w:snapToGrid w:val="0"/>
        <w:spacing w:before="60" w:after="60"/>
      </w:pPr>
      <w:bookmarkStart w:id="54" w:name="_Toc13127716"/>
      <w:r>
        <w:t>6.3B.4.1</w:t>
      </w:r>
      <w:r>
        <w:tab/>
        <w:t xml:space="preserve">E-UTRA and NR switching time mask </w:t>
      </w:r>
      <w:bookmarkEnd w:id="54"/>
      <w:r>
        <w:t xml:space="preserve">between </w:t>
      </w:r>
      <w:r>
        <w:rPr>
          <w:rFonts w:hint="eastAsia"/>
        </w:rPr>
        <w:t>two uplink carriers</w:t>
      </w:r>
      <w:r>
        <w:t xml:space="preserve"> with inter-band EN-DC without SUL</w:t>
      </w:r>
    </w:p>
    <w:p w14:paraId="34889F87" w14:textId="77777777" w:rsidR="000616D4" w:rsidRPr="008D3D33" w:rsidRDefault="000616D4" w:rsidP="000616D4">
      <w:pPr>
        <w:snapToGrid w:val="0"/>
        <w:spacing w:before="60" w:after="60"/>
        <w:rPr>
          <w:lang w:eastAsia="zh-CN"/>
        </w:rPr>
      </w:pPr>
      <w:r w:rsidRPr="008D3D33">
        <w:t xml:space="preserve">The switching time mask </w:t>
      </w:r>
      <w:r w:rsidRPr="008D3D33">
        <w:rPr>
          <w:rFonts w:hint="eastAsia"/>
          <w:lang w:eastAsia="zh-CN"/>
        </w:rPr>
        <w:t xml:space="preserve">specified in clause </w:t>
      </w:r>
      <w:r w:rsidRPr="008D3D33">
        <w:t>6.3B.4.1</w:t>
      </w:r>
      <w:r w:rsidRPr="008D3D33">
        <w:rPr>
          <w:rFonts w:hint="eastAsia"/>
          <w:lang w:eastAsia="zh-CN"/>
        </w:rPr>
        <w:t xml:space="preserve"> is applicable when switching between an uplink band pair of an </w:t>
      </w:r>
      <w:r w:rsidRPr="008D3D33">
        <w:rPr>
          <w:lang w:eastAsia="zh-CN"/>
        </w:rPr>
        <w:t xml:space="preserve">inter-band </w:t>
      </w:r>
      <w:r w:rsidRPr="008D3D33">
        <w:rPr>
          <w:rFonts w:hint="eastAsia"/>
          <w:lang w:eastAsia="zh-CN"/>
        </w:rPr>
        <w:t>EN-DC configuration</w:t>
      </w:r>
      <w:r w:rsidRPr="008D3D33">
        <w:rPr>
          <w:lang w:eastAsia="zh-CN"/>
        </w:rPr>
        <w:t xml:space="preserve"> without SUL </w:t>
      </w:r>
      <w:proofErr w:type="gramStart"/>
      <w:r w:rsidRPr="008D3D33">
        <w:rPr>
          <w:lang w:eastAsia="zh-CN"/>
        </w:rPr>
        <w:t xml:space="preserve">band </w:t>
      </w:r>
      <w:r w:rsidRPr="008D3D33">
        <w:rPr>
          <w:rFonts w:hint="eastAsia"/>
          <w:lang w:eastAsia="zh-CN"/>
        </w:rPr>
        <w:t xml:space="preserve"> is</w:t>
      </w:r>
      <w:proofErr w:type="gramEnd"/>
      <w:r w:rsidRPr="008D3D33">
        <w:rPr>
          <w:rFonts w:hint="eastAsia"/>
          <w:lang w:eastAsia="zh-CN"/>
        </w:rPr>
        <w:t xml:space="preserve"> supported, </w:t>
      </w:r>
      <w:r w:rsidRPr="008D3D33">
        <w:rPr>
          <w:lang w:eastAsia="zh-CN"/>
        </w:rPr>
        <w:t>and is only applicable</w:t>
      </w:r>
      <w:r w:rsidRPr="008D3D33">
        <w:t xml:space="preserve"> </w:t>
      </w:r>
      <w:r w:rsidRPr="008D3D33">
        <w:rPr>
          <w:lang w:eastAsia="zh-CN"/>
        </w:rPr>
        <w:t xml:space="preserve">when uplink transmission is switched between one antenna port transmission on </w:t>
      </w:r>
      <w:r w:rsidRPr="008D3D33">
        <w:rPr>
          <w:rFonts w:hint="eastAsia"/>
          <w:lang w:eastAsia="zh-CN"/>
        </w:rPr>
        <w:t>E-UTRA</w:t>
      </w:r>
      <w:r w:rsidRPr="008D3D33">
        <w:rPr>
          <w:lang w:eastAsia="zh-CN"/>
        </w:rPr>
        <w:t xml:space="preserve"> uplink carrier </w:t>
      </w:r>
      <w:r w:rsidRPr="008D3D33">
        <w:rPr>
          <w:rFonts w:hint="eastAsia"/>
          <w:lang w:eastAsia="zh-CN"/>
        </w:rPr>
        <w:t xml:space="preserve">1 </w:t>
      </w:r>
      <w:r w:rsidRPr="008D3D33">
        <w:rPr>
          <w:lang w:eastAsia="zh-CN"/>
        </w:rPr>
        <w:t>and two antenna port transmission on NR uplink carrier 2</w:t>
      </w:r>
      <w:r w:rsidRPr="008D3D33">
        <w:rPr>
          <w:rFonts w:hint="eastAsia"/>
          <w:lang w:eastAsia="zh-CN"/>
        </w:rPr>
        <w:t>, where the two uplink carriers are in different bands with</w:t>
      </w:r>
      <w:r w:rsidRPr="008D3D33">
        <w:rPr>
          <w:lang w:eastAsia="zh-CN"/>
        </w:rPr>
        <w:t xml:space="preserve"> different carrier frequencies</w:t>
      </w:r>
      <w:r w:rsidRPr="008D3D33">
        <w:t>.</w:t>
      </w:r>
      <w:r w:rsidRPr="008D3D33" w:rsidDel="00B73EB5">
        <w:rPr>
          <w:lang w:eastAsia="zh-CN"/>
        </w:rPr>
        <w:t xml:space="preserve"> </w:t>
      </w:r>
      <w:r w:rsidRPr="008D3D33">
        <w:t xml:space="preserve">The switching periods described in </w:t>
      </w:r>
      <w:r w:rsidRPr="008D3D33">
        <w:rPr>
          <w:lang w:eastAsia="zh-CN"/>
        </w:rPr>
        <w:t xml:space="preserve">6.3B.4-1 </w:t>
      </w:r>
      <w:r w:rsidRPr="008D3D33">
        <w:t xml:space="preserve">are </w:t>
      </w:r>
      <w:r w:rsidRPr="008D3D33">
        <w:rPr>
          <w:rFonts w:hint="eastAsia"/>
          <w:lang w:eastAsia="zh-CN"/>
        </w:rPr>
        <w:t>only located</w:t>
      </w:r>
      <w:r w:rsidRPr="008D3D33">
        <w:t xml:space="preserve"> </w:t>
      </w:r>
      <w:r w:rsidRPr="008D3D33">
        <w:rPr>
          <w:rFonts w:hint="eastAsia"/>
          <w:lang w:eastAsia="zh-CN"/>
        </w:rPr>
        <w:t>in</w:t>
      </w:r>
      <w:r w:rsidRPr="008D3D33">
        <w:t xml:space="preserve"> NR carrier, </w:t>
      </w:r>
      <w:r w:rsidRPr="008D3D33">
        <w:rPr>
          <w:rFonts w:hint="eastAsia"/>
        </w:rPr>
        <w:t xml:space="preserve">and the length of </w:t>
      </w:r>
      <w:r w:rsidRPr="008D3D33">
        <w:rPr>
          <w:rFonts w:hint="eastAsia"/>
          <w:lang w:eastAsia="zh-CN"/>
        </w:rPr>
        <w:t xml:space="preserve">uplink </w:t>
      </w:r>
      <w:r w:rsidRPr="008D3D33">
        <w:rPr>
          <w:rFonts w:hint="eastAsia"/>
        </w:rPr>
        <w:t>switching period</w:t>
      </w:r>
      <w:r w:rsidRPr="008D3D33">
        <w:t xml:space="preserve"> </w:t>
      </w:r>
      <w:r w:rsidRPr="008D3D33">
        <w:rPr>
          <w:i/>
        </w:rPr>
        <w:t>X</w:t>
      </w:r>
      <w:r w:rsidRPr="008D3D33">
        <w:t xml:space="preserve"> depends on UE capability [TBD].</w:t>
      </w:r>
    </w:p>
    <w:p w14:paraId="785CD302" w14:textId="77777777" w:rsidR="000616D4" w:rsidRPr="008D3D33" w:rsidRDefault="000616D4" w:rsidP="000616D4">
      <w:pPr>
        <w:snapToGrid w:val="0"/>
        <w:spacing w:before="60" w:after="60"/>
        <w:rPr>
          <w:lang w:eastAsia="zh-CN"/>
        </w:rPr>
      </w:pPr>
      <w:r w:rsidRPr="008D3D33">
        <w:rPr>
          <w:rFonts w:hint="eastAsia"/>
          <w:lang w:eastAsia="zh-CN"/>
        </w:rPr>
        <w:t>T</w:t>
      </w:r>
      <w:r w:rsidRPr="008D3D33">
        <w:t>he</w:t>
      </w:r>
      <w:r w:rsidRPr="008D3D33">
        <w:rPr>
          <w:rFonts w:hint="eastAsia"/>
          <w:lang w:eastAsia="zh-CN"/>
        </w:rPr>
        <w:t xml:space="preserve"> requirements apply for </w:t>
      </w:r>
      <w:r w:rsidRPr="008D3D33">
        <w:rPr>
          <w:lang w:eastAsia="zh-CN"/>
        </w:rPr>
        <w:t xml:space="preserve">the case of </w:t>
      </w:r>
      <w:r w:rsidRPr="008D3D33">
        <w:t>co-located and synchronized</w:t>
      </w:r>
      <w:r w:rsidRPr="008D3D33">
        <w:rPr>
          <w:rFonts w:hint="eastAsia"/>
          <w:lang w:eastAsia="zh-CN"/>
        </w:rPr>
        <w:t xml:space="preserve"> </w:t>
      </w:r>
      <w:r w:rsidRPr="008D3D33">
        <w:rPr>
          <w:lang w:eastAsia="zh-CN"/>
        </w:rPr>
        <w:t xml:space="preserve">network deployment for the two </w:t>
      </w:r>
      <w:r w:rsidRPr="008D3D33">
        <w:rPr>
          <w:rFonts w:hint="eastAsia"/>
          <w:lang w:eastAsia="zh-CN"/>
        </w:rPr>
        <w:t xml:space="preserve">uplink </w:t>
      </w:r>
      <w:r w:rsidRPr="008D3D33">
        <w:rPr>
          <w:lang w:eastAsia="zh-CN"/>
        </w:rPr>
        <w:t>carriers</w:t>
      </w:r>
      <w:r w:rsidRPr="008D3D33">
        <w:rPr>
          <w:rFonts w:hint="eastAsia"/>
          <w:lang w:eastAsia="zh-CN"/>
        </w:rPr>
        <w:t>.</w:t>
      </w:r>
    </w:p>
    <w:p w14:paraId="1C17F32F" w14:textId="77777777" w:rsidR="000616D4" w:rsidRPr="007A30D1" w:rsidRDefault="000616D4" w:rsidP="000616D4">
      <w:pPr>
        <w:snapToGrid w:val="0"/>
        <w:spacing w:before="60" w:after="60"/>
        <w:rPr>
          <w:lang w:eastAsia="zh-CN"/>
        </w:rPr>
      </w:pPr>
      <w:r w:rsidRPr="008D3D33">
        <w:rPr>
          <w:lang w:eastAsia="zh-CN"/>
        </w:rPr>
        <w:t xml:space="preserve">For UE supporting </w:t>
      </w:r>
      <w:r w:rsidRPr="008D3D33">
        <w:rPr>
          <w:rFonts w:hint="eastAsia"/>
          <w:lang w:eastAsia="zh-CN"/>
        </w:rPr>
        <w:t xml:space="preserve">uplink transmission </w:t>
      </w:r>
      <w:r w:rsidRPr="008D3D33">
        <w:rPr>
          <w:lang w:eastAsia="zh-CN"/>
        </w:rPr>
        <w:t xml:space="preserve">switching, </w:t>
      </w:r>
      <w:r w:rsidRPr="008D3D33">
        <w:rPr>
          <w:rFonts w:hint="eastAsia"/>
          <w:lang w:eastAsia="zh-CN"/>
        </w:rPr>
        <w:t>the UE</w:t>
      </w:r>
      <w:r w:rsidRPr="008D3D33">
        <w:rPr>
          <w:lang w:eastAsia="zh-CN"/>
        </w:rPr>
        <w:t xml:space="preserve"> is mandated to support 2-layer UL-MIMO transmission and single-layer transmission on carrier 2 following the BS scheduling and rank adaptation (if rank adaptation is applicable).For UE supporting uplink transmission switching, the UE shall be </w:t>
      </w:r>
      <w:r w:rsidRPr="008D3D33">
        <w:t>able to transmit simultaneously single-</w:t>
      </w:r>
      <w:r w:rsidRPr="008D3D33">
        <w:lastRenderedPageBreak/>
        <w:t xml:space="preserve">layer transmission with one antenna port both on E-UTRA uplink carrier 1 and NR uplink carrier 2. </w:t>
      </w:r>
      <w:proofErr w:type="gramStart"/>
      <w:r w:rsidRPr="008D3D33">
        <w:rPr>
          <w:rFonts w:hint="eastAsia"/>
          <w:lang w:eastAsia="zh-CN"/>
        </w:rPr>
        <w:t>where</w:t>
      </w:r>
      <w:proofErr w:type="gramEnd"/>
      <w:r w:rsidRPr="008D3D33">
        <w:rPr>
          <w:rFonts w:hint="eastAsia"/>
          <w:lang w:eastAsia="zh-CN"/>
        </w:rPr>
        <w:t xml:space="preserve"> the two uplink carriers are in different bands with</w:t>
      </w:r>
      <w:r w:rsidRPr="008D3D33">
        <w:rPr>
          <w:lang w:eastAsia="zh-CN"/>
        </w:rPr>
        <w:t xml:space="preserve"> different carrier frequencies.</w:t>
      </w:r>
      <w:r w:rsidRPr="00AF1751">
        <w:t xml:space="preserve"> </w:t>
      </w:r>
    </w:p>
    <w:p w14:paraId="5DD90480" w14:textId="77777777" w:rsidR="000616D4" w:rsidRPr="00E1520C" w:rsidRDefault="000616D4" w:rsidP="000616D4">
      <w:pPr>
        <w:rPr>
          <w:lang w:eastAsia="zh-CN"/>
        </w:rPr>
      </w:pPr>
    </w:p>
    <w:p w14:paraId="698E85B4" w14:textId="77777777" w:rsidR="000616D4" w:rsidRDefault="000616D4" w:rsidP="008C7C9D">
      <w:pPr>
        <w:jc w:val="center"/>
        <w:rPr>
          <w:lang w:eastAsia="zh-CN"/>
        </w:rPr>
      </w:pPr>
      <w:r>
        <w:rPr>
          <w:noProof/>
          <w:lang w:val="en-US" w:eastAsia="zh-CN"/>
        </w:rPr>
        <w:drawing>
          <wp:inline distT="0" distB="0" distL="0" distR="0" wp14:anchorId="6311CAA5" wp14:editId="3C97FBDA">
            <wp:extent cx="5467350" cy="17225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1015" cy="1733134"/>
                    </a:xfrm>
                    <a:prstGeom prst="rect">
                      <a:avLst/>
                    </a:prstGeom>
                    <a:noFill/>
                  </pic:spPr>
                </pic:pic>
              </a:graphicData>
            </a:graphic>
          </wp:inline>
        </w:drawing>
      </w:r>
    </w:p>
    <w:p w14:paraId="1BAC371D" w14:textId="77777777" w:rsidR="000616D4" w:rsidRDefault="000616D4" w:rsidP="000616D4">
      <w:pPr>
        <w:pStyle w:val="TF"/>
        <w:rPr>
          <w:lang w:eastAsia="zh-CN"/>
        </w:rPr>
      </w:pPr>
      <w:r w:rsidRPr="008D3D33">
        <w:t xml:space="preserve">Figure 6.3B.4.1-1: </w:t>
      </w:r>
      <w:r w:rsidRPr="008D3D33">
        <w:rPr>
          <w:rFonts w:hint="eastAsia"/>
          <w:lang w:eastAsia="zh-CN"/>
        </w:rPr>
        <w:t>T</w:t>
      </w:r>
      <w:r w:rsidRPr="008D3D33">
        <w:t xml:space="preserve">ime mask for </w:t>
      </w:r>
      <w:r w:rsidRPr="008D3D33">
        <w:rPr>
          <w:rFonts w:hint="eastAsia"/>
          <w:lang w:eastAsia="zh-CN"/>
        </w:rPr>
        <w:t>s</w:t>
      </w:r>
      <w:r w:rsidRPr="008D3D33">
        <w:t xml:space="preserve">witching between E-UTRA </w:t>
      </w:r>
      <w:r w:rsidRPr="008D3D33">
        <w:rPr>
          <w:rFonts w:hint="eastAsia"/>
          <w:lang w:eastAsia="zh-CN"/>
        </w:rPr>
        <w:t xml:space="preserve">UL carrier </w:t>
      </w:r>
      <w:r w:rsidRPr="008D3D33">
        <w:t xml:space="preserve">and NR UL </w:t>
      </w:r>
      <w:r w:rsidRPr="008D3D33">
        <w:rPr>
          <w:rFonts w:hint="eastAsia"/>
          <w:lang w:eastAsia="zh-CN"/>
        </w:rPr>
        <w:t>c</w:t>
      </w:r>
      <w:r w:rsidRPr="008D3D33">
        <w:t>arrier</w:t>
      </w:r>
      <w:r w:rsidRPr="008D3D33">
        <w:rPr>
          <w:rFonts w:hint="eastAsia"/>
          <w:lang w:eastAsia="zh-CN"/>
        </w:rPr>
        <w:t>, where the switching period is located in</w:t>
      </w:r>
      <w:r w:rsidRPr="008D3D33">
        <w:t xml:space="preserve"> </w:t>
      </w:r>
      <w:r w:rsidRPr="008D3D33">
        <w:rPr>
          <w:lang w:eastAsia="zh-CN"/>
        </w:rPr>
        <w:t>NR</w:t>
      </w:r>
      <w:r w:rsidRPr="008D3D33">
        <w:rPr>
          <w:rFonts w:hint="eastAsia"/>
          <w:lang w:eastAsia="zh-CN"/>
        </w:rPr>
        <w:t xml:space="preserve"> carrier</w:t>
      </w:r>
    </w:p>
    <w:p w14:paraId="5568FFE0" w14:textId="366144CE" w:rsidR="009C4835" w:rsidRPr="000616D4" w:rsidRDefault="009C4835" w:rsidP="009C4835">
      <w:pPr>
        <w:rPr>
          <w:lang w:eastAsia="zh-CN"/>
        </w:rPr>
      </w:pPr>
    </w:p>
    <w:p w14:paraId="382D213F" w14:textId="428731AC" w:rsidR="009C4835" w:rsidRDefault="00F7403D" w:rsidP="009C4835">
      <w:pPr>
        <w:rPr>
          <w:color w:val="993300"/>
          <w:u w:val="single"/>
        </w:rPr>
      </w:pPr>
      <w:r>
        <w:rPr>
          <w:rFonts w:ascii="Arial" w:hAnsi="Arial" w:cs="Arial"/>
          <w:b/>
          <w:lang w:eastAsia="zh-CN"/>
        </w:rPr>
        <w:t>Recommendation</w:t>
      </w:r>
      <w:r w:rsidR="009C4835">
        <w:rPr>
          <w:rFonts w:ascii="Arial" w:hAnsi="Arial" w:cs="Arial"/>
          <w:b/>
        </w:rPr>
        <w:t>:</w:t>
      </w:r>
      <w:r w:rsidR="009C4835">
        <w:rPr>
          <w:rFonts w:ascii="Arial" w:hAnsi="Arial" w:cs="Arial"/>
          <w:b/>
        </w:rPr>
        <w:tab/>
      </w:r>
      <w:r w:rsidR="009C4835">
        <w:rPr>
          <w:rFonts w:ascii="Arial" w:hAnsi="Arial" w:cs="Arial"/>
          <w:b/>
        </w:rPr>
        <w:tab/>
      </w:r>
      <w:r w:rsidR="00844B5A">
        <w:rPr>
          <w:rFonts w:ascii="Arial" w:hAnsi="Arial" w:cs="Arial" w:hint="eastAsia"/>
          <w:b/>
          <w:lang w:eastAsia="zh-CN"/>
        </w:rPr>
        <w:t>Noted</w:t>
      </w:r>
    </w:p>
    <w:p w14:paraId="6D86F143" w14:textId="77777777" w:rsidR="009C4835" w:rsidRDefault="009C4835" w:rsidP="009A6AF9">
      <w:pPr>
        <w:rPr>
          <w:lang w:val="sv-SE" w:eastAsia="zh-CN"/>
        </w:rPr>
      </w:pPr>
    </w:p>
    <w:p w14:paraId="78E6FF54" w14:textId="08F3E066" w:rsidR="009A6AF9" w:rsidRDefault="009A6AF9" w:rsidP="009A6AF9">
      <w:pPr>
        <w:pStyle w:val="2"/>
      </w:pPr>
      <w:r>
        <w:rPr>
          <w:rFonts w:hint="eastAsia"/>
        </w:rPr>
        <w:t>Summary on 2nd round</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A6AF9" w:rsidRPr="00004165" w14:paraId="0FBEE59C" w14:textId="77777777" w:rsidTr="00D06A73">
        <w:trPr>
          <w:trHeight w:val="500"/>
        </w:trPr>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CA97A" w14:textId="77777777" w:rsidR="00B3541F" w:rsidRDefault="00B3541F">
      <w:r>
        <w:separator/>
      </w:r>
    </w:p>
  </w:endnote>
  <w:endnote w:type="continuationSeparator" w:id="0">
    <w:p w14:paraId="5DDCC86F" w14:textId="77777777" w:rsidR="00B3541F" w:rsidRDefault="00B3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F7D06" w14:textId="77777777" w:rsidR="00B3541F" w:rsidRDefault="00B3541F">
      <w:r>
        <w:separator/>
      </w:r>
    </w:p>
  </w:footnote>
  <w:footnote w:type="continuationSeparator" w:id="0">
    <w:p w14:paraId="2B935247" w14:textId="77777777" w:rsidR="00B3541F" w:rsidRDefault="00B35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nsid w:val="23355193"/>
    <w:multiLevelType w:val="hybridMultilevel"/>
    <w:tmpl w:val="71983B92"/>
    <w:lvl w:ilvl="0" w:tplc="FFFFFFFF">
      <w:start w:val="1"/>
      <w:numFmt w:val="bullet"/>
      <w:lvlText w:val=""/>
      <w:lvlJc w:val="left"/>
      <w:pPr>
        <w:ind w:left="405" w:hanging="360"/>
      </w:pPr>
      <w:rPr>
        <w:rFonts w:ascii="Symbol" w:hAnsi="Symbol" w:hint="default"/>
      </w:rPr>
    </w:lvl>
    <w:lvl w:ilvl="1" w:tplc="04090019">
      <w:start w:val="1"/>
      <w:numFmt w:val="lowerLetter"/>
      <w:lvlText w:val="%2)"/>
      <w:lvlJc w:val="left"/>
      <w:pPr>
        <w:ind w:left="885" w:hanging="420"/>
      </w:pPr>
    </w:lvl>
    <w:lvl w:ilvl="2" w:tplc="0409001B">
      <w:start w:val="1"/>
      <w:numFmt w:val="lowerRoman"/>
      <w:lvlText w:val="%3."/>
      <w:lvlJc w:val="right"/>
      <w:pPr>
        <w:ind w:left="1305" w:hanging="420"/>
      </w:p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start w:val="1"/>
      <w:numFmt w:val="lowerRoman"/>
      <w:lvlText w:val="%6."/>
      <w:lvlJc w:val="right"/>
      <w:pPr>
        <w:ind w:left="2565" w:hanging="420"/>
      </w:pPr>
    </w:lvl>
    <w:lvl w:ilvl="6" w:tplc="0409000F">
      <w:start w:val="1"/>
      <w:numFmt w:val="decimal"/>
      <w:lvlText w:val="%7."/>
      <w:lvlJc w:val="left"/>
      <w:pPr>
        <w:ind w:left="2985" w:hanging="420"/>
      </w:pPr>
    </w:lvl>
    <w:lvl w:ilvl="7" w:tplc="04090019">
      <w:start w:val="1"/>
      <w:numFmt w:val="lowerLetter"/>
      <w:lvlText w:val="%8)"/>
      <w:lvlJc w:val="left"/>
      <w:pPr>
        <w:ind w:left="3405" w:hanging="420"/>
      </w:pPr>
    </w:lvl>
    <w:lvl w:ilvl="8" w:tplc="0409001B">
      <w:start w:val="1"/>
      <w:numFmt w:val="lowerRoman"/>
      <w:lvlText w:val="%9."/>
      <w:lvlJc w:val="right"/>
      <w:pPr>
        <w:ind w:left="3825" w:hanging="420"/>
      </w:pPr>
    </w:lvl>
  </w:abstractNum>
  <w:abstractNum w:abstractNumId="9">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1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nsid w:val="39930985"/>
    <w:multiLevelType w:val="hybridMultilevel"/>
    <w:tmpl w:val="B9848A00"/>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3DD719D4"/>
    <w:multiLevelType w:val="hybridMultilevel"/>
    <w:tmpl w:val="1E32AF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8">
    <w:nsid w:val="57854902"/>
    <w:multiLevelType w:val="hybridMultilevel"/>
    <w:tmpl w:val="1534E01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2">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21"/>
  </w:num>
  <w:num w:numId="4">
    <w:abstractNumId w:val="1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5"/>
  </w:num>
  <w:num w:numId="18">
    <w:abstractNumId w:val="10"/>
  </w:num>
  <w:num w:numId="19">
    <w:abstractNumId w:val="9"/>
  </w:num>
  <w:num w:numId="20">
    <w:abstractNumId w:val="3"/>
  </w:num>
  <w:num w:numId="21">
    <w:abstractNumId w:val="17"/>
  </w:num>
  <w:num w:numId="22">
    <w:abstractNumId w:val="1"/>
  </w:num>
  <w:num w:numId="23">
    <w:abstractNumId w:val="16"/>
  </w:num>
  <w:num w:numId="24">
    <w:abstractNumId w:val="4"/>
  </w:num>
  <w:num w:numId="25">
    <w:abstractNumId w:val="20"/>
  </w:num>
  <w:num w:numId="26">
    <w:abstractNumId w:val="22"/>
  </w:num>
  <w:num w:numId="27">
    <w:abstractNumId w:val="0"/>
  </w:num>
  <w:num w:numId="28">
    <w:abstractNumId w:val="6"/>
  </w:num>
  <w:num w:numId="29">
    <w:abstractNumId w:val="7"/>
  </w:num>
  <w:num w:numId="30">
    <w:abstractNumId w:val="5"/>
  </w:num>
  <w:num w:numId="31">
    <w:abstractNumId w:val="18"/>
  </w:num>
  <w:num w:numId="32">
    <w:abstractNumId w:val="12"/>
  </w:num>
  <w:num w:numId="33">
    <w:abstractNumId w:val="14"/>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Jiwoo">
    <w15:presenceInfo w15:providerId="AD" w15:userId="S::jiwoo.kim@intel.com::fb274f52-7448-4f5f-8282-633eb88d7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4165"/>
    <w:rsid w:val="0000696B"/>
    <w:rsid w:val="00006DDA"/>
    <w:rsid w:val="00012EB1"/>
    <w:rsid w:val="00026ACC"/>
    <w:rsid w:val="0003171D"/>
    <w:rsid w:val="00031C1D"/>
    <w:rsid w:val="0003331B"/>
    <w:rsid w:val="00035C50"/>
    <w:rsid w:val="00036E91"/>
    <w:rsid w:val="00037CF2"/>
    <w:rsid w:val="00042517"/>
    <w:rsid w:val="00045063"/>
    <w:rsid w:val="000457A1"/>
    <w:rsid w:val="0004616A"/>
    <w:rsid w:val="00050001"/>
    <w:rsid w:val="0005137E"/>
    <w:rsid w:val="00052041"/>
    <w:rsid w:val="0005326A"/>
    <w:rsid w:val="00056A7E"/>
    <w:rsid w:val="000616D4"/>
    <w:rsid w:val="0006266D"/>
    <w:rsid w:val="00062BFA"/>
    <w:rsid w:val="00062C78"/>
    <w:rsid w:val="00065178"/>
    <w:rsid w:val="00065424"/>
    <w:rsid w:val="00065506"/>
    <w:rsid w:val="000679D7"/>
    <w:rsid w:val="0007034C"/>
    <w:rsid w:val="0007382E"/>
    <w:rsid w:val="000766E1"/>
    <w:rsid w:val="00077AFC"/>
    <w:rsid w:val="00077FF6"/>
    <w:rsid w:val="0008008F"/>
    <w:rsid w:val="00080D82"/>
    <w:rsid w:val="00081692"/>
    <w:rsid w:val="00082C46"/>
    <w:rsid w:val="00085A0E"/>
    <w:rsid w:val="00087548"/>
    <w:rsid w:val="0009065B"/>
    <w:rsid w:val="000914DB"/>
    <w:rsid w:val="00093E7E"/>
    <w:rsid w:val="00095946"/>
    <w:rsid w:val="00096418"/>
    <w:rsid w:val="000A0C5D"/>
    <w:rsid w:val="000A1830"/>
    <w:rsid w:val="000A4121"/>
    <w:rsid w:val="000A4AA3"/>
    <w:rsid w:val="000A550E"/>
    <w:rsid w:val="000A6D63"/>
    <w:rsid w:val="000B00B9"/>
    <w:rsid w:val="000B1A55"/>
    <w:rsid w:val="000B202D"/>
    <w:rsid w:val="000B20BB"/>
    <w:rsid w:val="000B2EF6"/>
    <w:rsid w:val="000B2FA6"/>
    <w:rsid w:val="000B4AA0"/>
    <w:rsid w:val="000B7F74"/>
    <w:rsid w:val="000C1C03"/>
    <w:rsid w:val="000C2220"/>
    <w:rsid w:val="000C2553"/>
    <w:rsid w:val="000C38C3"/>
    <w:rsid w:val="000C5901"/>
    <w:rsid w:val="000C60F5"/>
    <w:rsid w:val="000C7D2C"/>
    <w:rsid w:val="000D09FD"/>
    <w:rsid w:val="000D44FB"/>
    <w:rsid w:val="000D4A09"/>
    <w:rsid w:val="000D574B"/>
    <w:rsid w:val="000D61CD"/>
    <w:rsid w:val="000D6CFC"/>
    <w:rsid w:val="000E0BB9"/>
    <w:rsid w:val="000E537B"/>
    <w:rsid w:val="000E57D0"/>
    <w:rsid w:val="000E5B0B"/>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13C"/>
    <w:rsid w:val="00142BB9"/>
    <w:rsid w:val="00142F97"/>
    <w:rsid w:val="00144F96"/>
    <w:rsid w:val="00145CE5"/>
    <w:rsid w:val="00146E5A"/>
    <w:rsid w:val="00150C56"/>
    <w:rsid w:val="00151EAC"/>
    <w:rsid w:val="00153357"/>
    <w:rsid w:val="00153528"/>
    <w:rsid w:val="00154E68"/>
    <w:rsid w:val="00162548"/>
    <w:rsid w:val="001649AE"/>
    <w:rsid w:val="00172183"/>
    <w:rsid w:val="00173390"/>
    <w:rsid w:val="001751AB"/>
    <w:rsid w:val="00175A3F"/>
    <w:rsid w:val="00176A8F"/>
    <w:rsid w:val="00180E09"/>
    <w:rsid w:val="0018391F"/>
    <w:rsid w:val="00183D4C"/>
    <w:rsid w:val="00183F6D"/>
    <w:rsid w:val="0018670E"/>
    <w:rsid w:val="001868C2"/>
    <w:rsid w:val="00191A70"/>
    <w:rsid w:val="00191C7B"/>
    <w:rsid w:val="0019219A"/>
    <w:rsid w:val="001926C2"/>
    <w:rsid w:val="00195077"/>
    <w:rsid w:val="001A033F"/>
    <w:rsid w:val="001A08AA"/>
    <w:rsid w:val="001A402F"/>
    <w:rsid w:val="001A4AFB"/>
    <w:rsid w:val="001A59CB"/>
    <w:rsid w:val="001B5F16"/>
    <w:rsid w:val="001B7882"/>
    <w:rsid w:val="001C0421"/>
    <w:rsid w:val="001C1409"/>
    <w:rsid w:val="001C142D"/>
    <w:rsid w:val="001C2AE6"/>
    <w:rsid w:val="001C4A89"/>
    <w:rsid w:val="001C6177"/>
    <w:rsid w:val="001D0363"/>
    <w:rsid w:val="001D7D94"/>
    <w:rsid w:val="001E4218"/>
    <w:rsid w:val="001F0B20"/>
    <w:rsid w:val="00200A62"/>
    <w:rsid w:val="00203740"/>
    <w:rsid w:val="0020648B"/>
    <w:rsid w:val="002138EA"/>
    <w:rsid w:val="00213F84"/>
    <w:rsid w:val="00214FBD"/>
    <w:rsid w:val="00220E1A"/>
    <w:rsid w:val="00222897"/>
    <w:rsid w:val="00222B0C"/>
    <w:rsid w:val="0023348C"/>
    <w:rsid w:val="00235394"/>
    <w:rsid w:val="00235577"/>
    <w:rsid w:val="002435CA"/>
    <w:rsid w:val="00243EC6"/>
    <w:rsid w:val="0024469F"/>
    <w:rsid w:val="002471FE"/>
    <w:rsid w:val="00252DB8"/>
    <w:rsid w:val="002537BC"/>
    <w:rsid w:val="00254C62"/>
    <w:rsid w:val="00255C58"/>
    <w:rsid w:val="00260EC7"/>
    <w:rsid w:val="00261539"/>
    <w:rsid w:val="0026179F"/>
    <w:rsid w:val="002650C0"/>
    <w:rsid w:val="002666AE"/>
    <w:rsid w:val="00266911"/>
    <w:rsid w:val="00266B62"/>
    <w:rsid w:val="00271F28"/>
    <w:rsid w:val="00274E1A"/>
    <w:rsid w:val="002775B1"/>
    <w:rsid w:val="002775B9"/>
    <w:rsid w:val="002811C4"/>
    <w:rsid w:val="00282213"/>
    <w:rsid w:val="00283771"/>
    <w:rsid w:val="00283B57"/>
    <w:rsid w:val="00283CEC"/>
    <w:rsid w:val="00284016"/>
    <w:rsid w:val="002855A8"/>
    <w:rsid w:val="002858BF"/>
    <w:rsid w:val="00285A79"/>
    <w:rsid w:val="002939AF"/>
    <w:rsid w:val="00294491"/>
    <w:rsid w:val="00294BDE"/>
    <w:rsid w:val="00294CF9"/>
    <w:rsid w:val="002A0CED"/>
    <w:rsid w:val="002A215D"/>
    <w:rsid w:val="002A4CD0"/>
    <w:rsid w:val="002A5EDB"/>
    <w:rsid w:val="002A7DA6"/>
    <w:rsid w:val="002B20DA"/>
    <w:rsid w:val="002B516C"/>
    <w:rsid w:val="002B5E1D"/>
    <w:rsid w:val="002B60C1"/>
    <w:rsid w:val="002B70AC"/>
    <w:rsid w:val="002C026D"/>
    <w:rsid w:val="002C4B52"/>
    <w:rsid w:val="002C50A9"/>
    <w:rsid w:val="002D03E5"/>
    <w:rsid w:val="002D36EB"/>
    <w:rsid w:val="002D3EB5"/>
    <w:rsid w:val="002D6BDF"/>
    <w:rsid w:val="002D7904"/>
    <w:rsid w:val="002E24CD"/>
    <w:rsid w:val="002E2CE9"/>
    <w:rsid w:val="002E3BF7"/>
    <w:rsid w:val="002E403E"/>
    <w:rsid w:val="002E56EF"/>
    <w:rsid w:val="002F158C"/>
    <w:rsid w:val="002F4093"/>
    <w:rsid w:val="002F5636"/>
    <w:rsid w:val="003022A5"/>
    <w:rsid w:val="00304700"/>
    <w:rsid w:val="00307E51"/>
    <w:rsid w:val="00311363"/>
    <w:rsid w:val="00315867"/>
    <w:rsid w:val="00316B0A"/>
    <w:rsid w:val="00317260"/>
    <w:rsid w:val="00324285"/>
    <w:rsid w:val="003260D7"/>
    <w:rsid w:val="00336697"/>
    <w:rsid w:val="00337EF1"/>
    <w:rsid w:val="003404F1"/>
    <w:rsid w:val="003418CB"/>
    <w:rsid w:val="00342C92"/>
    <w:rsid w:val="00355873"/>
    <w:rsid w:val="00356270"/>
    <w:rsid w:val="0035660F"/>
    <w:rsid w:val="00361042"/>
    <w:rsid w:val="003628B9"/>
    <w:rsid w:val="00362D8F"/>
    <w:rsid w:val="00367724"/>
    <w:rsid w:val="00372712"/>
    <w:rsid w:val="00373F66"/>
    <w:rsid w:val="003770F6"/>
    <w:rsid w:val="00383E37"/>
    <w:rsid w:val="003904AC"/>
    <w:rsid w:val="00390E9C"/>
    <w:rsid w:val="003927E7"/>
    <w:rsid w:val="00393042"/>
    <w:rsid w:val="003943D1"/>
    <w:rsid w:val="00394AD5"/>
    <w:rsid w:val="0039642D"/>
    <w:rsid w:val="003A2E40"/>
    <w:rsid w:val="003A4DBC"/>
    <w:rsid w:val="003A6A4B"/>
    <w:rsid w:val="003A70DF"/>
    <w:rsid w:val="003A75F3"/>
    <w:rsid w:val="003B0158"/>
    <w:rsid w:val="003B27FB"/>
    <w:rsid w:val="003B40B6"/>
    <w:rsid w:val="003B5520"/>
    <w:rsid w:val="003B56DB"/>
    <w:rsid w:val="003B5FCD"/>
    <w:rsid w:val="003B62C1"/>
    <w:rsid w:val="003B755E"/>
    <w:rsid w:val="003C228E"/>
    <w:rsid w:val="003C4A99"/>
    <w:rsid w:val="003C51E7"/>
    <w:rsid w:val="003C6893"/>
    <w:rsid w:val="003C6DE2"/>
    <w:rsid w:val="003C75B7"/>
    <w:rsid w:val="003D1EFD"/>
    <w:rsid w:val="003D28BF"/>
    <w:rsid w:val="003D4215"/>
    <w:rsid w:val="003D4C47"/>
    <w:rsid w:val="003D5149"/>
    <w:rsid w:val="003D7719"/>
    <w:rsid w:val="003E049C"/>
    <w:rsid w:val="003E1B2F"/>
    <w:rsid w:val="003E40EE"/>
    <w:rsid w:val="003F1C1B"/>
    <w:rsid w:val="003F64B4"/>
    <w:rsid w:val="00401144"/>
    <w:rsid w:val="00404831"/>
    <w:rsid w:val="00407661"/>
    <w:rsid w:val="00410314"/>
    <w:rsid w:val="00412063"/>
    <w:rsid w:val="00412EB1"/>
    <w:rsid w:val="00413DDE"/>
    <w:rsid w:val="00414118"/>
    <w:rsid w:val="00415BAC"/>
    <w:rsid w:val="00416084"/>
    <w:rsid w:val="0042063A"/>
    <w:rsid w:val="004215D0"/>
    <w:rsid w:val="00423EE1"/>
    <w:rsid w:val="00424F8C"/>
    <w:rsid w:val="00427164"/>
    <w:rsid w:val="004271BA"/>
    <w:rsid w:val="00430497"/>
    <w:rsid w:val="00434DC1"/>
    <w:rsid w:val="004350F4"/>
    <w:rsid w:val="004363CD"/>
    <w:rsid w:val="0043782B"/>
    <w:rsid w:val="00437830"/>
    <w:rsid w:val="00437FD9"/>
    <w:rsid w:val="004412A0"/>
    <w:rsid w:val="004412C1"/>
    <w:rsid w:val="004415F1"/>
    <w:rsid w:val="0044349B"/>
    <w:rsid w:val="0044365C"/>
    <w:rsid w:val="00450F27"/>
    <w:rsid w:val="004510E5"/>
    <w:rsid w:val="00456A75"/>
    <w:rsid w:val="00457233"/>
    <w:rsid w:val="00461E39"/>
    <w:rsid w:val="00462D3A"/>
    <w:rsid w:val="00463521"/>
    <w:rsid w:val="00466C5A"/>
    <w:rsid w:val="00471125"/>
    <w:rsid w:val="00473EC9"/>
    <w:rsid w:val="0047437A"/>
    <w:rsid w:val="0047498C"/>
    <w:rsid w:val="00480E42"/>
    <w:rsid w:val="004814B8"/>
    <w:rsid w:val="00484C5D"/>
    <w:rsid w:val="0048543E"/>
    <w:rsid w:val="004858A7"/>
    <w:rsid w:val="004868C1"/>
    <w:rsid w:val="0048750F"/>
    <w:rsid w:val="00491656"/>
    <w:rsid w:val="004A495F"/>
    <w:rsid w:val="004A4ABE"/>
    <w:rsid w:val="004A56BF"/>
    <w:rsid w:val="004A7544"/>
    <w:rsid w:val="004B13AF"/>
    <w:rsid w:val="004B5489"/>
    <w:rsid w:val="004B6B0F"/>
    <w:rsid w:val="004B7879"/>
    <w:rsid w:val="004C7DC8"/>
    <w:rsid w:val="004D0760"/>
    <w:rsid w:val="004D1FBA"/>
    <w:rsid w:val="004D64DF"/>
    <w:rsid w:val="004E2659"/>
    <w:rsid w:val="004E39EE"/>
    <w:rsid w:val="004E475C"/>
    <w:rsid w:val="004E56E0"/>
    <w:rsid w:val="004E7329"/>
    <w:rsid w:val="004F0545"/>
    <w:rsid w:val="004F2CB0"/>
    <w:rsid w:val="0050084B"/>
    <w:rsid w:val="005017F7"/>
    <w:rsid w:val="00501FA7"/>
    <w:rsid w:val="00502007"/>
    <w:rsid w:val="00502BD1"/>
    <w:rsid w:val="005034DC"/>
    <w:rsid w:val="00503FED"/>
    <w:rsid w:val="00505BFA"/>
    <w:rsid w:val="005071B4"/>
    <w:rsid w:val="00507687"/>
    <w:rsid w:val="005117A9"/>
    <w:rsid w:val="00511F57"/>
    <w:rsid w:val="005149CB"/>
    <w:rsid w:val="00515CBE"/>
    <w:rsid w:val="00515E2B"/>
    <w:rsid w:val="00522A7E"/>
    <w:rsid w:val="00522F20"/>
    <w:rsid w:val="005308DB"/>
    <w:rsid w:val="00530A2E"/>
    <w:rsid w:val="00530FBE"/>
    <w:rsid w:val="005339DB"/>
    <w:rsid w:val="00534C89"/>
    <w:rsid w:val="00541573"/>
    <w:rsid w:val="0054348A"/>
    <w:rsid w:val="005574AE"/>
    <w:rsid w:val="005604EA"/>
    <w:rsid w:val="005628F9"/>
    <w:rsid w:val="005700C0"/>
    <w:rsid w:val="00570473"/>
    <w:rsid w:val="00571777"/>
    <w:rsid w:val="00580FF5"/>
    <w:rsid w:val="0058519C"/>
    <w:rsid w:val="00590C12"/>
    <w:rsid w:val="0059149A"/>
    <w:rsid w:val="005956EE"/>
    <w:rsid w:val="00597114"/>
    <w:rsid w:val="00597A57"/>
    <w:rsid w:val="005A04FC"/>
    <w:rsid w:val="005A083E"/>
    <w:rsid w:val="005B4802"/>
    <w:rsid w:val="005B483C"/>
    <w:rsid w:val="005C1EA6"/>
    <w:rsid w:val="005D0B99"/>
    <w:rsid w:val="005D2D7B"/>
    <w:rsid w:val="005D308E"/>
    <w:rsid w:val="005D3A48"/>
    <w:rsid w:val="005D7AF8"/>
    <w:rsid w:val="005E2203"/>
    <w:rsid w:val="005E366A"/>
    <w:rsid w:val="005E722A"/>
    <w:rsid w:val="005F2068"/>
    <w:rsid w:val="005F2145"/>
    <w:rsid w:val="006016E1"/>
    <w:rsid w:val="00602CAC"/>
    <w:rsid w:val="00602D27"/>
    <w:rsid w:val="00607B50"/>
    <w:rsid w:val="00610297"/>
    <w:rsid w:val="00610F0C"/>
    <w:rsid w:val="00612944"/>
    <w:rsid w:val="006144A1"/>
    <w:rsid w:val="00615EBB"/>
    <w:rsid w:val="00616096"/>
    <w:rsid w:val="006160A2"/>
    <w:rsid w:val="00623A7E"/>
    <w:rsid w:val="006302AA"/>
    <w:rsid w:val="006363BD"/>
    <w:rsid w:val="006412DC"/>
    <w:rsid w:val="00642BC6"/>
    <w:rsid w:val="006433ED"/>
    <w:rsid w:val="0064406E"/>
    <w:rsid w:val="00644790"/>
    <w:rsid w:val="006448F0"/>
    <w:rsid w:val="006500C4"/>
    <w:rsid w:val="006501AF"/>
    <w:rsid w:val="00650DDE"/>
    <w:rsid w:val="00650ECD"/>
    <w:rsid w:val="00654411"/>
    <w:rsid w:val="0065505B"/>
    <w:rsid w:val="0066113D"/>
    <w:rsid w:val="00661268"/>
    <w:rsid w:val="006637B0"/>
    <w:rsid w:val="0066431B"/>
    <w:rsid w:val="00665622"/>
    <w:rsid w:val="006670AC"/>
    <w:rsid w:val="00672307"/>
    <w:rsid w:val="0067450D"/>
    <w:rsid w:val="006748E3"/>
    <w:rsid w:val="006808C6"/>
    <w:rsid w:val="00682668"/>
    <w:rsid w:val="00684250"/>
    <w:rsid w:val="006853E9"/>
    <w:rsid w:val="00692A68"/>
    <w:rsid w:val="00692ACD"/>
    <w:rsid w:val="00695D85"/>
    <w:rsid w:val="006A09C9"/>
    <w:rsid w:val="006A2135"/>
    <w:rsid w:val="006A30A2"/>
    <w:rsid w:val="006A4645"/>
    <w:rsid w:val="006A6D23"/>
    <w:rsid w:val="006A7417"/>
    <w:rsid w:val="006B25DE"/>
    <w:rsid w:val="006B2615"/>
    <w:rsid w:val="006B31B0"/>
    <w:rsid w:val="006C1C3B"/>
    <w:rsid w:val="006C468E"/>
    <w:rsid w:val="006C4E43"/>
    <w:rsid w:val="006C643E"/>
    <w:rsid w:val="006C7121"/>
    <w:rsid w:val="006D1A04"/>
    <w:rsid w:val="006D2932"/>
    <w:rsid w:val="006D3671"/>
    <w:rsid w:val="006D4E74"/>
    <w:rsid w:val="006D6611"/>
    <w:rsid w:val="006D7516"/>
    <w:rsid w:val="006E0A73"/>
    <w:rsid w:val="006E0FEE"/>
    <w:rsid w:val="006E3935"/>
    <w:rsid w:val="006E6395"/>
    <w:rsid w:val="006E6C11"/>
    <w:rsid w:val="006F0CA2"/>
    <w:rsid w:val="006F7C0C"/>
    <w:rsid w:val="00700755"/>
    <w:rsid w:val="007038F2"/>
    <w:rsid w:val="007043F1"/>
    <w:rsid w:val="007048E3"/>
    <w:rsid w:val="007055F2"/>
    <w:rsid w:val="0070646B"/>
    <w:rsid w:val="007130A2"/>
    <w:rsid w:val="00715463"/>
    <w:rsid w:val="00730655"/>
    <w:rsid w:val="00731D77"/>
    <w:rsid w:val="00732360"/>
    <w:rsid w:val="0073390A"/>
    <w:rsid w:val="00734E64"/>
    <w:rsid w:val="0073639D"/>
    <w:rsid w:val="00736B37"/>
    <w:rsid w:val="00740A35"/>
    <w:rsid w:val="00747ACF"/>
    <w:rsid w:val="00750B27"/>
    <w:rsid w:val="00751DE3"/>
    <w:rsid w:val="007520B4"/>
    <w:rsid w:val="00753454"/>
    <w:rsid w:val="00763E25"/>
    <w:rsid w:val="007655D5"/>
    <w:rsid w:val="00765FA2"/>
    <w:rsid w:val="007700DA"/>
    <w:rsid w:val="00770174"/>
    <w:rsid w:val="007724F4"/>
    <w:rsid w:val="00774700"/>
    <w:rsid w:val="007763C1"/>
    <w:rsid w:val="0077799D"/>
    <w:rsid w:val="00777E82"/>
    <w:rsid w:val="00781359"/>
    <w:rsid w:val="00786921"/>
    <w:rsid w:val="00794F73"/>
    <w:rsid w:val="007A1EAA"/>
    <w:rsid w:val="007A4046"/>
    <w:rsid w:val="007A79FD"/>
    <w:rsid w:val="007B0B9D"/>
    <w:rsid w:val="007B1C49"/>
    <w:rsid w:val="007B5726"/>
    <w:rsid w:val="007B5A43"/>
    <w:rsid w:val="007B709B"/>
    <w:rsid w:val="007B7383"/>
    <w:rsid w:val="007C1343"/>
    <w:rsid w:val="007C59C8"/>
    <w:rsid w:val="007C5EF1"/>
    <w:rsid w:val="007C7BF5"/>
    <w:rsid w:val="007D0E50"/>
    <w:rsid w:val="007D19B7"/>
    <w:rsid w:val="007D2D88"/>
    <w:rsid w:val="007D75E5"/>
    <w:rsid w:val="007D773E"/>
    <w:rsid w:val="007E066E"/>
    <w:rsid w:val="007E0733"/>
    <w:rsid w:val="007E1356"/>
    <w:rsid w:val="007E20FC"/>
    <w:rsid w:val="007E309D"/>
    <w:rsid w:val="007E3CD5"/>
    <w:rsid w:val="007E7062"/>
    <w:rsid w:val="007F0423"/>
    <w:rsid w:val="007F0E1E"/>
    <w:rsid w:val="007F29A7"/>
    <w:rsid w:val="007F4D06"/>
    <w:rsid w:val="007F6F93"/>
    <w:rsid w:val="00804E6F"/>
    <w:rsid w:val="00805BE8"/>
    <w:rsid w:val="008114CE"/>
    <w:rsid w:val="00816078"/>
    <w:rsid w:val="00817349"/>
    <w:rsid w:val="008177E3"/>
    <w:rsid w:val="00821B72"/>
    <w:rsid w:val="00821C08"/>
    <w:rsid w:val="00823AA9"/>
    <w:rsid w:val="0082530B"/>
    <w:rsid w:val="008255B9"/>
    <w:rsid w:val="008257DE"/>
    <w:rsid w:val="00825CD8"/>
    <w:rsid w:val="0082686C"/>
    <w:rsid w:val="00827324"/>
    <w:rsid w:val="0082798C"/>
    <w:rsid w:val="008341DE"/>
    <w:rsid w:val="00837458"/>
    <w:rsid w:val="00837AAE"/>
    <w:rsid w:val="00841F54"/>
    <w:rsid w:val="008429AD"/>
    <w:rsid w:val="008429DB"/>
    <w:rsid w:val="00843E24"/>
    <w:rsid w:val="00844204"/>
    <w:rsid w:val="00844B5A"/>
    <w:rsid w:val="00846380"/>
    <w:rsid w:val="00850C75"/>
    <w:rsid w:val="00850E39"/>
    <w:rsid w:val="008531D4"/>
    <w:rsid w:val="0085477A"/>
    <w:rsid w:val="00855107"/>
    <w:rsid w:val="00855173"/>
    <w:rsid w:val="008557D9"/>
    <w:rsid w:val="00855BF7"/>
    <w:rsid w:val="00856214"/>
    <w:rsid w:val="00857C0C"/>
    <w:rsid w:val="00862089"/>
    <w:rsid w:val="00863DC1"/>
    <w:rsid w:val="00864A60"/>
    <w:rsid w:val="0086666D"/>
    <w:rsid w:val="00866838"/>
    <w:rsid w:val="00866D5B"/>
    <w:rsid w:val="00866FF5"/>
    <w:rsid w:val="0087005B"/>
    <w:rsid w:val="00873E1F"/>
    <w:rsid w:val="00874C16"/>
    <w:rsid w:val="00874CC5"/>
    <w:rsid w:val="00880A81"/>
    <w:rsid w:val="00881AC2"/>
    <w:rsid w:val="00884639"/>
    <w:rsid w:val="00884651"/>
    <w:rsid w:val="008859DB"/>
    <w:rsid w:val="00886D1F"/>
    <w:rsid w:val="00891070"/>
    <w:rsid w:val="00891EE1"/>
    <w:rsid w:val="00893987"/>
    <w:rsid w:val="00894CB9"/>
    <w:rsid w:val="0089525B"/>
    <w:rsid w:val="008963EF"/>
    <w:rsid w:val="0089688E"/>
    <w:rsid w:val="00896B41"/>
    <w:rsid w:val="008A1FBE"/>
    <w:rsid w:val="008B2D51"/>
    <w:rsid w:val="008B3194"/>
    <w:rsid w:val="008B57F9"/>
    <w:rsid w:val="008B5AE7"/>
    <w:rsid w:val="008C27B1"/>
    <w:rsid w:val="008C4023"/>
    <w:rsid w:val="008C60E9"/>
    <w:rsid w:val="008C7C9D"/>
    <w:rsid w:val="008D00B7"/>
    <w:rsid w:val="008D1B7C"/>
    <w:rsid w:val="008D3D33"/>
    <w:rsid w:val="008D6657"/>
    <w:rsid w:val="008E03D6"/>
    <w:rsid w:val="008E1F60"/>
    <w:rsid w:val="008E2609"/>
    <w:rsid w:val="008E307E"/>
    <w:rsid w:val="008F301D"/>
    <w:rsid w:val="008F4DD1"/>
    <w:rsid w:val="008F6056"/>
    <w:rsid w:val="008F6AF6"/>
    <w:rsid w:val="00902C07"/>
    <w:rsid w:val="00904BF5"/>
    <w:rsid w:val="00905804"/>
    <w:rsid w:val="009101E2"/>
    <w:rsid w:val="00910D6A"/>
    <w:rsid w:val="00913D05"/>
    <w:rsid w:val="00915D73"/>
    <w:rsid w:val="00916077"/>
    <w:rsid w:val="009162AD"/>
    <w:rsid w:val="009170A2"/>
    <w:rsid w:val="009208A6"/>
    <w:rsid w:val="00924163"/>
    <w:rsid w:val="00924514"/>
    <w:rsid w:val="009250E3"/>
    <w:rsid w:val="00927316"/>
    <w:rsid w:val="009316B5"/>
    <w:rsid w:val="0093276D"/>
    <w:rsid w:val="00933D12"/>
    <w:rsid w:val="00937065"/>
    <w:rsid w:val="009377CC"/>
    <w:rsid w:val="00940285"/>
    <w:rsid w:val="00941353"/>
    <w:rsid w:val="009415B0"/>
    <w:rsid w:val="00943158"/>
    <w:rsid w:val="0094744A"/>
    <w:rsid w:val="00947E7E"/>
    <w:rsid w:val="00947EA6"/>
    <w:rsid w:val="0095139A"/>
    <w:rsid w:val="00953E16"/>
    <w:rsid w:val="009542AC"/>
    <w:rsid w:val="009605A2"/>
    <w:rsid w:val="00961BB2"/>
    <w:rsid w:val="00962108"/>
    <w:rsid w:val="009638D6"/>
    <w:rsid w:val="00973094"/>
    <w:rsid w:val="0097408E"/>
    <w:rsid w:val="00974BB2"/>
    <w:rsid w:val="00974FA7"/>
    <w:rsid w:val="009756E5"/>
    <w:rsid w:val="00977A8C"/>
    <w:rsid w:val="009812EA"/>
    <w:rsid w:val="00982668"/>
    <w:rsid w:val="00983910"/>
    <w:rsid w:val="00992789"/>
    <w:rsid w:val="009932AC"/>
    <w:rsid w:val="00994351"/>
    <w:rsid w:val="00996A8F"/>
    <w:rsid w:val="009A1DBF"/>
    <w:rsid w:val="009A3037"/>
    <w:rsid w:val="009A68E6"/>
    <w:rsid w:val="009A6AF9"/>
    <w:rsid w:val="009A7598"/>
    <w:rsid w:val="009B12BE"/>
    <w:rsid w:val="009B1DF8"/>
    <w:rsid w:val="009B37E2"/>
    <w:rsid w:val="009B3D20"/>
    <w:rsid w:val="009B5418"/>
    <w:rsid w:val="009C0727"/>
    <w:rsid w:val="009C0737"/>
    <w:rsid w:val="009C4835"/>
    <w:rsid w:val="009C48D8"/>
    <w:rsid w:val="009C492F"/>
    <w:rsid w:val="009C77B4"/>
    <w:rsid w:val="009D09FC"/>
    <w:rsid w:val="009D2FF2"/>
    <w:rsid w:val="009D3226"/>
    <w:rsid w:val="009D3385"/>
    <w:rsid w:val="009D63C3"/>
    <w:rsid w:val="009D793C"/>
    <w:rsid w:val="009E16A9"/>
    <w:rsid w:val="009E34E7"/>
    <w:rsid w:val="009E375F"/>
    <w:rsid w:val="009E39D4"/>
    <w:rsid w:val="009E528E"/>
    <w:rsid w:val="009E5401"/>
    <w:rsid w:val="009F0443"/>
    <w:rsid w:val="00A0051B"/>
    <w:rsid w:val="00A0095F"/>
    <w:rsid w:val="00A0758F"/>
    <w:rsid w:val="00A13DF6"/>
    <w:rsid w:val="00A1570A"/>
    <w:rsid w:val="00A211B4"/>
    <w:rsid w:val="00A239A9"/>
    <w:rsid w:val="00A27688"/>
    <w:rsid w:val="00A27893"/>
    <w:rsid w:val="00A33DDF"/>
    <w:rsid w:val="00A34547"/>
    <w:rsid w:val="00A36D39"/>
    <w:rsid w:val="00A376B7"/>
    <w:rsid w:val="00A41BF5"/>
    <w:rsid w:val="00A41CD8"/>
    <w:rsid w:val="00A44778"/>
    <w:rsid w:val="00A469E7"/>
    <w:rsid w:val="00A604A4"/>
    <w:rsid w:val="00A61B7D"/>
    <w:rsid w:val="00A65662"/>
    <w:rsid w:val="00A65C7B"/>
    <w:rsid w:val="00A6605B"/>
    <w:rsid w:val="00A66ADC"/>
    <w:rsid w:val="00A70E7D"/>
    <w:rsid w:val="00A7147D"/>
    <w:rsid w:val="00A73AB0"/>
    <w:rsid w:val="00A81B15"/>
    <w:rsid w:val="00A837FF"/>
    <w:rsid w:val="00A84BCA"/>
    <w:rsid w:val="00A84DC8"/>
    <w:rsid w:val="00A85DBC"/>
    <w:rsid w:val="00A86AB3"/>
    <w:rsid w:val="00A87FEB"/>
    <w:rsid w:val="00A93F9F"/>
    <w:rsid w:val="00A9420E"/>
    <w:rsid w:val="00A96427"/>
    <w:rsid w:val="00A97648"/>
    <w:rsid w:val="00AA1CFD"/>
    <w:rsid w:val="00AA2239"/>
    <w:rsid w:val="00AA33D2"/>
    <w:rsid w:val="00AA3B3B"/>
    <w:rsid w:val="00AB0C57"/>
    <w:rsid w:val="00AB1195"/>
    <w:rsid w:val="00AB4182"/>
    <w:rsid w:val="00AB569A"/>
    <w:rsid w:val="00AB5A4C"/>
    <w:rsid w:val="00AB5C88"/>
    <w:rsid w:val="00AC1BBB"/>
    <w:rsid w:val="00AC27DB"/>
    <w:rsid w:val="00AC46FB"/>
    <w:rsid w:val="00AC6D6B"/>
    <w:rsid w:val="00AD0EB3"/>
    <w:rsid w:val="00AD1443"/>
    <w:rsid w:val="00AD7736"/>
    <w:rsid w:val="00AD7C4D"/>
    <w:rsid w:val="00AE10CE"/>
    <w:rsid w:val="00AE70D4"/>
    <w:rsid w:val="00AE7868"/>
    <w:rsid w:val="00AF0407"/>
    <w:rsid w:val="00AF4D8B"/>
    <w:rsid w:val="00B12B26"/>
    <w:rsid w:val="00B1328E"/>
    <w:rsid w:val="00B163F8"/>
    <w:rsid w:val="00B2472D"/>
    <w:rsid w:val="00B24CA0"/>
    <w:rsid w:val="00B2549F"/>
    <w:rsid w:val="00B34376"/>
    <w:rsid w:val="00B34659"/>
    <w:rsid w:val="00B3541F"/>
    <w:rsid w:val="00B4108D"/>
    <w:rsid w:val="00B50E37"/>
    <w:rsid w:val="00B57265"/>
    <w:rsid w:val="00B633AE"/>
    <w:rsid w:val="00B665D2"/>
    <w:rsid w:val="00B6737C"/>
    <w:rsid w:val="00B7214D"/>
    <w:rsid w:val="00B73A53"/>
    <w:rsid w:val="00B74372"/>
    <w:rsid w:val="00B74613"/>
    <w:rsid w:val="00B75525"/>
    <w:rsid w:val="00B80283"/>
    <w:rsid w:val="00B8095F"/>
    <w:rsid w:val="00B80B0C"/>
    <w:rsid w:val="00B80B11"/>
    <w:rsid w:val="00B82359"/>
    <w:rsid w:val="00B831AE"/>
    <w:rsid w:val="00B8446C"/>
    <w:rsid w:val="00B87725"/>
    <w:rsid w:val="00B91B09"/>
    <w:rsid w:val="00B924FB"/>
    <w:rsid w:val="00BA14BA"/>
    <w:rsid w:val="00BA1A5E"/>
    <w:rsid w:val="00BA259A"/>
    <w:rsid w:val="00BA259C"/>
    <w:rsid w:val="00BA29D3"/>
    <w:rsid w:val="00BA2EB5"/>
    <w:rsid w:val="00BA307F"/>
    <w:rsid w:val="00BA5280"/>
    <w:rsid w:val="00BB14F1"/>
    <w:rsid w:val="00BB2851"/>
    <w:rsid w:val="00BB33F6"/>
    <w:rsid w:val="00BB572E"/>
    <w:rsid w:val="00BB74FD"/>
    <w:rsid w:val="00BC06F1"/>
    <w:rsid w:val="00BC144D"/>
    <w:rsid w:val="00BC1A5C"/>
    <w:rsid w:val="00BC5131"/>
    <w:rsid w:val="00BC5982"/>
    <w:rsid w:val="00BC60BF"/>
    <w:rsid w:val="00BC7C5D"/>
    <w:rsid w:val="00BD28BF"/>
    <w:rsid w:val="00BD2B05"/>
    <w:rsid w:val="00BD2D46"/>
    <w:rsid w:val="00BD5D9F"/>
    <w:rsid w:val="00BD6404"/>
    <w:rsid w:val="00BE33AE"/>
    <w:rsid w:val="00BE46EA"/>
    <w:rsid w:val="00BE6A60"/>
    <w:rsid w:val="00BF046F"/>
    <w:rsid w:val="00C01D50"/>
    <w:rsid w:val="00C02DC1"/>
    <w:rsid w:val="00C038BE"/>
    <w:rsid w:val="00C056DC"/>
    <w:rsid w:val="00C05D24"/>
    <w:rsid w:val="00C06D95"/>
    <w:rsid w:val="00C07F26"/>
    <w:rsid w:val="00C1329B"/>
    <w:rsid w:val="00C2007E"/>
    <w:rsid w:val="00C24C05"/>
    <w:rsid w:val="00C24D2F"/>
    <w:rsid w:val="00C31283"/>
    <w:rsid w:val="00C33C48"/>
    <w:rsid w:val="00C340E5"/>
    <w:rsid w:val="00C35AA7"/>
    <w:rsid w:val="00C36CDF"/>
    <w:rsid w:val="00C43BA1"/>
    <w:rsid w:val="00C43DAB"/>
    <w:rsid w:val="00C47F08"/>
    <w:rsid w:val="00C514A6"/>
    <w:rsid w:val="00C533E0"/>
    <w:rsid w:val="00C5367A"/>
    <w:rsid w:val="00C55960"/>
    <w:rsid w:val="00C55AF4"/>
    <w:rsid w:val="00C5739F"/>
    <w:rsid w:val="00C57985"/>
    <w:rsid w:val="00C57CF0"/>
    <w:rsid w:val="00C649BD"/>
    <w:rsid w:val="00C65891"/>
    <w:rsid w:val="00C66AC9"/>
    <w:rsid w:val="00C72303"/>
    <w:rsid w:val="00C724D3"/>
    <w:rsid w:val="00C762EA"/>
    <w:rsid w:val="00C77DD9"/>
    <w:rsid w:val="00C82E10"/>
    <w:rsid w:val="00C83BE6"/>
    <w:rsid w:val="00C83C2A"/>
    <w:rsid w:val="00C85354"/>
    <w:rsid w:val="00C85A4C"/>
    <w:rsid w:val="00C86ABA"/>
    <w:rsid w:val="00C86E64"/>
    <w:rsid w:val="00C87E42"/>
    <w:rsid w:val="00C943F3"/>
    <w:rsid w:val="00C9549F"/>
    <w:rsid w:val="00C958CA"/>
    <w:rsid w:val="00CA08C6"/>
    <w:rsid w:val="00CA0A77"/>
    <w:rsid w:val="00CA15EF"/>
    <w:rsid w:val="00CA2729"/>
    <w:rsid w:val="00CA3057"/>
    <w:rsid w:val="00CA45F8"/>
    <w:rsid w:val="00CA67B3"/>
    <w:rsid w:val="00CA6905"/>
    <w:rsid w:val="00CB0305"/>
    <w:rsid w:val="00CB100B"/>
    <w:rsid w:val="00CB33C7"/>
    <w:rsid w:val="00CB3995"/>
    <w:rsid w:val="00CB5D07"/>
    <w:rsid w:val="00CB6DA7"/>
    <w:rsid w:val="00CB7E4C"/>
    <w:rsid w:val="00CC25B4"/>
    <w:rsid w:val="00CC5F88"/>
    <w:rsid w:val="00CC69C8"/>
    <w:rsid w:val="00CC77A2"/>
    <w:rsid w:val="00CD307E"/>
    <w:rsid w:val="00CD6A1B"/>
    <w:rsid w:val="00CD70E5"/>
    <w:rsid w:val="00CE0A7F"/>
    <w:rsid w:val="00CE1718"/>
    <w:rsid w:val="00CE1E71"/>
    <w:rsid w:val="00CF239F"/>
    <w:rsid w:val="00CF4156"/>
    <w:rsid w:val="00CF5D69"/>
    <w:rsid w:val="00D01F13"/>
    <w:rsid w:val="00D02066"/>
    <w:rsid w:val="00D020FD"/>
    <w:rsid w:val="00D03D00"/>
    <w:rsid w:val="00D05852"/>
    <w:rsid w:val="00D05C30"/>
    <w:rsid w:val="00D0637C"/>
    <w:rsid w:val="00D06A73"/>
    <w:rsid w:val="00D11359"/>
    <w:rsid w:val="00D11B54"/>
    <w:rsid w:val="00D13EBE"/>
    <w:rsid w:val="00D21EB9"/>
    <w:rsid w:val="00D307C0"/>
    <w:rsid w:val="00D3188C"/>
    <w:rsid w:val="00D35F9B"/>
    <w:rsid w:val="00D36B69"/>
    <w:rsid w:val="00D408DD"/>
    <w:rsid w:val="00D45D72"/>
    <w:rsid w:val="00D468D9"/>
    <w:rsid w:val="00D520E4"/>
    <w:rsid w:val="00D53184"/>
    <w:rsid w:val="00D53A38"/>
    <w:rsid w:val="00D56479"/>
    <w:rsid w:val="00D575DD"/>
    <w:rsid w:val="00D57DFA"/>
    <w:rsid w:val="00D61594"/>
    <w:rsid w:val="00D6574D"/>
    <w:rsid w:val="00D67FCF"/>
    <w:rsid w:val="00D709CE"/>
    <w:rsid w:val="00D71F73"/>
    <w:rsid w:val="00D80786"/>
    <w:rsid w:val="00D81CAB"/>
    <w:rsid w:val="00D81CB6"/>
    <w:rsid w:val="00D8205A"/>
    <w:rsid w:val="00D8403B"/>
    <w:rsid w:val="00D8576F"/>
    <w:rsid w:val="00D8677F"/>
    <w:rsid w:val="00D873DA"/>
    <w:rsid w:val="00D93BC3"/>
    <w:rsid w:val="00D97F0C"/>
    <w:rsid w:val="00DA3A86"/>
    <w:rsid w:val="00DC2500"/>
    <w:rsid w:val="00DC7373"/>
    <w:rsid w:val="00DC77DC"/>
    <w:rsid w:val="00DD0453"/>
    <w:rsid w:val="00DD0C2C"/>
    <w:rsid w:val="00DD19DE"/>
    <w:rsid w:val="00DD28BC"/>
    <w:rsid w:val="00DD5538"/>
    <w:rsid w:val="00DE31F0"/>
    <w:rsid w:val="00DE3D1C"/>
    <w:rsid w:val="00DF3C91"/>
    <w:rsid w:val="00E0031A"/>
    <w:rsid w:val="00E005AC"/>
    <w:rsid w:val="00E00E76"/>
    <w:rsid w:val="00E0227D"/>
    <w:rsid w:val="00E04B84"/>
    <w:rsid w:val="00E06466"/>
    <w:rsid w:val="00E06FDA"/>
    <w:rsid w:val="00E1105E"/>
    <w:rsid w:val="00E160A5"/>
    <w:rsid w:val="00E16AE7"/>
    <w:rsid w:val="00E1713D"/>
    <w:rsid w:val="00E17C94"/>
    <w:rsid w:val="00E17D91"/>
    <w:rsid w:val="00E20A43"/>
    <w:rsid w:val="00E21EB5"/>
    <w:rsid w:val="00E23898"/>
    <w:rsid w:val="00E26A1F"/>
    <w:rsid w:val="00E27946"/>
    <w:rsid w:val="00E33CD2"/>
    <w:rsid w:val="00E37929"/>
    <w:rsid w:val="00E40E90"/>
    <w:rsid w:val="00E44C81"/>
    <w:rsid w:val="00E45C7E"/>
    <w:rsid w:val="00E5027A"/>
    <w:rsid w:val="00E50BD1"/>
    <w:rsid w:val="00E531EB"/>
    <w:rsid w:val="00E54874"/>
    <w:rsid w:val="00E54B6F"/>
    <w:rsid w:val="00E55ACA"/>
    <w:rsid w:val="00E57B74"/>
    <w:rsid w:val="00E65BC6"/>
    <w:rsid w:val="00E661FF"/>
    <w:rsid w:val="00E678D9"/>
    <w:rsid w:val="00E726EB"/>
    <w:rsid w:val="00E736E1"/>
    <w:rsid w:val="00E759D3"/>
    <w:rsid w:val="00E80B52"/>
    <w:rsid w:val="00E824C3"/>
    <w:rsid w:val="00E840B3"/>
    <w:rsid w:val="00E84D10"/>
    <w:rsid w:val="00E8629F"/>
    <w:rsid w:val="00E86ED5"/>
    <w:rsid w:val="00E87165"/>
    <w:rsid w:val="00E91008"/>
    <w:rsid w:val="00E932EC"/>
    <w:rsid w:val="00E9374E"/>
    <w:rsid w:val="00E94F54"/>
    <w:rsid w:val="00E97AD5"/>
    <w:rsid w:val="00EA1111"/>
    <w:rsid w:val="00EA1E15"/>
    <w:rsid w:val="00EA3B4F"/>
    <w:rsid w:val="00EA3C24"/>
    <w:rsid w:val="00EA5B94"/>
    <w:rsid w:val="00EA73DF"/>
    <w:rsid w:val="00EA7B6D"/>
    <w:rsid w:val="00EB1703"/>
    <w:rsid w:val="00EB2856"/>
    <w:rsid w:val="00EB4FDB"/>
    <w:rsid w:val="00EB5FBE"/>
    <w:rsid w:val="00EB61AE"/>
    <w:rsid w:val="00EC322D"/>
    <w:rsid w:val="00EC7CBF"/>
    <w:rsid w:val="00ED383A"/>
    <w:rsid w:val="00ED4680"/>
    <w:rsid w:val="00EE1A96"/>
    <w:rsid w:val="00EE2585"/>
    <w:rsid w:val="00EE273D"/>
    <w:rsid w:val="00EE36C9"/>
    <w:rsid w:val="00EF1EC5"/>
    <w:rsid w:val="00EF2C52"/>
    <w:rsid w:val="00EF381A"/>
    <w:rsid w:val="00EF4C88"/>
    <w:rsid w:val="00EF4FAF"/>
    <w:rsid w:val="00EF55EB"/>
    <w:rsid w:val="00EF6A50"/>
    <w:rsid w:val="00F00DCC"/>
    <w:rsid w:val="00F0156F"/>
    <w:rsid w:val="00F03A32"/>
    <w:rsid w:val="00F05AC8"/>
    <w:rsid w:val="00F05D0C"/>
    <w:rsid w:val="00F07167"/>
    <w:rsid w:val="00F072D8"/>
    <w:rsid w:val="00F07CE0"/>
    <w:rsid w:val="00F13D05"/>
    <w:rsid w:val="00F1679D"/>
    <w:rsid w:val="00F1682C"/>
    <w:rsid w:val="00F20B91"/>
    <w:rsid w:val="00F21AE1"/>
    <w:rsid w:val="00F2239D"/>
    <w:rsid w:val="00F22B3C"/>
    <w:rsid w:val="00F24B8B"/>
    <w:rsid w:val="00F30D2E"/>
    <w:rsid w:val="00F3204F"/>
    <w:rsid w:val="00F322E2"/>
    <w:rsid w:val="00F35516"/>
    <w:rsid w:val="00F35790"/>
    <w:rsid w:val="00F4136D"/>
    <w:rsid w:val="00F4212E"/>
    <w:rsid w:val="00F42C20"/>
    <w:rsid w:val="00F43E34"/>
    <w:rsid w:val="00F53053"/>
    <w:rsid w:val="00F53FE2"/>
    <w:rsid w:val="00F56371"/>
    <w:rsid w:val="00F60E7F"/>
    <w:rsid w:val="00F618EF"/>
    <w:rsid w:val="00F63D1C"/>
    <w:rsid w:val="00F65582"/>
    <w:rsid w:val="00F66E75"/>
    <w:rsid w:val="00F704FD"/>
    <w:rsid w:val="00F7365B"/>
    <w:rsid w:val="00F7403D"/>
    <w:rsid w:val="00F74B8E"/>
    <w:rsid w:val="00F77EB0"/>
    <w:rsid w:val="00F81926"/>
    <w:rsid w:val="00F87CDD"/>
    <w:rsid w:val="00F933F0"/>
    <w:rsid w:val="00F937A3"/>
    <w:rsid w:val="00F94715"/>
    <w:rsid w:val="00F95F94"/>
    <w:rsid w:val="00F96A3D"/>
    <w:rsid w:val="00FA4718"/>
    <w:rsid w:val="00FA5E25"/>
    <w:rsid w:val="00FA7F3D"/>
    <w:rsid w:val="00FB1EEB"/>
    <w:rsid w:val="00FB38D8"/>
    <w:rsid w:val="00FB4FAC"/>
    <w:rsid w:val="00FB6BE4"/>
    <w:rsid w:val="00FC051F"/>
    <w:rsid w:val="00FC06FF"/>
    <w:rsid w:val="00FC69B4"/>
    <w:rsid w:val="00FD04A5"/>
    <w:rsid w:val="00FD0694"/>
    <w:rsid w:val="00FD25BE"/>
    <w:rsid w:val="00FD2E70"/>
    <w:rsid w:val="00FD5209"/>
    <w:rsid w:val="00FD7AA7"/>
    <w:rsid w:val="00FE3B49"/>
    <w:rsid w:val="00FF1FCB"/>
    <w:rsid w:val="00FF52D4"/>
    <w:rsid w:val="00FF5A4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1250-B0CA-476B-ABFD-C6AB61DA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31</Pages>
  <Words>13109</Words>
  <Characters>74726</Characters>
  <Application>Microsoft Office Word</Application>
  <DocSecurity>0</DocSecurity>
  <Lines>622</Lines>
  <Paragraphs>175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87660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 4</cp:lastModifiedBy>
  <cp:revision>5</cp:revision>
  <cp:lastPrinted>2019-04-25T01:09:00Z</cp:lastPrinted>
  <dcterms:created xsi:type="dcterms:W3CDTF">2020-03-05T18:10:00Z</dcterms:created>
  <dcterms:modified xsi:type="dcterms:W3CDTF">2020-03-06T01:29:00Z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1582678934</vt:lpwstr>
  </property>
  <property fmtid="{D5CDD505-2E9C-101B-9397-08002B2CF9AE}" pid="14" name="CTPClassification">
    <vt:lpwstr>CTP_NT</vt:lpwstr>
  </property>
</Properties>
</file>