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afe"/>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176ECE9" w14:textId="77777777" w:rsidR="0031008E" w:rsidRDefault="00CB2941" w:rsidP="0031008E">
      <w:pPr>
        <w:pStyle w:val="afe"/>
        <w:numPr>
          <w:ilvl w:val="0"/>
          <w:numId w:val="15"/>
        </w:numPr>
        <w:ind w:firstLineChars="0"/>
        <w:rPr>
          <w:ins w:id="2" w:author="Zhangqian (Zq)" w:date="2020-02-27T10:43:00Z"/>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bookmarkStart w:id="3" w:name="_GoBack"/>
      <w:bookmarkEnd w:id="3"/>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afe"/>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afe"/>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afe"/>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afe"/>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afe"/>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afe"/>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afe"/>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afe"/>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1"/>
        <w:rPr>
          <w:lang w:eastAsia="ja-JP"/>
        </w:rPr>
      </w:pPr>
      <w:bookmarkStart w:id="4" w:name="OLE_LINK2"/>
      <w:r>
        <w:rPr>
          <w:lang w:eastAsia="ja-JP"/>
        </w:rPr>
        <w:lastRenderedPageBreak/>
        <w:t>Topic</w:t>
      </w:r>
      <w:r w:rsidR="00C649BD" w:rsidRPr="00805BE8">
        <w:rPr>
          <w:lang w:eastAsia="ja-JP"/>
        </w:rPr>
        <w:t xml:space="preserve"> </w:t>
      </w:r>
      <w:r w:rsidR="00837458" w:rsidRPr="00805BE8">
        <w:rPr>
          <w:lang w:eastAsia="ja-JP"/>
        </w:rPr>
        <w:t>#1</w:t>
      </w:r>
      <w:r w:rsidR="00281BDB">
        <w:rPr>
          <w:lang w:eastAsia="ja-JP"/>
        </w:rPr>
        <w:t>: intra-band contiguous UL CA for FR1 power class 3</w:t>
      </w:r>
    </w:p>
    <w:bookmarkEnd w:id="4"/>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F77DCB"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F77DCB"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F77DCB"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F77DCB"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F77DCB"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F77DCB"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F77DCB"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F77DCB"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F77DCB"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F77DCB"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F77DCB"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[Pi/2 BPSK,QPSK, 16QAM, 64QAM] = </w:t>
            </w:r>
            <w:r w:rsidRPr="00CB28D7">
              <w:rPr>
                <w:rFonts w:ascii="Arial" w:hAnsi="Arial" w:cs="Arial"/>
              </w:rPr>
              <w:tab/>
            </w:r>
            <w:r w:rsidRPr="00CB28D7">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5"/>
              <w:numPr>
                <w:ilvl w:val="0"/>
                <w:numId w:val="0"/>
              </w:numPr>
              <w:spacing w:after="240"/>
              <w:outlineLvl w:val="4"/>
              <w:rPr>
                <w:rFonts w:cs="Arial"/>
                <w:sz w:val="20"/>
                <w:szCs w:val="20"/>
                <w:lang w:val="en-GB" w:eastAsia="en-US"/>
              </w:rPr>
            </w:pPr>
            <w:bookmarkStart w:id="5"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5"/>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afe"/>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E212D4">
            <w:pPr>
              <w:pStyle w:val="afe"/>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afe"/>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afe"/>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afe"/>
              <w:numPr>
                <w:ilvl w:val="0"/>
                <w:numId w:val="5"/>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afe"/>
              <w:numPr>
                <w:ilvl w:val="0"/>
                <w:numId w:val="5"/>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afe"/>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E212D4">
            <w:pPr>
              <w:pStyle w:val="afe"/>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afe"/>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E212D4">
            <w:pPr>
              <w:pStyle w:val="afe"/>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afe"/>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afe"/>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afe"/>
              <w:numPr>
                <w:ilvl w:val="0"/>
                <w:numId w:val="9"/>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E212D4">
            <w:pPr>
              <w:pStyle w:val="afe"/>
              <w:numPr>
                <w:ilvl w:val="0"/>
                <w:numId w:val="9"/>
              </w:numPr>
              <w:spacing w:after="0"/>
              <w:ind w:firstLineChars="0"/>
              <w:contextualSpacing/>
              <w:rPr>
                <w:b/>
              </w:rPr>
            </w:pPr>
            <w:bookmarkStart w:id="6" w:name="OLE_LINK26"/>
            <w:r>
              <w:rPr>
                <w:b/>
              </w:rPr>
              <w:t>NS04 A-MPR regions and frequency offsets must consider IMD3 and IMD5 with at least:</w:t>
            </w:r>
          </w:p>
          <w:p w14:paraId="6B5156E1" w14:textId="77777777" w:rsidR="00A34734" w:rsidRDefault="00A34734" w:rsidP="00E212D4">
            <w:pPr>
              <w:pStyle w:val="afe"/>
              <w:numPr>
                <w:ilvl w:val="2"/>
                <w:numId w:val="9"/>
              </w:numPr>
              <w:spacing w:after="0"/>
              <w:ind w:firstLineChars="0"/>
              <w:contextualSpacing/>
              <w:rPr>
                <w:b/>
              </w:rPr>
            </w:pPr>
            <w:r>
              <w:rPr>
                <w:b/>
              </w:rPr>
              <w:t>13 dB for IMD3</w:t>
            </w:r>
          </w:p>
          <w:p w14:paraId="2A7EEA8E" w14:textId="77777777" w:rsidR="00A34734" w:rsidRDefault="00A34734" w:rsidP="00E212D4">
            <w:pPr>
              <w:pStyle w:val="afe"/>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afe"/>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afe"/>
              <w:numPr>
                <w:ilvl w:val="2"/>
                <w:numId w:val="9"/>
              </w:numPr>
              <w:spacing w:after="0"/>
              <w:ind w:firstLineChars="0"/>
              <w:contextualSpacing/>
              <w:rPr>
                <w:b/>
              </w:rPr>
            </w:pPr>
            <w:r>
              <w:rPr>
                <w:b/>
              </w:rPr>
              <w:t>20 dB for IMD3</w:t>
            </w:r>
          </w:p>
          <w:p w14:paraId="2BC1CF8B" w14:textId="77777777" w:rsidR="00A34734" w:rsidRDefault="00A34734" w:rsidP="00E212D4">
            <w:pPr>
              <w:pStyle w:val="afe"/>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afe"/>
              <w:numPr>
                <w:ilvl w:val="2"/>
                <w:numId w:val="9"/>
              </w:numPr>
              <w:spacing w:after="0"/>
              <w:ind w:firstLineChars="0"/>
              <w:contextualSpacing/>
              <w:rPr>
                <w:b/>
              </w:rPr>
            </w:pPr>
            <w:r>
              <w:rPr>
                <w:b/>
              </w:rPr>
              <w:t>9 dB for IMD7</w:t>
            </w:r>
          </w:p>
          <w:bookmarkEnd w:id="6"/>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ab"/>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afe"/>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afe"/>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7"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8" w:name="OLE_LINK20"/>
            <w:bookmarkEnd w:id="7"/>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9"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10" w:name="OLE_LINK16"/>
            <w:bookmarkEnd w:id="9"/>
            <w:r>
              <w:rPr>
                <w:i/>
                <w:noProof/>
                <w:lang w:val="en-US"/>
              </w:rPr>
              <w:t>SCS1 and SCS2 are the SCS for CC1 and CC2 respectively</w:t>
            </w:r>
          </w:p>
          <w:bookmarkEnd w:id="8"/>
          <w:bookmarkEnd w:id="10"/>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宋体"/>
                <w:lang w:eastAsia="zh-CN"/>
              </w:rPr>
            </w:pPr>
            <w:r>
              <w:rPr>
                <w:rFonts w:eastAsia="宋体"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宋体"/>
                <w:lang w:eastAsia="zh-CN"/>
              </w:rPr>
            </w:pPr>
            <w:r>
              <w:rPr>
                <w:rFonts w:eastAsia="宋体" w:hint="eastAsia"/>
                <w:lang w:eastAsia="zh-CN"/>
              </w:rPr>
              <w:t>Nokia</w:t>
            </w:r>
          </w:p>
        </w:tc>
        <w:tc>
          <w:tcPr>
            <w:tcW w:w="7509" w:type="dxa"/>
          </w:tcPr>
          <w:p w14:paraId="237DA6DB" w14:textId="78883A82" w:rsidR="00396E3C" w:rsidRPr="00396E3C" w:rsidRDefault="00396E3C" w:rsidP="00C83E3B">
            <w:pPr>
              <w:rPr>
                <w:rFonts w:eastAsia="宋体"/>
                <w:b/>
                <w:bCs/>
                <w:lang w:eastAsia="zh-CN"/>
              </w:rPr>
            </w:pPr>
            <w:r>
              <w:rPr>
                <w:rFonts w:eastAsia="宋体" w:hint="eastAsia"/>
                <w:b/>
                <w:bCs/>
                <w:lang w:eastAsia="zh-CN"/>
              </w:rPr>
              <w:t xml:space="preserve">Move </w:t>
            </w:r>
            <w:r>
              <w:rPr>
                <w:rFonts w:eastAsia="宋体"/>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11"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afe"/>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afe"/>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12"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12"/>
          </w:p>
          <w:p w14:paraId="57C85E47" w14:textId="325D38C3"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afe"/>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afe"/>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afe"/>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afe"/>
              <w:numPr>
                <w:ilvl w:val="0"/>
                <w:numId w:val="12"/>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afe"/>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afe"/>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afe"/>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11"/>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9CD7057" w14:textId="1CC9ABA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w:t>
      </w:r>
      <w:r w:rsidR="009732AB">
        <w:rPr>
          <w:sz w:val="24"/>
          <w:szCs w:val="16"/>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3"/>
        <w:rPr>
          <w:sz w:val="24"/>
          <w:szCs w:val="16"/>
        </w:rPr>
      </w:pPr>
      <w:r w:rsidRPr="00805BE8">
        <w:rPr>
          <w:sz w:val="24"/>
          <w:szCs w:val="16"/>
        </w:rPr>
        <w:t>Sub-</w:t>
      </w:r>
      <w:r w:rsidR="00142BB9">
        <w:rPr>
          <w:sz w:val="24"/>
          <w:szCs w:val="16"/>
        </w:rPr>
        <w:t>topic</w:t>
      </w:r>
      <w:r w:rsidR="005D42E1">
        <w:rPr>
          <w:sz w:val="24"/>
          <w:szCs w:val="16"/>
        </w:rPr>
        <w:t xml:space="preserve"> 1-2</w:t>
      </w:r>
      <w:r w:rsidR="00D805F5">
        <w:rPr>
          <w:sz w:val="24"/>
          <w:szCs w:val="16"/>
        </w:rPr>
        <w:t xml:space="preserve"> </w:t>
      </w:r>
      <w:r w:rsidR="00CE7282">
        <w:rPr>
          <w:sz w:val="24"/>
          <w:szCs w:val="16"/>
        </w:rPr>
        <w:t>CR</w:t>
      </w:r>
      <w:r w:rsidR="0095658F">
        <w:rPr>
          <w:sz w:val="24"/>
          <w:szCs w:val="16"/>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13" w:name="OLE_LINK11"/>
      <w:r w:rsidRPr="00CE7282">
        <w:rPr>
          <w:i/>
          <w:color w:val="0070C0"/>
          <w:lang w:val="en-US" w:eastAsia="zh-CN"/>
        </w:rPr>
        <w:t>max(GB(low),GB(high))</w:t>
      </w:r>
      <w:bookmarkEnd w:id="13"/>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14" w:name="OLE_LINK6"/>
      <w:r w:rsidRPr="00805BE8">
        <w:rPr>
          <w:rFonts w:eastAsia="宋体"/>
          <w:color w:val="0070C0"/>
          <w:szCs w:val="24"/>
          <w:lang w:eastAsia="zh-CN"/>
        </w:rPr>
        <w:t>Proposals</w:t>
      </w:r>
    </w:p>
    <w:p w14:paraId="13C6B9EA" w14:textId="2A6BB506" w:rsidR="00B4108D" w:rsidRDefault="0095658F"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t>Option 1:</w:t>
      </w:r>
      <w:r w:rsidRPr="0095658F">
        <w:rPr>
          <w:rFonts w:eastAsia="宋体"/>
          <w:color w:val="0070C0"/>
          <w:szCs w:val="24"/>
          <w:lang w:eastAsia="zh-CN"/>
        </w:rPr>
        <w:t xml:space="preserve"> </w:t>
      </w:r>
      <m:oMath>
        <m:sSub>
          <m:sSubPr>
            <m:ctrlPr>
              <w:rPr>
                <w:rFonts w:ascii="Cambria Math" w:eastAsia="宋体" w:hAnsi="Cambria Math"/>
                <w:color w:val="0070C0"/>
                <w:szCs w:val="24"/>
                <w:lang w:eastAsia="zh-CN"/>
              </w:rPr>
            </m:ctrlPr>
          </m:sSubPr>
          <m:e>
            <m:r>
              <w:rPr>
                <w:rFonts w:ascii="Cambria Math" w:eastAsia="宋体" w:hAnsi="Cambria Math"/>
                <w:color w:val="0070C0"/>
                <w:szCs w:val="24"/>
                <w:lang w:eastAsia="zh-CN"/>
              </w:rPr>
              <m:t>BW</m:t>
            </m:r>
          </m:e>
          <m:sub>
            <m:r>
              <w:rPr>
                <w:rFonts w:ascii="Cambria Math" w:eastAsia="宋体" w:hAnsi="Cambria Math"/>
                <w:color w:val="0070C0"/>
                <w:szCs w:val="24"/>
                <w:lang w:eastAsia="zh-CN"/>
              </w:rPr>
              <m:t>GB</m:t>
            </m:r>
          </m:sub>
        </m:sSub>
        <m:r>
          <m:rPr>
            <m:sty m:val="p"/>
          </m:rPr>
          <w:rPr>
            <w:rFonts w:ascii="Cambria Math" w:eastAsia="宋体" w:hAnsi="Cambria Math"/>
            <w:color w:val="0070C0"/>
            <w:szCs w:val="24"/>
            <w:lang w:eastAsia="zh-CN"/>
          </w:rPr>
          <m:t>=</m:t>
        </m:r>
        <m:func>
          <m:funcPr>
            <m:ctrlPr>
              <w:rPr>
                <w:rFonts w:ascii="Cambria Math" w:eastAsia="宋体" w:hAnsi="Cambria Math"/>
                <w:color w:val="0070C0"/>
                <w:szCs w:val="24"/>
                <w:lang w:eastAsia="zh-CN"/>
              </w:rPr>
            </m:ctrlPr>
          </m:funcPr>
          <m:fName>
            <m:limLow>
              <m:limLowPr>
                <m:ctrlPr>
                  <w:rPr>
                    <w:rFonts w:ascii="Cambria Math" w:eastAsia="宋体" w:hAnsi="Cambria Math"/>
                    <w:color w:val="0070C0"/>
                    <w:szCs w:val="24"/>
                    <w:lang w:eastAsia="zh-CN"/>
                  </w:rPr>
                </m:ctrlPr>
              </m:limLowPr>
              <m:e>
                <m:r>
                  <m:rPr>
                    <m:sty m:val="p"/>
                  </m:rPr>
                  <w:rPr>
                    <w:rFonts w:ascii="Cambria Math" w:eastAsia="宋体" w:hAnsi="Cambria Math"/>
                    <w:color w:val="0070C0"/>
                    <w:szCs w:val="24"/>
                    <w:lang w:eastAsia="zh-CN"/>
                  </w:rPr>
                  <m:t>max</m:t>
                </m:r>
              </m:e>
              <m:lim>
                <m:r>
                  <w:rPr>
                    <w:rFonts w:ascii="Cambria Math" w:eastAsia="宋体" w:hAnsi="Cambria Math"/>
                    <w:color w:val="0070C0"/>
                    <w:szCs w:val="24"/>
                    <w:lang w:eastAsia="zh-CN"/>
                  </w:rPr>
                  <m:t>k</m:t>
                </m:r>
              </m:lim>
            </m:limLow>
          </m:fName>
          <m:e>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w:rPr>
                    <w:rFonts w:ascii="Cambria Math" w:eastAsia="宋体" w:hAnsi="Cambria Math"/>
                    <w:color w:val="0070C0"/>
                    <w:szCs w:val="24"/>
                    <w:lang w:eastAsia="zh-CN"/>
                  </w:rPr>
                  <m:t>BW</m:t>
                </m:r>
              </m:e>
              <m:sub>
                <m:r>
                  <w:rPr>
                    <w:rFonts w:ascii="Cambria Math" w:eastAsia="宋体" w:hAnsi="Cambria Math"/>
                    <w:color w:val="0070C0"/>
                    <w:szCs w:val="24"/>
                    <w:lang w:eastAsia="zh-CN"/>
                  </w:rPr>
                  <m:t>GB</m:t>
                </m:r>
                <m:r>
                  <m:rPr>
                    <m:sty m:val="p"/>
                  </m:rPr>
                  <w:rPr>
                    <w:rFonts w:ascii="Cambria Math" w:eastAsia="宋体" w:hAnsi="Cambria Math"/>
                    <w:color w:val="0070C0"/>
                    <w:szCs w:val="24"/>
                    <w:lang w:eastAsia="zh-CN"/>
                  </w:rPr>
                  <m:t>,</m:t>
                </m:r>
                <m:r>
                  <w:rPr>
                    <w:rFonts w:ascii="Cambria Math" w:eastAsia="宋体" w:hAnsi="Cambria Math"/>
                    <w:color w:val="0070C0"/>
                    <w:szCs w:val="24"/>
                    <w:lang w:eastAsia="zh-CN"/>
                  </w:rPr>
                  <m:t>Channel</m:t>
                </m:r>
                <m:d>
                  <m:dPr>
                    <m:ctrlPr>
                      <w:rPr>
                        <w:rFonts w:ascii="Cambria Math" w:eastAsia="宋体" w:hAnsi="Cambria Math"/>
                        <w:color w:val="0070C0"/>
                        <w:szCs w:val="24"/>
                        <w:lang w:eastAsia="zh-CN"/>
                      </w:rPr>
                    </m:ctrlPr>
                  </m:dPr>
                  <m:e>
                    <m:r>
                      <w:rPr>
                        <w:rFonts w:ascii="Cambria Math" w:eastAsia="宋体" w:hAnsi="Cambria Math"/>
                        <w:color w:val="0070C0"/>
                        <w:szCs w:val="24"/>
                        <w:lang w:eastAsia="zh-CN"/>
                      </w:rPr>
                      <m:t>k</m:t>
                    </m:r>
                  </m:e>
                </m:d>
              </m:sub>
            </m:sSub>
          </m:e>
        </m:func>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p"/>
              </m:rPr>
              <w:rPr>
                <w:rFonts w:ascii="Cambria Math" w:eastAsia="宋体" w:hAnsi="Cambria Math"/>
                <w:color w:val="0070C0"/>
                <w:szCs w:val="24"/>
                <w:lang w:eastAsia="zh-CN"/>
              </w:rPr>
              <w:sym w:font="Symbol" w:char="F06D"/>
            </m:r>
          </m:e>
          <m:sub>
            <m:r>
              <m:rPr>
                <m:sty m:val="p"/>
              </m:rPr>
              <w:rPr>
                <w:rFonts w:ascii="Cambria Math" w:eastAsia="宋体" w:hAnsi="Cambria Math"/>
                <w:color w:val="0070C0"/>
                <w:szCs w:val="24"/>
                <w:lang w:eastAsia="zh-CN"/>
              </w:rPr>
              <m:t>0</m:t>
            </m:r>
          </m:sub>
        </m:sSub>
        <m:r>
          <m:rPr>
            <m:sty m:val="p"/>
          </m:rPr>
          <w:rPr>
            <w:rFonts w:ascii="Cambria Math" w:eastAsia="宋体" w:hAnsi="Cambria Math"/>
            <w:color w:val="0070C0"/>
            <w:szCs w:val="24"/>
            <w:lang w:eastAsia="zh-CN"/>
          </w:rPr>
          <m:t>)</m:t>
        </m:r>
      </m:oMath>
      <w:r w:rsidR="00CE7282" w:rsidRPr="00CE7282">
        <w:rPr>
          <w:rFonts w:eastAsia="宋体"/>
          <w:color w:val="0070C0"/>
          <w:szCs w:val="24"/>
          <w:lang w:eastAsia="zh-CN"/>
        </w:rPr>
        <w:t>), indicating that the maximum is taken across the CCs, and the included minimum guard band widths correspond to</w:t>
      </w:r>
      <m:oMath>
        <m:r>
          <m:rPr>
            <m:sty m:val="p"/>
          </m:rPr>
          <w:rPr>
            <w:rFonts w:ascii="Cambria Math" w:eastAsia="宋体" w:hAnsi="Cambria Math"/>
            <w:color w:val="0070C0"/>
            <w:szCs w:val="24"/>
            <w:lang w:eastAsia="zh-CN"/>
          </w:rPr>
          <m:t xml:space="preserve"> </m:t>
        </m:r>
        <m:sSub>
          <m:sSubPr>
            <m:ctrlPr>
              <w:rPr>
                <w:rFonts w:ascii="Cambria Math" w:eastAsia="宋体" w:hAnsi="Cambria Math"/>
                <w:color w:val="0070C0"/>
                <w:szCs w:val="24"/>
                <w:lang w:eastAsia="zh-CN"/>
              </w:rPr>
            </m:ctrlPr>
          </m:sSubPr>
          <m:e>
            <m:r>
              <m:rPr>
                <m:sty m:val="p"/>
              </m:rPr>
              <w:rPr>
                <w:rFonts w:ascii="Cambria Math" w:eastAsia="宋体" w:hAnsi="Cambria Math"/>
                <w:color w:val="0070C0"/>
                <w:szCs w:val="24"/>
                <w:lang w:eastAsia="zh-CN"/>
              </w:rPr>
              <w:sym w:font="Symbol" w:char="F06D"/>
            </m:r>
          </m:e>
          <m:sub>
            <m:r>
              <m:rPr>
                <m:sty m:val="p"/>
              </m:rPr>
              <w:rPr>
                <w:rFonts w:ascii="Cambria Math" w:eastAsia="宋体" w:hAnsi="Cambria Math"/>
                <w:color w:val="0070C0"/>
                <w:szCs w:val="24"/>
                <w:lang w:eastAsia="zh-CN"/>
              </w:rPr>
              <m:t>0</m:t>
            </m:r>
          </m:sub>
        </m:sSub>
      </m:oMath>
      <w:r w:rsidR="00CE7282" w:rsidRPr="00CE7282">
        <w:rPr>
          <w:rFonts w:eastAsia="宋体"/>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 xml:space="preserve">May </w:t>
      </w:r>
      <w:r>
        <w:rPr>
          <w:rFonts w:eastAsia="宋体" w:hint="eastAsia"/>
          <w:color w:val="0070C0"/>
          <w:szCs w:val="24"/>
          <w:lang w:eastAsia="zh-CN"/>
        </w:rPr>
        <w:t xml:space="preserve">Adopt </w:t>
      </w:r>
      <w:r w:rsidRPr="006D36D9">
        <w:rPr>
          <w:rFonts w:eastAsia="宋体"/>
          <w:color w:val="0070C0"/>
          <w:szCs w:val="24"/>
          <w:lang w:eastAsia="zh-CN"/>
        </w:rPr>
        <w:t>F</w:t>
      </w:r>
      <w:r w:rsidRPr="006D36D9">
        <w:rPr>
          <w:rFonts w:eastAsia="宋体"/>
          <w:color w:val="0070C0"/>
          <w:szCs w:val="24"/>
          <w:vertAlign w:val="subscript"/>
          <w:lang w:eastAsia="zh-CN"/>
        </w:rPr>
        <w:t>offset,low</w:t>
      </w:r>
      <w:r w:rsidRPr="006D36D9">
        <w:rPr>
          <w:rFonts w:eastAsia="宋体"/>
          <w:color w:val="0070C0"/>
          <w:szCs w:val="24"/>
          <w:lang w:eastAsia="zh-CN"/>
        </w:rPr>
        <w:t xml:space="preserve"> and F</w:t>
      </w:r>
      <w:r w:rsidRPr="006D36D9">
        <w:rPr>
          <w:rFonts w:eastAsia="宋体"/>
          <w:color w:val="0070C0"/>
          <w:szCs w:val="24"/>
          <w:vertAlign w:val="subscript"/>
          <w:lang w:eastAsia="zh-CN"/>
        </w:rPr>
        <w:t>offset,high</w:t>
      </w:r>
      <w:r w:rsidRPr="006D36D9">
        <w:rPr>
          <w:rFonts w:eastAsia="宋体"/>
          <w:color w:val="0070C0"/>
          <w:szCs w:val="24"/>
          <w:lang w:eastAsia="zh-CN"/>
        </w:rPr>
        <w:t xml:space="preserve"> definition in TS 38.104</w:t>
      </w:r>
    </w:p>
    <w:p w14:paraId="0CF34355" w14:textId="2FA5790F" w:rsidR="006D36D9" w:rsidRPr="006D36D9" w:rsidRDefault="006D36D9" w:rsidP="006D36D9">
      <w:pPr>
        <w:pStyle w:val="afe"/>
        <w:overflowPunct/>
        <w:autoSpaceDE/>
        <w:autoSpaceDN/>
        <w:adjustRightInd/>
        <w:spacing w:after="120"/>
        <w:ind w:left="1440" w:firstLineChars="0" w:firstLine="0"/>
        <w:textAlignment w:val="auto"/>
        <w:rPr>
          <w:rFonts w:eastAsia="宋体"/>
          <w:color w:val="0070C0"/>
          <w:szCs w:val="24"/>
          <w:lang w:eastAsia="zh-CN"/>
        </w:rPr>
      </w:pPr>
      <w:r>
        <w:rPr>
          <w:rFonts w:eastAsia="宋体"/>
          <w:color w:val="0070C0"/>
          <w:szCs w:val="24"/>
          <w:lang w:eastAsia="zh-CN"/>
        </w:rPr>
        <w:t>Need revision on the ambiguity part in TS 38.101, and align definition with TS 38.104</w:t>
      </w:r>
    </w:p>
    <w:p w14:paraId="49D6F8A9" w14:textId="2F51152F" w:rsidR="00B4108D" w:rsidRPr="001645F9" w:rsidRDefault="006D36D9"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65761361" w14:textId="78755B8C" w:rsidR="006D36D9" w:rsidRPr="006D36D9" w:rsidRDefault="006D36D9" w:rsidP="006D36D9">
      <w:pPr>
        <w:pStyle w:val="afe"/>
        <w:spacing w:after="120"/>
        <w:ind w:left="1440" w:firstLine="400"/>
        <w:rPr>
          <w:rFonts w:eastAsia="宋体"/>
          <w:color w:val="0070C0"/>
          <w:szCs w:val="24"/>
          <w:lang w:eastAsia="zh-CN"/>
        </w:rPr>
      </w:pPr>
      <w:r w:rsidRPr="006D36D9">
        <w:rPr>
          <w:rFonts w:eastAsia="宋体" w:hint="eastAsia"/>
          <w:color w:val="0070C0"/>
          <w:szCs w:val="24"/>
          <w:lang w:eastAsia="zh-CN"/>
        </w:rPr>
        <w:t>•</w:t>
      </w:r>
      <w:r w:rsidRPr="006D36D9">
        <w:rPr>
          <w:rFonts w:eastAsia="宋体"/>
          <w:color w:val="0070C0"/>
          <w:szCs w:val="24"/>
          <w:lang w:eastAsia="zh-CN"/>
        </w:rPr>
        <w:tab/>
      </w:r>
      <w:r>
        <w:rPr>
          <w:rFonts w:eastAsia="宋体"/>
          <w:color w:val="0070C0"/>
          <w:szCs w:val="24"/>
          <w:lang w:eastAsia="zh-CN"/>
        </w:rPr>
        <w:t>ACLR MBW for both</w:t>
      </w:r>
      <w:r w:rsidRPr="006D36D9">
        <w:rPr>
          <w:rFonts w:eastAsia="宋体"/>
          <w:color w:val="0070C0"/>
          <w:szCs w:val="24"/>
          <w:lang w:eastAsia="zh-CN"/>
        </w:rPr>
        <w:t xml:space="preserve"> wanted and adjacent is :</w:t>
      </w:r>
    </w:p>
    <w:p w14:paraId="7DD26B91" w14:textId="77777777" w:rsidR="006D36D9" w:rsidRPr="006D36D9" w:rsidRDefault="006D36D9" w:rsidP="006D36D9">
      <w:pPr>
        <w:pStyle w:val="afe"/>
        <w:spacing w:after="120"/>
        <w:ind w:left="1440" w:firstLine="400"/>
        <w:rPr>
          <w:rFonts w:eastAsia="宋体"/>
          <w:color w:val="0070C0"/>
          <w:szCs w:val="24"/>
          <w:lang w:eastAsia="zh-CN"/>
        </w:rPr>
      </w:pPr>
      <w:r w:rsidRPr="006D36D9">
        <w:rPr>
          <w:rFonts w:eastAsia="宋体"/>
          <w:color w:val="0070C0"/>
          <w:szCs w:val="24"/>
          <w:lang w:eastAsia="zh-CN"/>
        </w:rPr>
        <w:t>Nominal Channel Spacing + (SU, low*12 +1)*0.015/2*2^(mu, low)+ (SU, low*12 -1)*0.015/2*2^(mu, high)</w:t>
      </w:r>
    </w:p>
    <w:p w14:paraId="53211F7F" w14:textId="1B6BADB2" w:rsidR="006D36D9" w:rsidRDefault="006D36D9" w:rsidP="006D36D9">
      <w:pPr>
        <w:pStyle w:val="afe"/>
        <w:spacing w:after="120"/>
        <w:ind w:left="1440" w:firstLine="400"/>
        <w:rPr>
          <w:rFonts w:eastAsia="宋体"/>
          <w:color w:val="0070C0"/>
          <w:szCs w:val="24"/>
          <w:lang w:eastAsia="zh-CN"/>
        </w:rPr>
      </w:pPr>
      <w:r w:rsidRPr="006D36D9">
        <w:rPr>
          <w:rFonts w:eastAsia="宋体" w:hint="eastAsia"/>
          <w:color w:val="0070C0"/>
          <w:szCs w:val="24"/>
          <w:lang w:eastAsia="zh-CN"/>
        </w:rPr>
        <w:t>•</w:t>
      </w:r>
      <w:r w:rsidRPr="006D36D9">
        <w:rPr>
          <w:rFonts w:eastAsia="宋体"/>
          <w:color w:val="0070C0"/>
          <w:szCs w:val="24"/>
          <w:lang w:eastAsia="zh-CN"/>
        </w:rPr>
        <w:tab/>
        <w:t>The offset frequency between the center of the wanted and adjacent channel is:</w:t>
      </w:r>
      <w:r>
        <w:rPr>
          <w:rFonts w:eastAsia="宋体"/>
          <w:color w:val="0070C0"/>
          <w:szCs w:val="24"/>
          <w:lang w:eastAsia="zh-CN"/>
        </w:rPr>
        <w:t xml:space="preserve"> </w:t>
      </w:r>
      <w:r w:rsidRPr="006D36D9">
        <w:rPr>
          <w:rFonts w:eastAsia="宋体"/>
          <w:color w:val="0070C0"/>
          <w:szCs w:val="24"/>
          <w:lang w:eastAsia="zh-CN"/>
        </w:rPr>
        <w:t>BWchannel, low + BWchannel, high</w:t>
      </w:r>
    </w:p>
    <w:p w14:paraId="2D8DF463" w14:textId="593EB654" w:rsidR="006D36D9" w:rsidRPr="006D36D9" w:rsidRDefault="006D36D9" w:rsidP="006D36D9">
      <w:pPr>
        <w:pStyle w:val="afe"/>
        <w:spacing w:after="0"/>
        <w:ind w:leftChars="709" w:left="1418" w:firstLineChars="0" w:firstLine="0"/>
        <w:contextualSpacing/>
        <w:jc w:val="both"/>
        <w:rPr>
          <w:rFonts w:eastAsia="宋体"/>
          <w:color w:val="0070C0"/>
          <w:szCs w:val="24"/>
          <w:lang w:eastAsia="zh-CN"/>
        </w:rPr>
      </w:pPr>
      <w:r>
        <w:rPr>
          <w:rFonts w:eastAsia="宋体"/>
          <w:color w:val="0070C0"/>
          <w:szCs w:val="24"/>
          <w:lang w:eastAsia="zh-CN"/>
        </w:rPr>
        <w:t>N</w:t>
      </w:r>
      <w:r w:rsidRPr="006D36D9">
        <w:rPr>
          <w:rFonts w:eastAsia="宋体"/>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lastRenderedPageBreak/>
        <w:t>Option 3:</w:t>
      </w:r>
      <w:r>
        <w:rPr>
          <w:rFonts w:eastAsia="宋体"/>
          <w:color w:val="0070C0"/>
          <w:szCs w:val="24"/>
          <w:lang w:eastAsia="zh-CN"/>
        </w:rPr>
        <w:t xml:space="preserve"> </w:t>
      </w:r>
      <w:r w:rsidR="006D36D9">
        <w:rPr>
          <w:rFonts w:eastAsia="宋体"/>
          <w:color w:val="0070C0"/>
          <w:szCs w:val="24"/>
          <w:lang w:eastAsia="zh-CN"/>
        </w:rPr>
        <w:t>other options are not precluded</w:t>
      </w:r>
    </w:p>
    <w:p w14:paraId="584C6E6F" w14:textId="77777777" w:rsidR="00B4108D" w:rsidRPr="00805BE8" w:rsidRDefault="00B4108D"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bookmarkEnd w:id="14"/>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4DC34738" w14:textId="77777777" w:rsidR="00D34DC4" w:rsidRPr="00D34DC4" w:rsidRDefault="00D34DC4" w:rsidP="00E212D4">
      <w:pPr>
        <w:pStyle w:val="afe"/>
        <w:numPr>
          <w:ilvl w:val="0"/>
          <w:numId w:val="2"/>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The OOB domain should start at:</w:t>
      </w:r>
    </w:p>
    <w:p w14:paraId="57900B0F" w14:textId="77777777" w:rsidR="00D34DC4" w:rsidRPr="00D34DC4" w:rsidRDefault="00D34DC4" w:rsidP="00D34DC4">
      <w:pPr>
        <w:pStyle w:val="afe"/>
        <w:spacing w:after="0"/>
        <w:ind w:leftChars="300" w:left="600" w:firstLine="400"/>
        <w:jc w:val="center"/>
        <w:rPr>
          <w:rFonts w:eastAsia="宋体"/>
          <w:color w:val="0070C0"/>
          <w:szCs w:val="24"/>
          <w:lang w:eastAsia="zh-CN"/>
        </w:rPr>
      </w:pPr>
      <w:r w:rsidRPr="00D34DC4">
        <w:rPr>
          <w:rFonts w:eastAsia="宋体"/>
          <w:color w:val="0070C0"/>
          <w:szCs w:val="24"/>
          <w:lang w:eastAsia="zh-CN"/>
        </w:rPr>
        <w:t>+/-(BWchannel, low+BWchannel, high)/2</w:t>
      </w:r>
    </w:p>
    <w:p w14:paraId="4C051584" w14:textId="77777777" w:rsidR="00D34DC4" w:rsidRPr="00D34DC4" w:rsidRDefault="00D34DC4" w:rsidP="00E212D4">
      <w:pPr>
        <w:pStyle w:val="afe"/>
        <w:numPr>
          <w:ilvl w:val="0"/>
          <w:numId w:val="2"/>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The -15 dBm/MHz region should end at:</w:t>
      </w:r>
    </w:p>
    <w:p w14:paraId="7A174556" w14:textId="77777777" w:rsidR="00D34DC4" w:rsidRPr="00D34DC4" w:rsidRDefault="00D34DC4" w:rsidP="00D34DC4">
      <w:pPr>
        <w:pStyle w:val="afe"/>
        <w:spacing w:after="0"/>
        <w:ind w:leftChars="300" w:left="600" w:firstLine="400"/>
        <w:jc w:val="center"/>
        <w:rPr>
          <w:rFonts w:eastAsia="宋体"/>
          <w:color w:val="0070C0"/>
          <w:szCs w:val="24"/>
          <w:lang w:eastAsia="zh-CN"/>
        </w:rPr>
      </w:pPr>
      <w:r w:rsidRPr="00D34DC4">
        <w:rPr>
          <w:rFonts w:eastAsia="宋体"/>
          <w:color w:val="0070C0"/>
          <w:szCs w:val="24"/>
          <w:lang w:eastAsia="zh-CN"/>
        </w:rPr>
        <w:t>+/-3*(BWchannel, low+BWchannel, high)/2</w:t>
      </w:r>
    </w:p>
    <w:p w14:paraId="69CBF305" w14:textId="77777777" w:rsidR="00D34DC4" w:rsidRPr="00D34DC4" w:rsidRDefault="00D34DC4" w:rsidP="00E212D4">
      <w:pPr>
        <w:pStyle w:val="afe"/>
        <w:numPr>
          <w:ilvl w:val="0"/>
          <w:numId w:val="2"/>
        </w:numPr>
        <w:spacing w:after="0"/>
        <w:ind w:leftChars="588" w:left="1536" w:firstLineChars="0"/>
        <w:contextualSpacing/>
        <w:rPr>
          <w:rFonts w:eastAsia="宋体"/>
          <w:color w:val="0070C0"/>
          <w:szCs w:val="24"/>
          <w:lang w:eastAsia="zh-CN"/>
        </w:rPr>
      </w:pPr>
      <w:r w:rsidRPr="00D34DC4">
        <w:rPr>
          <w:rFonts w:eastAsia="宋体"/>
          <w:color w:val="0070C0"/>
          <w:szCs w:val="24"/>
          <w:lang w:eastAsia="zh-CN"/>
        </w:rPr>
        <w:t xml:space="preserve">The requirement in the first OOB MHz should be: </w:t>
      </w:r>
    </w:p>
    <w:p w14:paraId="5036ED8B" w14:textId="77777777" w:rsidR="00D34DC4" w:rsidRPr="00D34DC4" w:rsidRDefault="00D34DC4" w:rsidP="00D34DC4">
      <w:pPr>
        <w:pStyle w:val="afe"/>
        <w:spacing w:after="0"/>
        <w:ind w:leftChars="1020" w:left="2040" w:firstLine="400"/>
        <w:rPr>
          <w:rFonts w:eastAsia="宋体"/>
          <w:color w:val="0070C0"/>
          <w:szCs w:val="24"/>
          <w:lang w:eastAsia="zh-CN"/>
        </w:rPr>
      </w:pPr>
      <w:r w:rsidRPr="00D34DC4">
        <w:rPr>
          <w:rFonts w:eastAsia="宋体"/>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1645F9">
        <w:rPr>
          <w:rFonts w:eastAsia="宋体"/>
          <w:b/>
          <w:color w:val="0070C0"/>
          <w:szCs w:val="24"/>
          <w:lang w:eastAsia="zh-CN"/>
        </w:rPr>
        <w:t xml:space="preserve">Option 2: </w:t>
      </w:r>
      <w:r w:rsidR="00D34DC4">
        <w:rPr>
          <w:rFonts w:eastAsia="宋体"/>
          <w:color w:val="0070C0"/>
          <w:szCs w:val="24"/>
          <w:lang w:eastAsia="zh-CN"/>
        </w:rPr>
        <w:t>As per agreed in WF R4-191</w:t>
      </w:r>
      <w:r w:rsidR="00EA4B01">
        <w:rPr>
          <w:rFonts w:eastAsia="宋体"/>
          <w:color w:val="0070C0"/>
          <w:szCs w:val="24"/>
          <w:lang w:eastAsia="zh-CN"/>
        </w:rPr>
        <w:t>0273:</w:t>
      </w:r>
    </w:p>
    <w:tbl>
      <w:tblPr>
        <w:tblStyle w:val="af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afe"/>
        <w:overflowPunct/>
        <w:autoSpaceDE/>
        <w:autoSpaceDN/>
        <w:adjustRightInd/>
        <w:spacing w:after="120"/>
        <w:ind w:left="1440" w:firstLineChars="0" w:firstLine="0"/>
        <w:textAlignment w:val="auto"/>
        <w:rPr>
          <w:rFonts w:eastAsia="宋体"/>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afe"/>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886A7C">
        <w:rPr>
          <w:sz w:val="24"/>
          <w:szCs w:val="16"/>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15" w:name="OLE_LINK7"/>
      <w:r w:rsidRPr="00A45F1F">
        <w:rPr>
          <w:i/>
          <w:color w:val="0070C0"/>
          <w:lang w:val="en-US" w:eastAsia="zh-CN"/>
        </w:rPr>
        <w:t xml:space="preserve">[Aggregated channel bandwidth&gt;100MHz]:  for RBstart,low=max(1,NRB_alloc), RBStart,High = NRB,agg – RBStart,Low –NRB_alloc </w:t>
      </w:r>
    </w:p>
    <w:bookmarkEnd w:id="15"/>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5340C547" w:rsidR="00571777"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16"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16"/>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Default="0057177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B86C208" w14:textId="42EE38EE" w:rsidR="00886A7C"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∆fc,gap is the frequency gap between the RB allocations on each CC</w:t>
      </w:r>
    </w:p>
    <w:p w14:paraId="57BC508B" w14:textId="11BB47E8" w:rsidR="00253A3F" w:rsidRPr="001645F9" w:rsidRDefault="00253A3F" w:rsidP="00E212D4">
      <w:pPr>
        <w:pStyle w:val="afe"/>
        <w:numPr>
          <w:ilvl w:val="1"/>
          <w:numId w:val="2"/>
        </w:numPr>
        <w:overflowPunct/>
        <w:autoSpaceDE/>
        <w:autoSpaceDN/>
        <w:adjustRightInd/>
        <w:spacing w:after="120"/>
        <w:ind w:left="1440" w:firstLineChars="0"/>
        <w:textAlignment w:val="auto"/>
        <w:rPr>
          <w:rFonts w:eastAsia="宋体"/>
          <w:b/>
          <w:color w:val="0070C0"/>
          <w:szCs w:val="24"/>
          <w:lang w:eastAsia="zh-CN"/>
        </w:rPr>
      </w:pPr>
      <w:r w:rsidRPr="001645F9">
        <w:rPr>
          <w:rFonts w:eastAsia="宋体"/>
          <w:b/>
          <w:color w:val="0070C0"/>
          <w:szCs w:val="24"/>
          <w:lang w:eastAsia="zh-CN"/>
        </w:rPr>
        <w:lastRenderedPageBreak/>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B768C6" w14:textId="77777777" w:rsidR="00886A7C" w:rsidRPr="00805BE8" w:rsidRDefault="00886A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6EF27EA3" w14:textId="103CA22D"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12ADA0A" w14:textId="5E2C281B" w:rsidR="001645F9" w:rsidRPr="001645F9"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1645F9">
        <w:rPr>
          <w:rFonts w:eastAsia="宋体"/>
          <w:color w:val="0070C0"/>
          <w:szCs w:val="24"/>
          <w:lang w:eastAsia="zh-CN"/>
        </w:rPr>
        <w:t>classify into bandwidth class B and C with inner and outer allocation respectively</w:t>
      </w:r>
    </w:p>
    <w:p w14:paraId="69169244" w14:textId="1E1246F6" w:rsidR="009732AB" w:rsidRPr="00805BE8"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w:t>
      </w:r>
      <w:r w:rsidR="001645F9">
        <w:rPr>
          <w:rFonts w:eastAsia="宋体"/>
          <w:color w:val="0070C0"/>
          <w:szCs w:val="24"/>
          <w:lang w:eastAsia="zh-CN"/>
        </w:rPr>
        <w:t xml:space="preserve">ption 2: </w:t>
      </w:r>
      <w:r w:rsidR="002766D2">
        <w:rPr>
          <w:rFonts w:eastAsia="宋体"/>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30F6A3" w14:textId="20948504" w:rsidR="009732AB" w:rsidRDefault="0081710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EE02D08" w14:textId="77777777" w:rsidR="002766D2" w:rsidRPr="001645F9"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2766D2">
        <w:rPr>
          <w:rFonts w:eastAsia="宋体"/>
          <w:color w:val="0070C0"/>
          <w:szCs w:val="24"/>
          <w:lang w:eastAsia="zh-CN"/>
        </w:rPr>
        <w:t>classify into bandwidth class B and C with inner and outer allocation respectively</w:t>
      </w:r>
    </w:p>
    <w:p w14:paraId="7B0E848F" w14:textId="38C29E76" w:rsidR="009732AB" w:rsidRPr="002766D2" w:rsidRDefault="002766D2"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35C132" w14:textId="609B884B" w:rsidR="009732AB" w:rsidRDefault="0081710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afe"/>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w:t>
      </w:r>
      <w:r w:rsidR="009732AB">
        <w:rPr>
          <w:sz w:val="24"/>
          <w:szCs w:val="16"/>
        </w:rPr>
        <w:t xml:space="preserve">MPR value for </w:t>
      </w:r>
      <w:r w:rsidR="009732AB" w:rsidRPr="004029D2">
        <w:rPr>
          <w:sz w:val="24"/>
          <w:szCs w:val="16"/>
        </w:rPr>
        <w:t>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939BA3" w14:textId="567442F7" w:rsidR="009732AB" w:rsidRPr="00805BE8"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1.5dB/2dB for DFT-OFDM, 3dB/3.5dB for CP-OFDM</w:t>
      </w:r>
    </w:p>
    <w:p w14:paraId="44C667D3" w14:textId="1E01808D" w:rsidR="009732AB"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1dB for DFT-OFDM, 3.5dB for CP-OFDM</w:t>
      </w:r>
    </w:p>
    <w:p w14:paraId="4B0BC7EC" w14:textId="1AB1D656" w:rsidR="00082F49" w:rsidRPr="00805BE8"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0dB for DFT-OFDM, 1.5dB for CP-OFDM</w:t>
      </w:r>
    </w:p>
    <w:p w14:paraId="0A89D88E"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457D53" w14:textId="77777777" w:rsidR="009732AB"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55D0ECEC" w14:textId="285A5D5A" w:rsidR="00082F49" w:rsidRPr="00805BE8"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5.5dB</w:t>
      </w:r>
      <w:r w:rsidR="00C37E06">
        <w:rPr>
          <w:rFonts w:eastAsia="宋体"/>
          <w:color w:val="0070C0"/>
          <w:szCs w:val="24"/>
          <w:lang w:eastAsia="zh-CN"/>
        </w:rPr>
        <w:t>/6.5dB</w:t>
      </w:r>
      <w:r>
        <w:rPr>
          <w:rFonts w:eastAsia="宋体"/>
          <w:color w:val="0070C0"/>
          <w:szCs w:val="24"/>
          <w:lang w:eastAsia="zh-CN"/>
        </w:rPr>
        <w:t xml:space="preserve"> for DFT-OFDM, 8dB</w:t>
      </w:r>
      <w:r w:rsidR="00C37E06">
        <w:rPr>
          <w:rFonts w:eastAsia="宋体"/>
          <w:color w:val="0070C0"/>
          <w:szCs w:val="24"/>
          <w:lang w:eastAsia="zh-CN"/>
        </w:rPr>
        <w:t>/9dB</w:t>
      </w:r>
      <w:r>
        <w:rPr>
          <w:rFonts w:eastAsia="宋体"/>
          <w:color w:val="0070C0"/>
          <w:szCs w:val="24"/>
          <w:lang w:eastAsia="zh-CN"/>
        </w:rPr>
        <w:t xml:space="preserve"> for CP-OFDM</w:t>
      </w:r>
      <w:r w:rsidR="00C37E06">
        <w:rPr>
          <w:rFonts w:eastAsia="宋体"/>
          <w:color w:val="0070C0"/>
          <w:szCs w:val="24"/>
          <w:lang w:eastAsia="zh-CN"/>
        </w:rPr>
        <w:t>, limited by full RB allocation</w:t>
      </w:r>
    </w:p>
    <w:p w14:paraId="4B1E05DB" w14:textId="45905DE9" w:rsidR="00082F49"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2dB for DFT-OFDM, 4dB for CP-OFDM</w:t>
      </w:r>
    </w:p>
    <w:p w14:paraId="59D38084" w14:textId="03D0D03B" w:rsidR="00082F49"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2~6dB for DFT-OFDM, 3~6dB for CP-OFDM</w:t>
      </w:r>
      <w:r w:rsidR="00C37E06">
        <w:rPr>
          <w:rFonts w:eastAsia="宋体"/>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EF346F1" w14:textId="77777777" w:rsidR="00082F49" w:rsidRDefault="00082F4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C73E6B0" w14:textId="7C593E9E" w:rsidR="009732AB" w:rsidRPr="00AF11B6"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1.5dB/2dB for DFT-OFDM, 1.5dB/2dB for CP-OFDM</w:t>
      </w:r>
      <w:r w:rsidR="00283BD4">
        <w:rPr>
          <w:rFonts w:eastAsia="宋体"/>
          <w:color w:val="0070C0"/>
          <w:szCs w:val="24"/>
          <w:lang w:eastAsia="zh-CN"/>
        </w:rPr>
        <w:t xml:space="preserve"> , relaxation for large non-contiguous allocation is TBD</w:t>
      </w:r>
    </w:p>
    <w:p w14:paraId="3565F050" w14:textId="30416997" w:rsidR="009732AB"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283BD4">
        <w:rPr>
          <w:rFonts w:eastAsia="宋体"/>
          <w:color w:val="0070C0"/>
          <w:szCs w:val="24"/>
          <w:lang w:eastAsia="zh-CN"/>
        </w:rPr>
        <w:t>8dB for DFT-OFDM, 9dB for CP-OFDM</w:t>
      </w:r>
    </w:p>
    <w:p w14:paraId="3EAAAAD0" w14:textId="0990AC2B" w:rsidR="00AF11B6" w:rsidRPr="00805BE8"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bookmarkStart w:id="17" w:name="OLE_LINK10"/>
      <w:r>
        <w:rPr>
          <w:rFonts w:eastAsia="宋体"/>
          <w:color w:val="0070C0"/>
          <w:szCs w:val="24"/>
          <w:lang w:eastAsia="zh-CN"/>
        </w:rPr>
        <w:t>0dB for DFT-OFDM, 1.5dB for CP-OFDM</w:t>
      </w:r>
    </w:p>
    <w:bookmarkEnd w:id="17"/>
    <w:p w14:paraId="22C10900" w14:textId="77777777" w:rsidR="009732AB" w:rsidRPr="00805BE8" w:rsidRDefault="009732A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8319F8" w14:textId="77777777" w:rsidR="009732AB" w:rsidRPr="00805BE8" w:rsidRDefault="009732AB"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78A6BA" w14:textId="2DCE60C5" w:rsidR="00AF11B6" w:rsidRPr="008F4332"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F4332">
        <w:rPr>
          <w:rFonts w:eastAsia="宋体"/>
          <w:color w:val="0070C0"/>
          <w:szCs w:val="24"/>
          <w:lang w:eastAsia="zh-CN"/>
        </w:rPr>
        <w:t xml:space="preserve">Option 1: </w:t>
      </w:r>
      <w:r w:rsidR="00A3666A" w:rsidRPr="008F4332">
        <w:rPr>
          <w:rFonts w:eastAsia="宋体"/>
          <w:color w:val="0070C0"/>
          <w:szCs w:val="24"/>
          <w:lang w:eastAsia="zh-CN"/>
        </w:rPr>
        <w:t>9dB/10dB for DFT-OFDM, 10dB/11dB for CP-OFDM</w:t>
      </w:r>
      <w:r w:rsidR="008F4332" w:rsidRPr="008F4332">
        <w:rPr>
          <w:rFonts w:eastAsia="宋体"/>
          <w:color w:val="0070C0"/>
          <w:szCs w:val="24"/>
          <w:lang w:eastAsia="zh-CN"/>
        </w:rPr>
        <w:t xml:space="preserve">, limited by 1+1 RB case which IMD fall into SEM </w:t>
      </w:r>
      <w:r w:rsidR="008F4332">
        <w:rPr>
          <w:rFonts w:eastAsia="宋体"/>
          <w:color w:val="0070C0"/>
          <w:szCs w:val="24"/>
          <w:lang w:eastAsia="zh-CN"/>
        </w:rPr>
        <w:t>part</w:t>
      </w:r>
    </w:p>
    <w:p w14:paraId="4CA10DC7" w14:textId="118F0B0B" w:rsidR="00AF11B6" w:rsidRPr="00AB72B9"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AB72B9">
        <w:rPr>
          <w:rFonts w:eastAsia="宋体"/>
          <w:color w:val="0070C0"/>
          <w:szCs w:val="24"/>
          <w:lang w:eastAsia="zh-CN"/>
        </w:rPr>
        <w:t>14dB for DFT-OFDM, 14dB for CP-OFDM</w:t>
      </w:r>
      <w:r w:rsidR="008F4332">
        <w:rPr>
          <w:rFonts w:eastAsia="宋体"/>
          <w:color w:val="0070C0"/>
          <w:szCs w:val="24"/>
          <w:lang w:eastAsia="zh-CN"/>
        </w:rPr>
        <w:t>, limited by 1+1</w:t>
      </w:r>
      <w:r w:rsidR="003B032D">
        <w:rPr>
          <w:rFonts w:eastAsia="宋体"/>
          <w:color w:val="0070C0"/>
          <w:szCs w:val="24"/>
          <w:lang w:eastAsia="zh-CN"/>
        </w:rPr>
        <w:t xml:space="preserve"> RB </w:t>
      </w:r>
      <w:bookmarkStart w:id="18" w:name="OLE_LINK12"/>
      <w:r w:rsidR="003B032D">
        <w:rPr>
          <w:rFonts w:eastAsia="宋体"/>
          <w:color w:val="0070C0"/>
          <w:szCs w:val="24"/>
          <w:lang w:eastAsia="zh-CN"/>
        </w:rPr>
        <w:t xml:space="preserve">case </w:t>
      </w:r>
      <w:bookmarkEnd w:id="18"/>
    </w:p>
    <w:p w14:paraId="4EB9D82A" w14:textId="6A136720" w:rsidR="00AF11B6" w:rsidRDefault="00AF11B6" w:rsidP="00E212D4">
      <w:pPr>
        <w:pStyle w:val="afe"/>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宋体"/>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740C06" w14:textId="77777777" w:rsidR="00AF11B6" w:rsidRPr="00805BE8" w:rsidRDefault="00AF11B6"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4B5DFD" w14:textId="639BD442" w:rsidR="008064A2" w:rsidRPr="00805BE8" w:rsidRDefault="008064A2" w:rsidP="008064A2">
      <w:pPr>
        <w:pStyle w:val="3"/>
        <w:rPr>
          <w:sz w:val="24"/>
          <w:szCs w:val="16"/>
        </w:rPr>
      </w:pPr>
      <w:bookmarkStart w:id="19" w:name="OLE_LINK27"/>
      <w:r w:rsidRPr="00805BE8">
        <w:rPr>
          <w:sz w:val="24"/>
          <w:szCs w:val="16"/>
        </w:rPr>
        <w:t>Sub-</w:t>
      </w:r>
      <w:r>
        <w:rPr>
          <w:sz w:val="24"/>
          <w:szCs w:val="16"/>
        </w:rPr>
        <w:t>topic</w:t>
      </w:r>
      <w:r w:rsidRPr="00805BE8">
        <w:rPr>
          <w:sz w:val="24"/>
          <w:szCs w:val="16"/>
        </w:rPr>
        <w:t xml:space="preserve"> 1-</w:t>
      </w:r>
      <w:r w:rsidR="007958A4">
        <w:rPr>
          <w:sz w:val="24"/>
          <w:szCs w:val="16"/>
        </w:rPr>
        <w:t>6</w:t>
      </w:r>
      <w:r>
        <w:rPr>
          <w:sz w:val="24"/>
          <w:szCs w:val="16"/>
        </w:rPr>
        <w:t xml:space="preserve"> </w:t>
      </w:r>
      <w:r w:rsidR="007958A4">
        <w:rPr>
          <w:sz w:val="24"/>
          <w:szCs w:val="16"/>
        </w:rPr>
        <w:t>A</w:t>
      </w:r>
      <w:r>
        <w:rPr>
          <w:sz w:val="24"/>
          <w:szCs w:val="16"/>
        </w:rPr>
        <w:t xml:space="preserve">MPR value for </w:t>
      </w:r>
      <w:r w:rsidRPr="004029D2">
        <w:rPr>
          <w:sz w:val="24"/>
          <w:szCs w:val="16"/>
        </w:rPr>
        <w:t xml:space="preserve">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8131720" w14:textId="35DBB3C9" w:rsidR="00886A7C" w:rsidRDefault="007958A4"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afe"/>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1FA16C76" w14:textId="77777777" w:rsidR="007958A4" w:rsidRPr="00805BE8" w:rsidRDefault="007958A4" w:rsidP="00E212D4">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TBA</w:t>
      </w:r>
    </w:p>
    <w:bookmarkEnd w:id="19"/>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C4804" w14:textId="00507888" w:rsidR="007958A4" w:rsidRDefault="007958A4"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afe"/>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afe"/>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E212D4">
      <w:pPr>
        <w:pStyle w:val="afe"/>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afe"/>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470DC1B" w14:textId="0A17DD3B" w:rsidR="007958A4" w:rsidRPr="00805BE8" w:rsidRDefault="007958A4" w:rsidP="00E212D4">
      <w:pPr>
        <w:pStyle w:val="afe"/>
        <w:numPr>
          <w:ilvl w:val="1"/>
          <w:numId w:val="6"/>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1-1:CRs</w:t>
            </w:r>
          </w:p>
        </w:tc>
        <w:tc>
          <w:tcPr>
            <w:tcW w:w="7935" w:type="dxa"/>
          </w:tcPr>
          <w:p w14:paraId="48260D5B" w14:textId="6530940A" w:rsidR="008422DC" w:rsidRDefault="008422DC" w:rsidP="00805BE8">
            <w:pPr>
              <w:spacing w:after="120"/>
              <w:rPr>
                <w:ins w:id="20" w:author="Bill Shvodian" w:date="2020-02-25T16:08: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13AC3501" w14:textId="24AAF90F" w:rsidR="0014232B" w:rsidRDefault="0014232B" w:rsidP="00805BE8">
            <w:pPr>
              <w:spacing w:after="120"/>
              <w:rPr>
                <w:ins w:id="21" w:author="Bill Shvodian" w:date="2020-02-25T16:11:00Z"/>
                <w:color w:val="0070C0"/>
                <w:lang w:eastAsia="ko-KR"/>
              </w:rPr>
            </w:pPr>
            <w:ins w:id="22" w:author="Bill Shvodian" w:date="2020-02-25T16:08:00Z">
              <w:r>
                <w:rPr>
                  <w:color w:val="0070C0"/>
                  <w:lang w:eastAsia="ko-KR"/>
                </w:rPr>
                <w:t xml:space="preserve">Sprint: </w:t>
              </w:r>
            </w:ins>
            <w:ins w:id="23" w:author="Bill Shvodian" w:date="2020-02-25T16:09:00Z">
              <w:r>
                <w:rPr>
                  <w:color w:val="0070C0"/>
                  <w:lang w:eastAsia="ko-KR"/>
                </w:rPr>
                <w:t xml:space="preserve">The CR says </w:t>
              </w:r>
            </w:ins>
          </w:p>
          <w:p w14:paraId="4E218931" w14:textId="0582E9E5" w:rsidR="0014232B" w:rsidRPr="0014232B" w:rsidDel="0014232B" w:rsidRDefault="0014232B" w:rsidP="0014232B">
            <w:pPr>
              <w:rPr>
                <w:del w:id="24" w:author="Bill Shvodian" w:date="2020-02-25T16:11:00Z"/>
                <w:lang w:eastAsia="zh-CN"/>
              </w:rPr>
            </w:pPr>
            <w:ins w:id="25" w:author="Bill Shvodian" w:date="2020-02-25T16:11:00Z">
              <w:r>
                <w:rPr>
                  <w:lang w:eastAsia="zh-CN"/>
                </w:rPr>
                <w:t>*********start of quote************</w:t>
              </w:r>
            </w:ins>
          </w:p>
          <w:p w14:paraId="6F17531D" w14:textId="0A53ABC5" w:rsidR="0014232B" w:rsidRDefault="0014232B" w:rsidP="0014232B">
            <w:pPr>
              <w:rPr>
                <w:ins w:id="26" w:author="Bill Shvodian" w:date="2020-02-25T16:11:00Z"/>
                <w:lang w:eastAsia="zh-CN"/>
              </w:rPr>
            </w:pPr>
            <w:ins w:id="27" w:author="Bill Shvodian" w:date="2020-02-25T16:09:00Z">
              <w:r w:rsidRPr="0014232B">
                <w:rPr>
                  <w:rFonts w:cs="Vrinda"/>
                  <w:lang w:bidi="bn-IN"/>
                </w:rPr>
                <w:t xml:space="preserve">For uplink intra-band contiguous and non-contiguous carrier aggregation, </w:t>
              </w:r>
              <w:r w:rsidRPr="0014232B">
                <w:t>MPR</w:t>
              </w:r>
              <w:r w:rsidRPr="0014232B">
                <w:rPr>
                  <w:i/>
                  <w:vertAlign w:val="subscript"/>
                </w:rPr>
                <w:t>c</w:t>
              </w:r>
              <w:r w:rsidRPr="0014232B">
                <w:t xml:space="preserve"> = MPR</w:t>
              </w:r>
              <w:r w:rsidRPr="0014232B">
                <w:rPr>
                  <w:rFonts w:hint="eastAsia"/>
                </w:rPr>
                <w:t xml:space="preserve"> </w:t>
              </w:r>
              <w:r w:rsidRPr="0014232B">
                <w:t xml:space="preserve">and </w:t>
              </w:r>
              <w:r w:rsidRPr="0014232B">
                <w:rPr>
                  <w:rFonts w:hint="eastAsia"/>
                </w:rPr>
                <w:t>A-MPR</w:t>
              </w:r>
              <w:r w:rsidRPr="0014232B">
                <w:rPr>
                  <w:i/>
                  <w:vertAlign w:val="subscript"/>
                </w:rPr>
                <w:t>c</w:t>
              </w:r>
              <w:r w:rsidRPr="0014232B">
                <w:rPr>
                  <w:rFonts w:hint="eastAsia"/>
                </w:rPr>
                <w:t xml:space="preserve"> </w:t>
              </w:r>
              <w:r w:rsidRPr="0014232B">
                <w:t xml:space="preserve">= A-MPR with </w:t>
              </w:r>
              <w:r w:rsidRPr="0014232B">
                <w:rPr>
                  <w:rFonts w:hint="eastAsia"/>
                </w:rPr>
                <w:t xml:space="preserve">MPR </w:t>
              </w:r>
              <w:r w:rsidRPr="0014232B">
                <w:t>and A-MPR</w:t>
              </w:r>
              <w:r w:rsidRPr="0014232B">
                <w:rPr>
                  <w:lang w:bidi="bn-IN"/>
                </w:rPr>
                <w:t xml:space="preserve"> specified in subclause 6.2A.2 and subclause 6.2A.3 respectively. There is one power management term for the UE, denoted P-MPR, and </w:t>
              </w:r>
              <w:r w:rsidRPr="0014232B">
                <w:rPr>
                  <w:rFonts w:eastAsia="MS Mincho"/>
                </w:rPr>
                <w:t>P-MPR</w:t>
              </w:r>
              <w:r w:rsidRPr="0014232B">
                <w:rPr>
                  <w:rFonts w:eastAsia="MS Mincho"/>
                  <w:vertAlign w:val="subscript"/>
                </w:rPr>
                <w:t xml:space="preserve"> </w:t>
              </w:r>
              <w:r w:rsidRPr="0014232B">
                <w:rPr>
                  <w:rFonts w:eastAsia="MS Mincho"/>
                  <w:i/>
                  <w:vertAlign w:val="subscript"/>
                  <w:lang w:bidi="bn-IN"/>
                </w:rPr>
                <w:t>c</w:t>
              </w:r>
              <w:r w:rsidRPr="0014232B">
                <w:rPr>
                  <w:rFonts w:eastAsia="MS Mincho"/>
                  <w:lang w:bidi="bn-IN"/>
                </w:rPr>
                <w:t xml:space="preserve"> = P-MPR. </w:t>
              </w:r>
              <w:r w:rsidRPr="0014232B">
                <w:rPr>
                  <w:lang w:bidi="bn-IN"/>
                </w:rPr>
                <w:t>P</w:t>
              </w:r>
              <w:r w:rsidRPr="0014232B">
                <w:rPr>
                  <w:vertAlign w:val="subscript"/>
                  <w:lang w:bidi="bn-IN"/>
                </w:rPr>
                <w:t>CMAX</w:t>
              </w:r>
              <w:r w:rsidRPr="0014232B">
                <w:rPr>
                  <w:rFonts w:eastAsia="MS Mincho"/>
                  <w:vertAlign w:val="subscript"/>
                  <w:lang w:bidi="bn-IN"/>
                </w:rPr>
                <w:t>,</w:t>
              </w:r>
              <w:r w:rsidRPr="0014232B">
                <w:rPr>
                  <w:i/>
                  <w:vertAlign w:val="subscript"/>
                  <w:lang w:eastAsia="zh-CN" w:bidi="bn-IN"/>
                </w:rPr>
                <w:t>c</w:t>
              </w:r>
              <w:r w:rsidRPr="0014232B">
                <w:rPr>
                  <w:vertAlign w:val="subscript"/>
                  <w:lang w:bidi="bn-IN"/>
                </w:rPr>
                <w:t xml:space="preserve"> </w:t>
              </w:r>
              <w:r w:rsidRPr="0014232B">
                <w:rPr>
                  <w:lang w:bidi="bn-IN"/>
                </w:rPr>
                <w:t xml:space="preserve"> </w:t>
              </w:r>
              <w:r w:rsidRPr="0014232B">
                <w:t xml:space="preserve">is calculated under the assumption that the transmit power is increased by the same amount in dB on all component carriers. </w:t>
              </w:r>
              <w:r w:rsidRPr="0014232B">
                <w:rPr>
                  <w:lang w:eastAsia="zh-CN"/>
                </w:rPr>
                <w:t>The PSD difference between UL CCs shall not exceed 3dB.</w:t>
              </w:r>
              <w:r>
                <w:rPr>
                  <w:lang w:eastAsia="zh-CN"/>
                </w:rPr>
                <w:t>”</w:t>
              </w:r>
            </w:ins>
          </w:p>
          <w:p w14:paraId="33109813" w14:textId="07F58E46" w:rsidR="0014232B" w:rsidRDefault="0014232B" w:rsidP="0014232B">
            <w:pPr>
              <w:rPr>
                <w:ins w:id="28" w:author="Bill Shvodian" w:date="2020-02-25T16:11:00Z"/>
                <w:lang w:eastAsia="zh-CN"/>
              </w:rPr>
            </w:pPr>
            <w:ins w:id="29" w:author="Bill Shvodian" w:date="2020-02-25T16:11:00Z">
              <w:r>
                <w:rPr>
                  <w:lang w:eastAsia="zh-CN"/>
                </w:rPr>
                <w:t>*********</w:t>
              </w:r>
            </w:ins>
            <w:ins w:id="30" w:author="Bill Shvodian" w:date="2020-02-25T16:12:00Z">
              <w:r>
                <w:rPr>
                  <w:lang w:eastAsia="zh-CN"/>
                </w:rPr>
                <w:t>end</w:t>
              </w:r>
            </w:ins>
            <w:ins w:id="31" w:author="Bill Shvodian" w:date="2020-02-25T16:11:00Z">
              <w:r>
                <w:rPr>
                  <w:lang w:eastAsia="zh-CN"/>
                </w:rPr>
                <w:t xml:space="preserve"> of quote************</w:t>
              </w:r>
            </w:ins>
          </w:p>
          <w:p w14:paraId="0C14DBCC" w14:textId="7352A2B6" w:rsidR="0014232B" w:rsidRDefault="0014232B" w:rsidP="0014232B">
            <w:pPr>
              <w:rPr>
                <w:ins w:id="32" w:author="Bill Shvodian" w:date="2020-02-25T16:11:00Z"/>
                <w:lang w:eastAsia="zh-CN"/>
              </w:rPr>
            </w:pPr>
            <w:ins w:id="33" w:author="Bill Shvodian" w:date="2020-02-25T16:10:00Z">
              <w:r>
                <w:rPr>
                  <w:lang w:eastAsia="zh-CN"/>
                </w:rPr>
                <w:t xml:space="preserve">I don’t think that equal MPR </w:t>
              </w:r>
            </w:ins>
            <w:ins w:id="34" w:author="Bill Shvodian" w:date="2020-02-25T16:15:00Z">
              <w:r w:rsidR="008F1907">
                <w:rPr>
                  <w:lang w:eastAsia="zh-CN"/>
                </w:rPr>
                <w:t xml:space="preserve">on each cell </w:t>
              </w:r>
            </w:ins>
            <w:ins w:id="35" w:author="Bill Shvodian" w:date="2020-02-25T16:10:00Z">
              <w:r>
                <w:rPr>
                  <w:lang w:eastAsia="zh-CN"/>
                </w:rPr>
                <w:t>is in line with RAN 1 requirements for UE behaviour when UL power is limited. From 38.213:</w:t>
              </w:r>
            </w:ins>
          </w:p>
          <w:p w14:paraId="40B804E3" w14:textId="3EAF8965" w:rsidR="0014232B" w:rsidRDefault="0014232B" w:rsidP="0014232B">
            <w:pPr>
              <w:rPr>
                <w:ins w:id="36" w:author="Bill Shvodian" w:date="2020-02-25T16:10:00Z"/>
                <w:lang w:eastAsia="zh-CN"/>
              </w:rPr>
            </w:pPr>
            <w:ins w:id="37" w:author="Bill Shvodian" w:date="2020-02-25T16:11:00Z">
              <w:r>
                <w:rPr>
                  <w:lang w:eastAsia="zh-CN"/>
                </w:rPr>
                <w:t>*********start of quote************</w:t>
              </w:r>
            </w:ins>
          </w:p>
          <w:p w14:paraId="5BB3D935" w14:textId="77777777" w:rsidR="0014232B" w:rsidRPr="0014232B" w:rsidRDefault="0014232B" w:rsidP="0014232B">
            <w:pPr>
              <w:keepNext/>
              <w:keepLines/>
              <w:numPr>
                <w:ilvl w:val="0"/>
                <w:numId w:val="26"/>
              </w:numPr>
              <w:spacing w:before="180"/>
              <w:ind w:left="566" w:hanging="566"/>
              <w:outlineLvl w:val="1"/>
              <w:rPr>
                <w:ins w:id="38" w:author="Bill Shvodian" w:date="2020-02-25T16:11:00Z"/>
                <w:rFonts w:ascii="Arial" w:eastAsia="Times New Roman" w:hAnsi="Arial"/>
                <w:sz w:val="32"/>
              </w:rPr>
            </w:pPr>
            <w:bookmarkStart w:id="39" w:name="_Toc12021452"/>
            <w:bookmarkStart w:id="40" w:name="_Toc20311564"/>
            <w:bookmarkStart w:id="41" w:name="_Toc26719389"/>
            <w:ins w:id="42" w:author="Bill Shvodian" w:date="2020-02-25T16:11:00Z">
              <w:r w:rsidRPr="0014232B">
                <w:rPr>
                  <w:rFonts w:ascii="Arial" w:eastAsia="Times New Roman" w:hAnsi="Arial"/>
                  <w:sz w:val="32"/>
                </w:rPr>
                <w:t>7.5</w:t>
              </w:r>
              <w:r w:rsidRPr="0014232B">
                <w:rPr>
                  <w:rFonts w:ascii="Arial" w:eastAsia="Times New Roman" w:hAnsi="Arial"/>
                  <w:sz w:val="32"/>
                </w:rPr>
                <w:tab/>
                <w:t>Prioritizations for transmission power reductions</w:t>
              </w:r>
              <w:bookmarkEnd w:id="39"/>
              <w:bookmarkEnd w:id="40"/>
              <w:bookmarkEnd w:id="41"/>
            </w:ins>
          </w:p>
          <w:p w14:paraId="1DA0B5D3" w14:textId="77777777" w:rsidR="0014232B" w:rsidRPr="0014232B" w:rsidRDefault="0014232B" w:rsidP="0014232B">
            <w:pPr>
              <w:rPr>
                <w:ins w:id="43" w:author="Bill Shvodian" w:date="2020-02-25T16:11:00Z"/>
                <w:rFonts w:eastAsia="Times New Roman"/>
                <w:iCs/>
              </w:rPr>
            </w:pPr>
            <w:ins w:id="44" w:author="Bill Shvodian" w:date="2020-02-25T16:11:00Z">
              <w:r w:rsidRPr="0014232B">
                <w:rPr>
                  <w:rFonts w:eastAsia="Times New Roman"/>
                </w:rPr>
                <w:t>For single cell operation with two uplink carriers or for operation with carrier aggregation, if a</w:t>
              </w:r>
              <w:r w:rsidRPr="0014232B">
                <w:rPr>
                  <w:rFonts w:eastAsia="Times New Roman"/>
                  <w:iCs/>
                </w:rPr>
                <w:t xml:space="preserve"> total UE transmit power for PUSCH or PUCCH or PRACH or SRS transmissions on serving cells in a frequency range in a respective transmission occasion </w:t>
              </w:r>
            </w:ins>
            <w:ins w:id="45" w:author="Bill Shvodian" w:date="2020-02-25T16:11:00Z">
              <w:r w:rsidRPr="0014232B">
                <w:rPr>
                  <w:rFonts w:eastAsia="Times New Roman"/>
                  <w:iCs/>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14.3pt" o:ole="">
                    <v:imagedata r:id="rId12" o:title=""/>
                  </v:shape>
                  <o:OLEObject Type="Embed" ProgID="Equation.3" ShapeID="_x0000_i1025" DrawAspect="Content" ObjectID="_1644309938" r:id="rId13"/>
                </w:object>
              </w:r>
            </w:ins>
            <w:ins w:id="46" w:author="Bill Shvodian" w:date="2020-02-25T16:11:00Z">
              <w:r w:rsidRPr="0014232B">
                <w:rPr>
                  <w:rFonts w:eastAsia="Times New Roman"/>
                  <w:iCs/>
                </w:rPr>
                <w:t xml:space="preserve"> would exceed </w:t>
              </w:r>
            </w:ins>
            <w:ins w:id="47" w:author="Bill Shvodian" w:date="2020-02-25T16:11:00Z">
              <w:r w:rsidRPr="0014232B">
                <w:rPr>
                  <w:rFonts w:eastAsia="Times New Roman"/>
                  <w:iCs/>
                  <w:position w:val="-10"/>
                </w:rPr>
                <w:object w:dxaOrig="760" w:dyaOrig="340" w14:anchorId="66702CAE">
                  <v:shape id="_x0000_i1026" type="#_x0000_t75" style="width:36pt;height:14.3pt" o:ole="">
                    <v:imagedata r:id="rId14" o:title=""/>
                  </v:shape>
                  <o:OLEObject Type="Embed" ProgID="Equation.3" ShapeID="_x0000_i1026" DrawAspect="Content" ObjectID="_1644309939" r:id="rId15"/>
                </w:object>
              </w:r>
            </w:ins>
            <w:ins w:id="48" w:author="Bill Shvodian" w:date="2020-02-25T16:11:00Z">
              <w:r w:rsidRPr="0014232B">
                <w:rPr>
                  <w:rFonts w:eastAsia="Times New Roman"/>
                  <w:iCs/>
                </w:rPr>
                <w:t xml:space="preserve">, where </w:t>
              </w:r>
            </w:ins>
            <w:ins w:id="49" w:author="Bill Shvodian" w:date="2020-02-25T16:11:00Z">
              <w:r w:rsidRPr="0014232B">
                <w:rPr>
                  <w:rFonts w:eastAsia="Times New Roman"/>
                  <w:iCs/>
                  <w:position w:val="-10"/>
                </w:rPr>
                <w:object w:dxaOrig="760" w:dyaOrig="340" w14:anchorId="786EEC0B">
                  <v:shape id="_x0000_i1027" type="#_x0000_t75" style="width:36pt;height:14.3pt" o:ole="">
                    <v:imagedata r:id="rId14" o:title=""/>
                  </v:shape>
                  <o:OLEObject Type="Embed" ProgID="Equation.3" ShapeID="_x0000_i1027" DrawAspect="Content" ObjectID="_1644309940" r:id="rId16"/>
                </w:object>
              </w:r>
            </w:ins>
            <w:ins w:id="50" w:author="Bill Shvodian" w:date="2020-02-25T16:11:00Z">
              <w:r w:rsidRPr="0014232B">
                <w:rPr>
                  <w:rFonts w:eastAsia="Times New Roman"/>
                  <w:iCs/>
                </w:rPr>
                <w:t xml:space="preserve"> is the linear value of </w:t>
              </w:r>
            </w:ins>
            <w:ins w:id="51" w:author="Bill Shvodian" w:date="2020-02-25T16:11:00Z">
              <w:r w:rsidRPr="0014232B">
                <w:rPr>
                  <w:rFonts w:eastAsia="Times New Roman"/>
                  <w:iCs/>
                  <w:position w:val="-10"/>
                </w:rPr>
                <w:object w:dxaOrig="760" w:dyaOrig="300" w14:anchorId="52626438">
                  <v:shape id="_x0000_i1028" type="#_x0000_t75" style="width:36pt;height:14.3pt" o:ole="">
                    <v:imagedata r:id="rId17" o:title=""/>
                  </v:shape>
                  <o:OLEObject Type="Embed" ProgID="Equation.3" ShapeID="_x0000_i1028" DrawAspect="Content" ObjectID="_1644309941" r:id="rId18"/>
                </w:object>
              </w:r>
            </w:ins>
            <w:ins w:id="52" w:author="Bill Shvodian" w:date="2020-02-25T16:11:00Z">
              <w:r w:rsidRPr="0014232B">
                <w:rPr>
                  <w:rFonts w:eastAsia="Times New Roman"/>
                  <w:iCs/>
                </w:rPr>
                <w:t xml:space="preserve"> in transmission occasion </w:t>
              </w:r>
            </w:ins>
            <w:ins w:id="53" w:author="Bill Shvodian" w:date="2020-02-25T16:11:00Z">
              <w:r w:rsidRPr="0014232B">
                <w:rPr>
                  <w:rFonts w:eastAsia="Times New Roman"/>
                  <w:iCs/>
                  <w:position w:val="-6"/>
                </w:rPr>
                <w:object w:dxaOrig="139" w:dyaOrig="240" w14:anchorId="23ABACDC">
                  <v:shape id="_x0000_i1029" type="#_x0000_t75" style="width:7.4pt;height:14.3pt" o:ole="">
                    <v:imagedata r:id="rId12" o:title=""/>
                  </v:shape>
                  <o:OLEObject Type="Embed" ProgID="Equation.3" ShapeID="_x0000_i1029" DrawAspect="Content" ObjectID="_1644309942" r:id="rId19"/>
                </w:object>
              </w:r>
            </w:ins>
            <w:ins w:id="54" w:author="Bill Shvodian" w:date="2020-02-25T16:11:00Z">
              <w:r w:rsidRPr="0014232B">
                <w:rPr>
                  <w:rFonts w:eastAsia="Times New Roman"/>
                  <w:iCs/>
                </w:rPr>
                <w:t xml:space="preserve"> as defined in [8-1, TS 38.101-1] for FR1 </w:t>
              </w:r>
              <w:r w:rsidRPr="0014232B">
                <w:rPr>
                  <w:rFonts w:eastAsia="Times New Roman"/>
                  <w:lang w:val="en-US"/>
                </w:rPr>
                <w:t>and [8-2, TS38.101-2]</w:t>
              </w:r>
              <w:r w:rsidRPr="0014232B">
                <w:rPr>
                  <w:rFonts w:eastAsia="Times New Roman"/>
                  <w:iCs/>
                </w:rPr>
                <w:t xml:space="preserve"> for FR2, the UE allocates power to </w:t>
              </w:r>
              <w:r w:rsidRPr="0014232B">
                <w:rPr>
                  <w:rFonts w:eastAsia="Times New Roman"/>
                </w:rPr>
                <w:t>PUSCH/PUCCH/PRACH</w:t>
              </w:r>
              <w:r w:rsidRPr="0014232B">
                <w:rPr>
                  <w:rFonts w:eastAsia="Times New Roman"/>
                  <w:iCs/>
                </w:rPr>
                <w:t xml:space="preserve">/SRS transmissions according to the following priority order (in descending order) so that the total UE transmit power for transmissions on serving cells in the frequency range is smaller than or equal to </w:t>
              </w:r>
            </w:ins>
            <w:ins w:id="55" w:author="Bill Shvodian" w:date="2020-02-25T16:11:00Z">
              <w:r w:rsidRPr="0014232B">
                <w:rPr>
                  <w:rFonts w:eastAsia="Times New Roman"/>
                  <w:iCs/>
                  <w:position w:val="-10"/>
                </w:rPr>
                <w:object w:dxaOrig="760" w:dyaOrig="340" w14:anchorId="0C1338B6">
                  <v:shape id="_x0000_i1030" type="#_x0000_t75" style="width:36pt;height:14.3pt" o:ole="">
                    <v:imagedata r:id="rId14" o:title=""/>
                  </v:shape>
                  <o:OLEObject Type="Embed" ProgID="Equation.3" ShapeID="_x0000_i1030" DrawAspect="Content" ObjectID="_1644309943" r:id="rId20"/>
                </w:object>
              </w:r>
            </w:ins>
            <w:ins w:id="56" w:author="Bill Shvodian" w:date="2020-02-25T16:11:00Z">
              <w:r w:rsidRPr="0014232B">
                <w:rPr>
                  <w:rFonts w:eastAsia="Times New Roman"/>
                  <w:iCs/>
                </w:rPr>
                <w:t xml:space="preserve"> for that frequency range in every symbol of transmission occasion </w:t>
              </w:r>
            </w:ins>
            <w:ins w:id="57" w:author="Bill Shvodian" w:date="2020-02-25T16:11:00Z">
              <w:r w:rsidRPr="0014232B">
                <w:rPr>
                  <w:rFonts w:eastAsia="Times New Roman"/>
                  <w:iCs/>
                  <w:position w:val="-6"/>
                </w:rPr>
                <w:object w:dxaOrig="139" w:dyaOrig="240" w14:anchorId="587347DA">
                  <v:shape id="_x0000_i1031" type="#_x0000_t75" style="width:7.4pt;height:14.3pt" o:ole="">
                    <v:imagedata r:id="rId12" o:title=""/>
                  </v:shape>
                  <o:OLEObject Type="Embed" ProgID="Equation.3" ShapeID="_x0000_i1031" DrawAspect="Content" ObjectID="_1644309944" r:id="rId21"/>
                </w:object>
              </w:r>
            </w:ins>
            <w:ins w:id="58" w:author="Bill Shvodian" w:date="2020-02-25T16:11:00Z">
              <w:r w:rsidRPr="0014232B">
                <w:rPr>
                  <w:rFonts w:eastAsia="Times New Roman"/>
                  <w:iCs/>
                </w:rPr>
                <w:t xml:space="preserve">. When determining a total transmit power for serving cells in a frequency range in a symbol of transmission occasion </w:t>
              </w:r>
            </w:ins>
            <w:ins w:id="59" w:author="Bill Shvodian" w:date="2020-02-25T16:11:00Z">
              <w:r w:rsidRPr="0014232B">
                <w:rPr>
                  <w:rFonts w:eastAsia="Times New Roman"/>
                  <w:iCs/>
                  <w:position w:val="-6"/>
                </w:rPr>
                <w:object w:dxaOrig="139" w:dyaOrig="240" w14:anchorId="599856B4">
                  <v:shape id="_x0000_i1032" type="#_x0000_t75" style="width:7.4pt;height:14.3pt" o:ole="">
                    <v:imagedata r:id="rId12" o:title=""/>
                  </v:shape>
                  <o:OLEObject Type="Embed" ProgID="Equation.3" ShapeID="_x0000_i1032" DrawAspect="Content" ObjectID="_1644309945" r:id="rId22"/>
                </w:object>
              </w:r>
            </w:ins>
            <w:ins w:id="60" w:author="Bill Shvodian" w:date="2020-02-25T16:11:00Z">
              <w:r w:rsidRPr="0014232B">
                <w:rPr>
                  <w:rFonts w:eastAsia="Times New Roman"/>
                  <w:iCs/>
                </w:rPr>
                <w:t xml:space="preserve">, the UE does not include power for transmissions starting after the symbol of transmission occasion </w:t>
              </w:r>
            </w:ins>
            <w:ins w:id="61" w:author="Bill Shvodian" w:date="2020-02-25T16:11:00Z">
              <w:r w:rsidRPr="0014232B">
                <w:rPr>
                  <w:rFonts w:eastAsia="Times New Roman"/>
                  <w:iCs/>
                  <w:position w:val="-6"/>
                </w:rPr>
                <w:object w:dxaOrig="139" w:dyaOrig="240" w14:anchorId="44430F6E">
                  <v:shape id="_x0000_i1033" type="#_x0000_t75" style="width:7.4pt;height:14.3pt" o:ole="">
                    <v:imagedata r:id="rId12" o:title=""/>
                  </v:shape>
                  <o:OLEObject Type="Embed" ProgID="Equation.3" ShapeID="_x0000_i1033" DrawAspect="Content" ObjectID="_1644309946" r:id="rId23"/>
                </w:object>
              </w:r>
            </w:ins>
            <w:ins w:id="62" w:author="Bill Shvodian" w:date="2020-02-25T16:11:00Z">
              <w:r w:rsidRPr="0014232B">
                <w:rPr>
                  <w:rFonts w:eastAsia="Times New Roman"/>
                  <w:iCs/>
                </w:rPr>
                <w:t xml:space="preserve">. The total UE transmit power in a symbol of a slot is defined as the sum of the linear values of UE transmit powers for PUSCH, PUCCH, PRACH, and SRS in the symbol of the slot. </w:t>
              </w:r>
            </w:ins>
          </w:p>
          <w:p w14:paraId="396C24E3" w14:textId="77777777" w:rsidR="0014232B" w:rsidRPr="0014232B" w:rsidRDefault="0014232B" w:rsidP="0014232B">
            <w:pPr>
              <w:ind w:left="568" w:hanging="284"/>
              <w:rPr>
                <w:ins w:id="63" w:author="Bill Shvodian" w:date="2020-02-25T16:11:00Z"/>
                <w:rFonts w:eastAsia="Times New Roman"/>
                <w:lang w:val="x-none"/>
              </w:rPr>
            </w:pPr>
            <w:ins w:id="64" w:author="Bill Shvodian" w:date="2020-02-25T16:11:00Z">
              <w:r w:rsidRPr="0014232B">
                <w:rPr>
                  <w:rFonts w:eastAsia="Times New Roman"/>
                  <w:lang w:val="x-none"/>
                </w:rPr>
                <w:t>-</w:t>
              </w:r>
              <w:r w:rsidRPr="0014232B">
                <w:rPr>
                  <w:rFonts w:eastAsia="Times New Roman"/>
                  <w:lang w:val="x-none"/>
                </w:rPr>
                <w:tab/>
                <w:t>PRACH transmission on the PCell</w:t>
              </w:r>
            </w:ins>
          </w:p>
          <w:p w14:paraId="04CFEC04" w14:textId="77777777" w:rsidR="0014232B" w:rsidRPr="0014232B" w:rsidRDefault="0014232B" w:rsidP="0014232B">
            <w:pPr>
              <w:ind w:left="568" w:hanging="284"/>
              <w:rPr>
                <w:ins w:id="65" w:author="Bill Shvodian" w:date="2020-02-25T16:11:00Z"/>
                <w:rFonts w:eastAsia="Times New Roman"/>
                <w:lang w:val="en-US"/>
              </w:rPr>
            </w:pPr>
            <w:ins w:id="66" w:author="Bill Shvodian" w:date="2020-02-25T16:11:00Z">
              <w:r w:rsidRPr="0014232B">
                <w:rPr>
                  <w:rFonts w:eastAsia="Times New Roman"/>
                  <w:lang w:val="x-none"/>
                </w:rPr>
                <w:t>-</w:t>
              </w:r>
              <w:r w:rsidRPr="0014232B">
                <w:rPr>
                  <w:rFonts w:eastAsia="Times New Roman"/>
                  <w:lang w:val="x-none"/>
                </w:rPr>
                <w:tab/>
                <w:t xml:space="preserve">PUCCH transmission with </w:t>
              </w:r>
              <w:r w:rsidRPr="0014232B">
                <w:rPr>
                  <w:rFonts w:eastAsia="Times New Roman"/>
                  <w:lang w:val="en-US"/>
                </w:rPr>
                <w:t>HARQ-ACK information and/or SR</w:t>
              </w:r>
              <w:r w:rsidRPr="0014232B">
                <w:rPr>
                  <w:rFonts w:eastAsia="Times New Roman"/>
                  <w:lang w:val="x-none"/>
                </w:rPr>
                <w:t xml:space="preserve"> or PUSCH transmission with HARQ-ACK</w:t>
              </w:r>
              <w:r w:rsidRPr="0014232B">
                <w:rPr>
                  <w:rFonts w:eastAsia="Times New Roman"/>
                  <w:lang w:val="en-US"/>
                </w:rPr>
                <w:t xml:space="preserve"> information</w:t>
              </w:r>
            </w:ins>
          </w:p>
          <w:p w14:paraId="379DF6DF" w14:textId="77777777" w:rsidR="0014232B" w:rsidRPr="0014232B" w:rsidRDefault="0014232B" w:rsidP="0014232B">
            <w:pPr>
              <w:ind w:left="568" w:hanging="284"/>
              <w:rPr>
                <w:ins w:id="67" w:author="Bill Shvodian" w:date="2020-02-25T16:11:00Z"/>
                <w:rFonts w:eastAsia="Times New Roman"/>
                <w:lang w:val="x-none"/>
              </w:rPr>
            </w:pPr>
            <w:ins w:id="68" w:author="Bill Shvodian" w:date="2020-02-25T16:11:00Z">
              <w:r w:rsidRPr="0014232B">
                <w:rPr>
                  <w:rFonts w:eastAsia="Times New Roman"/>
                  <w:lang w:val="x-none"/>
                </w:rPr>
                <w:lastRenderedPageBreak/>
                <w:t>-</w:t>
              </w:r>
              <w:r w:rsidRPr="0014232B">
                <w:rPr>
                  <w:rFonts w:eastAsia="Times New Roman"/>
                  <w:lang w:val="x-none"/>
                </w:rPr>
                <w:tab/>
                <w:t>PUCCH transmission with CSI or PUSCH transmission with CSI</w:t>
              </w:r>
            </w:ins>
          </w:p>
          <w:p w14:paraId="4214A34D" w14:textId="77777777" w:rsidR="0014232B" w:rsidRPr="0014232B" w:rsidRDefault="0014232B" w:rsidP="0014232B">
            <w:pPr>
              <w:ind w:left="568" w:hanging="284"/>
              <w:rPr>
                <w:ins w:id="69" w:author="Bill Shvodian" w:date="2020-02-25T16:11:00Z"/>
                <w:rFonts w:eastAsia="Times New Roman"/>
                <w:lang w:val="x-none"/>
              </w:rPr>
            </w:pPr>
            <w:ins w:id="70" w:author="Bill Shvodian" w:date="2020-02-25T16:11:00Z">
              <w:r w:rsidRPr="0014232B">
                <w:rPr>
                  <w:rFonts w:eastAsia="Times New Roman"/>
                  <w:lang w:val="x-none"/>
                </w:rPr>
                <w:t>-</w:t>
              </w:r>
              <w:r w:rsidRPr="0014232B">
                <w:rPr>
                  <w:rFonts w:eastAsia="Times New Roman"/>
                  <w:lang w:val="x-none"/>
                </w:rPr>
                <w:tab/>
                <w:t>PUSCH transmission without HARQ-ACK</w:t>
              </w:r>
              <w:r w:rsidRPr="0014232B">
                <w:rPr>
                  <w:rFonts w:eastAsia="Times New Roman"/>
                  <w:lang w:val="en-US"/>
                </w:rPr>
                <w:t xml:space="preserve"> information</w:t>
              </w:r>
              <w:r w:rsidRPr="0014232B">
                <w:rPr>
                  <w:rFonts w:eastAsia="Times New Roman"/>
                  <w:lang w:val="x-none"/>
                </w:rPr>
                <w:t xml:space="preserve"> or CSI</w:t>
              </w:r>
            </w:ins>
          </w:p>
          <w:p w14:paraId="2CC99618" w14:textId="77777777" w:rsidR="0014232B" w:rsidRPr="0014232B" w:rsidRDefault="0014232B" w:rsidP="0014232B">
            <w:pPr>
              <w:ind w:left="568" w:hanging="284"/>
              <w:rPr>
                <w:ins w:id="71" w:author="Bill Shvodian" w:date="2020-02-25T16:11:00Z"/>
                <w:rFonts w:eastAsia="Times New Roman"/>
                <w:lang w:val="x-none"/>
              </w:rPr>
            </w:pPr>
            <w:ins w:id="72" w:author="Bill Shvodian" w:date="2020-02-25T16:11:00Z">
              <w:r w:rsidRPr="0014232B">
                <w:rPr>
                  <w:rFonts w:eastAsia="Times New Roman"/>
                  <w:lang w:val="x-none"/>
                </w:rPr>
                <w:t>-</w:t>
              </w:r>
              <w:r w:rsidRPr="0014232B">
                <w:rPr>
                  <w:rFonts w:eastAsia="Times New Roman"/>
                  <w:lang w:val="x-none"/>
                </w:rPr>
                <w:tab/>
                <w:t>SRS transmission</w:t>
              </w:r>
              <w:r w:rsidRPr="0014232B">
                <w:rPr>
                  <w:rFonts w:eastAsia="Times New Roman"/>
                  <w:lang w:val="en-US"/>
                </w:rPr>
                <w:t>, with aperiodic SRS having higher priority than semi-persistent and/or periodic SRS,</w:t>
              </w:r>
              <w:r w:rsidRPr="0014232B">
                <w:rPr>
                  <w:rFonts w:eastAsia="Times New Roman"/>
                  <w:lang w:val="x-none"/>
                </w:rPr>
                <w:t xml:space="preserve"> or PRACH transmission on a serving cell other than the PCell </w:t>
              </w:r>
            </w:ins>
          </w:p>
          <w:p w14:paraId="4C8FD762" w14:textId="77777777" w:rsidR="0014232B" w:rsidRPr="0014232B" w:rsidRDefault="0014232B" w:rsidP="0014232B">
            <w:pPr>
              <w:rPr>
                <w:ins w:id="73" w:author="Bill Shvodian" w:date="2020-02-25T16:11:00Z"/>
                <w:rFonts w:eastAsia="Times New Roman"/>
              </w:rPr>
            </w:pPr>
            <w:ins w:id="74" w:author="Bill Shvodian" w:date="2020-02-25T16:11:00Z">
              <w:r w:rsidRPr="0014232B">
                <w:rPr>
                  <w:rFonts w:eastAsia="Times New Roman"/>
                </w:rPr>
                <w:t xml:space="preserve">In case of same priority order and for operation with carrier aggregation, </w:t>
              </w:r>
              <w:r w:rsidRPr="0014232B">
                <w:rPr>
                  <w:rFonts w:eastAsia="Times New Roman"/>
                  <w:lang w:val="en-US"/>
                </w:rPr>
                <w:t xml:space="preserve">the UE prioritizes power allocation for </w:t>
              </w:r>
              <w:r w:rsidRPr="0014232B">
                <w:rPr>
                  <w:rFonts w:eastAsia="Times New Roman"/>
                </w:rPr>
                <w:t>transmission</w:t>
              </w:r>
              <w:r w:rsidRPr="0014232B">
                <w:rPr>
                  <w:rFonts w:eastAsia="Times New Roman"/>
                  <w:lang w:val="en-US"/>
                </w:rPr>
                <w:t>s</w:t>
              </w:r>
              <w:r w:rsidRPr="0014232B">
                <w:rPr>
                  <w:rFonts w:eastAsia="Times New Roman"/>
                </w:rPr>
                <w:t xml:space="preserve"> on the primary cell of the MCG or the SCG over transmission</w:t>
              </w:r>
              <w:r w:rsidRPr="0014232B">
                <w:rPr>
                  <w:rFonts w:eastAsia="Times New Roman"/>
                  <w:lang w:val="en-US"/>
                </w:rPr>
                <w:t>s</w:t>
              </w:r>
              <w:r w:rsidRPr="0014232B">
                <w:rPr>
                  <w:rFonts w:eastAsia="Times New Roman"/>
                </w:rPr>
                <w:t xml:space="preserve"> on a secondary cell.</w:t>
              </w:r>
              <w:r w:rsidRPr="0014232B">
                <w:rPr>
                  <w:rFonts w:eastAsia="Times New Roman"/>
                  <w:lang w:val="en-US"/>
                </w:rPr>
                <w:t xml:space="preserve"> </w:t>
              </w:r>
              <w:r w:rsidRPr="0014232B">
                <w:rPr>
                  <w:rFonts w:eastAsia="Times New Roman"/>
                </w:rPr>
                <w:t xml:space="preserve">In case of same priority order and for operation with two UL carriers, the </w:t>
              </w:r>
              <w:r w:rsidRPr="0014232B">
                <w:rPr>
                  <w:rFonts w:eastAsia="Times New Roman"/>
                  <w:lang w:val="en-US"/>
                </w:rPr>
                <w:t xml:space="preserve">UE prioritizes power allocation for transmissions on the </w:t>
              </w:r>
              <w:r w:rsidRPr="0014232B">
                <w:rPr>
                  <w:rFonts w:eastAsia="Times New Roman"/>
                </w:rPr>
                <w:t>carrier</w:t>
              </w:r>
              <w:r w:rsidRPr="0014232B">
                <w:rPr>
                  <w:rFonts w:eastAsia="Times New Roman"/>
                  <w:lang w:val="en-US"/>
                </w:rPr>
                <w:t xml:space="preserve"> where the UE is configured to transmit PUCCH. </w:t>
              </w:r>
              <w:r w:rsidRPr="0014232B">
                <w:rPr>
                  <w:rFonts w:eastAsia="Times New Roman"/>
                </w:rPr>
                <w:t xml:space="preserve">If </w:t>
              </w:r>
              <w:r w:rsidRPr="0014232B">
                <w:rPr>
                  <w:rFonts w:eastAsia="Times New Roman"/>
                  <w:iCs/>
                </w:rPr>
                <w:t>PUCCH</w:t>
              </w:r>
              <w:r w:rsidRPr="0014232B">
                <w:rPr>
                  <w:rFonts w:eastAsia="Times New Roman"/>
                </w:rPr>
                <w:t xml:space="preserve"> is not configured for any of the </w:t>
              </w:r>
              <w:r w:rsidRPr="0014232B">
                <w:rPr>
                  <w:rFonts w:eastAsia="Times New Roman"/>
                  <w:iCs/>
                </w:rPr>
                <w:t xml:space="preserve">two UL carriers, the </w:t>
              </w:r>
              <w:r w:rsidRPr="0014232B">
                <w:rPr>
                  <w:rFonts w:eastAsia="Times New Roman"/>
                  <w:iCs/>
                  <w:lang w:val="en-US"/>
                </w:rPr>
                <w:t>UE prioritizes power allocation for transmissions on</w:t>
              </w:r>
              <w:r w:rsidRPr="0014232B">
                <w:rPr>
                  <w:rFonts w:eastAsia="Times New Roman"/>
                </w:rPr>
                <w:t xml:space="preserve"> the non-supplementary UL carrier.</w:t>
              </w:r>
            </w:ins>
          </w:p>
          <w:p w14:paraId="4729CF04" w14:textId="77777777" w:rsidR="0014232B" w:rsidRDefault="0014232B" w:rsidP="0014232B">
            <w:pPr>
              <w:rPr>
                <w:ins w:id="75" w:author="Bill Shvodian" w:date="2020-02-25T16:12:00Z"/>
                <w:lang w:eastAsia="zh-CN"/>
              </w:rPr>
            </w:pPr>
            <w:ins w:id="76" w:author="Bill Shvodian" w:date="2020-02-25T16:12:00Z">
              <w:r>
                <w:rPr>
                  <w:lang w:eastAsia="zh-CN"/>
                </w:rPr>
                <w:t>*********end of quote************</w:t>
              </w:r>
            </w:ins>
          </w:p>
          <w:p w14:paraId="1B73CA10" w14:textId="7E34EF0E" w:rsidR="0014232B" w:rsidRDefault="0014232B" w:rsidP="0014232B">
            <w:pPr>
              <w:rPr>
                <w:ins w:id="77" w:author="Bill Shvodian" w:date="2020-02-25T16:10:00Z"/>
                <w:lang w:eastAsia="zh-CN"/>
              </w:rPr>
            </w:pPr>
            <w:ins w:id="78" w:author="Bill Shvodian" w:date="2020-02-25T16:12:00Z">
              <w:r>
                <w:rPr>
                  <w:lang w:eastAsia="zh-CN"/>
                </w:rPr>
                <w:t>It seems like just like LTE is prioritized for EN-DC, the Pcell needs to be prioritized ove</w:t>
              </w:r>
            </w:ins>
            <w:ins w:id="79" w:author="Bill Shvodian" w:date="2020-02-25T16:16:00Z">
              <w:r w:rsidR="00B07949">
                <w:rPr>
                  <w:lang w:eastAsia="zh-CN"/>
                </w:rPr>
                <w:t>r</w:t>
              </w:r>
            </w:ins>
            <w:ins w:id="80" w:author="Bill Shvodian" w:date="2020-02-25T16:12:00Z">
              <w:r>
                <w:rPr>
                  <w:lang w:eastAsia="zh-CN"/>
                </w:rPr>
                <w:t xml:space="preserve"> the s</w:t>
              </w:r>
            </w:ins>
            <w:ins w:id="81" w:author="Bill Shvodian" w:date="2020-02-25T16:13:00Z">
              <w:r>
                <w:rPr>
                  <w:lang w:eastAsia="zh-CN"/>
                </w:rPr>
                <w:t>econdary cell</w:t>
              </w:r>
            </w:ins>
            <w:ins w:id="82" w:author="Bill Shvodian" w:date="2020-02-25T16:16:00Z">
              <w:r w:rsidR="00B07949">
                <w:rPr>
                  <w:lang w:eastAsia="zh-CN"/>
                </w:rPr>
                <w:t xml:space="preserve"> for NR UL CA</w:t>
              </w:r>
            </w:ins>
            <w:ins w:id="83" w:author="Bill Shvodian" w:date="2020-02-25T16:13:00Z">
              <w:r>
                <w:rPr>
                  <w:lang w:eastAsia="zh-CN"/>
                </w:rPr>
                <w:t xml:space="preserve">. </w:t>
              </w:r>
            </w:ins>
          </w:p>
          <w:p w14:paraId="31C7E609" w14:textId="77777777" w:rsidR="00251758" w:rsidRDefault="00251758" w:rsidP="00251758">
            <w:pPr>
              <w:rPr>
                <w:rFonts w:eastAsiaTheme="minorEastAsia"/>
                <w:lang w:eastAsia="zh-CN"/>
              </w:rPr>
            </w:pPr>
            <w:ins w:id="84" w:author="Skyworks" w:date="2020-02-25T17:38:00Z">
              <w:r>
                <w:rPr>
                  <w:rFonts w:eastAsiaTheme="minorEastAsia"/>
                  <w:color w:val="0070C0"/>
                  <w:lang w:val="en-US" w:eastAsia="zh-CN"/>
                </w:rPr>
                <w:t xml:space="preserve">Skyworks: </w:t>
              </w:r>
            </w:ins>
            <w:ins w:id="85" w:author="Skyworks" w:date="2020-02-25T17:42:00Z">
              <w:r w:rsidRPr="007E7CE1">
                <w:rPr>
                  <w:rFonts w:eastAsiaTheme="minorEastAsia"/>
                  <w:color w:val="0070C0"/>
                  <w:lang w:val="en-US" w:eastAsia="zh-CN"/>
                </w:rPr>
                <w:t xml:space="preserve">CA_n41(2A) and CA_n41C 160MHz (&gt;6% BW) or 190MHz (&gt;7%BW) exceeds 4%BW. </w:t>
              </w:r>
              <w:r>
                <w:rPr>
                  <w:rFonts w:eastAsiaTheme="minorEastAsia"/>
                  <w:color w:val="0070C0"/>
                  <w:lang w:val="en-US" w:eastAsia="zh-CN"/>
                </w:rPr>
                <w:t>I</w:t>
              </w:r>
              <w:r w:rsidRPr="007E7CE1">
                <w:rPr>
                  <w:rFonts w:eastAsiaTheme="minorEastAsia"/>
                  <w:color w:val="0070C0"/>
                  <w:lang w:val="en-US" w:eastAsia="zh-CN"/>
                </w:rPr>
                <w:t>t needs to be clear how &gt;4% BW is a</w:t>
              </w:r>
              <w:r>
                <w:rPr>
                  <w:rFonts w:eastAsiaTheme="minorEastAsia"/>
                  <w:color w:val="0070C0"/>
                  <w:lang w:val="en-US" w:eastAsia="zh-CN"/>
                </w:rPr>
                <w:t>d</w:t>
              </w:r>
              <w:r w:rsidRPr="007E7CE1">
                <w:rPr>
                  <w:rFonts w:eastAsiaTheme="minorEastAsia"/>
                  <w:color w:val="0070C0"/>
                  <w:lang w:val="en-US" w:eastAsia="zh-CN"/>
                </w:rPr>
                <w:t xml:space="preserve">dressed </w:t>
              </w:r>
              <w:r>
                <w:rPr>
                  <w:rFonts w:eastAsiaTheme="minorEastAsia"/>
                  <w:color w:val="0070C0"/>
                  <w:lang w:val="en-US" w:eastAsia="zh-CN"/>
                </w:rPr>
                <w:t xml:space="preserve">in the requirements </w:t>
              </w:r>
              <w:r w:rsidRPr="007E7CE1">
                <w:rPr>
                  <w:rFonts w:eastAsiaTheme="minorEastAsia"/>
                  <w:color w:val="0070C0"/>
                  <w:lang w:val="en-US" w:eastAsia="zh-CN"/>
                </w:rPr>
                <w:t>before power class is fully defined</w:t>
              </w:r>
              <w:r>
                <w:rPr>
                  <w:rFonts w:eastAsiaTheme="minorEastAsia"/>
                  <w:color w:val="0070C0"/>
                  <w:lang w:val="en-US" w:eastAsia="zh-CN"/>
                </w:rPr>
                <w:t xml:space="preserve"> and CR agreed</w:t>
              </w:r>
            </w:ins>
            <w:r>
              <w:rPr>
                <w:rFonts w:eastAsiaTheme="minorEastAsia" w:hint="eastAsia"/>
                <w:lang w:eastAsia="zh-CN"/>
              </w:rPr>
              <w:t xml:space="preserve"> </w:t>
            </w:r>
          </w:p>
          <w:p w14:paraId="184AB99E" w14:textId="405BFC3B" w:rsidR="00251758" w:rsidRPr="008A6741" w:rsidRDefault="00251758" w:rsidP="00251758">
            <w:pPr>
              <w:rPr>
                <w:ins w:id="86" w:author="Zhangqian (Zq)" w:date="2020-02-26T20:52:00Z"/>
                <w:rFonts w:eastAsiaTheme="minorEastAsia"/>
                <w:lang w:eastAsia="zh-CN"/>
              </w:rPr>
            </w:pPr>
            <w:ins w:id="87" w:author="Zhangqian (Zq)" w:date="2020-02-26T20:52:00Z">
              <w:r>
                <w:rPr>
                  <w:rFonts w:eastAsiaTheme="minorEastAsia" w:hint="eastAsia"/>
                  <w:lang w:eastAsia="zh-CN"/>
                </w:rPr>
                <w:t>Hu</w:t>
              </w:r>
              <w:r>
                <w:rPr>
                  <w:rFonts w:eastAsiaTheme="minorEastAsia"/>
                  <w:lang w:eastAsia="zh-CN"/>
                </w:rPr>
                <w:t xml:space="preserve">awei: </w:t>
              </w:r>
            </w:ins>
            <w:ins w:id="88" w:author="Zhangqian (Zq)" w:date="2020-02-26T21:08:00Z">
              <w:r w:rsidR="00BE4E34" w:rsidRPr="00BE4E34">
                <w:rPr>
                  <w:rFonts w:eastAsiaTheme="minorEastAsia"/>
                  <w:color w:val="0070C0"/>
                  <w:lang w:val="en-US" w:eastAsia="zh-CN"/>
                  <w:rPrChange w:id="89" w:author="Zhangqian (Zq)" w:date="2020-02-26T21:08:00Z">
                    <w:rPr>
                      <w:rFonts w:ascii="Arial" w:hAnsi="Arial" w:cs="Arial"/>
                      <w:color w:val="000000"/>
                      <w:sz w:val="21"/>
                      <w:szCs w:val="21"/>
                      <w:shd w:val="clear" w:color="auto" w:fill="F7F7F7"/>
                    </w:rPr>
                  </w:rPrChange>
                </w:rPr>
                <w:t>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w:t>
              </w:r>
            </w:ins>
          </w:p>
          <w:p w14:paraId="0A39D94D" w14:textId="71E2EF8D" w:rsidR="0014232B" w:rsidRPr="00841805" w:rsidRDefault="00785C52" w:rsidP="0014232B">
            <w:pPr>
              <w:rPr>
                <w:ins w:id="90" w:author="Bill Shvodian" w:date="2020-02-25T16:09:00Z"/>
                <w:rFonts w:eastAsiaTheme="minorEastAsia"/>
                <w:lang w:eastAsia="zh-CN"/>
                <w:rPrChange w:id="91" w:author="Zhangqian (Zq)" w:date="2020-02-26T22:32:00Z">
                  <w:rPr>
                    <w:ins w:id="92" w:author="Bill Shvodian" w:date="2020-02-25T16:09:00Z"/>
                    <w:lang w:eastAsia="zh-CN"/>
                  </w:rPr>
                </w:rPrChange>
              </w:rPr>
            </w:pPr>
            <w:ins w:id="93" w:author="Zhangqian (Zq)" w:date="2020-02-26T22:28:00Z">
              <w:r>
                <w:rPr>
                  <w:rFonts w:eastAsiaTheme="minorEastAsia" w:hint="eastAsia"/>
                  <w:lang w:eastAsia="zh-CN"/>
                </w:rPr>
                <w:t>T</w:t>
              </w:r>
              <w:r>
                <w:rPr>
                  <w:rFonts w:eastAsiaTheme="minorEastAsia"/>
                  <w:lang w:eastAsia="zh-CN"/>
                </w:rPr>
                <w:t>o Sprint, NR UL CA is unlike ENDC, the power scaling is based on the priority for physical channel defined in TS 38.213, not based on CG</w:t>
              </w:r>
            </w:ins>
            <w:ins w:id="94" w:author="Zhangqian (Zq)" w:date="2020-02-26T22:30:00Z">
              <w:r>
                <w:rPr>
                  <w:rFonts w:eastAsiaTheme="minorEastAsia"/>
                  <w:lang w:eastAsia="zh-CN"/>
                </w:rPr>
                <w:t xml:space="preserve"> priority</w:t>
              </w:r>
            </w:ins>
            <w:ins w:id="95" w:author="Zhangqian (Zq)" w:date="2020-02-26T22:28:00Z">
              <w:r>
                <w:rPr>
                  <w:rFonts w:eastAsiaTheme="minorEastAsia"/>
                  <w:lang w:eastAsia="zh-CN"/>
                </w:rPr>
                <w:t>.</w:t>
              </w:r>
            </w:ins>
            <w:ins w:id="96" w:author="Zhangqian (Zq)" w:date="2020-02-26T22:30:00Z">
              <w:r>
                <w:rPr>
                  <w:rFonts w:eastAsiaTheme="minorEastAsia"/>
                  <w:lang w:eastAsia="zh-CN"/>
                </w:rPr>
                <w:t xml:space="preserve"> The sentence in our CR is follow the definition in TS 36.101, </w:t>
              </w:r>
            </w:ins>
            <w:ins w:id="97" w:author="Zhangqian (Zq)" w:date="2020-02-26T22:31:00Z">
              <w:r>
                <w:rPr>
                  <w:rFonts w:eastAsiaTheme="minorEastAsia"/>
                  <w:lang w:eastAsia="zh-CN"/>
                </w:rPr>
                <w:t>however since the physical channel on CCs may different then power scaling may be different on each CC, so I add one sentence “</w:t>
              </w:r>
            </w:ins>
            <w:ins w:id="98" w:author="Zhangqian (Zq)" w:date="2020-02-26T22:32:00Z">
              <w:r w:rsidRPr="0014232B">
                <w:rPr>
                  <w:lang w:eastAsia="zh-CN"/>
                </w:rPr>
                <w:t xml:space="preserve">The PSD difference between UL CCs shall not exceed </w:t>
              </w:r>
              <w:r>
                <w:rPr>
                  <w:lang w:eastAsia="zh-CN"/>
                </w:rPr>
                <w:t>[</w:t>
              </w:r>
              <w:r w:rsidRPr="0014232B">
                <w:rPr>
                  <w:lang w:eastAsia="zh-CN"/>
                </w:rPr>
                <w:t>3</w:t>
              </w:r>
              <w:r>
                <w:rPr>
                  <w:lang w:eastAsia="zh-CN"/>
                </w:rPr>
                <w:t>]</w:t>
              </w:r>
              <w:r w:rsidRPr="0014232B">
                <w:rPr>
                  <w:lang w:eastAsia="zh-CN"/>
                </w:rPr>
                <w:t>dB.</w:t>
              </w:r>
            </w:ins>
            <w:ins w:id="99" w:author="Zhangqian (Zq)" w:date="2020-02-26T22:31:00Z">
              <w:r>
                <w:rPr>
                  <w:rFonts w:eastAsiaTheme="minorEastAsia"/>
                  <w:lang w:eastAsia="zh-CN"/>
                </w:rPr>
                <w:t>”</w:t>
              </w:r>
            </w:ins>
            <w:ins w:id="100" w:author="Zhangqian (Zq)" w:date="2020-02-26T22:32:00Z">
              <w:r w:rsidR="00841805">
                <w:rPr>
                  <w:rFonts w:eastAsiaTheme="minorEastAsia"/>
                  <w:lang w:eastAsia="zh-CN"/>
                </w:rPr>
                <w:t xml:space="preserve"> to ensure that the PSD on each CC are almost identical.</w:t>
              </w:r>
            </w:ins>
          </w:p>
          <w:p w14:paraId="4C188F7D" w14:textId="77777777" w:rsidR="008422DC" w:rsidRDefault="00B97148" w:rsidP="00805BE8">
            <w:pPr>
              <w:spacing w:after="120"/>
              <w:rPr>
                <w:ins w:id="101" w:author="Zhangqian (Zq)" w:date="2020-02-27T11:26:00Z"/>
                <w:color w:val="0070C0"/>
                <w:lang w:eastAsia="ko-KR"/>
              </w:rPr>
            </w:pPr>
            <w:r>
              <w:rPr>
                <w:color w:val="0070C0"/>
                <w:lang w:eastAsia="zh-CN"/>
              </w:rPr>
              <w:t xml:space="preserve">Nokia: </w:t>
            </w:r>
            <w:r>
              <w:rPr>
                <w:color w:val="0070C0"/>
                <w:lang w:eastAsia="ko-KR"/>
              </w:rPr>
              <w:t>CR should contain whole feature. Intra band CA requirements are put to interband CA clause.</w:t>
            </w:r>
          </w:p>
          <w:p w14:paraId="22642761" w14:textId="6237D0CE" w:rsidR="007619D1" w:rsidRPr="003418CB" w:rsidRDefault="007619D1" w:rsidP="00805BE8">
            <w:pPr>
              <w:spacing w:after="120"/>
              <w:rPr>
                <w:rFonts w:eastAsiaTheme="minorEastAsia"/>
                <w:color w:val="0070C0"/>
                <w:lang w:val="en-US" w:eastAsia="zh-CN"/>
              </w:rPr>
            </w:pPr>
            <w:ins w:id="102" w:author="Zhangqian (Zq)" w:date="2020-02-27T11:26:00Z">
              <w:r>
                <w:rPr>
                  <w:color w:val="0070C0"/>
                  <w:lang w:eastAsia="ko-KR"/>
                </w:rPr>
                <w:t xml:space="preserve">Huawei: To Nokia, </w:t>
              </w:r>
            </w:ins>
            <w:ins w:id="103" w:author="Zhangqian (Zq)" w:date="2020-02-27T11:27:00Z">
              <w:r>
                <w:rPr>
                  <w:color w:val="0070C0"/>
                  <w:lang w:eastAsia="ko-KR"/>
                </w:rPr>
                <w:t>in the CR, I made the CA feature as a whole, and adding intra-band UL CA part into CA feature.</w:t>
              </w:r>
            </w:ins>
            <w:ins w:id="104" w:author="Zhangqian (Zq)" w:date="2020-02-27T11:28:00Z">
              <w:r>
                <w:rPr>
                  <w:color w:val="0070C0"/>
                  <w:lang w:eastAsia="ko-KR"/>
                </w:rPr>
                <w:t xml:space="preserve"> I think it follows TS 36.101 </w:t>
              </w:r>
            </w:ins>
            <w:ins w:id="105" w:author="Zhangqian (Zq)" w:date="2020-02-27T11:29:00Z">
              <w:r>
                <w:rPr>
                  <w:color w:val="0070C0"/>
                  <w:lang w:eastAsia="ko-KR"/>
                </w:rPr>
                <w:t xml:space="preserve">type. </w:t>
              </w:r>
            </w:ins>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49EB8723" w14:textId="77777777" w:rsidR="00BB4B6A" w:rsidRDefault="00BB4B6A" w:rsidP="00805BE8">
            <w:pPr>
              <w:spacing w:after="120"/>
              <w:rPr>
                <w:rFonts w:eastAsiaTheme="minorEastAsia"/>
                <w:color w:val="0070C0"/>
                <w:lang w:val="en-US" w:eastAsia="zh-CN"/>
              </w:rPr>
            </w:pPr>
            <w:ins w:id="106" w:author="Skyworks" w:date="2020-02-25T17:41:00Z">
              <w:r>
                <w:rPr>
                  <w:rFonts w:eastAsiaTheme="minorEastAsia"/>
                  <w:color w:val="0070C0"/>
                  <w:lang w:val="en-US" w:eastAsia="zh-CN"/>
                </w:rPr>
                <w:t>N</w:t>
              </w:r>
              <w:r w:rsidRPr="007E7CE1">
                <w:rPr>
                  <w:rFonts w:eastAsiaTheme="minorEastAsia"/>
                  <w:color w:val="0070C0"/>
                  <w:lang w:val="en-US" w:eastAsia="zh-CN"/>
                </w:rPr>
                <w:t>ot agr</w:t>
              </w:r>
              <w:r>
                <w:rPr>
                  <w:rFonts w:eastAsiaTheme="minorEastAsia"/>
                  <w:color w:val="0070C0"/>
                  <w:lang w:val="en-US" w:eastAsia="zh-CN"/>
                </w:rPr>
                <w:t>e</w:t>
              </w:r>
              <w:r w:rsidRPr="007E7CE1">
                <w:rPr>
                  <w:rFonts w:eastAsiaTheme="minorEastAsia"/>
                  <w:color w:val="0070C0"/>
                  <w:lang w:val="en-US" w:eastAsia="zh-CN"/>
                </w:rPr>
                <w:t>eable: NR image and carrier leakage are 28dBc in NR</w:t>
              </w:r>
              <w:r>
                <w:rPr>
                  <w:rFonts w:eastAsiaTheme="minorEastAsia"/>
                  <w:color w:val="0070C0"/>
                  <w:lang w:val="en-US" w:eastAsia="zh-CN"/>
                </w:rPr>
                <w:t xml:space="preserve"> not 25dB</w:t>
              </w:r>
            </w:ins>
            <w:r>
              <w:rPr>
                <w:rFonts w:eastAsiaTheme="minorEastAsia"/>
                <w:color w:val="0070C0"/>
                <w:lang w:val="en-US" w:eastAsia="zh-CN"/>
              </w:rPr>
              <w:t xml:space="preserve"> </w:t>
            </w:r>
          </w:p>
          <w:p w14:paraId="47C9F55E" w14:textId="77777777" w:rsidR="00181D41" w:rsidRDefault="00BB4B6A" w:rsidP="00805BE8">
            <w:pPr>
              <w:spacing w:after="120"/>
              <w:rPr>
                <w:rFonts w:eastAsiaTheme="minorEastAsia"/>
                <w:color w:val="0070C0"/>
                <w:lang w:val="en-US" w:eastAsia="zh-CN"/>
              </w:rPr>
            </w:pPr>
            <w:ins w:id="107" w:author="Zhangqian (Zq)" w:date="2020-02-26T21:09:00Z">
              <w:r>
                <w:rPr>
                  <w:rFonts w:eastAsiaTheme="minorEastAsia"/>
                  <w:color w:val="0070C0"/>
                  <w:lang w:val="en-US" w:eastAsia="zh-CN"/>
                </w:rPr>
                <w:t>Huawei: will revise</w:t>
              </w:r>
            </w:ins>
            <w:r>
              <w:rPr>
                <w:rFonts w:eastAsiaTheme="minorEastAsia"/>
                <w:color w:val="0070C0"/>
                <w:lang w:val="en-US" w:eastAsia="zh-CN"/>
              </w:rPr>
              <w:t xml:space="preserve"> </w:t>
            </w:r>
            <w:ins w:id="108" w:author="Zhangqian (Zq)" w:date="2020-02-26T21:09:00Z">
              <w:r>
                <w:rPr>
                  <w:rFonts w:eastAsiaTheme="minorEastAsia"/>
                  <w:color w:val="0070C0"/>
                  <w:lang w:val="en-US" w:eastAsia="zh-CN"/>
                </w:rPr>
                <w:t>CR on this part.</w:t>
              </w:r>
            </w:ins>
          </w:p>
          <w:p w14:paraId="0BCA30A0" w14:textId="77777777" w:rsidR="00333C39" w:rsidRDefault="00333C39" w:rsidP="00333C39">
            <w:pPr>
              <w:spacing w:after="120"/>
              <w:rPr>
                <w:ins w:id="109" w:author="Qualcomm User" w:date="2020-02-25T23:39:00Z"/>
                <w:rFonts w:eastAsiaTheme="minorEastAsia"/>
                <w:color w:val="0070C0"/>
                <w:lang w:val="en-US" w:eastAsia="zh-CN"/>
              </w:rPr>
            </w:pPr>
            <w:ins w:id="110" w:author="Qualcomm User" w:date="2020-02-25T23:39:00Z">
              <w:r>
                <w:rPr>
                  <w:rFonts w:eastAsiaTheme="minorEastAsia"/>
                  <w:color w:val="0070C0"/>
                  <w:lang w:val="en-US" w:eastAsia="zh-CN"/>
                </w:rPr>
                <w:t>Qualcomm:</w:t>
              </w:r>
            </w:ins>
          </w:p>
          <w:p w14:paraId="66B82E62" w14:textId="77777777" w:rsidR="00333C39" w:rsidRPr="00165474" w:rsidRDefault="00333C39">
            <w:pPr>
              <w:pStyle w:val="afe"/>
              <w:numPr>
                <w:ilvl w:val="0"/>
                <w:numId w:val="29"/>
              </w:numPr>
              <w:spacing w:after="120"/>
              <w:ind w:firstLineChars="0"/>
              <w:rPr>
                <w:rFonts w:eastAsiaTheme="minorEastAsia"/>
                <w:color w:val="0070C0"/>
                <w:lang w:val="en-US" w:eastAsia="zh-CN"/>
                <w:rPrChange w:id="111" w:author="Qualcomm User" w:date="2020-02-25T23:39:00Z">
                  <w:rPr>
                    <w:lang w:val="en-US" w:eastAsia="zh-CN"/>
                  </w:rPr>
                </w:rPrChange>
              </w:rPr>
              <w:pPrChange w:id="112" w:author="Qualcomm User" w:date="2020-02-25T23:39:00Z">
                <w:pPr>
                  <w:spacing w:after="120"/>
                </w:pPr>
              </w:pPrChange>
            </w:pPr>
            <w:ins w:id="113" w:author="Qualcomm User" w:date="2020-02-25T23:39:00Z">
              <w:r w:rsidRPr="001F4163">
                <w:rPr>
                  <w:rFonts w:eastAsiaTheme="minorEastAsia"/>
                  <w:color w:val="0070C0"/>
                  <w:lang w:val="en-US" w:eastAsia="zh-CN"/>
                </w:rPr>
                <w:t>Why do we have to worry about LO location parameter when IBE exceptions for intra</w:t>
              </w:r>
              <w:r>
                <w:rPr>
                  <w:rFonts w:eastAsiaTheme="minorEastAsia"/>
                  <w:color w:val="0070C0"/>
                  <w:lang w:val="en-US" w:eastAsia="zh-CN"/>
                </w:rPr>
                <w:t>-</w:t>
              </w:r>
              <w:r w:rsidRPr="001F4163">
                <w:rPr>
                  <w:rFonts w:eastAsiaTheme="minorEastAsia"/>
                  <w:color w:val="0070C0"/>
                  <w:lang w:val="en-US" w:eastAsia="zh-CN"/>
                </w:rPr>
                <w:t>band contiguous ULCA and if we propose 2 PA architecture for intra</w:t>
              </w:r>
              <w:r>
                <w:rPr>
                  <w:rFonts w:eastAsiaTheme="minorEastAsia"/>
                  <w:color w:val="0070C0"/>
                  <w:lang w:val="en-US" w:eastAsia="zh-CN"/>
                </w:rPr>
                <w:t>-</w:t>
              </w:r>
              <w:r w:rsidRPr="001F4163">
                <w:rPr>
                  <w:rFonts w:eastAsiaTheme="minorEastAsia"/>
                  <w:color w:val="0070C0"/>
                  <w:lang w:val="en-US" w:eastAsia="zh-CN"/>
                </w:rPr>
                <w:t>band non-contiguous ULCA</w:t>
              </w:r>
              <w:r>
                <w:rPr>
                  <w:rFonts w:eastAsiaTheme="minorEastAsia"/>
                  <w:color w:val="0070C0"/>
                  <w:lang w:val="en-US" w:eastAsia="zh-CN"/>
                </w:rPr>
                <w:t xml:space="preserve">? </w:t>
              </w:r>
            </w:ins>
          </w:p>
          <w:p w14:paraId="66039345" w14:textId="77777777" w:rsidR="00333C39" w:rsidRDefault="00414A47" w:rsidP="00805BE8">
            <w:pPr>
              <w:spacing w:after="120"/>
              <w:rPr>
                <w:ins w:id="114" w:author="Zhangqian (Zq)" w:date="2020-02-27T11:29:00Z"/>
                <w:color w:val="0070C0"/>
                <w:lang w:eastAsia="ko-KR"/>
              </w:rPr>
            </w:pPr>
            <w:r>
              <w:rPr>
                <w:color w:val="0070C0"/>
                <w:lang w:eastAsia="zh-CN"/>
              </w:rPr>
              <w:t xml:space="preserve">Nokia: </w:t>
            </w:r>
            <w:r>
              <w:rPr>
                <w:color w:val="0070C0"/>
                <w:lang w:eastAsia="ko-KR"/>
              </w:rPr>
              <w:t>CR should contain whole feature. Intra band CA requirements are put to interband CA clause.</w:t>
            </w:r>
          </w:p>
          <w:p w14:paraId="2136B9BD" w14:textId="165B7C54" w:rsidR="007619D1" w:rsidRPr="00333C39" w:rsidRDefault="007619D1" w:rsidP="007619D1">
            <w:pPr>
              <w:spacing w:after="120"/>
              <w:rPr>
                <w:rFonts w:eastAsiaTheme="minorEastAsia"/>
                <w:color w:val="0070C0"/>
                <w:lang w:val="en-US" w:eastAsia="zh-CN"/>
              </w:rPr>
            </w:pPr>
            <w:ins w:id="115" w:author="Zhangqian (Zq)" w:date="2020-02-27T11:29:00Z">
              <w:r>
                <w:rPr>
                  <w:color w:val="0070C0"/>
                  <w:lang w:eastAsia="ko-KR"/>
                </w:rPr>
                <w:t xml:space="preserve">Huawei: To Nokia, in the CR, I made the CA feature as a whole, and adding intra-band UL CA part into CA feature. I think it follows TS 36.101 type. To QC, it is agreed in RAN1 that </w:t>
              </w:r>
            </w:ins>
            <w:ins w:id="116" w:author="Zhangqian (Zq)" w:date="2020-02-27T11:30:00Z">
              <w:r>
                <w:rPr>
                  <w:color w:val="0070C0"/>
                  <w:lang w:eastAsia="ko-KR"/>
                </w:rPr>
                <w:t xml:space="preserve">3301 is allowed for </w:t>
              </w:r>
            </w:ins>
            <w:ins w:id="117" w:author="Zhangqian (Zq)" w:date="2020-02-27T11:29:00Z">
              <w:r>
                <w:rPr>
                  <w:color w:val="0070C0"/>
                  <w:lang w:eastAsia="ko-KR"/>
                </w:rPr>
                <w:t xml:space="preserve">intra-band CA </w:t>
              </w:r>
            </w:ins>
            <w:ins w:id="118" w:author="Zhangqian (Zq)" w:date="2020-02-27T11:30:00Z">
              <w:r>
                <w:rPr>
                  <w:color w:val="0070C0"/>
                  <w:lang w:eastAsia="ko-KR"/>
                </w:rPr>
                <w:t xml:space="preserve">and RAN4 send </w:t>
              </w:r>
            </w:ins>
            <w:ins w:id="119" w:author="Zhangqian (Zq)" w:date="2020-02-27T11:31:00Z">
              <w:r>
                <w:rPr>
                  <w:color w:val="0070C0"/>
                  <w:lang w:eastAsia="ko-KR"/>
                </w:rPr>
                <w:t xml:space="preserve">reply </w:t>
              </w:r>
            </w:ins>
            <w:ins w:id="120" w:author="Zhangqian (Zq)" w:date="2020-02-27T11:30:00Z">
              <w:r>
                <w:rPr>
                  <w:color w:val="0070C0"/>
                  <w:lang w:eastAsia="ko-KR"/>
                </w:rPr>
                <w:t xml:space="preserve">LS </w:t>
              </w:r>
            </w:ins>
            <w:ins w:id="121" w:author="Zhangqian (Zq)" w:date="2020-02-27T11:31:00Z">
              <w:r>
                <w:rPr>
                  <w:color w:val="0070C0"/>
                  <w:lang w:eastAsia="ko-KR"/>
                </w:rPr>
                <w:t>confirm RAN1’s agreement in RAN4#93 meeting.</w:t>
              </w:r>
            </w:ins>
            <w:ins w:id="122" w:author="Zhangqian (Zq)" w:date="2020-02-27T11:32:00Z">
              <w:r w:rsidR="0043304F">
                <w:rPr>
                  <w:color w:val="0070C0"/>
                  <w:lang w:eastAsia="ko-KR"/>
                </w:rPr>
                <w:t xml:space="preserve"> Furthermore, LO location is related to LO number but not PA architecture. </w:t>
              </w:r>
            </w:ins>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1C2B5E1D" w:rsidR="008422DC" w:rsidRDefault="00181D41" w:rsidP="00805BE8">
            <w:pPr>
              <w:spacing w:after="120"/>
              <w:rPr>
                <w:rFonts w:eastAsiaTheme="minorEastAsia"/>
                <w:color w:val="0070C0"/>
                <w:lang w:val="en-US" w:eastAsia="zh-CN"/>
              </w:rPr>
            </w:pPr>
            <w:ins w:id="123" w:author="Zhangqian (Zq)" w:date="2020-02-26T20:26:00Z">
              <w:r w:rsidRPr="00F51076">
                <w:rPr>
                  <w:rFonts w:eastAsiaTheme="minorEastAsia"/>
                  <w:color w:val="0070C0"/>
                  <w:highlight w:val="green"/>
                  <w:lang w:val="en-US" w:eastAsia="zh-CN"/>
                  <w:rPrChange w:id="124" w:author="Zhangqian (Zq)" w:date="2020-02-27T11:31:00Z">
                    <w:rPr>
                      <w:rFonts w:eastAsiaTheme="minorEastAsia"/>
                      <w:color w:val="0070C0"/>
                      <w:lang w:val="en-US" w:eastAsia="zh-CN"/>
                    </w:rPr>
                  </w:rPrChange>
                </w:rPr>
                <w:t xml:space="preserve">Huawei: </w:t>
              </w:r>
            </w:ins>
            <w:ins w:id="125" w:author="Zhangqian (Zq)" w:date="2020-02-26T20:25:00Z">
              <w:r w:rsidRPr="00F51076">
                <w:rPr>
                  <w:rFonts w:eastAsiaTheme="minorEastAsia"/>
                  <w:color w:val="0070C0"/>
                  <w:highlight w:val="green"/>
                  <w:lang w:val="en-US" w:eastAsia="zh-CN"/>
                  <w:rPrChange w:id="126" w:author="Zhangqian (Zq)" w:date="2020-02-27T11:31:00Z">
                    <w:rPr>
                      <w:rFonts w:eastAsiaTheme="minorEastAsia"/>
                      <w:color w:val="0070C0"/>
                      <w:lang w:val="en-US" w:eastAsia="zh-CN"/>
                    </w:rPr>
                  </w:rPrChange>
                </w:rPr>
                <w:t>Seems no objective comments.</w:t>
              </w:r>
            </w:ins>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68563119" w14:textId="77777777" w:rsidR="00251758" w:rsidRDefault="00251758" w:rsidP="00805BE8">
            <w:pPr>
              <w:spacing w:after="120"/>
              <w:rPr>
                <w:rFonts w:eastAsiaTheme="minorEastAsia"/>
                <w:color w:val="0070C0"/>
                <w:lang w:eastAsia="zh-CN"/>
              </w:rPr>
            </w:pPr>
            <w:bookmarkStart w:id="127" w:name="OLE_LINK9"/>
            <w:ins w:id="128" w:author="Skyworks" w:date="2020-02-25T17:43:00Z">
              <w:r>
                <w:rPr>
                  <w:rFonts w:eastAsiaTheme="minorEastAsia"/>
                  <w:color w:val="0070C0"/>
                  <w:lang w:eastAsia="zh-CN"/>
                </w:rPr>
                <w:t xml:space="preserve">Skyworks: for UL CA_n41(2A) we need to understand the maximum </w:t>
              </w:r>
            </w:ins>
            <w:ins w:id="129" w:author="Skyworks" w:date="2020-02-25T17:44:00Z">
              <w:r>
                <w:rPr>
                  <w:rFonts w:eastAsiaTheme="minorEastAsia"/>
                  <w:color w:val="0070C0"/>
                  <w:lang w:eastAsia="zh-CN"/>
                </w:rPr>
                <w:t>instantaneous</w:t>
              </w:r>
            </w:ins>
            <w:ins w:id="130" w:author="Skyworks" w:date="2020-02-25T17:43:00Z">
              <w:r>
                <w:rPr>
                  <w:rFonts w:eastAsiaTheme="minorEastAsia"/>
                  <w:color w:val="0070C0"/>
                  <w:lang w:eastAsia="zh-CN"/>
                </w:rPr>
                <w:t xml:space="preserve"> </w:t>
              </w:r>
            </w:ins>
            <w:ins w:id="131" w:author="Skyworks" w:date="2020-02-25T17:44:00Z">
              <w:r>
                <w:rPr>
                  <w:rFonts w:eastAsiaTheme="minorEastAsia"/>
                  <w:color w:val="0070C0"/>
                  <w:lang w:eastAsia="zh-CN"/>
                </w:rPr>
                <w:t>BW:</w:t>
              </w:r>
            </w:ins>
            <w:ins w:id="132" w:author="Skyworks" w:date="2020-02-25T17:46:00Z">
              <w:r>
                <w:rPr>
                  <w:rFonts w:eastAsiaTheme="minorEastAsia"/>
                  <w:color w:val="0070C0"/>
                  <w:lang w:eastAsia="zh-CN"/>
                </w:rPr>
                <w:t xml:space="preserve"> </w:t>
              </w:r>
            </w:ins>
            <w:ins w:id="133" w:author="Skyworks" w:date="2020-02-25T17:44:00Z">
              <w:r>
                <w:rPr>
                  <w:rFonts w:eastAsiaTheme="minorEastAsia"/>
                  <w:color w:val="0070C0"/>
                  <w:lang w:eastAsia="zh-CN"/>
                </w:rPr>
                <w:t>160MHz for NS01 and 190MHz for NS04?</w:t>
              </w:r>
            </w:ins>
            <w:ins w:id="134" w:author="Skyworks" w:date="2020-02-25T17:46:00Z">
              <w:r>
                <w:rPr>
                  <w:rFonts w:eastAsiaTheme="minorEastAsia"/>
                  <w:color w:val="0070C0"/>
                  <w:lang w:eastAsia="zh-CN"/>
                </w:rPr>
                <w:t xml:space="preserve"> </w:t>
              </w:r>
            </w:ins>
            <w:ins w:id="135" w:author="Skyworks" w:date="2020-02-25T17:45:00Z">
              <w:r>
                <w:rPr>
                  <w:rFonts w:eastAsiaTheme="minorEastAsia"/>
                  <w:color w:val="0070C0"/>
                  <w:lang w:eastAsia="zh-CN"/>
                </w:rPr>
                <w:t>Is this intended with 1 or 2 PAs and with which support for UL MIMO or transparent TX diversity.</w:t>
              </w:r>
            </w:ins>
            <w:bookmarkEnd w:id="127"/>
          </w:p>
          <w:p w14:paraId="05196F78" w14:textId="77777777" w:rsidR="00251758" w:rsidRDefault="00251758" w:rsidP="00805BE8">
            <w:pPr>
              <w:spacing w:after="120"/>
              <w:rPr>
                <w:rFonts w:eastAsiaTheme="minorEastAsia"/>
                <w:color w:val="0070C0"/>
                <w:lang w:eastAsia="zh-CN"/>
              </w:rPr>
            </w:pPr>
          </w:p>
          <w:p w14:paraId="382AF23E" w14:textId="77777777" w:rsidR="00181D41" w:rsidRDefault="00181D41" w:rsidP="00805BE8">
            <w:pPr>
              <w:spacing w:after="120"/>
              <w:rPr>
                <w:rFonts w:eastAsiaTheme="minorEastAsia"/>
                <w:color w:val="0070C0"/>
                <w:lang w:eastAsia="zh-CN"/>
              </w:rPr>
            </w:pPr>
            <w:ins w:id="136" w:author="Zhangqian (Zq)" w:date="2020-02-26T20:26:00Z">
              <w:r>
                <w:rPr>
                  <w:rFonts w:eastAsiaTheme="minorEastAsia"/>
                  <w:color w:val="0070C0"/>
                  <w:lang w:eastAsia="zh-CN"/>
                </w:rPr>
                <w:t xml:space="preserve">Huawei: </w:t>
              </w:r>
            </w:ins>
            <w:ins w:id="137" w:author="Zhangqian (Zq)" w:date="2020-02-26T21:10:00Z">
              <w:r w:rsidR="00BB4B6A" w:rsidRPr="00BB4B6A">
                <w:rPr>
                  <w:rFonts w:eastAsiaTheme="minorEastAsia"/>
                  <w:color w:val="0070C0"/>
                  <w:lang w:eastAsia="zh-CN"/>
                  <w:rPrChange w:id="138" w:author="Zhangqian (Zq)" w:date="2020-02-26T21:10:00Z">
                    <w:rPr>
                      <w:rFonts w:ascii="Arial" w:hAnsi="Arial" w:cs="Arial"/>
                      <w:color w:val="000000"/>
                      <w:sz w:val="21"/>
                      <w:szCs w:val="21"/>
                      <w:shd w:val="clear" w:color="auto" w:fill="F7F7F7"/>
                    </w:rPr>
                  </w:rPrChange>
                </w:rPr>
                <w:t>NS_04 can be considered later in order to complete the WI on time. The requirements shall be architecture agnostic, and UL MIMO or transparent Tx div are not excluded.</w:t>
              </w:r>
            </w:ins>
            <w:ins w:id="139" w:author="Zhangqian (Zq)" w:date="2020-02-26T22:20:00Z">
              <w:r w:rsidR="00886980">
                <w:rPr>
                  <w:rFonts w:eastAsiaTheme="minorEastAsia"/>
                  <w:color w:val="0070C0"/>
                  <w:lang w:eastAsia="zh-CN"/>
                </w:rPr>
                <w:t xml:space="preserve"> </w:t>
              </w:r>
            </w:ins>
          </w:p>
          <w:p w14:paraId="276D91D2" w14:textId="77777777" w:rsidR="00414A47" w:rsidRDefault="00414A47" w:rsidP="00805BE8">
            <w:pPr>
              <w:spacing w:after="120"/>
              <w:rPr>
                <w:color w:val="0070C0"/>
                <w:lang w:eastAsia="ko-KR"/>
              </w:rPr>
            </w:pPr>
            <w:r>
              <w:rPr>
                <w:color w:val="0070C0"/>
                <w:lang w:eastAsia="zh-CN"/>
              </w:rPr>
              <w:t xml:space="preserve">Nokia: </w:t>
            </w:r>
            <w:r>
              <w:rPr>
                <w:color w:val="0070C0"/>
                <w:lang w:eastAsia="ko-KR"/>
              </w:rPr>
              <w:t>Could be merged to feature CR.</w:t>
            </w:r>
          </w:p>
          <w:p w14:paraId="5EFE89F6" w14:textId="77777777" w:rsidR="00490FA0" w:rsidRDefault="00490FA0" w:rsidP="00490FA0">
            <w:pPr>
              <w:spacing w:after="0"/>
              <w:rPr>
                <w:ins w:id="140" w:author="Zhangqian (Zq)" w:date="2020-02-27T11:33:00Z"/>
                <w:color w:val="000000"/>
              </w:rPr>
            </w:pPr>
            <w:ins w:id="141" w:author="Camila Priale" w:date="2020-02-26T18:32:00Z">
              <w:r>
                <w:rPr>
                  <w:color w:val="000000"/>
                </w:rPr>
                <w:t xml:space="preserve">Apple: </w:t>
              </w:r>
              <w:r w:rsidRPr="00A31517">
                <w:rPr>
                  <w:color w:val="000000"/>
                </w:rPr>
                <w:t>Introduces CA_n41C and CA_n41(2A), however, the feature intra-band UL CA is not yet completed. And even when the general feature intra-band UL CA is specified, for band 41 specific emissions requirements are needed requiring MPR and A-MPR, this is not done yet.</w:t>
              </w:r>
            </w:ins>
          </w:p>
          <w:p w14:paraId="4D7DA2F5" w14:textId="77777777" w:rsidR="0043304F" w:rsidRDefault="0043304F" w:rsidP="0043304F">
            <w:pPr>
              <w:spacing w:after="0"/>
              <w:rPr>
                <w:ins w:id="142" w:author="Zhangqian (Zq)" w:date="2020-02-27T11:35:00Z"/>
                <w:color w:val="000000"/>
              </w:rPr>
            </w:pPr>
          </w:p>
          <w:p w14:paraId="4EBD6859" w14:textId="61EABC31" w:rsidR="0043304F" w:rsidRPr="00A31517" w:rsidDel="0043304F" w:rsidRDefault="0043304F" w:rsidP="0043304F">
            <w:pPr>
              <w:spacing w:after="0"/>
              <w:rPr>
                <w:ins w:id="143" w:author="Camila Priale" w:date="2020-02-26T18:32:00Z"/>
                <w:del w:id="144" w:author="Zhangqian (Zq)" w:date="2020-02-27T11:34:00Z"/>
                <w:lang w:eastAsia="en-GB"/>
              </w:rPr>
            </w:pPr>
            <w:ins w:id="145" w:author="Zhangqian (Zq)" w:date="2020-02-27T11:33:00Z">
              <w:r>
                <w:rPr>
                  <w:color w:val="000000"/>
                </w:rPr>
                <w:t>Huawei: to Nokia, the UL CA feature includes too much contents, in case we stuck in one tiny issue</w:t>
              </w:r>
            </w:ins>
            <w:ins w:id="146" w:author="Zhangqian (Zq)" w:date="2020-02-27T11:35:00Z">
              <w:r>
                <w:rPr>
                  <w:color w:val="000000"/>
                </w:rPr>
                <w:t xml:space="preserve"> that nothing can be approved</w:t>
              </w:r>
            </w:ins>
            <w:ins w:id="147" w:author="Zhangqian (Zq)" w:date="2020-02-27T11:33:00Z">
              <w:r>
                <w:rPr>
                  <w:color w:val="000000"/>
                </w:rPr>
                <w:t xml:space="preserve">, we propose to separate the feature CR into several parts, it make sure the WI can complete in time. </w:t>
              </w:r>
            </w:ins>
            <w:ins w:id="148" w:author="Zhangqian (Zq)" w:date="2020-02-27T11:34:00Z">
              <w:r>
                <w:rPr>
                  <w:color w:val="000000"/>
                </w:rPr>
                <w:t>W</w:t>
              </w:r>
            </w:ins>
            <w:ins w:id="149" w:author="Zhangqian (Zq)" w:date="2020-02-27T11:35:00Z">
              <w:r>
                <w:rPr>
                  <w:color w:val="000000"/>
                </w:rPr>
                <w:t>e are open to discuss on this.</w:t>
              </w:r>
            </w:ins>
          </w:p>
          <w:p w14:paraId="047D4B21" w14:textId="629BF9C1" w:rsidR="00490FA0" w:rsidRPr="00490FA0" w:rsidRDefault="00490FA0">
            <w:pPr>
              <w:spacing w:after="0"/>
              <w:rPr>
                <w:rFonts w:eastAsiaTheme="minorEastAsia"/>
                <w:color w:val="0070C0"/>
                <w:lang w:eastAsia="zh-CN"/>
              </w:rPr>
              <w:pPrChange w:id="150" w:author="Zhangqian (Zq)" w:date="2020-02-27T11:34:00Z">
                <w:pPr>
                  <w:spacing w:after="120"/>
                </w:pPr>
              </w:pPrChange>
            </w:pPr>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lastRenderedPageBreak/>
              <w:t>1-2</w:t>
            </w:r>
            <w:r>
              <w:rPr>
                <w:rFonts w:eastAsiaTheme="minorEastAsia"/>
                <w:color w:val="0070C0"/>
                <w:lang w:val="en-US" w:eastAsia="zh-CN"/>
              </w:rPr>
              <w:t>:emission requirement</w:t>
            </w:r>
          </w:p>
        </w:tc>
        <w:tc>
          <w:tcPr>
            <w:tcW w:w="7935" w:type="dxa"/>
          </w:tcPr>
          <w:p w14:paraId="21FF06DC" w14:textId="769EFF1C" w:rsidR="008422DC" w:rsidRDefault="008422DC" w:rsidP="00805BE8">
            <w:pPr>
              <w:spacing w:after="120"/>
              <w:rPr>
                <w:ins w:id="151" w:author=" " w:date="2020-02-26T15:10: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208733F2" w14:textId="150565DB" w:rsidR="005C05EB" w:rsidRDefault="0097448F" w:rsidP="00805BE8">
            <w:pPr>
              <w:spacing w:after="120"/>
              <w:rPr>
                <w:ins w:id="152" w:author=" " w:date="2020-02-26T15:23:00Z"/>
                <w:color w:val="0070C0"/>
                <w:lang w:val="en-US" w:eastAsia="ja-JP"/>
              </w:rPr>
            </w:pPr>
            <w:ins w:id="153" w:author=" " w:date="2020-02-26T15:40:00Z">
              <w:r>
                <w:rPr>
                  <w:color w:val="0070C0"/>
                  <w:lang w:val="en-US" w:eastAsia="ja-JP"/>
                </w:rPr>
                <w:t xml:space="preserve">NTT DOCOMO, INC.: </w:t>
              </w:r>
            </w:ins>
            <w:ins w:id="154" w:author=" " w:date="2020-02-26T15:17:00Z">
              <w:r w:rsidR="00A23287">
                <w:rPr>
                  <w:color w:val="0070C0"/>
                  <w:lang w:val="en-US" w:eastAsia="ja-JP"/>
                </w:rPr>
                <w:t xml:space="preserve">We </w:t>
              </w:r>
            </w:ins>
            <w:ins w:id="155" w:author=" " w:date="2020-02-26T15:18:00Z">
              <w:r w:rsidR="00A23287">
                <w:rPr>
                  <w:color w:val="0070C0"/>
                  <w:lang w:val="en-US" w:eastAsia="ja-JP"/>
                </w:rPr>
                <w:t xml:space="preserve">have a question that is it OK </w:t>
              </w:r>
            </w:ins>
            <w:ins w:id="156" w:author=" " w:date="2020-02-26T15:19:00Z">
              <w:r w:rsidR="00A23287">
                <w:rPr>
                  <w:color w:val="0070C0"/>
                  <w:lang w:val="en-US" w:eastAsia="ja-JP"/>
                </w:rPr>
                <w:t xml:space="preserve">if the definition of the </w:t>
              </w:r>
            </w:ins>
            <w:ins w:id="157" w:author=" " w:date="2020-02-26T15:18:00Z">
              <w:r w:rsidR="00A23287">
                <w:rPr>
                  <w:color w:val="0070C0"/>
                  <w:lang w:val="en-US" w:eastAsia="ja-JP"/>
                </w:rPr>
                <w:t>channel arrangement of UE</w:t>
              </w:r>
            </w:ins>
            <w:ins w:id="158" w:author=" " w:date="2020-02-26T15:19:00Z">
              <w:r w:rsidR="00A23287">
                <w:rPr>
                  <w:color w:val="0070C0"/>
                  <w:lang w:val="en-US" w:eastAsia="ja-JP"/>
                </w:rPr>
                <w:t xml:space="preserve"> and BS does </w:t>
              </w:r>
            </w:ins>
            <w:ins w:id="159" w:author=" " w:date="2020-02-26T15:18:00Z">
              <w:r w:rsidR="00A23287">
                <w:rPr>
                  <w:color w:val="0070C0"/>
                  <w:lang w:val="en-US" w:eastAsia="ja-JP"/>
                </w:rPr>
                <w:t xml:space="preserve">not </w:t>
              </w:r>
            </w:ins>
            <w:ins w:id="160" w:author=" " w:date="2020-02-26T15:19:00Z">
              <w:r w:rsidR="00A23287">
                <w:rPr>
                  <w:color w:val="0070C0"/>
                  <w:lang w:val="en-US" w:eastAsia="ja-JP"/>
                </w:rPr>
                <w:t>align each other</w:t>
              </w:r>
            </w:ins>
            <w:ins w:id="161" w:author=" " w:date="2020-02-26T15:26:00Z">
              <w:r w:rsidR="005C05EB">
                <w:rPr>
                  <w:color w:val="0070C0"/>
                  <w:lang w:val="en-US" w:eastAsia="ja-JP"/>
                </w:rPr>
                <w:t xml:space="preserve">, </w:t>
              </w:r>
            </w:ins>
            <w:ins w:id="162" w:author=" " w:date="2020-02-26T15:37:00Z">
              <w:r w:rsidR="0045222F">
                <w:rPr>
                  <w:color w:val="0070C0"/>
                  <w:lang w:val="en-US" w:eastAsia="ja-JP"/>
                </w:rPr>
                <w:t xml:space="preserve">and </w:t>
              </w:r>
            </w:ins>
            <w:ins w:id="163" w:author=" " w:date="2020-02-26T15:26:00Z">
              <w:r w:rsidR="005C05EB">
                <w:rPr>
                  <w:color w:val="0070C0"/>
                  <w:lang w:val="en-US" w:eastAsia="ja-JP"/>
                </w:rPr>
                <w:t>how about</w:t>
              </w:r>
            </w:ins>
            <w:ins w:id="164" w:author=" " w:date="2020-02-26T15:20:00Z">
              <w:r w:rsidR="00CB6CB6">
                <w:rPr>
                  <w:color w:val="0070C0"/>
                  <w:lang w:val="en-US" w:eastAsia="ja-JP"/>
                </w:rPr>
                <w:t xml:space="preserve"> using the same </w:t>
              </w:r>
            </w:ins>
            <w:ins w:id="165" w:author=" " w:date="2020-02-26T15:21:00Z">
              <w:r w:rsidR="00CB6CB6">
                <w:rPr>
                  <w:color w:val="0070C0"/>
                  <w:lang w:val="en-US" w:eastAsia="ja-JP"/>
                </w:rPr>
                <w:t>definition of BS</w:t>
              </w:r>
            </w:ins>
            <w:ins w:id="166" w:author=" " w:date="2020-02-26T15:24:00Z">
              <w:r w:rsidR="005C05EB">
                <w:rPr>
                  <w:color w:val="0070C0"/>
                  <w:lang w:val="en-US" w:eastAsia="ja-JP"/>
                </w:rPr>
                <w:t>.</w:t>
              </w:r>
            </w:ins>
            <w:ins w:id="167" w:author=" " w:date="2020-02-26T15:21:00Z">
              <w:r w:rsidR="00CB6CB6">
                <w:rPr>
                  <w:color w:val="0070C0"/>
                  <w:lang w:val="en-US" w:eastAsia="ja-JP"/>
                </w:rPr>
                <w:t xml:space="preserve"> </w:t>
              </w:r>
            </w:ins>
            <w:ins w:id="168" w:author=" " w:date="2020-02-26T15:38:00Z">
              <w:r w:rsidR="0045222F">
                <w:rPr>
                  <w:color w:val="0070C0"/>
                  <w:lang w:val="en-US" w:eastAsia="ja-JP"/>
                </w:rPr>
                <w:t xml:space="preserve">We would like to note that </w:t>
              </w:r>
            </w:ins>
            <w:ins w:id="169" w:author=" " w:date="2020-02-26T15:21:00Z">
              <w:r w:rsidR="00CB6CB6">
                <w:rPr>
                  <w:color w:val="0070C0"/>
                  <w:lang w:val="en-US" w:eastAsia="ja-JP"/>
                </w:rPr>
                <w:t>MBW of ACLR for intra-band contiguous CA in FR2 is specified as</w:t>
              </w:r>
            </w:ins>
            <w:ins w:id="170" w:author=" " w:date="2020-02-26T15:23:00Z">
              <w:r w:rsidR="005C05EB">
                <w:rPr>
                  <w:color w:val="0070C0"/>
                  <w:lang w:val="en-US" w:eastAsia="ja-JP"/>
                </w:rPr>
                <w:t>:</w:t>
              </w:r>
            </w:ins>
          </w:p>
          <w:p w14:paraId="2D00BE97" w14:textId="013F8051" w:rsidR="005C05EB" w:rsidRPr="005C05EB"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ns w:id="171" w:author=" " w:date="2020-02-26T15:23:00Z"/>
                <w:i/>
                <w:iCs/>
                <w:color w:val="0070C0"/>
                <w:lang w:val="en-US" w:eastAsia="ja-JP"/>
                <w:rPrChange w:id="172" w:author=" " w:date="2020-02-26T15:23:00Z">
                  <w:rPr>
                    <w:ins w:id="173" w:author=" " w:date="2020-02-26T15:23:00Z"/>
                    <w:rFonts w:eastAsia="宋体"/>
                    <w:b/>
                    <w:color w:val="0070C0"/>
                    <w:sz w:val="24"/>
                    <w:lang w:val="en-US" w:eastAsia="ja-JP"/>
                  </w:rPr>
                </w:rPrChange>
              </w:rPr>
            </w:pPr>
            <w:ins w:id="174" w:author=" " w:date="2020-02-26T15:23:00Z">
              <w:r w:rsidRPr="005C05EB">
                <w:rPr>
                  <w:i/>
                  <w:iCs/>
                  <w:rPrChange w:id="175" w:author=" " w:date="2020-02-26T15:23:00Z">
                    <w:rPr/>
                  </w:rPrChange>
                </w:rPr>
                <w:t>BW</w:t>
              </w:r>
              <w:r w:rsidRPr="005C05EB">
                <w:rPr>
                  <w:i/>
                  <w:iCs/>
                  <w:vertAlign w:val="subscript"/>
                  <w:rPrChange w:id="176" w:author=" " w:date="2020-02-26T15:23:00Z">
                    <w:rPr>
                      <w:vertAlign w:val="subscript"/>
                    </w:rPr>
                  </w:rPrChange>
                </w:rPr>
                <w:t>Channel_CA</w:t>
              </w:r>
              <w:r w:rsidRPr="005C05EB">
                <w:rPr>
                  <w:i/>
                  <w:iCs/>
                  <w:rPrChange w:id="177" w:author=" " w:date="2020-02-26T15:23:00Z">
                    <w:rPr/>
                  </w:rPrChange>
                </w:rPr>
                <w:t xml:space="preserve">  – GB</w:t>
              </w:r>
              <w:r w:rsidRPr="005C05EB">
                <w:rPr>
                  <w:i/>
                  <w:iCs/>
                  <w:vertAlign w:val="subscript"/>
                  <w:rPrChange w:id="178" w:author=" " w:date="2020-02-26T15:23:00Z">
                    <w:rPr>
                      <w:vertAlign w:val="subscript"/>
                    </w:rPr>
                  </w:rPrChange>
                </w:rPr>
                <w:t>Channel(1)</w:t>
              </w:r>
              <w:r w:rsidRPr="005C05EB">
                <w:rPr>
                  <w:i/>
                  <w:iCs/>
                  <w:rPrChange w:id="179" w:author=" " w:date="2020-02-26T15:23:00Z">
                    <w:rPr/>
                  </w:rPrChange>
                </w:rPr>
                <w:t xml:space="preserve"> - GB</w:t>
              </w:r>
              <w:r w:rsidRPr="005C05EB">
                <w:rPr>
                  <w:i/>
                  <w:iCs/>
                  <w:vertAlign w:val="subscript"/>
                  <w:rPrChange w:id="180" w:author=" " w:date="2020-02-26T15:23:00Z">
                    <w:rPr>
                      <w:vertAlign w:val="subscript"/>
                    </w:rPr>
                  </w:rPrChange>
                </w:rPr>
                <w:t>Channel(2)</w:t>
              </w:r>
            </w:ins>
          </w:p>
          <w:p w14:paraId="5CDA172A" w14:textId="3F2417B4" w:rsidR="005C05EB" w:rsidRPr="005C05EB" w:rsidRDefault="005C05EB" w:rsidP="00805BE8">
            <w:pPr>
              <w:overflowPunct/>
              <w:autoSpaceDE/>
              <w:autoSpaceDN/>
              <w:adjustRightInd/>
              <w:spacing w:after="120"/>
              <w:textAlignment w:val="auto"/>
              <w:rPr>
                <w:ins w:id="181" w:author=" " w:date="2020-02-26T15:23:00Z"/>
                <w:i/>
                <w:iCs/>
                <w:color w:val="0070C0"/>
                <w:lang w:val="en-US" w:eastAsia="ja-JP"/>
                <w:rPrChange w:id="182" w:author=" " w:date="2020-02-26T15:23:00Z">
                  <w:rPr>
                    <w:ins w:id="183" w:author=" " w:date="2020-02-26T15:23:00Z"/>
                    <w:rFonts w:eastAsia="宋体"/>
                    <w:color w:val="0070C0"/>
                    <w:lang w:val="en-US" w:eastAsia="ja-JP"/>
                  </w:rPr>
                </w:rPrChange>
              </w:rPr>
            </w:pPr>
            <w:ins w:id="184" w:author=" " w:date="2020-02-26T15:23:00Z">
              <w:r w:rsidRPr="005C05EB">
                <w:rPr>
                  <w:i/>
                  <w:iCs/>
                  <w:rPrChange w:id="185" w:author=" " w:date="2020-02-26T15:23:00Z">
                    <w:rPr/>
                  </w:rPrChange>
                </w:rPr>
                <w:t>NOTE 1:</w:t>
              </w:r>
              <w:r w:rsidRPr="005C05EB">
                <w:rPr>
                  <w:i/>
                  <w:iCs/>
                  <w:rPrChange w:id="186" w:author=" " w:date="2020-02-26T15:23:00Z">
                    <w:rPr/>
                  </w:rPrChange>
                </w:rPr>
                <w:tab/>
                <w:t>The GB</w:t>
              </w:r>
              <w:r w:rsidRPr="005C05EB">
                <w:rPr>
                  <w:i/>
                  <w:iCs/>
                  <w:vertAlign w:val="subscript"/>
                  <w:rPrChange w:id="187" w:author=" " w:date="2020-02-26T15:23:00Z">
                    <w:rPr>
                      <w:vertAlign w:val="subscript"/>
                    </w:rPr>
                  </w:rPrChange>
                </w:rPr>
                <w:t>Channel(i)</w:t>
              </w:r>
              <w:r w:rsidRPr="005C05EB">
                <w:rPr>
                  <w:i/>
                  <w:iCs/>
                  <w:rPrChange w:id="188" w:author=" " w:date="2020-02-26T15:23:00Z">
                    <w:rPr/>
                  </w:rPrChange>
                </w:rPr>
                <w:t xml:space="preserve"> is the minimum guard band of the component carriers at the lower edge F</w:t>
              </w:r>
              <w:r w:rsidRPr="005C05EB">
                <w:rPr>
                  <w:i/>
                  <w:iCs/>
                  <w:vertAlign w:val="subscript"/>
                  <w:rPrChange w:id="189" w:author=" " w:date="2020-02-26T15:23:00Z">
                    <w:rPr>
                      <w:vertAlign w:val="subscript"/>
                    </w:rPr>
                  </w:rPrChange>
                </w:rPr>
                <w:t>edge, low</w:t>
              </w:r>
              <w:r w:rsidRPr="005C05EB">
                <w:rPr>
                  <w:i/>
                  <w:iCs/>
                  <w:rPrChange w:id="190" w:author=" " w:date="2020-02-26T15:23:00Z">
                    <w:rPr/>
                  </w:rPrChange>
                </w:rPr>
                <w:t xml:space="preserve"> and the upper edge F</w:t>
              </w:r>
              <w:r w:rsidRPr="005C05EB">
                <w:rPr>
                  <w:i/>
                  <w:iCs/>
                  <w:vertAlign w:val="subscript"/>
                  <w:rPrChange w:id="191" w:author=" " w:date="2020-02-26T15:23:00Z">
                    <w:rPr>
                      <w:vertAlign w:val="subscript"/>
                    </w:rPr>
                  </w:rPrChange>
                </w:rPr>
                <w:t xml:space="preserve">edge,high </w:t>
              </w:r>
              <w:r w:rsidRPr="005C05EB">
                <w:rPr>
                  <w:i/>
                  <w:iCs/>
                  <w:rPrChange w:id="192" w:author=" " w:date="2020-02-26T15:23:00Z">
                    <w:rPr/>
                  </w:rPrChange>
                </w:rPr>
                <w:t>of the sub-block respectively.</w:t>
              </w:r>
            </w:ins>
          </w:p>
          <w:p w14:paraId="4CADBB26" w14:textId="00C2A938" w:rsidR="00A23287" w:rsidDel="00181D41" w:rsidRDefault="005C05EB" w:rsidP="00805BE8">
            <w:pPr>
              <w:overflowPunct/>
              <w:autoSpaceDE/>
              <w:autoSpaceDN/>
              <w:adjustRightInd/>
              <w:spacing w:after="120"/>
              <w:textAlignment w:val="auto"/>
              <w:rPr>
                <w:del w:id="193" w:author=" " w:date="2020-02-26T15:38:00Z"/>
                <w:color w:val="0070C0"/>
                <w:lang w:val="en-US" w:eastAsia="ja-JP"/>
              </w:rPr>
            </w:pPr>
            <w:ins w:id="194" w:author=" " w:date="2020-02-26T15:23:00Z">
              <w:r>
                <w:rPr>
                  <w:color w:val="0070C0"/>
                  <w:lang w:val="en-US" w:eastAsia="ja-JP"/>
                </w:rPr>
                <w:t xml:space="preserve">, </w:t>
              </w:r>
            </w:ins>
            <w:ins w:id="195" w:author=" " w:date="2020-02-26T15:21:00Z">
              <w:r w:rsidR="00CB6CB6">
                <w:rPr>
                  <w:color w:val="0070C0"/>
                  <w:lang w:val="en-US" w:eastAsia="ja-JP"/>
                </w:rPr>
                <w:t>which seems to be the same definitio</w:t>
              </w:r>
            </w:ins>
            <w:ins w:id="196" w:author=" " w:date="2020-02-26T15:22:00Z">
              <w:r w:rsidR="00CB6CB6">
                <w:rPr>
                  <w:color w:val="0070C0"/>
                  <w:lang w:val="en-US" w:eastAsia="ja-JP"/>
                </w:rPr>
                <w:t>n as that of channel arrangement of BS specification.</w:t>
              </w:r>
            </w:ins>
          </w:p>
          <w:p w14:paraId="45E15D60" w14:textId="77777777" w:rsidR="00251758" w:rsidRDefault="00251758" w:rsidP="00251758">
            <w:pPr>
              <w:spacing w:after="120"/>
              <w:rPr>
                <w:ins w:id="197" w:author="Skyworks" w:date="2020-02-25T17:51:00Z"/>
                <w:rFonts w:eastAsiaTheme="minorEastAsia"/>
                <w:color w:val="0070C0"/>
                <w:lang w:val="en-US" w:eastAsia="zh-CN"/>
              </w:rPr>
            </w:pPr>
            <w:ins w:id="198" w:author="Skyworks" w:date="2020-02-25T17:46:00Z">
              <w:r>
                <w:rPr>
                  <w:rFonts w:eastAsiaTheme="minorEastAsia"/>
                  <w:color w:val="0070C0"/>
                  <w:lang w:val="en-US" w:eastAsia="zh-CN"/>
                </w:rPr>
                <w:t xml:space="preserve">Skyworks: </w:t>
              </w:r>
            </w:ins>
            <w:ins w:id="199" w:author="Skyworks" w:date="2020-02-25T17:48:00Z">
              <w:r>
                <w:rPr>
                  <w:rFonts w:eastAsiaTheme="minorEastAsia"/>
                  <w:color w:val="0070C0"/>
                  <w:lang w:val="en-US" w:eastAsia="zh-CN"/>
                </w:rPr>
                <w:t>ACLR is easily defined from the channel s</w:t>
              </w:r>
            </w:ins>
            <w:ins w:id="200" w:author="Skyworks" w:date="2020-02-25T17:49:00Z">
              <w:r>
                <w:rPr>
                  <w:rFonts w:eastAsiaTheme="minorEastAsia"/>
                  <w:color w:val="0070C0"/>
                  <w:lang w:val="en-US" w:eastAsia="zh-CN"/>
                </w:rPr>
                <w:t>pa</w:t>
              </w:r>
            </w:ins>
            <w:ins w:id="201" w:author="Skyworks" w:date="2020-02-25T17:48:00Z">
              <w:r>
                <w:rPr>
                  <w:rFonts w:eastAsiaTheme="minorEastAsia"/>
                  <w:color w:val="0070C0"/>
                  <w:lang w:val="en-US" w:eastAsia="zh-CN"/>
                </w:rPr>
                <w:t>cing and Fo</w:t>
              </w:r>
            </w:ins>
            <w:ins w:id="202" w:author="Skyworks" w:date="2020-02-25T17:49:00Z">
              <w:r>
                <w:rPr>
                  <w:rFonts w:eastAsiaTheme="minorEastAsia"/>
                  <w:color w:val="0070C0"/>
                  <w:lang w:val="en-US" w:eastAsia="zh-CN"/>
                </w:rPr>
                <w:t>f</w:t>
              </w:r>
            </w:ins>
            <w:ins w:id="203" w:author="Skyworks" w:date="2020-02-25T17:48:00Z">
              <w:r>
                <w:rPr>
                  <w:rFonts w:eastAsiaTheme="minorEastAsia"/>
                  <w:color w:val="0070C0"/>
                  <w:lang w:val="en-US" w:eastAsia="zh-CN"/>
                </w:rPr>
                <w:t xml:space="preserve">fset, low, Foffset high </w:t>
              </w:r>
            </w:ins>
            <w:ins w:id="204" w:author="Skyworks" w:date="2020-02-25T17:49:00Z">
              <w:r>
                <w:rPr>
                  <w:rFonts w:eastAsiaTheme="minorEastAsia"/>
                  <w:color w:val="0070C0"/>
                  <w:lang w:val="en-US" w:eastAsia="zh-CN"/>
                </w:rPr>
                <w:t xml:space="preserve">srther than from removing GB to CA_BW that is anyhow related to channel spacing and Foffst, low, Foffset high. The </w:t>
              </w:r>
            </w:ins>
            <w:ins w:id="205" w:author="Skyworks" w:date="2020-02-25T17:51:00Z">
              <w:r>
                <w:rPr>
                  <w:rFonts w:eastAsiaTheme="minorEastAsia"/>
                  <w:color w:val="0070C0"/>
                  <w:lang w:val="en-US" w:eastAsia="zh-CN"/>
                </w:rPr>
                <w:t>key is that channel spacing is properly defined and that the measurement BW ensures all the possible allocated RBS of the wanted signals fit in the measurement BW.</w:t>
              </w:r>
            </w:ins>
          </w:p>
          <w:p w14:paraId="6A0547D1" w14:textId="71C80A22" w:rsidR="00181D41" w:rsidRDefault="00251758" w:rsidP="00251758">
            <w:pPr>
              <w:spacing w:after="120"/>
              <w:rPr>
                <w:ins w:id="206" w:author="Zhangqian (Zq)" w:date="2020-02-26T20:28:00Z"/>
                <w:rFonts w:eastAsiaTheme="minorEastAsia"/>
                <w:color w:val="0070C0"/>
                <w:lang w:val="en-US" w:eastAsia="zh-CN"/>
              </w:rPr>
            </w:pPr>
            <w:ins w:id="207" w:author="Skyworks" w:date="2020-02-25T17:52:00Z">
              <w:r>
                <w:rPr>
                  <w:rFonts w:eastAsiaTheme="minorEastAsia"/>
                  <w:color w:val="0070C0"/>
                  <w:lang w:val="en-US" w:eastAsia="zh-CN"/>
                </w:rPr>
                <w:t xml:space="preserve">We believe it is fair that frequency offset is based on the sum of each </w:t>
              </w:r>
            </w:ins>
            <w:ins w:id="208" w:author="Skyworks" w:date="2020-02-25T17:53:00Z">
              <w:r>
                <w:rPr>
                  <w:rFonts w:eastAsiaTheme="minorEastAsia"/>
                  <w:color w:val="0070C0"/>
                  <w:lang w:val="en-US" w:eastAsia="zh-CN"/>
                </w:rPr>
                <w:t>individual</w:t>
              </w:r>
            </w:ins>
            <w:ins w:id="209" w:author="Skyworks" w:date="2020-02-25T17:52:00Z">
              <w:r>
                <w:rPr>
                  <w:rFonts w:eastAsiaTheme="minorEastAsia"/>
                  <w:color w:val="0070C0"/>
                  <w:lang w:val="en-US" w:eastAsia="zh-CN"/>
                </w:rPr>
                <w:t xml:space="preserve"> </w:t>
              </w:r>
            </w:ins>
            <w:ins w:id="210" w:author="Skyworks" w:date="2020-02-25T17:53:00Z">
              <w:r>
                <w:rPr>
                  <w:rFonts w:eastAsiaTheme="minorEastAsia"/>
                  <w:color w:val="0070C0"/>
                  <w:lang w:val="en-US" w:eastAsia="zh-CN"/>
                </w:rPr>
                <w:t>CC channel BW as it would be for a single CC that would have the same BW.</w:t>
              </w:r>
            </w:ins>
          </w:p>
          <w:p w14:paraId="67A117F5" w14:textId="77777777" w:rsidR="00181D41" w:rsidRDefault="00181D41" w:rsidP="008A6741">
            <w:pPr>
              <w:spacing w:after="120"/>
              <w:rPr>
                <w:ins w:id="211" w:author="Zhangqian (Zq)" w:date="2020-02-26T20:28:00Z"/>
                <w:rFonts w:eastAsiaTheme="minorEastAsia"/>
                <w:color w:val="0070C0"/>
                <w:lang w:val="en-US" w:eastAsia="zh-CN"/>
              </w:rPr>
            </w:pPr>
          </w:p>
          <w:p w14:paraId="5206FD90" w14:textId="77777777" w:rsidR="008A6741" w:rsidRDefault="008A6741" w:rsidP="008A6741">
            <w:pPr>
              <w:spacing w:after="120"/>
              <w:rPr>
                <w:ins w:id="212" w:author="Zhangqian (Zq)" w:date="2020-02-26T20:15:00Z"/>
                <w:rFonts w:eastAsiaTheme="minorEastAsia"/>
                <w:color w:val="0070C0"/>
                <w:lang w:val="en-US" w:eastAsia="zh-CN"/>
              </w:rPr>
            </w:pPr>
            <w:ins w:id="213" w:author="Zhangqian (Zq)" w:date="2020-02-26T20:15:00Z">
              <w:r>
                <w:rPr>
                  <w:rFonts w:eastAsiaTheme="minorEastAsia" w:hint="eastAsia"/>
                  <w:color w:val="0070C0"/>
                  <w:lang w:val="en-US" w:eastAsia="zh-CN"/>
                </w:rPr>
                <w:t>Huawei: Firstly, we think the F</w:t>
              </w:r>
              <w:r w:rsidRPr="003513AF">
                <w:rPr>
                  <w:rFonts w:eastAsiaTheme="minorEastAsia" w:hint="eastAsia"/>
                  <w:color w:val="0070C0"/>
                  <w:vertAlign w:val="subscript"/>
                  <w:lang w:val="en-US" w:eastAsia="zh-CN"/>
                </w:rPr>
                <w:t>offset,low</w:t>
              </w:r>
              <w:r>
                <w:rPr>
                  <w:rFonts w:eastAsiaTheme="minorEastAsia" w:hint="eastAsia"/>
                  <w:color w:val="0070C0"/>
                  <w:lang w:val="en-US" w:eastAsia="zh-CN"/>
                </w:rPr>
                <w:t xml:space="preserve"> and F</w:t>
              </w:r>
              <w:r w:rsidRPr="003513AF">
                <w:rPr>
                  <w:rFonts w:eastAsiaTheme="minorEastAsia" w:hint="eastAsia"/>
                  <w:color w:val="0070C0"/>
                  <w:vertAlign w:val="subscript"/>
                  <w:lang w:val="en-US" w:eastAsia="zh-CN"/>
                </w:rPr>
                <w:t>offset,high</w:t>
              </w:r>
              <w:r>
                <w:rPr>
                  <w:rFonts w:eastAsiaTheme="minorEastAsia"/>
                  <w:color w:val="0070C0"/>
                  <w:lang w:val="en-US" w:eastAsia="zh-CN"/>
                </w:rPr>
                <w:t xml:space="preserve"> need to be aligned between 38.101 and 38.104. The BW</w:t>
              </w:r>
              <w:r w:rsidRPr="003513AF">
                <w:rPr>
                  <w:rFonts w:eastAsiaTheme="minorEastAsia"/>
                  <w:color w:val="0070C0"/>
                  <w:vertAlign w:val="subscript"/>
                  <w:lang w:val="en-US" w:eastAsia="zh-CN"/>
                </w:rPr>
                <w:t>GB</w:t>
              </w:r>
              <w:r>
                <w:rPr>
                  <w:rFonts w:eastAsiaTheme="minorEastAsia"/>
                  <w:color w:val="0070C0"/>
                  <w:lang w:val="en-US" w:eastAsia="zh-CN"/>
                </w:rPr>
                <w:t xml:space="preserve"> shall be identical on two sides of intra-band contiguous CA. </w:t>
              </w:r>
              <w:r>
                <w:rPr>
                  <w:rFonts w:eastAsiaTheme="minorEastAsia" w:hint="eastAsia"/>
                  <w:color w:val="0070C0"/>
                  <w:lang w:val="en-US" w:eastAsia="zh-CN"/>
                </w:rPr>
                <w:t xml:space="preserve">For </w:t>
              </w:r>
              <w:r>
                <w:rPr>
                  <w:rFonts w:eastAsiaTheme="minorEastAsia"/>
                  <w:color w:val="0070C0"/>
                  <w:lang w:val="en-US" w:eastAsia="zh-CN"/>
                </w:rPr>
                <w:t>ACLR MBW, we now have two options:</w:t>
              </w:r>
            </w:ins>
          </w:p>
          <w:p w14:paraId="713A4F95" w14:textId="77777777" w:rsidR="008A6741" w:rsidRDefault="008A6741" w:rsidP="008A6741">
            <w:pPr>
              <w:pStyle w:val="afe"/>
              <w:numPr>
                <w:ilvl w:val="0"/>
                <w:numId w:val="28"/>
              </w:numPr>
              <w:spacing w:after="120"/>
              <w:ind w:firstLineChars="0"/>
              <w:rPr>
                <w:ins w:id="214" w:author="Zhangqian (Zq)" w:date="2020-02-26T20:15:00Z"/>
                <w:rFonts w:eastAsiaTheme="minorEastAsia"/>
                <w:color w:val="0070C0"/>
                <w:lang w:val="en-US" w:eastAsia="zh-CN"/>
              </w:rPr>
            </w:pPr>
            <w:ins w:id="215" w:author="Zhangqian (Zq)" w:date="2020-02-26T20:15:00Z">
              <w:r>
                <w:rPr>
                  <w:rFonts w:eastAsiaTheme="minorEastAsia"/>
                  <w:color w:val="0070C0"/>
                  <w:lang w:val="en-US" w:eastAsia="zh-CN"/>
                </w:rPr>
                <w:t>T</w:t>
              </w:r>
              <w:r>
                <w:rPr>
                  <w:rFonts w:eastAsiaTheme="minorEastAsia" w:hint="eastAsia"/>
                  <w:color w:val="0070C0"/>
                  <w:lang w:val="en-US" w:eastAsia="zh-CN"/>
                </w:rPr>
                <w:t xml:space="preserve">wo </w:t>
              </w:r>
              <w:r>
                <w:rPr>
                  <w:rFonts w:eastAsiaTheme="minorEastAsia"/>
                  <w:color w:val="0070C0"/>
                  <w:lang w:val="en-US" w:eastAsia="zh-CN"/>
                </w:rPr>
                <w:t>CCs are positioned with a certain channel space which is less than or equal to the nominal channel space, then the SCS adoption can defined as current 5.3A.3 of 38.101. It ensures the MBW always capture the signal within the wanted channel.</w:t>
              </w:r>
            </w:ins>
          </w:p>
          <w:p w14:paraId="650BF1E6" w14:textId="77777777" w:rsidR="008A6741" w:rsidRDefault="008A6741" w:rsidP="008A6741">
            <w:pPr>
              <w:pStyle w:val="afe"/>
              <w:numPr>
                <w:ilvl w:val="0"/>
                <w:numId w:val="28"/>
              </w:numPr>
              <w:spacing w:after="120"/>
              <w:ind w:firstLineChars="0"/>
              <w:rPr>
                <w:ins w:id="216" w:author="Zhangqian (Zq)" w:date="2020-02-26T20:15:00Z"/>
                <w:rFonts w:eastAsiaTheme="minorEastAsia"/>
                <w:color w:val="0070C0"/>
                <w:lang w:val="en-US" w:eastAsia="zh-CN"/>
              </w:rPr>
            </w:pPr>
            <w:ins w:id="217" w:author="Zhangqian (Zq)" w:date="2020-02-26T20:15:00Z">
              <w:r>
                <w:rPr>
                  <w:rFonts w:eastAsiaTheme="minorEastAsia" w:hint="eastAsia"/>
                  <w:color w:val="0070C0"/>
                  <w:lang w:val="en-US" w:eastAsia="zh-CN"/>
                </w:rPr>
                <w:t>T</w:t>
              </w:r>
              <w:r>
                <w:rPr>
                  <w:rFonts w:eastAsiaTheme="minorEastAsia"/>
                  <w:color w:val="0070C0"/>
                  <w:lang w:val="en-US" w:eastAsia="zh-CN"/>
                </w:rPr>
                <w:t xml:space="preserve">wo CCs are positioned definitely with nominal channel space, then the SCS adoption shall be revised as common largest </w:t>
              </w:r>
              <w:r>
                <w:rPr>
                  <w:rFonts w:ascii="Arial Unicode MS" w:eastAsia="Arial Unicode MS" w:hAnsi="Arial Unicode MS" w:cs="Arial Unicode MS" w:hint="eastAsia"/>
                  <w:color w:val="0070C0"/>
                  <w:lang w:val="en-US" w:eastAsia="zh-CN"/>
                </w:rPr>
                <w:t>µ</w:t>
              </w:r>
              <w:r>
                <w:rPr>
                  <w:rFonts w:eastAsiaTheme="minorEastAsia"/>
                  <w:color w:val="0070C0"/>
                  <w:lang w:val="en-US" w:eastAsia="zh-CN"/>
                </w:rPr>
                <w:t xml:space="preserve"> defined in nominal channel space part. It ensures the verification condition is not flexible with CCs configuration, and ensures the aggregated channel bandwidth is not larger than CBW1+CBW2. </w:t>
              </w:r>
            </w:ins>
          </w:p>
          <w:p w14:paraId="7C73A2C0" w14:textId="77777777" w:rsidR="008422DC" w:rsidRDefault="008A6741" w:rsidP="008A6741">
            <w:pPr>
              <w:spacing w:after="120"/>
              <w:rPr>
                <w:ins w:id="218" w:author="Zhangqian (Zq)" w:date="2020-02-26T20:16:00Z"/>
                <w:rFonts w:eastAsiaTheme="minorEastAsia"/>
                <w:color w:val="0070C0"/>
                <w:lang w:val="en-US" w:eastAsia="zh-CN"/>
              </w:rPr>
            </w:pPr>
            <w:ins w:id="219" w:author="Zhangqian (Zq)" w:date="2020-02-26T20:15:00Z">
              <w:r>
                <w:rPr>
                  <w:rFonts w:eastAsiaTheme="minorEastAsia" w:hint="eastAsia"/>
                  <w:color w:val="0070C0"/>
                  <w:lang w:val="en-US" w:eastAsia="zh-CN"/>
                </w:rPr>
                <w:t>W</w:t>
              </w:r>
              <w:r>
                <w:rPr>
                  <w:rFonts w:eastAsiaTheme="minorEastAsia"/>
                  <w:color w:val="0070C0"/>
                  <w:lang w:val="en-US" w:eastAsia="zh-CN"/>
                </w:rPr>
                <w:t>e are open to both options and welcome to better solution.</w:t>
              </w:r>
            </w:ins>
          </w:p>
          <w:p w14:paraId="64441BA3" w14:textId="77777777" w:rsidR="008A6741" w:rsidRDefault="008A6741" w:rsidP="008A6741">
            <w:pPr>
              <w:spacing w:after="120"/>
              <w:rPr>
                <w:lang w:val="en-US" w:eastAsia="zh-CN"/>
              </w:rPr>
            </w:pPr>
            <w:ins w:id="220" w:author="Zhangqian (Zq)" w:date="2020-02-26T20:16:00Z">
              <w:r>
                <w:rPr>
                  <w:rFonts w:eastAsiaTheme="minorEastAsia"/>
                  <w:color w:val="0070C0"/>
                  <w:lang w:val="en-US" w:eastAsia="zh-CN"/>
                </w:rPr>
                <w:t>For FR2 ACLR</w:t>
              </w:r>
            </w:ins>
            <w:ins w:id="221" w:author="Zhangqian (Zq)" w:date="2020-02-26T20:17:00Z">
              <w:r>
                <w:rPr>
                  <w:rFonts w:eastAsiaTheme="minorEastAsia"/>
                  <w:color w:val="0070C0"/>
                  <w:lang w:val="en-US" w:eastAsia="zh-CN"/>
                </w:rPr>
                <w:t xml:space="preserve"> MBW</w:t>
              </w:r>
            </w:ins>
            <w:ins w:id="222" w:author="Zhangqian (Zq)" w:date="2020-02-26T20:16:00Z">
              <w:r>
                <w:rPr>
                  <w:rFonts w:eastAsiaTheme="minorEastAsia"/>
                  <w:color w:val="0070C0"/>
                  <w:lang w:val="en-US" w:eastAsia="zh-CN"/>
                </w:rPr>
                <w:t xml:space="preserve">, I check f80 TS 38.101-2 , ACLR MBW is defined as </w:t>
              </w:r>
            </w:ins>
            <w:ins w:id="223" w:author="Zhangqian (Zq)" w:date="2020-02-26T20:19:00Z">
              <w:r>
                <w:t>BW</w:t>
              </w:r>
              <w:r>
                <w:rPr>
                  <w:vertAlign w:val="subscript"/>
                </w:rPr>
                <w:t>Channel_CA</w:t>
              </w:r>
              <w:r>
                <w:t xml:space="preserve">  – </w:t>
              </w:r>
              <w:r>
                <w:rPr>
                  <w:rFonts w:hint="eastAsia"/>
                  <w:lang w:val="en-US" w:eastAsia="zh-CN"/>
                </w:rPr>
                <w:t>2*</w:t>
              </w:r>
              <w:r>
                <w:t>BW</w:t>
              </w:r>
              <w:r>
                <w:rPr>
                  <w:vertAlign w:val="subscript"/>
                  <w:lang w:val="en-US"/>
                </w:rPr>
                <w:t>GB</w:t>
              </w:r>
              <w:r>
                <w:rPr>
                  <w:lang w:val="en-US"/>
                </w:rPr>
                <w:t xml:space="preserve">, </w:t>
              </w:r>
              <w:r>
                <w:t>NOTE 1:</w:t>
              </w:r>
              <w:r>
                <w:tab/>
                <w:t>BW</w:t>
              </w:r>
              <w:r>
                <w:rPr>
                  <w:vertAlign w:val="subscript"/>
                  <w:lang w:val="en-US"/>
                </w:rPr>
                <w:t>GB</w:t>
              </w:r>
              <w:r>
                <w:rPr>
                  <w:rFonts w:hint="eastAsia"/>
                  <w:vertAlign w:val="subscript"/>
                  <w:lang w:val="en-US" w:eastAsia="zh-CN"/>
                </w:rPr>
                <w:t xml:space="preserve"> </w:t>
              </w:r>
              <w:r>
                <w:rPr>
                  <w:rFonts w:hint="eastAsia"/>
                  <w:lang w:val="en-US" w:eastAsia="zh-CN"/>
                </w:rPr>
                <w:t xml:space="preserve">is defined in clause </w:t>
              </w:r>
              <w:r>
                <w:t>5.3A.2</w:t>
              </w:r>
              <w:r>
                <w:rPr>
                  <w:rFonts w:hint="eastAsia"/>
                  <w:lang w:val="en-US" w:eastAsia="zh-CN"/>
                </w:rPr>
                <w:t>.</w:t>
              </w:r>
            </w:ins>
          </w:p>
          <w:p w14:paraId="23E52484" w14:textId="77777777" w:rsidR="00CB26E2" w:rsidRDefault="00CB26E2" w:rsidP="00CB26E2">
            <w:pPr>
              <w:spacing w:after="120"/>
              <w:rPr>
                <w:ins w:id="224" w:author="Qualcomm User" w:date="2020-02-25T23:40:00Z"/>
                <w:rFonts w:eastAsiaTheme="minorEastAsia"/>
                <w:color w:val="0070C0"/>
                <w:lang w:val="en-US" w:eastAsia="zh-CN"/>
              </w:rPr>
            </w:pPr>
            <w:ins w:id="225" w:author="Qualcomm User" w:date="2020-02-25T23:40:00Z">
              <w:r>
                <w:rPr>
                  <w:rFonts w:eastAsiaTheme="minorEastAsia"/>
                  <w:color w:val="0070C0"/>
                  <w:lang w:val="en-US" w:eastAsia="zh-CN"/>
                </w:rPr>
                <w:t>Qualcomm:</w:t>
              </w:r>
            </w:ins>
          </w:p>
          <w:p w14:paraId="28B6AFCD" w14:textId="77777777" w:rsidR="00CB26E2" w:rsidRDefault="00CB26E2" w:rsidP="00CB26E2">
            <w:pPr>
              <w:pStyle w:val="afe"/>
              <w:numPr>
                <w:ilvl w:val="0"/>
                <w:numId w:val="30"/>
              </w:numPr>
              <w:spacing w:after="120"/>
              <w:ind w:firstLineChars="0"/>
              <w:rPr>
                <w:ins w:id="226" w:author="Qualcomm User" w:date="2020-02-25T23:40:00Z"/>
                <w:rFonts w:eastAsiaTheme="minorEastAsia"/>
                <w:color w:val="0070C0"/>
                <w:lang w:val="en-US" w:eastAsia="zh-CN"/>
              </w:rPr>
            </w:pPr>
            <w:ins w:id="227" w:author="Qualcomm User" w:date="2020-02-25T23:40:00Z">
              <w:r>
                <w:rPr>
                  <w:rFonts w:eastAsiaTheme="minorEastAsia"/>
                  <w:color w:val="0070C0"/>
                  <w:lang w:val="en-US" w:eastAsia="zh-CN"/>
                </w:rPr>
                <w:t>MBW=BWCA-2max(GB1, GB2). Do not use largest common mu. Largest common mu is only used for channel spacing.</w:t>
              </w:r>
            </w:ins>
          </w:p>
          <w:p w14:paraId="038308C5" w14:textId="77777777" w:rsidR="00CB26E2" w:rsidRDefault="00CB26E2" w:rsidP="00CB26E2">
            <w:pPr>
              <w:pStyle w:val="afe"/>
              <w:numPr>
                <w:ilvl w:val="0"/>
                <w:numId w:val="30"/>
              </w:numPr>
              <w:spacing w:after="120"/>
              <w:ind w:firstLineChars="0"/>
              <w:rPr>
                <w:ins w:id="228" w:author="Qualcomm User" w:date="2020-02-25T23:40:00Z"/>
                <w:rFonts w:eastAsiaTheme="minorEastAsia"/>
                <w:color w:val="0070C0"/>
                <w:lang w:val="en-US" w:eastAsia="zh-CN"/>
              </w:rPr>
            </w:pPr>
            <w:ins w:id="229" w:author="Qualcomm User" w:date="2020-02-25T23:40:00Z">
              <w:r>
                <w:rPr>
                  <w:rFonts w:eastAsiaTheme="minorEastAsia"/>
                  <w:color w:val="0070C0"/>
                  <w:lang w:val="en-US" w:eastAsia="zh-CN"/>
                </w:rPr>
                <w:t>Offset =  +/-BWCA</w:t>
              </w:r>
            </w:ins>
          </w:p>
          <w:p w14:paraId="54F41102" w14:textId="77777777" w:rsidR="00CB26E2" w:rsidRPr="00206F43" w:rsidRDefault="00CB26E2" w:rsidP="00CB26E2">
            <w:pPr>
              <w:pStyle w:val="afe"/>
              <w:numPr>
                <w:ilvl w:val="0"/>
                <w:numId w:val="30"/>
              </w:numPr>
              <w:spacing w:after="120"/>
              <w:ind w:firstLineChars="0"/>
              <w:rPr>
                <w:ins w:id="230" w:author="Qualcomm User" w:date="2020-02-25T23:40:00Z"/>
                <w:rFonts w:eastAsiaTheme="minorEastAsia"/>
                <w:color w:val="0070C0"/>
                <w:lang w:val="en-US" w:eastAsia="zh-CN"/>
              </w:rPr>
            </w:pPr>
            <w:ins w:id="231" w:author="Qualcomm User" w:date="2020-02-25T23:40:00Z">
              <w:r>
                <w:rPr>
                  <w:rFonts w:eastAsiaTheme="minorEastAsia"/>
                  <w:color w:val="0070C0"/>
                  <w:lang w:val="en-US" w:eastAsia="zh-CN"/>
                </w:rPr>
                <w:t>Note that BWCA for different numerology can exceed sum(CCBW1, CCBW2).</w:t>
              </w:r>
            </w:ins>
          </w:p>
          <w:p w14:paraId="1137F0A7" w14:textId="056F3E64" w:rsidR="00CB26E2" w:rsidRPr="00CB26E2" w:rsidRDefault="00CB26E2" w:rsidP="008A6741">
            <w:pPr>
              <w:spacing w:after="120"/>
              <w:rPr>
                <w:rFonts w:eastAsiaTheme="minorEastAsia"/>
                <w:color w:val="0070C0"/>
                <w:lang w:val="en-US" w:eastAsia="zh-CN"/>
              </w:rPr>
            </w:pPr>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637CB060" w14:textId="565F3583" w:rsidR="008422DC" w:rsidRPr="0097448F"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ins w:id="232" w:author=" " w:date="2020-02-26T15:40:00Z"/>
                <w:color w:val="0070C0"/>
                <w:lang w:val="en-US" w:eastAsia="ja-JP"/>
                <w:rPrChange w:id="233" w:author=" " w:date="2020-02-26T15:40:00Z">
                  <w:rPr>
                    <w:ins w:id="234" w:author=" " w:date="2020-02-26T15:40:00Z"/>
                    <w:rFonts w:eastAsiaTheme="minorEastAsia"/>
                    <w:b/>
                    <w:color w:val="0070C0"/>
                    <w:sz w:val="24"/>
                    <w:lang w:val="en-US" w:eastAsia="zh-CN"/>
                  </w:rPr>
                </w:rPrChange>
              </w:rPr>
            </w:pPr>
            <w:ins w:id="235" w:author=" " w:date="2020-02-26T15:40:00Z">
              <w:r>
                <w:rPr>
                  <w:rFonts w:hint="eastAsia"/>
                  <w:color w:val="0070C0"/>
                  <w:lang w:val="en-US" w:eastAsia="ja-JP"/>
                </w:rPr>
                <w:lastRenderedPageBreak/>
                <w:t>N</w:t>
              </w:r>
              <w:r>
                <w:rPr>
                  <w:color w:val="0070C0"/>
                  <w:lang w:val="en-US" w:eastAsia="ja-JP"/>
                </w:rPr>
                <w:t xml:space="preserve">TT DOCOMO, INC.: </w:t>
              </w:r>
            </w:ins>
            <w:ins w:id="236" w:author=" " w:date="2020-02-26T15:41:00Z">
              <w:r>
                <w:rPr>
                  <w:color w:val="0070C0"/>
                  <w:lang w:val="en-US" w:eastAsia="ja-JP"/>
                </w:rPr>
                <w:t>We would like to take Option 2 which is the previous agreement.</w:t>
              </w:r>
            </w:ins>
          </w:p>
          <w:p w14:paraId="17B92301" w14:textId="77777777" w:rsidR="0097448F"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ins w:id="237" w:author="Zhangqian (Zq)" w:date="2020-02-26T20:20:00Z"/>
                <w:color w:val="0070C0"/>
                <w:lang w:val="en-US" w:eastAsia="ja-JP"/>
              </w:rPr>
            </w:pPr>
            <w:ins w:id="238" w:author=" " w:date="2020-02-26T15:43:00Z">
              <w:r>
                <w:rPr>
                  <w:rFonts w:hint="eastAsia"/>
                  <w:color w:val="0070C0"/>
                  <w:lang w:val="en-US" w:eastAsia="ja-JP"/>
                </w:rPr>
                <w:t>T</w:t>
              </w:r>
            </w:ins>
            <w:ins w:id="239" w:author=" " w:date="2020-02-26T15:44:00Z">
              <w:r>
                <w:rPr>
                  <w:color w:val="0070C0"/>
                  <w:lang w:val="en-US" w:eastAsia="ja-JP"/>
                </w:rPr>
                <w:t>hank you for Skyworks R4-2000713</w:t>
              </w:r>
            </w:ins>
            <w:ins w:id="240" w:author=" " w:date="2020-02-26T15:46:00Z">
              <w:r>
                <w:rPr>
                  <w:color w:val="0070C0"/>
                  <w:lang w:val="en-US" w:eastAsia="ja-JP"/>
                </w:rPr>
                <w:t>.</w:t>
              </w:r>
            </w:ins>
            <w:ins w:id="241" w:author=" " w:date="2020-02-26T15:44:00Z">
              <w:r>
                <w:rPr>
                  <w:color w:val="0070C0"/>
                  <w:lang w:val="en-US" w:eastAsia="ja-JP"/>
                </w:rPr>
                <w:t xml:space="preserve"> </w:t>
              </w:r>
            </w:ins>
            <w:ins w:id="242" w:author=" " w:date="2020-02-26T15:46:00Z">
              <w:r>
                <w:rPr>
                  <w:color w:val="0070C0"/>
                  <w:lang w:val="en-US" w:eastAsia="ja-JP"/>
                </w:rPr>
                <w:t>I</w:t>
              </w:r>
            </w:ins>
            <w:ins w:id="243" w:author=" " w:date="2020-02-26T15:44:00Z">
              <w:r>
                <w:rPr>
                  <w:color w:val="0070C0"/>
                  <w:lang w:val="en-US" w:eastAsia="ja-JP"/>
                </w:rPr>
                <w:t>s it correct understanding that if we take option2</w:t>
              </w:r>
            </w:ins>
            <w:ins w:id="244" w:author=" " w:date="2020-02-26T15:45:00Z">
              <w:r>
                <w:rPr>
                  <w:color w:val="0070C0"/>
                  <w:lang w:val="en-US" w:eastAsia="ja-JP"/>
                </w:rPr>
                <w:t>, MPR for non-contiguous allocation of both inner and outer allocation is increasing according to Table 3</w:t>
              </w:r>
            </w:ins>
            <w:ins w:id="245" w:author=" " w:date="2020-02-26T15:46:00Z">
              <w:r>
                <w:rPr>
                  <w:color w:val="0070C0"/>
                  <w:lang w:val="en-US" w:eastAsia="ja-JP"/>
                </w:rPr>
                <w:t xml:space="preserve">? </w:t>
              </w:r>
            </w:ins>
            <w:ins w:id="246" w:author=" " w:date="2020-02-26T15:47:00Z">
              <w:r>
                <w:rPr>
                  <w:color w:val="0070C0"/>
                  <w:lang w:val="en-US" w:eastAsia="ja-JP"/>
                </w:rPr>
                <w:t xml:space="preserve">To be more specific, MPR for </w:t>
              </w:r>
            </w:ins>
            <w:ins w:id="247" w:author=" " w:date="2020-02-26T15:50:00Z">
              <w:r>
                <w:rPr>
                  <w:color w:val="0070C0"/>
                  <w:lang w:val="en-US" w:eastAsia="ja-JP"/>
                </w:rPr>
                <w:t xml:space="preserve">DFT-s-OFDM for </w:t>
              </w:r>
            </w:ins>
            <w:ins w:id="248" w:author=" " w:date="2020-02-26T15:47:00Z">
              <w:r>
                <w:rPr>
                  <w:color w:val="0070C0"/>
                  <w:lang w:val="en-US" w:eastAsia="ja-JP"/>
                </w:rPr>
                <w:t xml:space="preserve">non-contiguous allocation of inner allocation </w:t>
              </w:r>
            </w:ins>
            <w:ins w:id="249" w:author=" " w:date="2020-02-26T15:48:00Z">
              <w:r>
                <w:rPr>
                  <w:color w:val="0070C0"/>
                  <w:lang w:val="en-US" w:eastAsia="ja-JP"/>
                </w:rPr>
                <w:t xml:space="preserve">increase from 1.5 to </w:t>
              </w:r>
            </w:ins>
            <w:ins w:id="250" w:author=" " w:date="2020-02-26T15:50:00Z">
              <w:r>
                <w:rPr>
                  <w:color w:val="0070C0"/>
                  <w:lang w:val="en-US" w:eastAsia="ja-JP"/>
                </w:rPr>
                <w:t xml:space="preserve">6.6, and </w:t>
              </w:r>
            </w:ins>
            <w:ins w:id="251" w:author=" " w:date="2020-02-26T15:51:00Z">
              <w:r>
                <w:rPr>
                  <w:color w:val="0070C0"/>
                  <w:lang w:val="en-US" w:eastAsia="ja-JP"/>
                </w:rPr>
                <w:t>MPR for CP-OFDM for non-contiguous allocation of inner allocation increase from 3 to 6.9, and MPR for CP-OFDM for non-contiguous allocation of outer allocation increase from 1</w:t>
              </w:r>
            </w:ins>
            <w:ins w:id="252" w:author=" " w:date="2020-02-26T15:52:00Z">
              <w:r w:rsidR="00A226DE">
                <w:rPr>
                  <w:color w:val="0070C0"/>
                  <w:lang w:val="en-US" w:eastAsia="ja-JP"/>
                </w:rPr>
                <w:t>0</w:t>
              </w:r>
            </w:ins>
            <w:ins w:id="253" w:author=" " w:date="2020-02-26T15:51:00Z">
              <w:r>
                <w:rPr>
                  <w:color w:val="0070C0"/>
                  <w:lang w:val="en-US" w:eastAsia="ja-JP"/>
                </w:rPr>
                <w:t xml:space="preserve"> to </w:t>
              </w:r>
            </w:ins>
            <w:ins w:id="254" w:author=" " w:date="2020-02-26T15:52:00Z">
              <w:r w:rsidR="00A226DE">
                <w:rPr>
                  <w:color w:val="0070C0"/>
                  <w:lang w:val="en-US" w:eastAsia="ja-JP"/>
                </w:rPr>
                <w:t>12.3?</w:t>
              </w:r>
            </w:ins>
          </w:p>
          <w:p w14:paraId="23FB5F1B" w14:textId="77777777" w:rsidR="00251758" w:rsidRDefault="00251758" w:rsidP="00251758">
            <w:pPr>
              <w:spacing w:after="120"/>
              <w:rPr>
                <w:ins w:id="255" w:author="Skyworks" w:date="2020-02-25T17:54:00Z"/>
                <w:rFonts w:eastAsiaTheme="minorEastAsia"/>
                <w:color w:val="0070C0"/>
                <w:lang w:val="en-US" w:eastAsia="zh-CN"/>
              </w:rPr>
            </w:pPr>
            <w:ins w:id="256" w:author="Skyworks" w:date="2020-02-25T17:54:00Z">
              <w:r>
                <w:rPr>
                  <w:rFonts w:eastAsiaTheme="minorEastAsia"/>
                  <w:color w:val="0070C0"/>
                  <w:lang w:val="en-US" w:eastAsia="zh-CN"/>
                </w:rPr>
                <w:t>Skyworks: our document points at two separate issue:</w:t>
              </w:r>
            </w:ins>
          </w:p>
          <w:p w14:paraId="7D7C6798" w14:textId="77777777" w:rsidR="00251758" w:rsidRDefault="00251758" w:rsidP="00251758">
            <w:pPr>
              <w:spacing w:after="120"/>
              <w:rPr>
                <w:ins w:id="257" w:author="Skyworks" w:date="2020-02-25T17:55:00Z"/>
                <w:rFonts w:eastAsiaTheme="minorEastAsia"/>
                <w:color w:val="0070C0"/>
                <w:lang w:val="en-US" w:eastAsia="zh-CN"/>
              </w:rPr>
            </w:pPr>
            <w:ins w:id="258" w:author="Skyworks" w:date="2020-02-25T17:55:00Z">
              <w:r>
                <w:rPr>
                  <w:rFonts w:eastAsiaTheme="minorEastAsia"/>
                  <w:color w:val="0070C0"/>
                  <w:lang w:val="en-US" w:eastAsia="zh-CN"/>
                </w:rPr>
                <w:t>What is the OOB starting position: based on CA_BW or sum of channel BW. we belive the last one is fair compared to single CC case but we are open to discuss.</w:t>
              </w:r>
            </w:ins>
          </w:p>
          <w:p w14:paraId="3904E8DB" w14:textId="289F3BCA" w:rsidR="00181D41" w:rsidRDefault="00251758">
            <w:pPr>
              <w:spacing w:after="120"/>
              <w:rPr>
                <w:ins w:id="259" w:author="Zhangqian (Zq)" w:date="2020-02-26T20:29:00Z"/>
                <w:rFonts w:eastAsiaTheme="minorEastAsia"/>
                <w:color w:val="0070C0"/>
                <w:lang w:val="en-US" w:eastAsia="zh-CN"/>
              </w:rPr>
              <w:pPrChange w:id="260" w:author="Zhangqian (Zq)" w:date="2020-02-26T20:21:00Z">
                <w:pPr>
                  <w:keepLines/>
                  <w:tabs>
                    <w:tab w:val="left" w:pos="794"/>
                    <w:tab w:val="left" w:pos="1191"/>
                    <w:tab w:val="left" w:pos="1588"/>
                    <w:tab w:val="left" w:pos="1985"/>
                  </w:tabs>
                  <w:overflowPunct/>
                  <w:autoSpaceDE/>
                  <w:autoSpaceDN/>
                  <w:adjustRightInd/>
                  <w:spacing w:before="120" w:after="120"/>
                  <w:jc w:val="center"/>
                  <w:textAlignment w:val="auto"/>
                </w:pPr>
              </w:pPrChange>
            </w:pPr>
            <w:ins w:id="261" w:author="Skyworks" w:date="2020-02-25T17:56:00Z">
              <w:r>
                <w:rPr>
                  <w:rFonts w:eastAsiaTheme="minorEastAsia"/>
                  <w:color w:val="0070C0"/>
                  <w:lang w:val="en-US" w:eastAsia="zh-CN"/>
                </w:rPr>
                <w:t>The measurement BW and requirement in the first OOB MHz. we believe this</w:t>
              </w:r>
            </w:ins>
            <w:ins w:id="262" w:author="Skyworks" w:date="2020-02-25T17:57:00Z">
              <w:r>
                <w:rPr>
                  <w:rFonts w:eastAsiaTheme="minorEastAsia"/>
                  <w:color w:val="0070C0"/>
                  <w:lang w:val="en-US" w:eastAsia="zh-CN"/>
                </w:rPr>
                <w:t xml:space="preserve"> </w:t>
              </w:r>
            </w:ins>
            <w:ins w:id="263" w:author="Skyworks" w:date="2020-02-25T17:56:00Z">
              <w:r>
                <w:rPr>
                  <w:rFonts w:eastAsiaTheme="minorEastAsia"/>
                  <w:color w:val="0070C0"/>
                  <w:lang w:val="en-US" w:eastAsia="zh-CN"/>
                </w:rPr>
                <w:t xml:space="preserve">is a serious </w:t>
              </w:r>
            </w:ins>
            <w:ins w:id="264" w:author="Skyworks" w:date="2020-02-25T17:58:00Z">
              <w:r>
                <w:rPr>
                  <w:rFonts w:eastAsiaTheme="minorEastAsia"/>
                  <w:color w:val="0070C0"/>
                  <w:lang w:val="en-US" w:eastAsia="zh-CN"/>
                </w:rPr>
                <w:t>issue</w:t>
              </w:r>
            </w:ins>
            <w:ins w:id="265" w:author="Skyworks" w:date="2020-02-25T17:56:00Z">
              <w:r>
                <w:rPr>
                  <w:rFonts w:eastAsiaTheme="minorEastAsia"/>
                  <w:color w:val="0070C0"/>
                  <w:lang w:val="en-US" w:eastAsia="zh-CN"/>
                </w:rPr>
                <w:t xml:space="preserve"> as it shows in our 1RB+1RB measurements </w:t>
              </w:r>
            </w:ins>
            <w:ins w:id="266" w:author="Skyworks" w:date="2020-02-25T17:57:00Z">
              <w:r>
                <w:rPr>
                  <w:rFonts w:eastAsiaTheme="minorEastAsia"/>
                  <w:color w:val="0070C0"/>
                  <w:lang w:val="en-US" w:eastAsia="zh-CN"/>
                </w:rPr>
                <w:t xml:space="preserve">that -24dBm/30kHz would be the cause of larger MPR even for inner allocations. Our </w:t>
              </w:r>
            </w:ins>
            <w:ins w:id="267" w:author="Skyworks" w:date="2020-02-25T17:58:00Z">
              <w:r>
                <w:rPr>
                  <w:rFonts w:eastAsiaTheme="minorEastAsia"/>
                  <w:color w:val="0070C0"/>
                  <w:lang w:val="en-US" w:eastAsia="zh-CN"/>
                </w:rPr>
                <w:t>measurements do account for memory effects in PA which simulations do not account for. Only other solution would be to reduce further the inner region.</w:t>
              </w:r>
            </w:ins>
            <w:ins w:id="268" w:author="Skyworks" w:date="2020-02-25T18:00:00Z">
              <w:r>
                <w:rPr>
                  <w:rFonts w:eastAsiaTheme="minorEastAsia"/>
                  <w:color w:val="0070C0"/>
                  <w:lang w:val="en-US" w:eastAsia="zh-CN"/>
                </w:rPr>
                <w:t xml:space="preserve"> We do not understand the justification for a stricter requirement at larger bandwidth.</w:t>
              </w:r>
            </w:ins>
          </w:p>
          <w:p w14:paraId="37086D6D" w14:textId="77777777" w:rsidR="008A6741" w:rsidRDefault="00251758">
            <w:pPr>
              <w:spacing w:after="120"/>
              <w:rPr>
                <w:rFonts w:eastAsiaTheme="minorEastAsia"/>
                <w:color w:val="0070C0"/>
                <w:lang w:val="en-US" w:eastAsia="zh-CN"/>
              </w:rPr>
              <w:pPrChange w:id="269" w:author="Zhangqian (Zq)" w:date="2020-02-26T20:21:00Z">
                <w:pPr>
                  <w:keepLines/>
                  <w:tabs>
                    <w:tab w:val="left" w:pos="794"/>
                    <w:tab w:val="left" w:pos="1191"/>
                    <w:tab w:val="left" w:pos="1588"/>
                    <w:tab w:val="left" w:pos="1985"/>
                  </w:tabs>
                  <w:overflowPunct/>
                  <w:autoSpaceDE/>
                  <w:autoSpaceDN/>
                  <w:adjustRightInd/>
                  <w:spacing w:before="120" w:after="120"/>
                  <w:jc w:val="center"/>
                  <w:textAlignment w:val="auto"/>
                </w:pPr>
              </w:pPrChange>
            </w:pPr>
            <w:ins w:id="270" w:author="Zhangqian (Zq)" w:date="2020-02-26T20:20:00Z">
              <w:r>
                <w:rPr>
                  <w:rFonts w:eastAsiaTheme="minorEastAsia" w:hint="eastAsia"/>
                  <w:color w:val="0070C0"/>
                  <w:lang w:val="en-US" w:eastAsia="zh-CN"/>
                </w:rPr>
                <w:t>Huawei:</w:t>
              </w:r>
              <w:r w:rsidR="008A6741">
                <w:rPr>
                  <w:rFonts w:eastAsiaTheme="minorEastAsia" w:hint="eastAsia"/>
                  <w:color w:val="0070C0"/>
                  <w:lang w:val="en-US" w:eastAsia="zh-CN"/>
                </w:rPr>
                <w:t xml:space="preserve"> we shall follow the agreement already reached in RAN4. </w:t>
              </w:r>
              <w:r w:rsidR="008A6741">
                <w:rPr>
                  <w:rFonts w:eastAsiaTheme="minorEastAsia"/>
                  <w:color w:val="0070C0"/>
                  <w:lang w:val="en-US" w:eastAsia="zh-CN"/>
                </w:rPr>
                <w:t xml:space="preserve">We shall avoid to be back and forth on each requirement. We prefer option 2. Actually, we don’t see much difference on option 1 and option 2 except for the first OOB range, there may 1RB+1RB IMD falls into. </w:t>
              </w:r>
            </w:ins>
            <w:ins w:id="271" w:author="Zhangqian (Zq)" w:date="2020-02-26T20:21:00Z">
              <w:r w:rsidR="008A6741">
                <w:rPr>
                  <w:rFonts w:eastAsiaTheme="minorEastAsia"/>
                  <w:color w:val="0070C0"/>
                  <w:lang w:val="en-US" w:eastAsia="zh-CN"/>
                </w:rPr>
                <w:t>We should not relax on SEM requirement, with this issue we prefer to have some relaxation on MPR.</w:t>
              </w:r>
            </w:ins>
          </w:p>
          <w:p w14:paraId="595AACDD" w14:textId="77777777" w:rsidR="00CB26E2" w:rsidRDefault="00CB26E2" w:rsidP="00CB26E2">
            <w:pPr>
              <w:spacing w:after="120"/>
              <w:rPr>
                <w:ins w:id="272" w:author="Qualcomm User" w:date="2020-02-25T23:40:00Z"/>
                <w:rFonts w:eastAsiaTheme="minorEastAsia"/>
                <w:color w:val="0070C0"/>
                <w:lang w:val="en-US" w:eastAsia="zh-CN"/>
              </w:rPr>
            </w:pPr>
            <w:ins w:id="273" w:author="Qualcomm User" w:date="2020-02-25T23:40:00Z">
              <w:r>
                <w:rPr>
                  <w:rFonts w:eastAsiaTheme="minorEastAsia"/>
                  <w:color w:val="0070C0"/>
                  <w:lang w:val="en-US" w:eastAsia="zh-CN"/>
                </w:rPr>
                <w:t>Qualcomm:</w:t>
              </w:r>
            </w:ins>
          </w:p>
          <w:p w14:paraId="06A671F5" w14:textId="77777777" w:rsidR="00CB26E2" w:rsidRPr="00206F43" w:rsidRDefault="00CB26E2" w:rsidP="00CB26E2">
            <w:pPr>
              <w:pStyle w:val="afe"/>
              <w:numPr>
                <w:ilvl w:val="0"/>
                <w:numId w:val="31"/>
              </w:numPr>
              <w:spacing w:after="120"/>
              <w:ind w:firstLineChars="0"/>
              <w:rPr>
                <w:ins w:id="274" w:author="Qualcomm User" w:date="2020-02-25T23:40:00Z"/>
                <w:rFonts w:eastAsiaTheme="minorEastAsia"/>
                <w:color w:val="0070C0"/>
                <w:lang w:val="en-US" w:eastAsia="zh-CN"/>
              </w:rPr>
            </w:pPr>
            <w:ins w:id="275" w:author="Qualcomm User" w:date="2020-02-25T23:40:00Z">
              <w:r w:rsidRPr="00206F43">
                <w:rPr>
                  <w:rFonts w:eastAsiaTheme="minorEastAsia"/>
                  <w:color w:val="0070C0"/>
                  <w:lang w:val="en-US" w:eastAsia="zh-CN"/>
                </w:rPr>
                <w:t>Prefer to use the 1% BW for 0-1MHz SEM up until 40MHz BW then 400KHz thereafter. The 30KHz MBW is more pessimistic</w:t>
              </w:r>
              <w:r>
                <w:rPr>
                  <w:rFonts w:eastAsiaTheme="minorEastAsia"/>
                  <w:color w:val="0070C0"/>
                  <w:lang w:val="en-US" w:eastAsia="zh-CN"/>
                </w:rPr>
                <w:t xml:space="preserve"> and may create larger inner MPR.</w:t>
              </w:r>
            </w:ins>
          </w:p>
          <w:p w14:paraId="67B104D5" w14:textId="56029401" w:rsidR="00CB26E2" w:rsidRPr="00CB26E2" w:rsidRDefault="00CB26E2" w:rsidP="00CB26E2">
            <w:pPr>
              <w:spacing w:after="120"/>
              <w:rPr>
                <w:rFonts w:eastAsiaTheme="minorEastAsia"/>
                <w:color w:val="0070C0"/>
                <w:lang w:val="en-US" w:eastAsia="zh-CN"/>
              </w:rPr>
            </w:pPr>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73B49AE3" w14:textId="77777777" w:rsidR="008422DC" w:rsidRDefault="00553D74" w:rsidP="00805BE8">
            <w:pPr>
              <w:spacing w:after="120"/>
              <w:rPr>
                <w:rFonts w:eastAsiaTheme="minorEastAsia"/>
                <w:color w:val="0070C0"/>
                <w:lang w:val="en-US" w:eastAsia="zh-CN"/>
              </w:rPr>
            </w:pPr>
            <w:ins w:id="276" w:author="Skyworks" w:date="2020-02-25T18:01:00Z">
              <w:r>
                <w:rPr>
                  <w:rFonts w:eastAsiaTheme="minorEastAsia"/>
                  <w:color w:val="0070C0"/>
                  <w:lang w:val="en-US" w:eastAsia="zh-CN"/>
                </w:rPr>
                <w:t>Skyworks: we believe we need to have consensus on the issue described above and whther it has been properly been verified by other companies.</w:t>
              </w:r>
            </w:ins>
          </w:p>
          <w:p w14:paraId="72A6FD42" w14:textId="77777777" w:rsidR="00CB26E2" w:rsidRDefault="00CB26E2" w:rsidP="00805BE8">
            <w:pPr>
              <w:spacing w:after="120"/>
              <w:rPr>
                <w:rFonts w:eastAsiaTheme="minorEastAsia"/>
                <w:color w:val="0070C0"/>
                <w:lang w:val="en-US" w:eastAsia="zh-CN"/>
              </w:rPr>
            </w:pPr>
          </w:p>
          <w:p w14:paraId="0B4EC47E" w14:textId="77777777" w:rsidR="00CB26E2" w:rsidRDefault="00CB26E2" w:rsidP="00CB26E2">
            <w:pPr>
              <w:spacing w:after="120"/>
              <w:rPr>
                <w:ins w:id="277" w:author="Qualcomm User" w:date="2020-02-25T23:41:00Z"/>
                <w:rFonts w:eastAsiaTheme="minorEastAsia"/>
                <w:color w:val="0070C0"/>
                <w:lang w:val="en-US" w:eastAsia="zh-CN"/>
              </w:rPr>
            </w:pPr>
            <w:ins w:id="278" w:author="Qualcomm User" w:date="2020-02-25T23:41:00Z">
              <w:r>
                <w:rPr>
                  <w:rFonts w:eastAsiaTheme="minorEastAsia"/>
                  <w:color w:val="0070C0"/>
                  <w:lang w:val="en-US" w:eastAsia="zh-CN"/>
                </w:rPr>
                <w:t>Qualcomm:</w:t>
              </w:r>
            </w:ins>
          </w:p>
          <w:p w14:paraId="67D4BE75" w14:textId="77777777" w:rsidR="00CB26E2" w:rsidRPr="00206F43" w:rsidRDefault="00CB26E2" w:rsidP="00CB26E2">
            <w:pPr>
              <w:pStyle w:val="afe"/>
              <w:numPr>
                <w:ilvl w:val="0"/>
                <w:numId w:val="32"/>
              </w:numPr>
              <w:spacing w:after="120"/>
              <w:ind w:firstLineChars="0"/>
              <w:rPr>
                <w:ins w:id="279" w:author="Qualcomm User" w:date="2020-02-25T23:41:00Z"/>
                <w:rFonts w:eastAsiaTheme="minorEastAsia"/>
                <w:color w:val="0070C0"/>
                <w:lang w:val="en-US" w:eastAsia="zh-CN"/>
              </w:rPr>
            </w:pPr>
            <w:ins w:id="280" w:author="Qualcomm User" w:date="2020-02-25T23:41:00Z">
              <w:r w:rsidRPr="00206F43">
                <w:rPr>
                  <w:rFonts w:eastAsiaTheme="minorEastAsia"/>
                  <w:color w:val="0070C0"/>
                  <w:lang w:val="en-US" w:eastAsia="zh-CN"/>
                </w:rPr>
                <w:t>Prefer to use the 1% BW for 0-1MHz SEM up until 40MHz BW then 400KHz thereafter. The 30KHz MBW is more pessimistic.</w:t>
              </w:r>
            </w:ins>
          </w:p>
          <w:p w14:paraId="679B808B" w14:textId="77777777" w:rsidR="00CB26E2" w:rsidRDefault="00CB26E2" w:rsidP="00CB26E2">
            <w:pPr>
              <w:pStyle w:val="afe"/>
              <w:numPr>
                <w:ilvl w:val="0"/>
                <w:numId w:val="32"/>
              </w:numPr>
              <w:spacing w:after="120"/>
              <w:ind w:firstLineChars="0"/>
              <w:rPr>
                <w:ins w:id="281" w:author="Qualcomm User" w:date="2020-02-25T23:41:00Z"/>
                <w:rFonts w:eastAsiaTheme="minorEastAsia"/>
                <w:color w:val="0070C0"/>
                <w:lang w:val="en-US" w:eastAsia="zh-CN"/>
              </w:rPr>
            </w:pPr>
            <w:ins w:id="282" w:author="Qualcomm User" w:date="2020-02-25T23:41:00Z">
              <w:r>
                <w:rPr>
                  <w:rFonts w:eastAsiaTheme="minorEastAsia"/>
                  <w:color w:val="0070C0"/>
                  <w:lang w:val="en-US" w:eastAsia="zh-CN"/>
                </w:rPr>
                <w:t>Title in 6.5A.1.3 should change to “Occupied Bandwidth for CA”. (remove inter-band word).</w:t>
              </w:r>
            </w:ins>
          </w:p>
          <w:p w14:paraId="539F3FDE" w14:textId="77777777" w:rsidR="00CB26E2" w:rsidRDefault="00CB26E2" w:rsidP="00CB26E2">
            <w:pPr>
              <w:pStyle w:val="afe"/>
              <w:numPr>
                <w:ilvl w:val="0"/>
                <w:numId w:val="32"/>
              </w:numPr>
              <w:spacing w:after="120"/>
              <w:ind w:firstLineChars="0"/>
              <w:rPr>
                <w:ins w:id="283" w:author="Qualcomm User" w:date="2020-02-25T23:41:00Z"/>
                <w:rFonts w:eastAsiaTheme="minorEastAsia"/>
                <w:color w:val="0070C0"/>
                <w:lang w:val="en-US" w:eastAsia="zh-CN"/>
              </w:rPr>
            </w:pPr>
            <w:ins w:id="284" w:author="Qualcomm User" w:date="2020-02-25T23:41:00Z">
              <w:r>
                <w:rPr>
                  <w:rFonts w:eastAsiaTheme="minorEastAsia"/>
                  <w:color w:val="0070C0"/>
                  <w:lang w:val="en-US" w:eastAsia="zh-CN"/>
                </w:rPr>
                <w:t>Definition for no OBW is unclear. Is this Wgap &gt; max(∆FOOB</w:t>
              </w:r>
              <w:r w:rsidRPr="00206F43">
                <w:rPr>
                  <w:rFonts w:eastAsiaTheme="minorEastAsia"/>
                  <w:color w:val="0070C0"/>
                  <w:vertAlign w:val="subscript"/>
                  <w:lang w:val="en-US" w:eastAsia="zh-CN"/>
                </w:rPr>
                <w:t>L</w:t>
              </w:r>
              <w:r>
                <w:rPr>
                  <w:rFonts w:eastAsiaTheme="minorEastAsia"/>
                  <w:color w:val="0070C0"/>
                  <w:lang w:val="en-US" w:eastAsia="zh-CN"/>
                </w:rPr>
                <w:t>, ∆FOOB</w:t>
              </w:r>
              <w:r w:rsidRPr="00206F43">
                <w:rPr>
                  <w:rFonts w:eastAsiaTheme="minorEastAsia"/>
                  <w:color w:val="0070C0"/>
                  <w:vertAlign w:val="subscript"/>
                  <w:lang w:val="en-US" w:eastAsia="zh-CN"/>
                </w:rPr>
                <w:t>H</w:t>
              </w:r>
              <w:r>
                <w:rPr>
                  <w:rFonts w:eastAsiaTheme="minorEastAsia"/>
                  <w:color w:val="0070C0"/>
                  <w:lang w:val="en-US" w:eastAsia="zh-CN"/>
                </w:rPr>
                <w:t>). Can we refer to the TR in FR2 as a guideline?</w:t>
              </w:r>
            </w:ins>
          </w:p>
          <w:p w14:paraId="14C95B06" w14:textId="77777777" w:rsidR="00CB26E2" w:rsidRDefault="00CB26E2" w:rsidP="00CB26E2">
            <w:pPr>
              <w:spacing w:after="120"/>
              <w:rPr>
                <w:rFonts w:eastAsiaTheme="minorEastAsia"/>
                <w:color w:val="0070C0"/>
                <w:lang w:val="en-US" w:eastAsia="zh-CN"/>
              </w:rPr>
            </w:pPr>
            <w:ins w:id="285" w:author="Qualcomm User" w:date="2020-02-25T23:41:00Z">
              <w:r>
                <w:rPr>
                  <w:rFonts w:eastAsiaTheme="minorEastAsia"/>
                  <w:color w:val="0070C0"/>
                  <w:lang w:val="en-US" w:eastAsia="zh-CN"/>
                </w:rPr>
                <w:t>For different numerology, the aggregated channel BW &gt; sum(CBW1, CBW2), and how does this align with FCC. This needs to be investigated before finalizing OBW requirement in 3GPP.</w:t>
              </w:r>
            </w:ins>
          </w:p>
          <w:p w14:paraId="6431CAE1" w14:textId="77777777" w:rsidR="00414A47" w:rsidRDefault="00414A47" w:rsidP="00CB26E2">
            <w:pPr>
              <w:spacing w:after="120"/>
              <w:rPr>
                <w:ins w:id="286" w:author="Zhangqian (Zq)" w:date="2020-02-27T11:35:00Z"/>
                <w:color w:val="0070C0"/>
                <w:lang w:eastAsia="ko-KR"/>
              </w:rPr>
            </w:pPr>
            <w:r>
              <w:rPr>
                <w:color w:val="0070C0"/>
                <w:lang w:eastAsia="zh-CN"/>
              </w:rPr>
              <w:t xml:space="preserve">Nokia: </w:t>
            </w:r>
            <w:r>
              <w:rPr>
                <w:color w:val="0070C0"/>
                <w:lang w:eastAsia="ko-KR"/>
              </w:rPr>
              <w:t>CR should contain whole feature. Intra band CA requirements are put to interband CA clause.</w:t>
            </w:r>
          </w:p>
          <w:p w14:paraId="035AB210" w14:textId="108AB109" w:rsidR="00870C95" w:rsidRDefault="00870C95" w:rsidP="00CB26E2">
            <w:pPr>
              <w:spacing w:after="120"/>
              <w:rPr>
                <w:rFonts w:eastAsiaTheme="minorEastAsia"/>
                <w:color w:val="0070C0"/>
                <w:lang w:val="en-US" w:eastAsia="zh-CN"/>
              </w:rPr>
            </w:pPr>
            <w:ins w:id="287" w:author="Zhangqian (Zq)" w:date="2020-02-27T11:35:00Z">
              <w:r>
                <w:rPr>
                  <w:color w:val="0070C0"/>
                  <w:lang w:eastAsia="ko-KR"/>
                </w:rPr>
                <w:t xml:space="preserve">Huawei: </w:t>
              </w:r>
            </w:ins>
            <w:ins w:id="288" w:author="Zhangqian (Zq)" w:date="2020-02-27T11:36:00Z">
              <w:r>
                <w:rPr>
                  <w:color w:val="0070C0"/>
                  <w:lang w:eastAsia="ko-KR"/>
                </w:rPr>
                <w:t>To Nokia, in the CR, I made the CA feature as a whole, and adding intra-band UL CA part into CA feature. I think it follows TS 36.101 type.</w:t>
              </w:r>
            </w:ins>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1-3:inner/outer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7A2FB58E" w14:textId="77777777" w:rsidR="00553D74" w:rsidRDefault="00553D74" w:rsidP="00553D74">
            <w:pPr>
              <w:spacing w:after="120"/>
              <w:rPr>
                <w:ins w:id="289" w:author="Skyworks" w:date="2020-02-25T18:04:00Z"/>
                <w:rFonts w:eastAsiaTheme="minorEastAsia"/>
                <w:color w:val="0070C0"/>
                <w:lang w:val="en-US" w:eastAsia="zh-CN"/>
              </w:rPr>
            </w:pPr>
            <w:ins w:id="290" w:author="Skyworks" w:date="2020-02-25T18:02:00Z">
              <w:r>
                <w:rPr>
                  <w:rFonts w:eastAsiaTheme="minorEastAsia"/>
                  <w:color w:val="0070C0"/>
                  <w:lang w:val="en-US" w:eastAsia="zh-CN"/>
                </w:rPr>
                <w:t xml:space="preserve">Skyworks: </w:t>
              </w:r>
            </w:ins>
          </w:p>
          <w:p w14:paraId="1355033F" w14:textId="77777777" w:rsidR="00553D74" w:rsidRDefault="00553D74" w:rsidP="00553D74">
            <w:pPr>
              <w:spacing w:after="120"/>
              <w:rPr>
                <w:ins w:id="291" w:author="Skyworks" w:date="2020-02-25T18:04:00Z"/>
                <w:rFonts w:eastAsiaTheme="minorEastAsia"/>
                <w:color w:val="0070C0"/>
                <w:lang w:val="en-US" w:eastAsia="zh-CN"/>
              </w:rPr>
            </w:pPr>
            <w:ins w:id="292" w:author="Skyworks" w:date="2020-02-25T18:04:00Z">
              <w:r>
                <w:rPr>
                  <w:rFonts w:eastAsiaTheme="minorEastAsia"/>
                  <w:color w:val="0070C0"/>
                  <w:lang w:val="en-US" w:eastAsia="zh-CN"/>
                </w:rPr>
                <w:t>W</w:t>
              </w:r>
            </w:ins>
            <w:ins w:id="293" w:author="Skyworks" w:date="2020-02-25T18:02:00Z">
              <w:r>
                <w:rPr>
                  <w:rFonts w:eastAsiaTheme="minorEastAsia"/>
                  <w:color w:val="0070C0"/>
                  <w:lang w:val="en-US" w:eastAsia="zh-CN"/>
                </w:rPr>
                <w:t>e suggest the condition for contiguous allocation is added as per our proposal independently to inner/outer definition.</w:t>
              </w:r>
            </w:ins>
          </w:p>
          <w:p w14:paraId="3F6A48B3" w14:textId="77777777" w:rsidR="00553D74" w:rsidRDefault="00553D74" w:rsidP="00553D74">
            <w:pPr>
              <w:spacing w:after="120"/>
              <w:rPr>
                <w:ins w:id="294" w:author="Skyworks" w:date="2020-02-25T18:05:00Z"/>
                <w:rFonts w:eastAsiaTheme="minorEastAsia"/>
                <w:color w:val="0070C0"/>
                <w:lang w:val="en-US" w:eastAsia="zh-CN"/>
              </w:rPr>
            </w:pPr>
            <w:ins w:id="295" w:author="Skyworks" w:date="2020-02-25T18:04:00Z">
              <w:r>
                <w:rPr>
                  <w:rFonts w:eastAsiaTheme="minorEastAsia"/>
                  <w:color w:val="0070C0"/>
                  <w:lang w:val="en-US" w:eastAsia="zh-CN"/>
                </w:rPr>
                <w:t xml:space="preserve">In our measurements and the requirements we do not see the justification that wider bandwidth should have a smaller inner region (other than 1MHz OOB which should not reguce the region </w:t>
              </w:r>
              <w:r>
                <w:rPr>
                  <w:rFonts w:eastAsiaTheme="minorEastAsia"/>
                  <w:color w:val="0070C0"/>
                  <w:lang w:val="en-US" w:eastAsia="zh-CN"/>
                </w:rPr>
                <w:lastRenderedPageBreak/>
                <w:t xml:space="preserve">from </w:t>
              </w:r>
            </w:ins>
            <w:ins w:id="296" w:author="Skyworks" w:date="2020-02-25T18:05:00Z">
              <w:r>
                <w:rPr>
                  <w:rFonts w:eastAsiaTheme="minorEastAsia"/>
                  <w:color w:val="0070C0"/>
                  <w:lang w:val="en-US" w:eastAsia="zh-CN"/>
                </w:rPr>
                <w:t>½</w:t>
              </w:r>
            </w:ins>
            <w:ins w:id="297" w:author="Skyworks" w:date="2020-02-25T18:04:00Z">
              <w:r>
                <w:rPr>
                  <w:rFonts w:eastAsiaTheme="minorEastAsia"/>
                  <w:color w:val="0070C0"/>
                  <w:lang w:val="en-US" w:eastAsia="zh-CN"/>
                </w:rPr>
                <w:t xml:space="preserve"> </w:t>
              </w:r>
            </w:ins>
            <w:ins w:id="298" w:author="Skyworks" w:date="2020-02-25T18:05:00Z">
              <w:r>
                <w:rPr>
                  <w:rFonts w:eastAsiaTheme="minorEastAsia"/>
                  <w:color w:val="0070C0"/>
                  <w:lang w:val="en-US" w:eastAsia="zh-CN"/>
                </w:rPr>
                <w:t>to 1/3</w:t>
              </w:r>
              <w:r w:rsidRPr="00C97488">
                <w:rPr>
                  <w:rFonts w:eastAsiaTheme="minorEastAsia"/>
                  <w:color w:val="0070C0"/>
                  <w:vertAlign w:val="superscript"/>
                  <w:lang w:val="en-US" w:eastAsia="zh-CN"/>
                  <w:rPrChange w:id="299" w:author="Skyworks" w:date="2020-02-25T18:05:00Z">
                    <w:rPr>
                      <w:rFonts w:eastAsiaTheme="minorEastAsia"/>
                      <w:color w:val="0070C0"/>
                      <w:lang w:val="en-US" w:eastAsia="zh-CN"/>
                    </w:rPr>
                  </w:rPrChange>
                </w:rPr>
                <w:t>rd</w:t>
              </w:r>
              <w:r>
                <w:rPr>
                  <w:rFonts w:eastAsiaTheme="minorEastAsia"/>
                  <w:color w:val="0070C0"/>
                  <w:lang w:val="en-US" w:eastAsia="zh-CN"/>
                </w:rPr>
                <w:t>. We believe using a single inner definition is better and allocated additional MPR for &gt;100MHz but also potentially for &gt;4% fractional BW.</w:t>
              </w:r>
            </w:ins>
          </w:p>
          <w:p w14:paraId="6B73D96F" w14:textId="77777777" w:rsidR="00553D74" w:rsidRDefault="00553D74" w:rsidP="00553D74">
            <w:pPr>
              <w:spacing w:after="120"/>
              <w:rPr>
                <w:ins w:id="300" w:author="Skyworks" w:date="2020-02-25T18:11:00Z"/>
                <w:rFonts w:eastAsiaTheme="minorEastAsia"/>
                <w:color w:val="0070C0"/>
                <w:lang w:val="en-US" w:eastAsia="zh-CN"/>
              </w:rPr>
            </w:pPr>
            <w:ins w:id="301" w:author="Skyworks" w:date="2020-02-25T18:06:00Z">
              <w:r>
                <w:rPr>
                  <w:rFonts w:eastAsiaTheme="minorEastAsia"/>
                  <w:color w:val="0070C0"/>
                  <w:lang w:val="en-US" w:eastAsia="zh-CN"/>
                </w:rPr>
                <w:t xml:space="preserve">At this point we </w:t>
              </w:r>
            </w:ins>
            <w:ins w:id="302" w:author="Skyworks" w:date="2020-02-25T18:07:00Z">
              <w:r>
                <w:rPr>
                  <w:rFonts w:eastAsiaTheme="minorEastAsia"/>
                  <w:color w:val="0070C0"/>
                  <w:lang w:val="en-US" w:eastAsia="zh-CN"/>
                </w:rPr>
                <w:t>believe</w:t>
              </w:r>
            </w:ins>
            <w:ins w:id="303" w:author="Skyworks" w:date="2020-02-25T18:06:00Z">
              <w:r>
                <w:rPr>
                  <w:rFonts w:eastAsiaTheme="minorEastAsia"/>
                  <w:color w:val="0070C0"/>
                  <w:lang w:val="en-US" w:eastAsia="zh-CN"/>
                </w:rPr>
                <w:t xml:space="preserve"> that the </w:t>
              </w:r>
            </w:ins>
            <w:ins w:id="304" w:author="Skyworks" w:date="2020-02-25T18:07:00Z">
              <w:r>
                <w:rPr>
                  <w:rFonts w:eastAsiaTheme="minorEastAsia"/>
                  <w:color w:val="0070C0"/>
                  <w:lang w:val="en-US" w:eastAsia="zh-CN"/>
                </w:rPr>
                <w:t>defining two types of outer</w:t>
              </w:r>
            </w:ins>
            <w:ins w:id="305" w:author="Skyworks" w:date="2020-02-25T18:08:00Z">
              <w:r>
                <w:rPr>
                  <w:rFonts w:eastAsiaTheme="minorEastAsia"/>
                  <w:color w:val="0070C0"/>
                  <w:lang w:val="en-US" w:eastAsia="zh-CN"/>
                </w:rPr>
                <w:t xml:space="preserve"> has proposed by Qualcomm</w:t>
              </w:r>
            </w:ins>
            <w:ins w:id="306" w:author="Skyworks" w:date="2020-02-25T18:07:00Z">
              <w:r>
                <w:rPr>
                  <w:rFonts w:eastAsiaTheme="minorEastAsia"/>
                  <w:color w:val="0070C0"/>
                  <w:lang w:val="en-US" w:eastAsia="zh-CN"/>
                </w:rPr>
                <w:t xml:space="preserve"> is </w:t>
              </w:r>
            </w:ins>
            <w:ins w:id="307" w:author="Skyworks" w:date="2020-02-25T18:08:00Z">
              <w:r>
                <w:rPr>
                  <w:rFonts w:eastAsiaTheme="minorEastAsia"/>
                  <w:color w:val="0070C0"/>
                  <w:lang w:val="en-US" w:eastAsia="zh-CN"/>
                </w:rPr>
                <w:t>an unnecessary</w:t>
              </w:r>
            </w:ins>
            <w:ins w:id="308" w:author="Skyworks" w:date="2020-02-25T18:07:00Z">
              <w:r>
                <w:rPr>
                  <w:rFonts w:eastAsiaTheme="minorEastAsia"/>
                  <w:color w:val="0070C0"/>
                  <w:lang w:val="en-US" w:eastAsia="zh-CN"/>
                </w:rPr>
                <w:t xml:space="preserve"> </w:t>
              </w:r>
            </w:ins>
            <w:ins w:id="309" w:author="Skyworks" w:date="2020-02-25T18:08:00Z">
              <w:r>
                <w:rPr>
                  <w:rFonts w:eastAsiaTheme="minorEastAsia"/>
                  <w:color w:val="0070C0"/>
                  <w:lang w:val="en-US" w:eastAsia="zh-CN"/>
                </w:rPr>
                <w:t>complexity</w:t>
              </w:r>
            </w:ins>
            <w:ins w:id="310" w:author="Skyworks" w:date="2020-02-25T18:10:00Z">
              <w:r>
                <w:rPr>
                  <w:rFonts w:eastAsiaTheme="minorEastAsia"/>
                  <w:color w:val="0070C0"/>
                  <w:lang w:val="en-US" w:eastAsia="zh-CN"/>
                </w:rPr>
                <w:t xml:space="preserve"> compared to increasing the inner region for BW class C.</w:t>
              </w:r>
            </w:ins>
          </w:p>
          <w:p w14:paraId="33175F82" w14:textId="5669726E" w:rsidR="00181D41" w:rsidRDefault="00553D74" w:rsidP="00553D74">
            <w:pPr>
              <w:spacing w:after="120"/>
              <w:rPr>
                <w:ins w:id="311" w:author="Zhangqian (Zq)" w:date="2020-02-26T20:29:00Z"/>
                <w:rFonts w:eastAsiaTheme="minorEastAsia"/>
                <w:color w:val="0070C0"/>
                <w:lang w:val="en-US" w:eastAsia="zh-CN"/>
              </w:rPr>
            </w:pPr>
            <w:ins w:id="312" w:author="Skyworks" w:date="2020-02-25T18:11:00Z">
              <w:r>
                <w:rPr>
                  <w:rFonts w:eastAsiaTheme="minorEastAsia"/>
                  <w:color w:val="0070C0"/>
                  <w:lang w:val="en-US" w:eastAsia="zh-CN"/>
                </w:rPr>
                <w:t xml:space="preserve">Whether equation uses mu or SCS is not important to us although it is confusing to see different notations for different things: SCS for </w:t>
              </w:r>
            </w:ins>
            <w:ins w:id="313" w:author="Skyworks" w:date="2020-02-25T18:12:00Z">
              <w:r>
                <w:rPr>
                  <w:rFonts w:eastAsiaTheme="minorEastAsia"/>
                  <w:color w:val="0070C0"/>
                  <w:lang w:val="en-US" w:eastAsia="zh-CN"/>
                </w:rPr>
                <w:t>allocation</w:t>
              </w:r>
            </w:ins>
            <w:ins w:id="314" w:author="Skyworks" w:date="2020-02-25T18:11:00Z">
              <w:r>
                <w:rPr>
                  <w:rFonts w:eastAsiaTheme="minorEastAsia"/>
                  <w:color w:val="0070C0"/>
                  <w:lang w:val="en-US" w:eastAsia="zh-CN"/>
                </w:rPr>
                <w:t>,</w:t>
              </w:r>
            </w:ins>
            <w:ins w:id="315" w:author="Skyworks" w:date="2020-02-25T18:12:00Z">
              <w:r>
                <w:rPr>
                  <w:rFonts w:eastAsiaTheme="minorEastAsia"/>
                  <w:color w:val="0070C0"/>
                  <w:lang w:val="en-US" w:eastAsia="zh-CN"/>
                </w:rPr>
                <w:t xml:space="preserve"> mu for bandwidths…</w:t>
              </w:r>
            </w:ins>
          </w:p>
          <w:p w14:paraId="3E5F39A4" w14:textId="77777777" w:rsidR="008A6741" w:rsidRDefault="008A6741" w:rsidP="008A6741">
            <w:pPr>
              <w:spacing w:after="120"/>
              <w:rPr>
                <w:ins w:id="316" w:author="Zhangqian (Zq)" w:date="2020-02-26T20:22:00Z"/>
                <w:rFonts w:eastAsiaTheme="minorEastAsia"/>
                <w:color w:val="0070C0"/>
                <w:lang w:val="en-US" w:eastAsia="zh-CN"/>
              </w:rPr>
            </w:pPr>
            <w:ins w:id="317" w:author="Zhangqian (Zq)" w:date="2020-02-26T20:22:00Z">
              <w:r>
                <w:rPr>
                  <w:rFonts w:eastAsiaTheme="minorEastAsia" w:hint="eastAsia"/>
                  <w:color w:val="0070C0"/>
                  <w:lang w:val="en-US" w:eastAsia="zh-CN"/>
                </w:rPr>
                <w:t xml:space="preserve">Huawei: </w:t>
              </w:r>
            </w:ins>
          </w:p>
          <w:p w14:paraId="66331454" w14:textId="77777777" w:rsidR="008A6741" w:rsidRPr="00A47FBD" w:rsidRDefault="008A6741" w:rsidP="008A6741">
            <w:pPr>
              <w:spacing w:after="120"/>
              <w:rPr>
                <w:ins w:id="318" w:author="Zhangqian (Zq)" w:date="2020-02-26T20:22:00Z"/>
                <w:rFonts w:eastAsiaTheme="minorEastAsia"/>
                <w:color w:val="0070C0"/>
                <w:lang w:val="en-US" w:eastAsia="zh-CN"/>
              </w:rPr>
            </w:pPr>
            <w:ins w:id="319" w:author="Zhangqian (Zq)" w:date="2020-02-26T20:22:00Z">
              <w:r w:rsidRPr="00A47FBD">
                <w:rPr>
                  <w:rFonts w:eastAsiaTheme="minorEastAsia"/>
                  <w:color w:val="0070C0"/>
                  <w:lang w:val="en-US" w:eastAsia="zh-CN"/>
                </w:rPr>
                <w:t>For option 1, the meaning is similar as inner/outer allocation for single CC. we think it is better to align the terminology with single CC. The other issue is for aggregated channel bandwidth&gt;100MHz, we already agree in WF R4-1915417 that inner/outer allocation is different with aggregated channel bandwidth</w:t>
              </w:r>
              <w:r w:rsidRPr="00A47FBD">
                <w:rPr>
                  <w:rFonts w:eastAsia="Arial Unicode MS" w:hint="eastAsia"/>
                  <w:color w:val="0070C0"/>
                  <w:lang w:val="en-US" w:eastAsia="zh-CN"/>
                </w:rPr>
                <w:t>≤</w:t>
              </w:r>
              <w:r w:rsidRPr="00A47FBD">
                <w:rPr>
                  <w:rFonts w:eastAsiaTheme="minorEastAsia"/>
                  <w:color w:val="0070C0"/>
                  <w:lang w:val="en-US" w:eastAsia="zh-CN"/>
                </w:rPr>
                <w:t>100MHz.</w:t>
              </w:r>
            </w:ins>
          </w:p>
          <w:p w14:paraId="0F8C36D1" w14:textId="77777777" w:rsidR="008422DC" w:rsidRDefault="008A6741" w:rsidP="008A6741">
            <w:pPr>
              <w:spacing w:after="120"/>
              <w:rPr>
                <w:rFonts w:eastAsiaTheme="minorEastAsia"/>
                <w:color w:val="0070C0"/>
                <w:lang w:val="en-US" w:eastAsia="zh-CN"/>
              </w:rPr>
            </w:pPr>
            <w:ins w:id="320" w:author="Zhangqian (Zq)" w:date="2020-02-26T20:22:00Z">
              <w:r>
                <w:rPr>
                  <w:rFonts w:eastAsiaTheme="minorEastAsia"/>
                  <w:color w:val="0070C0"/>
                  <w:lang w:val="en-US" w:eastAsia="zh-CN"/>
                </w:rPr>
                <w:t xml:space="preserve">We prefer option1. Actually option1 and option2 is the same for aggregated channel bandwidth </w:t>
              </w:r>
              <w:r w:rsidRPr="00FA652A">
                <w:rPr>
                  <w:rFonts w:eastAsia="Arial Unicode MS"/>
                  <w:color w:val="0070C0"/>
                  <w:lang w:val="en-US" w:eastAsia="zh-CN"/>
                </w:rPr>
                <w:t>≤</w:t>
              </w:r>
              <w:r w:rsidRPr="00FA652A">
                <w:rPr>
                  <w:rFonts w:eastAsiaTheme="minorEastAsia" w:hint="eastAsia"/>
                  <w:color w:val="0070C0"/>
                  <w:lang w:val="en-US" w:eastAsia="zh-CN"/>
                </w:rPr>
                <w:t>100MHz</w:t>
              </w:r>
              <w:r>
                <w:rPr>
                  <w:rFonts w:eastAsiaTheme="minorEastAsia"/>
                  <w:color w:val="0070C0"/>
                  <w:lang w:val="en-US" w:eastAsia="zh-CN"/>
                </w:rPr>
                <w:t>.</w:t>
              </w:r>
            </w:ins>
          </w:p>
          <w:p w14:paraId="111FA2BB" w14:textId="77777777" w:rsidR="00CB26E2" w:rsidRDefault="00CB26E2" w:rsidP="008A6741">
            <w:pPr>
              <w:spacing w:after="120"/>
              <w:rPr>
                <w:rFonts w:eastAsiaTheme="minorEastAsia"/>
                <w:color w:val="0070C0"/>
                <w:lang w:val="en-US" w:eastAsia="zh-CN"/>
              </w:rPr>
            </w:pPr>
          </w:p>
          <w:p w14:paraId="7E60AFD9" w14:textId="77777777" w:rsidR="00CB26E2" w:rsidRDefault="00CB26E2" w:rsidP="00CB26E2">
            <w:pPr>
              <w:spacing w:after="120"/>
              <w:rPr>
                <w:ins w:id="321" w:author="Qualcomm User" w:date="2020-02-25T23:42:00Z"/>
                <w:rFonts w:eastAsiaTheme="minorEastAsia"/>
                <w:color w:val="0070C0"/>
                <w:lang w:val="en-US" w:eastAsia="zh-CN"/>
              </w:rPr>
            </w:pPr>
            <w:ins w:id="322" w:author="Qualcomm User" w:date="2020-02-25T23:42:00Z">
              <w:r>
                <w:rPr>
                  <w:rFonts w:eastAsiaTheme="minorEastAsia"/>
                  <w:color w:val="0070C0"/>
                  <w:lang w:val="en-US" w:eastAsia="zh-CN"/>
                </w:rPr>
                <w:t>Qualcomm:</w:t>
              </w:r>
            </w:ins>
          </w:p>
          <w:p w14:paraId="5E47114A" w14:textId="77777777" w:rsidR="00CB26E2" w:rsidRDefault="00CB26E2" w:rsidP="00CB26E2">
            <w:pPr>
              <w:pStyle w:val="afe"/>
              <w:numPr>
                <w:ilvl w:val="0"/>
                <w:numId w:val="33"/>
              </w:numPr>
              <w:spacing w:after="120"/>
              <w:ind w:firstLineChars="0"/>
              <w:rPr>
                <w:ins w:id="323" w:author="Qualcomm User" w:date="2020-02-25T23:42:00Z"/>
                <w:rFonts w:eastAsiaTheme="minorEastAsia"/>
                <w:color w:val="0070C0"/>
                <w:lang w:val="en-US" w:eastAsia="zh-CN"/>
              </w:rPr>
            </w:pPr>
            <w:ins w:id="324" w:author="Qualcomm User" w:date="2020-02-25T23:42:00Z">
              <w:r w:rsidRPr="00206F43">
                <w:rPr>
                  <w:rFonts w:eastAsiaTheme="minorEastAsia"/>
                  <w:b/>
                  <w:bCs/>
                  <w:color w:val="0070C0"/>
                  <w:lang w:val="en-US" w:eastAsia="zh-CN"/>
                </w:rPr>
                <w:t xml:space="preserve">In both </w:t>
              </w:r>
              <w:r w:rsidRPr="00206F43">
                <w:rPr>
                  <w:rFonts w:eastAsiaTheme="minorEastAsia"/>
                  <w:b/>
                  <w:bCs/>
                  <w:color w:val="0070C0"/>
                  <w:highlight w:val="yellow"/>
                  <w:lang w:val="en-US" w:eastAsia="zh-CN"/>
                </w:rPr>
                <w:t>R4-2000711</w:t>
              </w:r>
              <w:r w:rsidRPr="00206F43">
                <w:rPr>
                  <w:rFonts w:eastAsiaTheme="minorEastAsia"/>
                  <w:b/>
                  <w:bCs/>
                  <w:color w:val="0070C0"/>
                  <w:lang w:val="en-US" w:eastAsia="zh-CN"/>
                </w:rPr>
                <w:t xml:space="preserve"> and </w:t>
              </w:r>
              <w:r w:rsidRPr="00206F43">
                <w:rPr>
                  <w:rFonts w:eastAsiaTheme="minorEastAsia"/>
                  <w:b/>
                  <w:bCs/>
                  <w:color w:val="0070C0"/>
                  <w:highlight w:val="yellow"/>
                  <w:lang w:val="en-US" w:eastAsia="zh-CN"/>
                </w:rPr>
                <w:t>R4-2000756</w:t>
              </w:r>
              <w:r>
                <w:rPr>
                  <w:rFonts w:eastAsiaTheme="minorEastAsia"/>
                  <w:color w:val="0070C0"/>
                  <w:lang w:val="en-US" w:eastAsia="zh-CN"/>
                </w:rPr>
                <w:t>, the RBstart condition is missing for when contiguous allocation is only in the 2</w:t>
              </w:r>
              <w:r w:rsidRPr="00206F43">
                <w:rPr>
                  <w:rFonts w:eastAsiaTheme="minorEastAsia"/>
                  <w:color w:val="0070C0"/>
                  <w:vertAlign w:val="superscript"/>
                  <w:lang w:val="en-US" w:eastAsia="zh-CN"/>
                </w:rPr>
                <w:t>nd</w:t>
              </w:r>
              <w:r>
                <w:rPr>
                  <w:rFonts w:eastAsiaTheme="minorEastAsia"/>
                  <w:color w:val="0070C0"/>
                  <w:lang w:val="en-US" w:eastAsia="zh-CN"/>
                </w:rPr>
                <w:t xml:space="preserve"> CC. So, RBstart1*2^mu1 covers cases for only when CC1 is allocated or there is allocation across the gap. For cases, where CC! is not allocated, then the RBstart_composite should be SU1*2^mu1 + RBstart2*2^mu2.</w:t>
              </w:r>
            </w:ins>
          </w:p>
          <w:p w14:paraId="676F2EA7" w14:textId="77777777" w:rsidR="00CB26E2" w:rsidRDefault="00CB26E2" w:rsidP="00CB26E2">
            <w:pPr>
              <w:pStyle w:val="afe"/>
              <w:numPr>
                <w:ilvl w:val="0"/>
                <w:numId w:val="33"/>
              </w:numPr>
              <w:spacing w:after="120"/>
              <w:ind w:firstLineChars="0"/>
              <w:rPr>
                <w:ins w:id="325" w:author="Qualcomm User" w:date="2020-02-25T23:42:00Z"/>
                <w:rFonts w:eastAsiaTheme="minorEastAsia"/>
                <w:color w:val="0070C0"/>
                <w:lang w:val="en-US" w:eastAsia="zh-CN"/>
              </w:rPr>
            </w:pPr>
            <w:ins w:id="326" w:author="Qualcomm User" w:date="2020-02-25T23:42:00Z">
              <w:r w:rsidRPr="00206F43">
                <w:rPr>
                  <w:rFonts w:eastAsiaTheme="minorEastAsia"/>
                  <w:b/>
                  <w:bCs/>
                  <w:color w:val="0070C0"/>
                  <w:lang w:val="en-US" w:eastAsia="zh-CN"/>
                </w:rPr>
                <w:t xml:space="preserve">In </w:t>
              </w:r>
              <w:r w:rsidRPr="00206F43">
                <w:rPr>
                  <w:rFonts w:eastAsiaTheme="minorEastAsia"/>
                  <w:b/>
                  <w:bCs/>
                  <w:color w:val="0070C0"/>
                  <w:highlight w:val="yellow"/>
                  <w:lang w:val="en-US" w:eastAsia="zh-CN"/>
                </w:rPr>
                <w:t>R4-20007</w:t>
              </w:r>
              <w:r>
                <w:rPr>
                  <w:rFonts w:eastAsiaTheme="minorEastAsia"/>
                  <w:b/>
                  <w:bCs/>
                  <w:color w:val="0070C0"/>
                  <w:lang w:val="en-US" w:eastAsia="zh-CN"/>
                </w:rPr>
                <w:t>11</w:t>
              </w:r>
              <w:r>
                <w:rPr>
                  <w:rFonts w:eastAsiaTheme="minorEastAsia"/>
                  <w:color w:val="0070C0"/>
                  <w:lang w:val="en-US" w:eastAsia="zh-CN"/>
                </w:rPr>
                <w:t>, Proposal 3 needs further study.</w:t>
              </w:r>
            </w:ins>
          </w:p>
          <w:p w14:paraId="2F5DB6A7" w14:textId="77777777" w:rsidR="00CB26E2" w:rsidRDefault="00CB26E2" w:rsidP="00CB26E2">
            <w:pPr>
              <w:pStyle w:val="afe"/>
              <w:numPr>
                <w:ilvl w:val="0"/>
                <w:numId w:val="33"/>
              </w:numPr>
              <w:spacing w:after="120"/>
              <w:ind w:firstLineChars="0"/>
              <w:rPr>
                <w:ins w:id="327" w:author="Qualcomm User" w:date="2020-02-25T23:42:00Z"/>
                <w:rFonts w:eastAsiaTheme="minorEastAsia"/>
                <w:color w:val="0070C0"/>
                <w:lang w:val="en-US" w:eastAsia="zh-CN"/>
              </w:rPr>
            </w:pPr>
            <w:ins w:id="328" w:author="Qualcomm User" w:date="2020-02-25T23:42:00Z">
              <w:r w:rsidRPr="00206F43">
                <w:rPr>
                  <w:rFonts w:eastAsiaTheme="minorEastAsia"/>
                  <w:b/>
                  <w:bCs/>
                  <w:color w:val="0070C0"/>
                  <w:lang w:val="en-US" w:eastAsia="zh-CN"/>
                </w:rPr>
                <w:t xml:space="preserve">In </w:t>
              </w:r>
              <w:r w:rsidRPr="00206F43">
                <w:rPr>
                  <w:rFonts w:eastAsiaTheme="minorEastAsia"/>
                  <w:b/>
                  <w:bCs/>
                  <w:color w:val="0070C0"/>
                  <w:highlight w:val="yellow"/>
                  <w:lang w:val="en-US" w:eastAsia="zh-CN"/>
                </w:rPr>
                <w:t>R4-2000756</w:t>
              </w:r>
              <w:r>
                <w:rPr>
                  <w:rFonts w:eastAsiaTheme="minorEastAsia"/>
                  <w:color w:val="0070C0"/>
                  <w:lang w:val="en-US" w:eastAsia="zh-CN"/>
                </w:rPr>
                <w:t>, the RBstart condition must be a composite RBstart value as indicated in R4-2000711 to account for different numerology.</w:t>
              </w:r>
            </w:ins>
          </w:p>
          <w:p w14:paraId="3934F36B" w14:textId="77777777" w:rsidR="00CB26E2" w:rsidRDefault="00CB26E2" w:rsidP="00CB26E2">
            <w:pPr>
              <w:spacing w:after="120"/>
              <w:rPr>
                <w:rFonts w:eastAsiaTheme="minorEastAsia"/>
                <w:color w:val="0070C0"/>
                <w:lang w:val="en-US" w:eastAsia="zh-CN"/>
              </w:rPr>
            </w:pPr>
            <w:ins w:id="329" w:author="Qualcomm User" w:date="2020-02-25T23:42:00Z">
              <w:r w:rsidRPr="00206F43">
                <w:rPr>
                  <w:rFonts w:eastAsiaTheme="minorEastAsia"/>
                  <w:b/>
                  <w:bCs/>
                  <w:color w:val="0070C0"/>
                  <w:lang w:val="en-US" w:eastAsia="zh-CN"/>
                </w:rPr>
                <w:t xml:space="preserve">In </w:t>
              </w:r>
              <w:r w:rsidRPr="00206F43">
                <w:rPr>
                  <w:rFonts w:eastAsiaTheme="minorEastAsia"/>
                  <w:b/>
                  <w:bCs/>
                  <w:color w:val="0070C0"/>
                  <w:highlight w:val="yellow"/>
                  <w:lang w:val="en-US" w:eastAsia="zh-CN"/>
                </w:rPr>
                <w:t>R4-2000756</w:t>
              </w:r>
              <w:r>
                <w:rPr>
                  <w:rFonts w:eastAsiaTheme="minorEastAsia"/>
                  <w:color w:val="0070C0"/>
                  <w:lang w:val="en-US" w:eastAsia="zh-CN"/>
                </w:rPr>
                <w:t>, inner/outer condition should cover all BW class and not 2 different inner/outre conditions. MPR should be adjusted in BW class C to account for the difference to reduce implementation complexity.</w:t>
              </w:r>
            </w:ins>
          </w:p>
          <w:p w14:paraId="546F2512" w14:textId="0AD82C0E" w:rsidR="00CB26E2" w:rsidRPr="00CB26E2" w:rsidRDefault="00414A47" w:rsidP="008A6741">
            <w:pPr>
              <w:spacing w:after="120"/>
              <w:rPr>
                <w:rFonts w:eastAsiaTheme="minorEastAsia"/>
                <w:color w:val="0070C0"/>
                <w:lang w:val="en-US" w:eastAsia="zh-CN"/>
              </w:rPr>
            </w:pPr>
            <w:r>
              <w:rPr>
                <w:rFonts w:eastAsiaTheme="minorEastAsia"/>
                <w:color w:val="0070C0"/>
                <w:lang w:val="en-US" w:eastAsia="zh-CN"/>
              </w:rPr>
              <w:t xml:space="preserve">Nokia: Problems in interpreting </w:t>
            </w:r>
            <w:r w:rsidRPr="00AA4A7A">
              <w:rPr>
                <w:rFonts w:eastAsiaTheme="minorEastAsia"/>
                <w:color w:val="0070C0"/>
                <w:lang w:val="en-US" w:eastAsia="zh-CN"/>
              </w:rPr>
              <w:t>Table 2.3-1</w:t>
            </w:r>
            <w:r>
              <w:rPr>
                <w:rFonts w:eastAsiaTheme="minorEastAsia"/>
                <w:color w:val="0070C0"/>
                <w:lang w:val="en-US" w:eastAsia="zh-CN"/>
              </w:rPr>
              <w:t xml:space="preserve">: NOTE 1 is ambiguous, </w:t>
            </w:r>
            <w:r>
              <w:rPr>
                <w:rFonts w:eastAsiaTheme="minorEastAsia"/>
                <w:color w:val="0070C0"/>
                <w:lang w:val="en-US" w:eastAsia="zh-CN"/>
              </w:rPr>
              <w:sym w:font="Symbol" w:char="F020"/>
            </w:r>
            <w:r>
              <w:rPr>
                <w:rFonts w:eastAsiaTheme="minorEastAsia"/>
                <w:color w:val="0070C0"/>
                <w:lang w:val="en-US" w:eastAsia="zh-CN"/>
              </w:rPr>
              <w:sym w:font="Symbol" w:char="F062"/>
            </w:r>
            <w:r>
              <w:rPr>
                <w:rFonts w:eastAsiaTheme="minorEastAsia"/>
                <w:color w:val="0070C0"/>
                <w:lang w:val="en-US" w:eastAsia="zh-CN"/>
              </w:rPr>
              <w:t xml:space="preserve"> is defined twice. What is the difference between LCRB and </w:t>
            </w:r>
            <w:r w:rsidRPr="00CB28D7">
              <w:rPr>
                <w:rFonts w:ascii="Arial" w:hAnsi="Arial" w:cs="Arial"/>
              </w:rPr>
              <w:t>N</w:t>
            </w:r>
            <w:r w:rsidRPr="00CB28D7">
              <w:rPr>
                <w:rFonts w:ascii="Arial" w:hAnsi="Arial" w:cs="Arial"/>
                <w:vertAlign w:val="subscript"/>
              </w:rPr>
              <w:t>RB_alloc,</w:t>
            </w:r>
            <w:r w:rsidRPr="00A47FBD">
              <w:rPr>
                <w:rFonts w:ascii="Arial" w:hAnsi="Arial" w:cs="Arial"/>
                <w:i/>
                <w:iCs/>
                <w:vertAlign w:val="subscript"/>
              </w:rPr>
              <w:t>i</w:t>
            </w:r>
            <w:r>
              <w:rPr>
                <w:rFonts w:eastAsiaTheme="minorEastAsia"/>
                <w:color w:val="0070C0"/>
                <w:lang w:val="en-US" w:eastAsia="zh-CN"/>
              </w:rPr>
              <w:t>? LCRB is used as a bandwidth even though it is an RB count.</w:t>
            </w:r>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24E3C5AB" w14:textId="51E42557" w:rsidR="00181D41" w:rsidRDefault="00553D74" w:rsidP="008422DC">
            <w:pPr>
              <w:spacing w:after="120"/>
              <w:rPr>
                <w:ins w:id="330" w:author="Zhangqian (Zq)" w:date="2020-02-26T20:30:00Z"/>
                <w:rFonts w:eastAsiaTheme="minorEastAsia"/>
                <w:color w:val="0070C0"/>
                <w:lang w:val="en-US" w:eastAsia="zh-CN"/>
              </w:rPr>
            </w:pPr>
            <w:ins w:id="331" w:author="Skyworks" w:date="2020-02-25T18:22:00Z">
              <w:r>
                <w:rPr>
                  <w:rFonts w:eastAsiaTheme="minorEastAsia"/>
                  <w:color w:val="0070C0"/>
                  <w:lang w:val="en-US" w:eastAsia="zh-CN"/>
                </w:rPr>
                <w:t>Skyworks: we believe there may not be significant difference between the two the two definition but we are cross checking if one might have better behavior (especially with regard to the issue in the first OOB MHz that Skyworks has found)</w:t>
              </w:r>
            </w:ins>
          </w:p>
          <w:p w14:paraId="50136621" w14:textId="77777777" w:rsidR="008422DC" w:rsidRDefault="008A6741" w:rsidP="008422DC">
            <w:pPr>
              <w:spacing w:after="120"/>
              <w:rPr>
                <w:rFonts w:eastAsiaTheme="minorEastAsia"/>
                <w:color w:val="0070C0"/>
                <w:lang w:val="en-US" w:eastAsia="zh-CN"/>
              </w:rPr>
            </w:pPr>
            <w:ins w:id="332" w:author="Zhangqian (Zq)" w:date="2020-02-26T20:22:00Z">
              <w:r>
                <w:rPr>
                  <w:rFonts w:eastAsiaTheme="minorEastAsia" w:hint="eastAsia"/>
                  <w:color w:val="0070C0"/>
                  <w:lang w:val="en-US" w:eastAsia="zh-CN"/>
                </w:rPr>
                <w:t>Huawei:</w:t>
              </w:r>
              <w:r>
                <w:rPr>
                  <w:rFonts w:eastAsiaTheme="minorEastAsia"/>
                  <w:color w:val="0070C0"/>
                  <w:lang w:val="en-US" w:eastAsia="zh-CN"/>
                </w:rPr>
                <w:t xml:space="preserve"> option 3 is what we mentioned in our contribution in the last RAN4 meeting. We agree with option3, and we can see that MPR is with big difference between outer1 and outer2,</w:t>
              </w:r>
            </w:ins>
          </w:p>
          <w:p w14:paraId="1341E239" w14:textId="77777777" w:rsidR="00CB26E2" w:rsidRDefault="00CB26E2" w:rsidP="008422DC">
            <w:pPr>
              <w:spacing w:after="120"/>
              <w:rPr>
                <w:rFonts w:eastAsiaTheme="minorEastAsia"/>
                <w:color w:val="0070C0"/>
                <w:lang w:val="en-US" w:eastAsia="zh-CN"/>
              </w:rPr>
            </w:pPr>
          </w:p>
          <w:p w14:paraId="61905D34" w14:textId="77777777" w:rsidR="00CB26E2" w:rsidRDefault="00CB26E2" w:rsidP="00CB26E2">
            <w:pPr>
              <w:spacing w:after="120"/>
              <w:rPr>
                <w:ins w:id="333" w:author="Qualcomm User" w:date="2020-02-25T23:42:00Z"/>
                <w:rFonts w:eastAsiaTheme="minorEastAsia"/>
                <w:color w:val="0070C0"/>
                <w:lang w:val="en-US" w:eastAsia="zh-CN"/>
              </w:rPr>
            </w:pPr>
            <w:ins w:id="334" w:author="Qualcomm User" w:date="2020-02-25T23:42:00Z">
              <w:r>
                <w:rPr>
                  <w:rFonts w:eastAsiaTheme="minorEastAsia"/>
                  <w:color w:val="0070C0"/>
                  <w:lang w:val="en-US" w:eastAsia="zh-CN"/>
                </w:rPr>
                <w:t>Qualcomm:</w:t>
              </w:r>
            </w:ins>
          </w:p>
          <w:p w14:paraId="7A546C14" w14:textId="77777777" w:rsidR="00CB26E2" w:rsidRDefault="00CB26E2" w:rsidP="00CB26E2">
            <w:pPr>
              <w:pStyle w:val="afe"/>
              <w:numPr>
                <w:ilvl w:val="0"/>
                <w:numId w:val="34"/>
              </w:numPr>
              <w:spacing w:after="120"/>
              <w:ind w:firstLineChars="0"/>
              <w:rPr>
                <w:ins w:id="335" w:author="Qualcomm User" w:date="2020-02-25T23:42:00Z"/>
                <w:rFonts w:eastAsiaTheme="minorEastAsia"/>
                <w:color w:val="0070C0"/>
                <w:lang w:val="en-US" w:eastAsia="zh-CN"/>
              </w:rPr>
            </w:pPr>
            <w:ins w:id="336" w:author="Qualcomm User" w:date="2020-02-25T23:42:00Z">
              <w:r w:rsidRPr="00206F43">
                <w:rPr>
                  <w:rFonts w:eastAsiaTheme="minorEastAsia"/>
                  <w:b/>
                  <w:bCs/>
                  <w:color w:val="0070C0"/>
                  <w:lang w:val="en-US" w:eastAsia="zh-CN"/>
                </w:rPr>
                <w:t xml:space="preserve">In </w:t>
              </w:r>
              <w:r w:rsidRPr="00206F43">
                <w:rPr>
                  <w:rFonts w:eastAsiaTheme="minorEastAsia"/>
                  <w:b/>
                  <w:bCs/>
                  <w:color w:val="0070C0"/>
                  <w:highlight w:val="yellow"/>
                  <w:lang w:val="en-US" w:eastAsia="zh-CN"/>
                </w:rPr>
                <w:t>R4-2000756</w:t>
              </w:r>
              <w:r>
                <w:rPr>
                  <w:rFonts w:eastAsiaTheme="minorEastAsia"/>
                  <w:color w:val="0070C0"/>
                  <w:lang w:val="en-US" w:eastAsia="zh-CN"/>
                </w:rPr>
                <w:t xml:space="preserve">, </w:t>
              </w:r>
              <w:r w:rsidRPr="00206F43">
                <w:rPr>
                  <w:rFonts w:eastAsiaTheme="minorEastAsia"/>
                  <w:b/>
                  <w:bCs/>
                  <w:color w:val="0070C0"/>
                  <w:highlight w:val="yellow"/>
                  <w:lang w:val="en-US" w:eastAsia="zh-CN"/>
                </w:rPr>
                <w:t>R4-20007</w:t>
              </w:r>
              <w:r>
                <w:rPr>
                  <w:rFonts w:eastAsiaTheme="minorEastAsia"/>
                  <w:b/>
                  <w:bCs/>
                  <w:color w:val="0070C0"/>
                  <w:lang w:val="en-US" w:eastAsia="zh-CN"/>
                </w:rPr>
                <w:t xml:space="preserve">11, and </w:t>
              </w:r>
              <w:r w:rsidRPr="00206F43">
                <w:rPr>
                  <w:rFonts w:eastAsiaTheme="minorEastAsia"/>
                  <w:b/>
                  <w:bCs/>
                  <w:color w:val="0070C0"/>
                  <w:highlight w:val="yellow"/>
                  <w:lang w:val="en-US" w:eastAsia="zh-CN"/>
                </w:rPr>
                <w:t>R4-2000</w:t>
              </w:r>
              <w:r>
                <w:rPr>
                  <w:rFonts w:eastAsiaTheme="minorEastAsia"/>
                  <w:b/>
                  <w:bCs/>
                  <w:color w:val="0070C0"/>
                  <w:lang w:val="en-US" w:eastAsia="zh-CN"/>
                </w:rPr>
                <w:t>093</w:t>
              </w:r>
              <w:r>
                <w:rPr>
                  <w:rFonts w:eastAsiaTheme="minorEastAsia"/>
                  <w:color w:val="0070C0"/>
                  <w:lang w:val="en-US" w:eastAsia="zh-CN"/>
                </w:rPr>
                <w:t xml:space="preserve"> all agree on the IM3 all falling within BWCA as an inner waveform. The question is which is easier or better for implementation.</w:t>
              </w:r>
            </w:ins>
          </w:p>
          <w:p w14:paraId="6C7A2B91" w14:textId="4FAE4BAE" w:rsidR="00CB26E2" w:rsidRPr="00CB26E2" w:rsidRDefault="00CB26E2" w:rsidP="008422DC">
            <w:pPr>
              <w:spacing w:after="120"/>
              <w:rPr>
                <w:rFonts w:eastAsiaTheme="minorEastAsia"/>
                <w:color w:val="0070C0"/>
                <w:lang w:val="en-US" w:eastAsia="zh-CN"/>
              </w:rPr>
            </w:pPr>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1-4:</w:t>
            </w:r>
            <w:r>
              <w:rPr>
                <w:rFonts w:eastAsiaTheme="minorEastAsia"/>
                <w:color w:val="0070C0"/>
                <w:lang w:val="en-US" w:eastAsia="zh-CN"/>
              </w:rPr>
              <w:t>MPR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4BA095DA" w14:textId="11439CD6" w:rsidR="00181D41" w:rsidRDefault="00553D74" w:rsidP="008422DC">
            <w:pPr>
              <w:spacing w:after="120"/>
              <w:rPr>
                <w:ins w:id="337" w:author="Zhangqian (Zq)" w:date="2020-02-26T20:30:00Z"/>
                <w:rFonts w:eastAsiaTheme="minorEastAsia"/>
                <w:color w:val="0070C0"/>
                <w:lang w:val="en-US" w:eastAsia="zh-CN"/>
              </w:rPr>
            </w:pPr>
            <w:ins w:id="338" w:author="Skyworks" w:date="2020-02-25T18:24:00Z">
              <w:r>
                <w:rPr>
                  <w:rFonts w:eastAsiaTheme="minorEastAsia"/>
                  <w:color w:val="0070C0"/>
                  <w:lang w:val="en-US" w:eastAsia="zh-CN"/>
                </w:rPr>
                <w:t xml:space="preserve">Skyworks: as already stated our </w:t>
              </w:r>
            </w:ins>
            <w:ins w:id="339" w:author="Skyworks" w:date="2020-02-25T18:25:00Z">
              <w:r>
                <w:rPr>
                  <w:rFonts w:eastAsiaTheme="minorEastAsia"/>
                  <w:color w:val="0070C0"/>
                  <w:lang w:val="en-US" w:eastAsia="zh-CN"/>
                </w:rPr>
                <w:t>preference</w:t>
              </w:r>
            </w:ins>
            <w:ins w:id="340" w:author="Skyworks" w:date="2020-02-25T18:24:00Z">
              <w:r>
                <w:rPr>
                  <w:rFonts w:eastAsiaTheme="minorEastAsia"/>
                  <w:color w:val="0070C0"/>
                  <w:lang w:val="en-US" w:eastAsia="zh-CN"/>
                </w:rPr>
                <w:t xml:space="preserve"> </w:t>
              </w:r>
            </w:ins>
            <w:ins w:id="341" w:author="Skyworks" w:date="2020-02-25T18:25:00Z">
              <w:r>
                <w:rPr>
                  <w:rFonts w:eastAsiaTheme="minorEastAsia"/>
                  <w:color w:val="0070C0"/>
                  <w:lang w:val="en-US" w:eastAsia="zh-CN"/>
                </w:rPr>
                <w:t>is for a larger inner region for class C with a small delta MPR for inner, slightly larger for outer)</w:t>
              </w:r>
            </w:ins>
          </w:p>
          <w:p w14:paraId="13C33374" w14:textId="77777777" w:rsidR="008422DC" w:rsidRDefault="00213CBD" w:rsidP="008422DC">
            <w:pPr>
              <w:spacing w:after="120"/>
              <w:rPr>
                <w:rFonts w:eastAsiaTheme="minorEastAsia"/>
                <w:color w:val="0070C0"/>
                <w:lang w:val="en-US" w:eastAsia="zh-CN"/>
              </w:rPr>
            </w:pPr>
            <w:ins w:id="342" w:author="Zhangqian (Zq)" w:date="2020-02-26T20:22:00Z">
              <w:r>
                <w:rPr>
                  <w:rFonts w:eastAsiaTheme="minorEastAsia" w:hint="eastAsia"/>
                  <w:color w:val="0070C0"/>
                  <w:lang w:val="en-US" w:eastAsia="zh-CN"/>
                </w:rPr>
                <w:t xml:space="preserve">Huawei: prefer option1. </w:t>
              </w:r>
              <w:r>
                <w:rPr>
                  <w:rFonts w:eastAsiaTheme="minorEastAsia"/>
                  <w:color w:val="0070C0"/>
                  <w:lang w:val="en-US" w:eastAsia="zh-CN"/>
                </w:rPr>
                <w:t>The extra MPR may not fair to each waveform or modulation order, it is better more specific.</w:t>
              </w:r>
            </w:ins>
          </w:p>
          <w:p w14:paraId="02759F41" w14:textId="77777777" w:rsidR="00CB26E2" w:rsidRDefault="00CB26E2" w:rsidP="00CB26E2">
            <w:pPr>
              <w:spacing w:after="120"/>
              <w:rPr>
                <w:ins w:id="343" w:author="Qualcomm User" w:date="2020-02-25T23:43:00Z"/>
                <w:rFonts w:eastAsiaTheme="minorEastAsia"/>
                <w:color w:val="0070C0"/>
                <w:lang w:val="en-US" w:eastAsia="zh-CN"/>
              </w:rPr>
            </w:pPr>
            <w:ins w:id="344" w:author="Qualcomm User" w:date="2020-02-25T23:43:00Z">
              <w:r>
                <w:rPr>
                  <w:rFonts w:eastAsiaTheme="minorEastAsia"/>
                  <w:color w:val="0070C0"/>
                  <w:lang w:val="en-US" w:eastAsia="zh-CN"/>
                </w:rPr>
                <w:t>Qualcomm:</w:t>
              </w:r>
            </w:ins>
          </w:p>
          <w:p w14:paraId="756B1F2E" w14:textId="77777777" w:rsidR="00CB26E2" w:rsidRPr="00206F43" w:rsidRDefault="00CB26E2" w:rsidP="00CB26E2">
            <w:pPr>
              <w:pStyle w:val="afe"/>
              <w:numPr>
                <w:ilvl w:val="0"/>
                <w:numId w:val="35"/>
              </w:numPr>
              <w:spacing w:after="120"/>
              <w:ind w:firstLineChars="0"/>
              <w:rPr>
                <w:ins w:id="345" w:author="Qualcomm User" w:date="2020-02-25T23:43:00Z"/>
                <w:rFonts w:eastAsiaTheme="minorEastAsia"/>
                <w:color w:val="0070C0"/>
                <w:lang w:val="en-US" w:eastAsia="zh-CN"/>
              </w:rPr>
            </w:pPr>
            <w:ins w:id="346" w:author="Qualcomm User" w:date="2020-02-25T23:43:00Z">
              <w:r>
                <w:rPr>
                  <w:rFonts w:eastAsiaTheme="minorEastAsia"/>
                  <w:color w:val="0070C0"/>
                  <w:lang w:val="en-US" w:eastAsia="zh-CN"/>
                </w:rPr>
                <w:t xml:space="preserve">We are fine with different MPR as a function of BW class as long as the MPR definition is structured so that it can default back to LTE back-off with equivalent RB </w:t>
              </w:r>
              <w:r>
                <w:rPr>
                  <w:rFonts w:eastAsiaTheme="minorEastAsia"/>
                  <w:color w:val="0070C0"/>
                  <w:lang w:val="en-US" w:eastAsia="zh-CN"/>
                </w:rPr>
                <w:lastRenderedPageBreak/>
                <w:t>allocation. Companies must agree on Inner/Outer condition, preferably one condition for all BW class.</w:t>
              </w:r>
            </w:ins>
          </w:p>
          <w:p w14:paraId="13BA5668" w14:textId="65AD56A9" w:rsidR="00CB26E2" w:rsidRPr="00CB26E2" w:rsidRDefault="00CB26E2" w:rsidP="008422DC">
            <w:pPr>
              <w:spacing w:after="120"/>
              <w:rPr>
                <w:rFonts w:eastAsiaTheme="minorEastAsia"/>
                <w:color w:val="0070C0"/>
                <w:lang w:val="en-US" w:eastAsia="zh-CN"/>
              </w:rPr>
            </w:pPr>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602E8402" w14:textId="679D6F10" w:rsidR="00181D41" w:rsidRDefault="00553D74" w:rsidP="008422DC">
            <w:pPr>
              <w:spacing w:after="120"/>
              <w:rPr>
                <w:rFonts w:eastAsiaTheme="minorEastAsia"/>
                <w:color w:val="0070C0"/>
                <w:lang w:val="en-US" w:eastAsia="zh-CN"/>
              </w:rPr>
            </w:pPr>
            <w:ins w:id="347" w:author="Skyworks" w:date="2020-02-25T18:26:00Z">
              <w:r>
                <w:rPr>
                  <w:rFonts w:eastAsiaTheme="minorEastAsia"/>
                  <w:color w:val="0070C0"/>
                  <w:lang w:val="en-US" w:eastAsia="zh-CN"/>
                </w:rPr>
                <w:t>Skyworks: for non-contiguous case there is anyhow only one inner definition for class B and C</w:t>
              </w:r>
            </w:ins>
            <w:ins w:id="348" w:author="Skyworks" w:date="2020-02-25T18:28:00Z">
              <w:r>
                <w:rPr>
                  <w:rFonts w:eastAsiaTheme="minorEastAsia"/>
                  <w:color w:val="0070C0"/>
                  <w:lang w:val="en-US" w:eastAsia="zh-CN"/>
                </w:rPr>
                <w:t xml:space="preserve">. If outer 1 and outer 2 is defined (we find it too complex) we believe it sould use a single value and not depend on allocation ratio. In </w:t>
              </w:r>
            </w:ins>
            <w:ins w:id="349" w:author="Skyworks" w:date="2020-02-25T18:29:00Z">
              <w:r>
                <w:rPr>
                  <w:rFonts w:eastAsiaTheme="minorEastAsia"/>
                  <w:color w:val="0070C0"/>
                  <w:lang w:val="en-US" w:eastAsia="zh-CN"/>
                </w:rPr>
                <w:t>the end we believe that the scheduler only needs to distinguish between good and less good allocations like in the single CC case.</w:t>
              </w:r>
            </w:ins>
            <w:ins w:id="350" w:author="Skyworks" w:date="2020-02-25T18:38:00Z">
              <w:r>
                <w:rPr>
                  <w:rFonts w:eastAsiaTheme="minorEastAsia"/>
                  <w:color w:val="0070C0"/>
                  <w:lang w:val="en-US" w:eastAsia="zh-CN"/>
                </w:rPr>
                <w:t xml:space="preserve"> </w:t>
              </w:r>
            </w:ins>
            <w:ins w:id="351" w:author="Skyworks" w:date="2020-02-25T18:39:00Z">
              <w:r>
                <w:rPr>
                  <w:rFonts w:eastAsiaTheme="minorEastAsia"/>
                  <w:color w:val="0070C0"/>
                  <w:lang w:val="en-US" w:eastAsia="zh-CN"/>
                </w:rPr>
                <w:t>W</w:t>
              </w:r>
            </w:ins>
            <w:ins w:id="352" w:author="Skyworks" w:date="2020-02-25T18:38:00Z">
              <w:r>
                <w:rPr>
                  <w:rFonts w:eastAsiaTheme="minorEastAsia"/>
                  <w:color w:val="0070C0"/>
                  <w:lang w:val="en-US" w:eastAsia="zh-CN"/>
                </w:rPr>
                <w:t>e also believe that a</w:t>
              </w:r>
            </w:ins>
            <w:ins w:id="353" w:author="Skyworks" w:date="2020-02-25T18:39:00Z">
              <w:r>
                <w:rPr>
                  <w:rFonts w:eastAsiaTheme="minorEastAsia"/>
                  <w:color w:val="0070C0"/>
                  <w:lang w:val="en-US" w:eastAsia="zh-CN"/>
                </w:rPr>
                <w:t xml:space="preserve"> simple </w:t>
              </w:r>
            </w:ins>
            <w:ins w:id="354" w:author="Skyworks" w:date="2020-02-25T18:38:00Z">
              <w:r>
                <w:rPr>
                  <w:rFonts w:eastAsiaTheme="minorEastAsia"/>
                  <w:color w:val="0070C0"/>
                  <w:lang w:val="en-US" w:eastAsia="zh-CN"/>
                </w:rPr>
                <w:t xml:space="preserve"> MPR </w:t>
              </w:r>
            </w:ins>
            <w:ins w:id="355" w:author="Skyworks" w:date="2020-02-25T18:39:00Z">
              <w:r>
                <w:rPr>
                  <w:rFonts w:eastAsiaTheme="minorEastAsia"/>
                  <w:color w:val="0070C0"/>
                  <w:lang w:val="en-US" w:eastAsia="zh-CN"/>
                </w:rPr>
                <w:t xml:space="preserve">reduction </w:t>
              </w:r>
            </w:ins>
            <w:ins w:id="356" w:author="Skyworks" w:date="2020-02-25T18:38:00Z">
              <w:r>
                <w:rPr>
                  <w:rFonts w:eastAsiaTheme="minorEastAsia"/>
                  <w:color w:val="0070C0"/>
                  <w:lang w:val="en-US" w:eastAsia="zh-CN"/>
                </w:rPr>
                <w:t>could be given</w:t>
              </w:r>
            </w:ins>
            <w:ins w:id="357" w:author="Skyworks" w:date="2020-02-25T18:39:00Z">
              <w:r>
                <w:rPr>
                  <w:rFonts w:eastAsiaTheme="minorEastAsia"/>
                  <w:color w:val="0070C0"/>
                  <w:lang w:val="en-US" w:eastAsia="zh-CN"/>
                </w:rPr>
                <w:t xml:space="preserve"> to large non-contiguous allocations.</w:t>
              </w:r>
            </w:ins>
          </w:p>
          <w:p w14:paraId="1DBA9E58" w14:textId="77777777" w:rsidR="00553D74" w:rsidRDefault="00553D74" w:rsidP="008422DC">
            <w:pPr>
              <w:spacing w:after="120"/>
              <w:rPr>
                <w:ins w:id="358" w:author="Zhangqian (Zq)" w:date="2020-02-26T20:31:00Z"/>
                <w:rFonts w:eastAsiaTheme="minorEastAsia"/>
                <w:color w:val="0070C0"/>
                <w:lang w:val="en-US" w:eastAsia="zh-CN"/>
              </w:rPr>
            </w:pPr>
          </w:p>
          <w:p w14:paraId="29982C1D" w14:textId="77777777" w:rsidR="008422DC" w:rsidRDefault="00213CBD" w:rsidP="008422DC">
            <w:pPr>
              <w:spacing w:after="120"/>
              <w:rPr>
                <w:rFonts w:eastAsiaTheme="minorEastAsia"/>
                <w:color w:val="0070C0"/>
                <w:lang w:val="en-US" w:eastAsia="zh-CN"/>
              </w:rPr>
            </w:pPr>
            <w:ins w:id="359" w:author="Zhangqian (Zq)" w:date="2020-02-26T20:22:00Z">
              <w:r>
                <w:rPr>
                  <w:rFonts w:eastAsiaTheme="minorEastAsia" w:hint="eastAsia"/>
                  <w:color w:val="0070C0"/>
                  <w:lang w:val="en-US" w:eastAsia="zh-CN"/>
                </w:rPr>
                <w:t xml:space="preserve">Huawei: prefer option1. </w:t>
              </w:r>
              <w:r>
                <w:rPr>
                  <w:rFonts w:eastAsiaTheme="minorEastAsia"/>
                  <w:color w:val="0070C0"/>
                  <w:lang w:val="en-US" w:eastAsia="zh-CN"/>
                </w:rPr>
                <w:t>The extra MPR may not fair to each waveform or modulation order, it is better more specific.</w:t>
              </w:r>
            </w:ins>
          </w:p>
          <w:p w14:paraId="4DE11D71" w14:textId="77777777" w:rsidR="00CB26E2" w:rsidRDefault="00CB26E2" w:rsidP="008422DC">
            <w:pPr>
              <w:spacing w:after="120"/>
              <w:rPr>
                <w:rFonts w:eastAsiaTheme="minorEastAsia"/>
                <w:color w:val="0070C0"/>
                <w:lang w:val="en-US" w:eastAsia="zh-CN"/>
              </w:rPr>
            </w:pPr>
          </w:p>
          <w:p w14:paraId="178F55A7" w14:textId="77777777" w:rsidR="00CB26E2" w:rsidRDefault="00CB26E2" w:rsidP="00CB26E2">
            <w:pPr>
              <w:spacing w:after="120"/>
              <w:rPr>
                <w:ins w:id="360" w:author="Qualcomm User" w:date="2020-02-25T23:44:00Z"/>
                <w:rFonts w:eastAsiaTheme="minorEastAsia"/>
                <w:color w:val="0070C0"/>
                <w:lang w:val="en-US" w:eastAsia="zh-CN"/>
              </w:rPr>
            </w:pPr>
            <w:ins w:id="361" w:author="Qualcomm User" w:date="2020-02-25T23:44:00Z">
              <w:r>
                <w:rPr>
                  <w:rFonts w:eastAsiaTheme="minorEastAsia"/>
                  <w:color w:val="0070C0"/>
                  <w:lang w:val="en-US" w:eastAsia="zh-CN"/>
                </w:rPr>
                <w:t>Qualcomm:</w:t>
              </w:r>
            </w:ins>
          </w:p>
          <w:p w14:paraId="70D5A9AD" w14:textId="77777777" w:rsidR="00CB26E2" w:rsidRPr="00206F43" w:rsidRDefault="00CB26E2" w:rsidP="00CB26E2">
            <w:pPr>
              <w:pStyle w:val="afe"/>
              <w:numPr>
                <w:ilvl w:val="0"/>
                <w:numId w:val="36"/>
              </w:numPr>
              <w:spacing w:after="120"/>
              <w:ind w:firstLineChars="0"/>
              <w:rPr>
                <w:ins w:id="362" w:author="Qualcomm User" w:date="2020-02-25T23:44:00Z"/>
                <w:rFonts w:eastAsiaTheme="minorEastAsia"/>
                <w:color w:val="0070C0"/>
                <w:lang w:val="en-US" w:eastAsia="zh-CN"/>
              </w:rPr>
            </w:pPr>
            <w:ins w:id="363" w:author="Qualcomm User" w:date="2020-02-25T23:44:00Z">
              <w:r>
                <w:rPr>
                  <w:rFonts w:eastAsiaTheme="minorEastAsia"/>
                  <w:color w:val="0070C0"/>
                  <w:lang w:val="en-US" w:eastAsia="zh-CN"/>
                </w:rPr>
                <w:t xml:space="preserve">We are fine with different MPR as a function of BW class as long as the MPR definition is structured so that it can default back to LTE back-off with equivalent RB allocation. Companies agree on IM3 falling in BWCA as inner. </w:t>
              </w:r>
            </w:ins>
          </w:p>
          <w:p w14:paraId="32890CF6" w14:textId="717A35F9" w:rsidR="00CB26E2" w:rsidRPr="008422DC" w:rsidRDefault="00CB26E2" w:rsidP="008422DC">
            <w:pPr>
              <w:spacing w:after="120"/>
              <w:rPr>
                <w:rFonts w:eastAsiaTheme="minorEastAsia"/>
                <w:color w:val="0070C0"/>
                <w:lang w:val="en-US" w:eastAsia="zh-CN"/>
              </w:rPr>
            </w:pPr>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4BC816B3" w14:textId="510A779A" w:rsidR="00181D41" w:rsidRDefault="00553D74" w:rsidP="008422DC">
            <w:pPr>
              <w:spacing w:after="120"/>
              <w:rPr>
                <w:rFonts w:eastAsiaTheme="minorEastAsia"/>
                <w:color w:val="0070C0"/>
                <w:lang w:val="en-US" w:eastAsia="zh-CN"/>
              </w:rPr>
            </w:pPr>
            <w:ins w:id="364" w:author="Skyworks" w:date="2020-02-25T18:30:00Z">
              <w:r>
                <w:rPr>
                  <w:rFonts w:eastAsiaTheme="minorEastAsia"/>
                  <w:color w:val="0070C0"/>
                  <w:lang w:val="en-US" w:eastAsia="zh-CN"/>
                </w:rPr>
                <w:t xml:space="preserve">Skyworks: it is </w:t>
              </w:r>
              <w:r w:rsidRPr="00AD09A0">
                <w:rPr>
                  <w:rFonts w:eastAsiaTheme="minorEastAsia"/>
                  <w:color w:val="0070C0"/>
                  <w:lang w:val="en-US" w:eastAsia="zh-CN"/>
                </w:rPr>
                <w:t>too early to agree inner/outer and table structure based on current results</w:t>
              </w:r>
            </w:ins>
            <w:ins w:id="365" w:author="Skyworks" w:date="2020-02-25T18:31:00Z">
              <w:r>
                <w:rPr>
                  <w:rFonts w:eastAsiaTheme="minorEastAsia"/>
                  <w:color w:val="0070C0"/>
                  <w:lang w:val="en-US" w:eastAsia="zh-CN"/>
                </w:rPr>
                <w:t xml:space="preserve"> unles</w:t>
              </w:r>
            </w:ins>
            <w:ins w:id="366" w:author="Skyworks" w:date="2020-02-25T18:40:00Z">
              <w:r>
                <w:rPr>
                  <w:rFonts w:eastAsiaTheme="minorEastAsia"/>
                  <w:color w:val="0070C0"/>
                  <w:lang w:val="en-US" w:eastAsia="zh-CN"/>
                </w:rPr>
                <w:t>s</w:t>
              </w:r>
            </w:ins>
            <w:ins w:id="367" w:author="Skyworks" w:date="2020-02-25T18:31:00Z">
              <w:r>
                <w:rPr>
                  <w:rFonts w:eastAsiaTheme="minorEastAsia"/>
                  <w:color w:val="0070C0"/>
                  <w:lang w:val="en-US" w:eastAsia="zh-CN"/>
                </w:rPr>
                <w:t xml:space="preserve"> we have a way forward on allocation definition and difference between class B and C</w:t>
              </w:r>
            </w:ins>
            <w:r>
              <w:rPr>
                <w:rFonts w:eastAsiaTheme="minorEastAsia"/>
                <w:color w:val="0070C0"/>
                <w:lang w:val="en-US" w:eastAsia="zh-CN"/>
              </w:rPr>
              <w:t xml:space="preserve"> </w:t>
            </w:r>
          </w:p>
          <w:p w14:paraId="199B2304" w14:textId="77777777" w:rsidR="00553D74" w:rsidRDefault="00553D74" w:rsidP="008422DC">
            <w:pPr>
              <w:spacing w:after="120"/>
              <w:rPr>
                <w:ins w:id="368" w:author="Zhangqian (Zq)" w:date="2020-02-26T20:31:00Z"/>
                <w:rFonts w:eastAsiaTheme="minorEastAsia"/>
                <w:color w:val="0070C0"/>
                <w:lang w:val="en-US" w:eastAsia="zh-CN"/>
              </w:rPr>
            </w:pPr>
          </w:p>
          <w:p w14:paraId="67B75D85" w14:textId="77777777" w:rsidR="008422DC" w:rsidRDefault="00213CBD" w:rsidP="008422DC">
            <w:pPr>
              <w:spacing w:after="120"/>
              <w:rPr>
                <w:rFonts w:eastAsiaTheme="minorEastAsia"/>
                <w:color w:val="0070C0"/>
                <w:lang w:val="en-US" w:eastAsia="zh-CN"/>
              </w:rPr>
            </w:pPr>
            <w:ins w:id="369" w:author="Zhangqian (Zq)" w:date="2020-02-26T20:22:00Z">
              <w:r>
                <w:rPr>
                  <w:rFonts w:eastAsiaTheme="minorEastAsia" w:hint="eastAsia"/>
                  <w:color w:val="0070C0"/>
                  <w:lang w:val="en-US" w:eastAsia="zh-CN"/>
                </w:rPr>
                <w:t>Huawei: we target on complet</w:t>
              </w:r>
              <w:r>
                <w:rPr>
                  <w:rFonts w:eastAsiaTheme="minorEastAsia"/>
                  <w:color w:val="0070C0"/>
                  <w:lang w:val="en-US" w:eastAsia="zh-CN"/>
                </w:rPr>
                <w:t>ing</w:t>
              </w:r>
              <w:r>
                <w:rPr>
                  <w:rFonts w:eastAsiaTheme="minorEastAsia" w:hint="eastAsia"/>
                  <w:color w:val="0070C0"/>
                  <w:lang w:val="en-US" w:eastAsia="zh-CN"/>
                </w:rPr>
                <w:t xml:space="preserve"> the format discussion</w:t>
              </w:r>
              <w:r>
                <w:rPr>
                  <w:rFonts w:eastAsiaTheme="minorEastAsia"/>
                  <w:color w:val="0070C0"/>
                  <w:lang w:val="en-US" w:eastAsia="zh-CN"/>
                </w:rPr>
                <w:t xml:space="preserve"> in this meeting, the CR will capture the agreement.</w:t>
              </w:r>
            </w:ins>
          </w:p>
          <w:p w14:paraId="008BB37A" w14:textId="77777777" w:rsidR="00CB26E2" w:rsidRDefault="00CB26E2" w:rsidP="008422DC">
            <w:pPr>
              <w:spacing w:after="120"/>
              <w:rPr>
                <w:rFonts w:eastAsiaTheme="minorEastAsia"/>
                <w:color w:val="0070C0"/>
                <w:lang w:val="en-US" w:eastAsia="zh-CN"/>
              </w:rPr>
            </w:pPr>
          </w:p>
          <w:p w14:paraId="10277381" w14:textId="77777777" w:rsidR="00CB26E2" w:rsidRDefault="00CB26E2" w:rsidP="00CB26E2">
            <w:pPr>
              <w:spacing w:after="120"/>
              <w:rPr>
                <w:ins w:id="370" w:author="Qualcomm User" w:date="2020-02-25T23:44:00Z"/>
                <w:rFonts w:eastAsiaTheme="minorEastAsia"/>
                <w:color w:val="0070C0"/>
                <w:lang w:val="en-US" w:eastAsia="zh-CN"/>
              </w:rPr>
            </w:pPr>
            <w:ins w:id="371" w:author="Qualcomm User" w:date="2020-02-25T23:44:00Z">
              <w:r>
                <w:rPr>
                  <w:rFonts w:eastAsiaTheme="minorEastAsia"/>
                  <w:color w:val="0070C0"/>
                  <w:lang w:val="en-US" w:eastAsia="zh-CN"/>
                </w:rPr>
                <w:t>Qualcomm:</w:t>
              </w:r>
            </w:ins>
          </w:p>
          <w:p w14:paraId="5486E870" w14:textId="77777777" w:rsidR="00CB26E2" w:rsidRDefault="00CB26E2" w:rsidP="00CB26E2">
            <w:pPr>
              <w:pStyle w:val="afe"/>
              <w:numPr>
                <w:ilvl w:val="0"/>
                <w:numId w:val="37"/>
              </w:numPr>
              <w:spacing w:after="120"/>
              <w:ind w:firstLineChars="0"/>
              <w:rPr>
                <w:ins w:id="372" w:author="Qualcomm User" w:date="2020-02-25T23:44:00Z"/>
                <w:rFonts w:eastAsiaTheme="minorEastAsia"/>
                <w:color w:val="0070C0"/>
                <w:lang w:val="en-US" w:eastAsia="zh-CN"/>
              </w:rPr>
            </w:pPr>
            <w:ins w:id="373" w:author="Qualcomm User" w:date="2020-02-25T23:44:00Z">
              <w:r w:rsidRPr="00206F43">
                <w:rPr>
                  <w:rFonts w:eastAsiaTheme="minorEastAsia"/>
                  <w:color w:val="0070C0"/>
                  <w:lang w:val="en-US" w:eastAsia="zh-CN"/>
                </w:rPr>
                <w:t>Need consensus before finalizing values and agreemen</w:t>
              </w:r>
              <w:r>
                <w:rPr>
                  <w:rFonts w:eastAsiaTheme="minorEastAsia"/>
                  <w:color w:val="0070C0"/>
                  <w:lang w:val="en-US" w:eastAsia="zh-CN"/>
                </w:rPr>
                <w:t>t.</w:t>
              </w:r>
            </w:ins>
          </w:p>
          <w:p w14:paraId="569002F4" w14:textId="77777777" w:rsidR="00CB26E2" w:rsidRPr="00206F43" w:rsidRDefault="00CB26E2" w:rsidP="00CB26E2">
            <w:pPr>
              <w:pStyle w:val="afe"/>
              <w:numPr>
                <w:ilvl w:val="0"/>
                <w:numId w:val="37"/>
              </w:numPr>
              <w:spacing w:after="120"/>
              <w:ind w:firstLineChars="0"/>
              <w:rPr>
                <w:ins w:id="374" w:author="Qualcomm User" w:date="2020-02-25T23:44:00Z"/>
                <w:rFonts w:eastAsiaTheme="minorEastAsia"/>
                <w:color w:val="0070C0"/>
                <w:lang w:val="en-US" w:eastAsia="zh-CN"/>
              </w:rPr>
            </w:pPr>
            <w:ins w:id="375" w:author="Qualcomm User" w:date="2020-02-25T23:44:00Z">
              <w:r>
                <w:rPr>
                  <w:rFonts w:eastAsiaTheme="minorEastAsia"/>
                  <w:color w:val="0070C0"/>
                  <w:lang w:val="en-US" w:eastAsia="zh-CN"/>
                </w:rPr>
                <w:t>Qualcomm prefers same inner/outer for all BW class.</w:t>
              </w:r>
            </w:ins>
          </w:p>
          <w:p w14:paraId="39848471" w14:textId="77777777" w:rsidR="00414A47" w:rsidRDefault="00414A47" w:rsidP="00414A47">
            <w:pPr>
              <w:spacing w:after="120"/>
              <w:rPr>
                <w:rFonts w:eastAsiaTheme="minorEastAsia"/>
                <w:color w:val="0070C0"/>
                <w:lang w:val="en-US" w:eastAsia="zh-CN"/>
              </w:rPr>
            </w:pPr>
            <w:r>
              <w:rPr>
                <w:color w:val="0070C0"/>
                <w:lang w:eastAsia="ko-KR"/>
              </w:rPr>
              <w:t>Nokia: Cannot have a CR with all entry’s TBD. CR should contain whole feature. Intra band CA requirements are put to interband CA clause.</w:t>
            </w:r>
          </w:p>
          <w:p w14:paraId="0AA19BC3" w14:textId="502EB963" w:rsidR="00CB26E2" w:rsidRPr="00414A47" w:rsidRDefault="00CB26E2" w:rsidP="008422DC">
            <w:pPr>
              <w:spacing w:after="120"/>
              <w:rPr>
                <w:rFonts w:eastAsiaTheme="minorEastAsia"/>
                <w:color w:val="0070C0"/>
                <w:lang w:val="en-US" w:eastAsia="zh-CN"/>
              </w:rPr>
            </w:pPr>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1-5:MPR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5764F7DD" w14:textId="368FB937" w:rsidR="00181D41" w:rsidRDefault="0035048D" w:rsidP="008422DC">
            <w:pPr>
              <w:spacing w:after="120"/>
              <w:rPr>
                <w:ins w:id="376" w:author="Zhangqian (Zq)" w:date="2020-02-26T20:31:00Z"/>
                <w:rFonts w:eastAsiaTheme="minorEastAsia"/>
                <w:color w:val="0070C0"/>
                <w:lang w:val="en-US" w:eastAsia="zh-CN"/>
              </w:rPr>
            </w:pPr>
            <w:ins w:id="377" w:author="Skyworks" w:date="2020-02-25T18:41:00Z">
              <w:r>
                <w:rPr>
                  <w:rFonts w:eastAsiaTheme="minorEastAsia"/>
                  <w:color w:val="0070C0"/>
                  <w:lang w:val="en-US" w:eastAsia="zh-CN"/>
                </w:rPr>
                <w:t xml:space="preserve">Skyworks: the key is to settle on QPSK first and pay attention to measurements which account properly for worst case </w:t>
              </w:r>
            </w:ins>
            <w:ins w:id="378" w:author="Skyworks" w:date="2020-02-25T18:42:00Z">
              <w:r>
                <w:rPr>
                  <w:rFonts w:eastAsiaTheme="minorEastAsia"/>
                  <w:color w:val="0070C0"/>
                  <w:lang w:val="en-US" w:eastAsia="zh-CN"/>
                </w:rPr>
                <w:t>asymmetry</w:t>
              </w:r>
            </w:ins>
            <w:ins w:id="379" w:author="Skyworks" w:date="2020-02-25T18:41:00Z">
              <w:r>
                <w:rPr>
                  <w:rFonts w:eastAsiaTheme="minorEastAsia"/>
                  <w:color w:val="0070C0"/>
                  <w:lang w:val="en-US" w:eastAsia="zh-CN"/>
                </w:rPr>
                <w:t xml:space="preserve"> </w:t>
              </w:r>
            </w:ins>
            <w:ins w:id="380" w:author="Skyworks" w:date="2020-02-25T18:42:00Z">
              <w:r>
                <w:rPr>
                  <w:rFonts w:eastAsiaTheme="minorEastAsia"/>
                  <w:color w:val="0070C0"/>
                  <w:lang w:val="en-US" w:eastAsia="zh-CN"/>
                </w:rPr>
                <w:t>in spectral regrowth</w:t>
              </w:r>
            </w:ins>
            <w:ins w:id="381" w:author="Skyworks" w:date="2020-02-25T18:43:00Z">
              <w:r>
                <w:rPr>
                  <w:rFonts w:eastAsiaTheme="minorEastAsia"/>
                  <w:color w:val="0070C0"/>
                  <w:lang w:val="en-US" w:eastAsia="zh-CN"/>
                </w:rPr>
                <w:t xml:space="preserve"> which may be the reason for s</w:t>
              </w:r>
            </w:ins>
            <w:ins w:id="382" w:author="Skyworks" w:date="2020-02-25T18:46:00Z">
              <w:r>
                <w:rPr>
                  <w:rFonts w:eastAsiaTheme="minorEastAsia"/>
                  <w:color w:val="0070C0"/>
                  <w:lang w:val="en-US" w:eastAsia="zh-CN"/>
                </w:rPr>
                <w:t>l</w:t>
              </w:r>
            </w:ins>
            <w:ins w:id="383" w:author="Skyworks" w:date="2020-02-25T18:43:00Z">
              <w:r>
                <w:rPr>
                  <w:rFonts w:eastAsiaTheme="minorEastAsia"/>
                  <w:color w:val="0070C0"/>
                  <w:lang w:val="en-US" w:eastAsia="zh-CN"/>
                </w:rPr>
                <w:t>ightly higher MPR for Sk</w:t>
              </w:r>
            </w:ins>
            <w:ins w:id="384" w:author="Skyworks" w:date="2020-02-25T18:45:00Z">
              <w:r>
                <w:rPr>
                  <w:rFonts w:eastAsiaTheme="minorEastAsia"/>
                  <w:color w:val="0070C0"/>
                  <w:lang w:val="en-US" w:eastAsia="zh-CN"/>
                </w:rPr>
                <w:t>y</w:t>
              </w:r>
            </w:ins>
            <w:ins w:id="385" w:author="Skyworks" w:date="2020-02-25T18:43:00Z">
              <w:r>
                <w:rPr>
                  <w:rFonts w:eastAsiaTheme="minorEastAsia"/>
                  <w:color w:val="0070C0"/>
                  <w:lang w:val="en-US" w:eastAsia="zh-CN"/>
                </w:rPr>
                <w:t>works</w:t>
              </w:r>
            </w:ins>
            <w:ins w:id="386" w:author="Skyworks" w:date="2020-02-25T18:46:00Z">
              <w:r>
                <w:rPr>
                  <w:rFonts w:eastAsiaTheme="minorEastAsia"/>
                  <w:color w:val="0070C0"/>
                  <w:lang w:val="en-US" w:eastAsia="zh-CN"/>
                </w:rPr>
                <w:t xml:space="preserve"> notably for inner contiguous. Some of the difference between CP-OFDM and DFT-s-OFDM is due to the feasible number of RB in DFT-s-OFDM which means that the CP-OFDM region is larger tha</w:t>
              </w:r>
            </w:ins>
            <w:ins w:id="387" w:author="Skyworks" w:date="2020-02-25T18:48:00Z">
              <w:r>
                <w:rPr>
                  <w:rFonts w:eastAsiaTheme="minorEastAsia"/>
                  <w:color w:val="0070C0"/>
                  <w:lang w:val="en-US" w:eastAsia="zh-CN"/>
                </w:rPr>
                <w:t>n</w:t>
              </w:r>
            </w:ins>
            <w:ins w:id="388" w:author="Skyworks" w:date="2020-02-25T18:46:00Z">
              <w:r>
                <w:rPr>
                  <w:rFonts w:eastAsiaTheme="minorEastAsia"/>
                  <w:color w:val="0070C0"/>
                  <w:lang w:val="en-US" w:eastAsia="zh-CN"/>
                </w:rPr>
                <w:t xml:space="preserve"> for DFT-s-OFDM.</w:t>
              </w:r>
            </w:ins>
            <w:ins w:id="389" w:author="Skyworks" w:date="2020-02-25T18:48:00Z">
              <w:r>
                <w:rPr>
                  <w:rFonts w:eastAsiaTheme="minorEastAsia"/>
                  <w:color w:val="0070C0"/>
                  <w:lang w:val="en-US" w:eastAsia="zh-CN"/>
                </w:rPr>
                <w:t xml:space="preserve"> Delta is around 1</w:t>
              </w:r>
            </w:ins>
            <w:ins w:id="390" w:author="Skyworks" w:date="2020-02-25T18:50:00Z">
              <w:r>
                <w:rPr>
                  <w:rFonts w:eastAsiaTheme="minorEastAsia"/>
                  <w:color w:val="0070C0"/>
                  <w:lang w:val="en-US" w:eastAsia="zh-CN"/>
                </w:rPr>
                <w:t>-1.5</w:t>
              </w:r>
            </w:ins>
            <w:ins w:id="391" w:author="Skyworks" w:date="2020-02-25T18:48:00Z">
              <w:r>
                <w:rPr>
                  <w:rFonts w:eastAsiaTheme="minorEastAsia"/>
                  <w:color w:val="0070C0"/>
                  <w:lang w:val="en-US" w:eastAsia="zh-CN"/>
                </w:rPr>
                <w:t>dB</w:t>
              </w:r>
            </w:ins>
            <w:ins w:id="392" w:author="Skyworks" w:date="2020-02-25T18:54:00Z">
              <w:r>
                <w:rPr>
                  <w:rFonts w:eastAsiaTheme="minorEastAsia"/>
                  <w:color w:val="0070C0"/>
                  <w:lang w:val="en-US" w:eastAsia="zh-CN"/>
                </w:rPr>
                <w:t xml:space="preserve"> and there is no significant difference between class C and B justifying to use the same inner/outer definition</w:t>
              </w:r>
            </w:ins>
            <w:ins w:id="393" w:author="Skyworks" w:date="2020-02-25T18:48:00Z">
              <w:r>
                <w:rPr>
                  <w:rFonts w:eastAsiaTheme="minorEastAsia"/>
                  <w:color w:val="0070C0"/>
                  <w:lang w:val="en-US" w:eastAsia="zh-CN"/>
                </w:rPr>
                <w:t>.</w:t>
              </w:r>
            </w:ins>
            <w:ins w:id="394" w:author="Skyworks" w:date="2020-02-25T18:49:00Z">
              <w:r>
                <w:rPr>
                  <w:rFonts w:eastAsiaTheme="minorEastAsia"/>
                  <w:color w:val="0070C0"/>
                  <w:lang w:val="en-US" w:eastAsia="zh-CN"/>
                </w:rPr>
                <w:t xml:space="preserve"> Delta of 2.5dB seems very high for Huawei. </w:t>
              </w:r>
            </w:ins>
            <w:ins w:id="395" w:author="Skyworks" w:date="2020-02-25T18:51:00Z">
              <w:r>
                <w:rPr>
                  <w:rFonts w:eastAsiaTheme="minorEastAsia"/>
                  <w:color w:val="0070C0"/>
                  <w:lang w:val="en-US" w:eastAsia="zh-CN"/>
                </w:rPr>
                <w:t>It would be of interest that companies provide background on what was the worst case limitation and for which allocation.</w:t>
              </w:r>
            </w:ins>
          </w:p>
          <w:p w14:paraId="44487C87" w14:textId="77777777" w:rsidR="008422DC" w:rsidRDefault="00213CBD" w:rsidP="008422DC">
            <w:pPr>
              <w:spacing w:after="120"/>
              <w:rPr>
                <w:ins w:id="396" w:author="Zhangqian (Zq)" w:date="2020-02-26T21:13:00Z"/>
                <w:rFonts w:eastAsiaTheme="minorEastAsia"/>
                <w:color w:val="0070C0"/>
                <w:lang w:val="en-US" w:eastAsia="zh-CN"/>
              </w:rPr>
            </w:pPr>
            <w:ins w:id="397" w:author="Zhangqian (Zq)" w:date="2020-02-26T20:22:00Z">
              <w:r>
                <w:rPr>
                  <w:rFonts w:eastAsiaTheme="minorEastAsia" w:hint="eastAsia"/>
                  <w:color w:val="0070C0"/>
                  <w:lang w:val="en-US" w:eastAsia="zh-CN"/>
                </w:rPr>
                <w:t xml:space="preserve">Huawei: we can see that the results provided </w:t>
              </w:r>
              <w:r>
                <w:rPr>
                  <w:rFonts w:eastAsiaTheme="minorEastAsia"/>
                  <w:color w:val="0070C0"/>
                  <w:lang w:val="en-US" w:eastAsia="zh-CN"/>
                </w:rPr>
                <w:t xml:space="preserve">in this meeting </w:t>
              </w:r>
              <w:r>
                <w:rPr>
                  <w:rFonts w:eastAsiaTheme="minorEastAsia" w:hint="eastAsia"/>
                  <w:color w:val="0070C0"/>
                  <w:lang w:val="en-US" w:eastAsia="zh-CN"/>
                </w:rPr>
                <w:t xml:space="preserve">quite aligned for </w:t>
              </w:r>
              <w:r>
                <w:rPr>
                  <w:rFonts w:eastAsiaTheme="minorEastAsia"/>
                  <w:color w:val="0070C0"/>
                  <w:lang w:val="en-US" w:eastAsia="zh-CN"/>
                </w:rPr>
                <w:t>contiguous inner</w:t>
              </w:r>
              <w:r>
                <w:rPr>
                  <w:rFonts w:eastAsiaTheme="minorEastAsia" w:hint="eastAsia"/>
                  <w:color w:val="0070C0"/>
                  <w:lang w:val="en-US" w:eastAsia="zh-CN"/>
                </w:rPr>
                <w:t xml:space="preserve"> RB allocation. </w:t>
              </w:r>
              <w:r>
                <w:rPr>
                  <w:rFonts w:eastAsiaTheme="minorEastAsia"/>
                  <w:color w:val="0070C0"/>
                  <w:lang w:val="en-US" w:eastAsia="zh-CN"/>
                </w:rPr>
                <w:t xml:space="preserve">For option 3, we see 0dB MPR with 2PA architecture. For contiguous allocation, 1PA architecture was agreed in the last meeting. </w:t>
              </w:r>
              <w:r w:rsidRPr="00A47FBD">
                <w:rPr>
                  <w:rFonts w:eastAsiaTheme="minorEastAsia"/>
                  <w:color w:val="0070C0"/>
                  <w:highlight w:val="yellow"/>
                  <w:lang w:val="en-US" w:eastAsia="zh-CN"/>
                </w:rPr>
                <w:t xml:space="preserve">Propose to define MPR for contiguous inner RB allocation as 1.5dB for DFT-OFDM, 3.5dB for CP-OFDM for aggregated channel bandwidth </w:t>
              </w:r>
              <w:r w:rsidRPr="00A47FBD">
                <w:rPr>
                  <w:rFonts w:hint="eastAsia"/>
                  <w:color w:val="0070C0"/>
                  <w:highlight w:val="yellow"/>
                  <w:lang w:val="en-US" w:eastAsia="zh-CN"/>
                </w:rPr>
                <w:t>≤</w:t>
              </w:r>
              <w:r w:rsidRPr="00A47FBD">
                <w:rPr>
                  <w:rFonts w:eastAsiaTheme="minorEastAsia"/>
                  <w:color w:val="0070C0"/>
                  <w:highlight w:val="yellow"/>
                  <w:lang w:val="en-US" w:eastAsia="zh-CN"/>
                </w:rPr>
                <w:t>200MHz.</w:t>
              </w:r>
            </w:ins>
          </w:p>
          <w:p w14:paraId="6DCE248D" w14:textId="77777777" w:rsidR="00E75244" w:rsidRDefault="00E75244" w:rsidP="00E75244">
            <w:pPr>
              <w:spacing w:after="120"/>
              <w:rPr>
                <w:rFonts w:eastAsiaTheme="minorEastAsia"/>
                <w:color w:val="0070C0"/>
                <w:lang w:val="en-US" w:eastAsia="zh-CN"/>
              </w:rPr>
            </w:pPr>
            <w:ins w:id="398" w:author="Zhangqian (Zq)" w:date="2020-02-26T21:13:00Z">
              <w:r>
                <w:rPr>
                  <w:rFonts w:eastAsiaTheme="minorEastAsia"/>
                  <w:color w:val="0070C0"/>
                  <w:lang w:val="en-US" w:eastAsia="zh-CN"/>
                </w:rPr>
                <w:t xml:space="preserve">For the difference </w:t>
              </w:r>
            </w:ins>
            <w:ins w:id="399" w:author="Zhangqian (Zq)" w:date="2020-02-26T21:14:00Z">
              <w:r>
                <w:rPr>
                  <w:rFonts w:eastAsiaTheme="minorEastAsia"/>
                  <w:color w:val="0070C0"/>
                  <w:lang w:val="en-US" w:eastAsia="zh-CN"/>
                </w:rPr>
                <w:t>between DFT-s-OFDM and CP</w:t>
              </w:r>
            </w:ins>
            <w:ins w:id="400" w:author="Zhangqian (Zq)" w:date="2020-02-26T21:15:00Z">
              <w:r>
                <w:rPr>
                  <w:rFonts w:eastAsiaTheme="minorEastAsia"/>
                  <w:color w:val="0070C0"/>
                  <w:lang w:val="en-US" w:eastAsia="zh-CN"/>
                </w:rPr>
                <w:t>-OFDM</w:t>
              </w:r>
            </w:ins>
            <w:ins w:id="401" w:author="Zhangqian (Zq)" w:date="2020-02-26T21:14:00Z">
              <w:r>
                <w:rPr>
                  <w:rFonts w:eastAsiaTheme="minorEastAsia"/>
                  <w:color w:val="0070C0"/>
                  <w:lang w:val="en-US" w:eastAsia="zh-CN"/>
                </w:rPr>
                <w:t xml:space="preserve">, </w:t>
              </w:r>
            </w:ins>
            <w:ins w:id="402" w:author="Zhangqian (Zq)" w:date="2020-02-26T21:15:00Z">
              <w:r>
                <w:rPr>
                  <w:rFonts w:eastAsiaTheme="minorEastAsia"/>
                  <w:color w:val="0070C0"/>
                  <w:lang w:val="en-US" w:eastAsia="zh-CN"/>
                </w:rPr>
                <w:t>we think DFT-s-OFDM is under estimate with 1dB</w:t>
              </w:r>
            </w:ins>
            <w:ins w:id="403" w:author="Zhangqian (Zq)" w:date="2020-02-26T21:17:00Z">
              <w:r>
                <w:rPr>
                  <w:rFonts w:eastAsiaTheme="minorEastAsia"/>
                  <w:color w:val="0070C0"/>
                  <w:lang w:val="en-US" w:eastAsia="zh-CN"/>
                </w:rPr>
                <w:t>(from some initial measurement)</w:t>
              </w:r>
            </w:ins>
            <w:ins w:id="404" w:author="Zhangqian (Zq)" w:date="2020-02-26T21:15:00Z">
              <w:r>
                <w:rPr>
                  <w:rFonts w:eastAsiaTheme="minorEastAsia"/>
                  <w:color w:val="0070C0"/>
                  <w:lang w:val="en-US" w:eastAsia="zh-CN"/>
                </w:rPr>
                <w:t>. For inner case, the 1+1RB case which IMD5 falls into SEM</w:t>
              </w:r>
            </w:ins>
            <w:ins w:id="405" w:author="Zhangqian (Zq)" w:date="2020-02-26T21:16:00Z">
              <w:r>
                <w:rPr>
                  <w:rFonts w:eastAsiaTheme="minorEastAsia"/>
                  <w:color w:val="0070C0"/>
                  <w:lang w:val="en-US" w:eastAsia="zh-CN"/>
                </w:rPr>
                <w:t xml:space="preserve"> part seems worst case. </w:t>
              </w:r>
            </w:ins>
          </w:p>
          <w:p w14:paraId="185D343B" w14:textId="77777777" w:rsidR="00CB26E2" w:rsidRDefault="00CB26E2" w:rsidP="00E75244">
            <w:pPr>
              <w:spacing w:after="120"/>
              <w:rPr>
                <w:rFonts w:eastAsiaTheme="minorEastAsia"/>
                <w:color w:val="0070C0"/>
                <w:lang w:val="en-US" w:eastAsia="zh-CN"/>
              </w:rPr>
            </w:pPr>
          </w:p>
          <w:p w14:paraId="0014D561" w14:textId="77777777" w:rsidR="00CB26E2" w:rsidRDefault="00CB26E2" w:rsidP="00CB26E2">
            <w:pPr>
              <w:spacing w:after="120"/>
              <w:rPr>
                <w:ins w:id="406" w:author="Qualcomm User" w:date="2020-02-25T23:45:00Z"/>
                <w:rFonts w:eastAsiaTheme="minorEastAsia"/>
                <w:color w:val="0070C0"/>
                <w:lang w:val="en-US" w:eastAsia="zh-CN"/>
              </w:rPr>
            </w:pPr>
            <w:ins w:id="407" w:author="Qualcomm User" w:date="2020-02-25T23:45:00Z">
              <w:r>
                <w:rPr>
                  <w:rFonts w:eastAsiaTheme="minorEastAsia"/>
                  <w:color w:val="0070C0"/>
                  <w:lang w:val="en-US" w:eastAsia="zh-CN"/>
                </w:rPr>
                <w:t>Qualcomm:</w:t>
              </w:r>
            </w:ins>
          </w:p>
          <w:p w14:paraId="3A4AA1FC" w14:textId="77777777" w:rsidR="00CB26E2" w:rsidRPr="00165474" w:rsidRDefault="00CB26E2">
            <w:pPr>
              <w:pStyle w:val="afe"/>
              <w:numPr>
                <w:ilvl w:val="0"/>
                <w:numId w:val="38"/>
              </w:numPr>
              <w:spacing w:after="120"/>
              <w:ind w:firstLineChars="0"/>
              <w:rPr>
                <w:rFonts w:eastAsiaTheme="minorEastAsia"/>
                <w:color w:val="0070C0"/>
                <w:lang w:val="en-US" w:eastAsia="zh-CN"/>
                <w:rPrChange w:id="408" w:author="Qualcomm User" w:date="2020-02-25T23:45:00Z">
                  <w:rPr>
                    <w:lang w:val="en-US" w:eastAsia="zh-CN"/>
                  </w:rPr>
                </w:rPrChange>
              </w:rPr>
              <w:pPrChange w:id="409" w:author="Qualcomm User" w:date="2020-02-25T23:45:00Z">
                <w:pPr>
                  <w:spacing w:after="120"/>
                </w:pPr>
              </w:pPrChange>
            </w:pPr>
            <w:ins w:id="410" w:author="Qualcomm User" w:date="2020-02-25T23:45:00Z">
              <w:r w:rsidRPr="00206F43">
                <w:rPr>
                  <w:rFonts w:eastAsiaTheme="minorEastAsia"/>
                  <w:color w:val="0070C0"/>
                  <w:highlight w:val="yellow"/>
                  <w:lang w:val="en-US" w:eastAsia="zh-CN"/>
                </w:rPr>
                <w:t>[R4-2000713</w:t>
              </w:r>
              <w:r>
                <w:rPr>
                  <w:rFonts w:eastAsiaTheme="minorEastAsia"/>
                  <w:color w:val="0070C0"/>
                  <w:lang w:val="en-US" w:eastAsia="zh-CN"/>
                </w:rPr>
                <w:t>]: What is the cause of inner MPR for DFT QPSK from contiguous measurements since ACLR should be very good for inner waveforms?</w:t>
              </w:r>
            </w:ins>
          </w:p>
          <w:p w14:paraId="26E8162E" w14:textId="38ADB1D1" w:rsidR="00CB26E2" w:rsidRPr="00CB26E2" w:rsidRDefault="00CB26E2" w:rsidP="00E75244">
            <w:pPr>
              <w:spacing w:after="120"/>
              <w:rPr>
                <w:rFonts w:eastAsiaTheme="minorEastAsia"/>
                <w:color w:val="0070C0"/>
                <w:lang w:val="en-US" w:eastAsia="zh-CN"/>
              </w:rPr>
            </w:pPr>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79DAD5CC" w14:textId="13A4E63C" w:rsidR="00D41D98" w:rsidRDefault="0035048D" w:rsidP="008422DC">
            <w:pPr>
              <w:spacing w:after="120"/>
              <w:rPr>
                <w:ins w:id="411" w:author="Zhangqian (Zq)" w:date="2020-02-26T20:32:00Z"/>
                <w:rFonts w:eastAsiaTheme="minorEastAsia"/>
                <w:color w:val="0070C0"/>
                <w:lang w:val="en-US" w:eastAsia="zh-CN"/>
              </w:rPr>
            </w:pPr>
            <w:ins w:id="412" w:author="Skyworks" w:date="2020-02-25T18:51:00Z">
              <w:r>
                <w:rPr>
                  <w:rFonts w:eastAsiaTheme="minorEastAsia"/>
                  <w:color w:val="0070C0"/>
                  <w:lang w:val="en-US" w:eastAsia="zh-CN"/>
                </w:rPr>
                <w:t xml:space="preserve">Skyworks: our measurements </w:t>
              </w:r>
            </w:ins>
            <w:ins w:id="413" w:author="Skyworks" w:date="2020-02-25T18:52:00Z">
              <w:r>
                <w:rPr>
                  <w:rFonts w:eastAsiaTheme="minorEastAsia"/>
                  <w:color w:val="0070C0"/>
                  <w:lang w:val="en-US" w:eastAsia="zh-CN"/>
                </w:rPr>
                <w:t xml:space="preserve">show that </w:t>
              </w:r>
            </w:ins>
            <w:ins w:id="414" w:author="Skyworks" w:date="2020-02-25T18:53:00Z">
              <w:r>
                <w:rPr>
                  <w:rFonts w:eastAsiaTheme="minorEastAsia"/>
                  <w:color w:val="0070C0"/>
                  <w:lang w:val="en-US" w:eastAsia="zh-CN"/>
                </w:rPr>
                <w:t>fully allocated is</w:t>
              </w:r>
            </w:ins>
            <w:ins w:id="415" w:author="Skyworks" w:date="2020-02-25T18:52:00Z">
              <w:r>
                <w:rPr>
                  <w:rFonts w:eastAsiaTheme="minorEastAsia"/>
                  <w:color w:val="0070C0"/>
                  <w:lang w:val="en-US" w:eastAsia="zh-CN"/>
                </w:rPr>
                <w:t xml:space="preserve"> the worst case and due to IMD assynmetry is </w:t>
              </w:r>
            </w:ins>
            <w:ins w:id="416" w:author="Skyworks" w:date="2020-02-25T18:53:00Z">
              <w:r>
                <w:rPr>
                  <w:rFonts w:eastAsiaTheme="minorEastAsia"/>
                  <w:color w:val="0070C0"/>
                  <w:lang w:val="en-US" w:eastAsia="zh-CN"/>
                </w:rPr>
                <w:t>worse tha</w:t>
              </w:r>
            </w:ins>
            <w:ins w:id="417" w:author="Skyworks" w:date="2020-02-25T18:54:00Z">
              <w:r>
                <w:rPr>
                  <w:rFonts w:eastAsiaTheme="minorEastAsia"/>
                  <w:color w:val="0070C0"/>
                  <w:lang w:val="en-US" w:eastAsia="zh-CN"/>
                </w:rPr>
                <w:t>n</w:t>
              </w:r>
            </w:ins>
            <w:ins w:id="418" w:author="Skyworks" w:date="2020-02-25T18:53:00Z">
              <w:r>
                <w:rPr>
                  <w:rFonts w:eastAsiaTheme="minorEastAsia"/>
                  <w:color w:val="0070C0"/>
                  <w:lang w:val="en-US" w:eastAsia="zh-CN"/>
                </w:rPr>
                <w:t xml:space="preserve"> for QCO</w:t>
              </w:r>
            </w:ins>
            <w:ins w:id="419" w:author="Skyworks" w:date="2020-02-25T18:54:00Z">
              <w:r>
                <w:rPr>
                  <w:rFonts w:eastAsiaTheme="minorEastAsia"/>
                  <w:color w:val="0070C0"/>
                  <w:lang w:val="en-US" w:eastAsia="zh-CN"/>
                </w:rPr>
                <w:t>M</w:t>
              </w:r>
            </w:ins>
            <w:ins w:id="420" w:author="Skyworks" w:date="2020-02-25T18:53:00Z">
              <w:r>
                <w:rPr>
                  <w:rFonts w:eastAsiaTheme="minorEastAsia"/>
                  <w:color w:val="0070C0"/>
                  <w:lang w:val="en-US" w:eastAsia="zh-CN"/>
                </w:rPr>
                <w:t xml:space="preserve"> and </w:t>
              </w:r>
            </w:ins>
            <w:ins w:id="421" w:author="Skyworks" w:date="2020-02-25T18:54:00Z">
              <w:r>
                <w:rPr>
                  <w:rFonts w:eastAsiaTheme="minorEastAsia"/>
                  <w:color w:val="0070C0"/>
                  <w:lang w:val="en-US" w:eastAsia="zh-CN"/>
                </w:rPr>
                <w:t>H</w:t>
              </w:r>
            </w:ins>
            <w:ins w:id="422" w:author="Skyworks" w:date="2020-02-25T18:53:00Z">
              <w:r>
                <w:rPr>
                  <w:rFonts w:eastAsiaTheme="minorEastAsia"/>
                  <w:color w:val="0070C0"/>
                  <w:lang w:val="en-US" w:eastAsia="zh-CN"/>
                </w:rPr>
                <w:t>uawei</w:t>
              </w:r>
            </w:ins>
            <w:ins w:id="423" w:author="Skyworks" w:date="2020-02-25T18:54:00Z">
              <w:r>
                <w:rPr>
                  <w:rFonts w:eastAsiaTheme="minorEastAsia"/>
                  <w:color w:val="0070C0"/>
                  <w:lang w:val="en-US" w:eastAsia="zh-CN"/>
                </w:rPr>
                <w:t>.</w:t>
              </w:r>
            </w:ins>
          </w:p>
          <w:p w14:paraId="40AD25DD" w14:textId="77777777" w:rsidR="008422DC" w:rsidRDefault="00213CBD" w:rsidP="008422DC">
            <w:pPr>
              <w:spacing w:after="120"/>
              <w:rPr>
                <w:rFonts w:cs="Arial"/>
              </w:rPr>
            </w:pPr>
            <w:ins w:id="424" w:author="Zhangqian (Zq)" w:date="2020-02-26T20:22:00Z">
              <w:r>
                <w:rPr>
                  <w:rFonts w:eastAsiaTheme="minorEastAsia" w:hint="eastAsia"/>
                  <w:color w:val="0070C0"/>
                  <w:lang w:val="en-US" w:eastAsia="zh-CN"/>
                </w:rPr>
                <w:t>Huawei:</w:t>
              </w:r>
              <w:r>
                <w:rPr>
                  <w:rFonts w:eastAsiaTheme="minorEastAsia"/>
                  <w:color w:val="0070C0"/>
                  <w:lang w:val="en-US" w:eastAsia="zh-CN"/>
                </w:rPr>
                <w:t xml:space="preserve"> According to the contributions, the limitation is full RB(large RB) allocation. We would like further evaluation on the MPR for full RB(large RB) allocation. At least, we can align on </w:t>
              </w:r>
              <w:r>
                <w:rPr>
                  <w:rFonts w:eastAsia="宋体"/>
                  <w:color w:val="0070C0"/>
                  <w:szCs w:val="24"/>
                  <w:lang w:eastAsia="zh-CN"/>
                </w:rPr>
                <w:t>2dB for DFT-OFDM, 4dB for CP-OFDM for RB allocation with N</w:t>
              </w:r>
              <w:r w:rsidRPr="00A47FBD">
                <w:rPr>
                  <w:color w:val="0070C0"/>
                  <w:szCs w:val="24"/>
                  <w:vertAlign w:val="subscript"/>
                  <w:lang w:eastAsia="zh-CN"/>
                </w:rPr>
                <w:t>RBalloc</w:t>
              </w:r>
              <w:r w:rsidRPr="00A47FBD">
                <w:rPr>
                  <w:rFonts w:hint="eastAsia"/>
                  <w:color w:val="0070C0"/>
                  <w:lang w:val="en-US" w:eastAsia="zh-CN"/>
                </w:rPr>
                <w:t>≤</w:t>
              </w:r>
              <w:r w:rsidRPr="00A47FBD">
                <w:rPr>
                  <w:rFonts w:cs="Arial"/>
                </w:rPr>
                <w:t>β*BWCA</w:t>
              </w:r>
              <w:r>
                <w:rPr>
                  <w:rFonts w:cs="Arial"/>
                </w:rPr>
                <w:t xml:space="preserve">, where </w:t>
              </w:r>
              <w:r w:rsidRPr="00AE492E">
                <w:rPr>
                  <w:rFonts w:cs="Arial"/>
                </w:rPr>
                <w:t>β</w:t>
              </w:r>
              <w:r>
                <w:rPr>
                  <w:rFonts w:cs="Arial"/>
                </w:rPr>
                <w:t xml:space="preserve"> is TBD.</w:t>
              </w:r>
            </w:ins>
          </w:p>
          <w:p w14:paraId="4D926EF8" w14:textId="77777777" w:rsidR="00CB26E2" w:rsidRDefault="00CB26E2" w:rsidP="008422DC">
            <w:pPr>
              <w:spacing w:after="120"/>
              <w:rPr>
                <w:rFonts w:cs="Arial"/>
              </w:rPr>
            </w:pPr>
          </w:p>
          <w:p w14:paraId="05B7F837" w14:textId="77777777" w:rsidR="00CB26E2" w:rsidRDefault="00CB26E2" w:rsidP="00CB26E2">
            <w:pPr>
              <w:spacing w:after="120"/>
              <w:rPr>
                <w:ins w:id="425" w:author="Qualcomm User" w:date="2020-02-25T23:45:00Z"/>
                <w:rFonts w:eastAsiaTheme="minorEastAsia"/>
                <w:color w:val="0070C0"/>
                <w:lang w:val="en-US" w:eastAsia="zh-CN"/>
              </w:rPr>
            </w:pPr>
            <w:ins w:id="426" w:author="Qualcomm User" w:date="2020-02-25T23:45:00Z">
              <w:r>
                <w:rPr>
                  <w:rFonts w:eastAsiaTheme="minorEastAsia"/>
                  <w:color w:val="0070C0"/>
                  <w:lang w:val="en-US" w:eastAsia="zh-CN"/>
                </w:rPr>
                <w:t>Qualcomm:</w:t>
              </w:r>
            </w:ins>
          </w:p>
          <w:p w14:paraId="7DB9FA78" w14:textId="77777777" w:rsidR="00CB26E2" w:rsidRPr="00206F43" w:rsidRDefault="00CB26E2" w:rsidP="00CB26E2">
            <w:pPr>
              <w:pStyle w:val="afe"/>
              <w:numPr>
                <w:ilvl w:val="0"/>
                <w:numId w:val="39"/>
              </w:numPr>
              <w:spacing w:after="120"/>
              <w:ind w:firstLineChars="0"/>
              <w:rPr>
                <w:ins w:id="427" w:author="Qualcomm User" w:date="2020-02-25T23:45:00Z"/>
                <w:rFonts w:eastAsiaTheme="minorEastAsia"/>
                <w:color w:val="0070C0"/>
                <w:lang w:val="en-US" w:eastAsia="zh-CN"/>
              </w:rPr>
            </w:pPr>
            <w:ins w:id="428" w:author="Qualcomm User" w:date="2020-02-25T23:45:00Z">
              <w:r w:rsidRPr="00206F43">
                <w:rPr>
                  <w:rFonts w:eastAsiaTheme="minorEastAsia"/>
                  <w:color w:val="0070C0"/>
                  <w:lang w:val="en-US" w:eastAsia="zh-CN"/>
                </w:rPr>
                <w:t xml:space="preserve"> </w:t>
              </w:r>
              <w:r w:rsidRPr="00206F43">
                <w:rPr>
                  <w:rFonts w:eastAsiaTheme="minorEastAsia"/>
                  <w:color w:val="0070C0"/>
                  <w:highlight w:val="yellow"/>
                  <w:lang w:val="en-US" w:eastAsia="zh-CN"/>
                </w:rPr>
                <w:t>[R4-2001129]</w:t>
              </w:r>
              <w:r w:rsidRPr="00206F43">
                <w:rPr>
                  <w:rFonts w:eastAsiaTheme="minorEastAsia"/>
                  <w:color w:val="0070C0"/>
                  <w:lang w:val="en-US" w:eastAsia="zh-CN"/>
                </w:rPr>
                <w:t>: For BW class B, only CA_n7B and CA_n40B have the MPR threshold failure. For BW class C, CA_n41C always fails this threshold. Rather than define a % failure threshold</w:t>
              </w:r>
              <w:r>
                <w:rPr>
                  <w:rFonts w:eastAsiaTheme="minorEastAsia"/>
                  <w:color w:val="0070C0"/>
                  <w:lang w:val="en-US" w:eastAsia="zh-CN"/>
                </w:rPr>
                <w:t xml:space="preserve"> as in single CC</w:t>
              </w:r>
              <w:r w:rsidRPr="00206F43">
                <w:rPr>
                  <w:rFonts w:eastAsiaTheme="minorEastAsia"/>
                  <w:color w:val="0070C0"/>
                  <w:lang w:val="en-US" w:eastAsia="zh-CN"/>
                </w:rPr>
                <w:t>, it is better to adjust MPR values to account for the worst-case relative BW.</w:t>
              </w:r>
            </w:ins>
          </w:p>
          <w:p w14:paraId="62CAB90A" w14:textId="77777777" w:rsidR="00CB26E2" w:rsidRDefault="00CB26E2" w:rsidP="00CB26E2">
            <w:pPr>
              <w:pStyle w:val="afe"/>
              <w:numPr>
                <w:ilvl w:val="0"/>
                <w:numId w:val="39"/>
              </w:numPr>
              <w:spacing w:after="120"/>
              <w:ind w:firstLineChars="0"/>
              <w:rPr>
                <w:ins w:id="429" w:author="Qualcomm User" w:date="2020-02-25T23:45:00Z"/>
                <w:rFonts w:eastAsiaTheme="minorEastAsia"/>
                <w:color w:val="0070C0"/>
                <w:lang w:val="en-US" w:eastAsia="zh-CN"/>
              </w:rPr>
            </w:pPr>
            <w:ins w:id="430" w:author="Qualcomm User" w:date="2020-02-25T23:45:00Z">
              <w:r w:rsidRPr="00206F43">
                <w:rPr>
                  <w:rFonts w:eastAsiaTheme="minorEastAsia"/>
                  <w:color w:val="0070C0"/>
                  <w:highlight w:val="yellow"/>
                  <w:lang w:val="en-US" w:eastAsia="zh-CN"/>
                </w:rPr>
                <w:t>[R4-2000713</w:t>
              </w:r>
              <w:r>
                <w:rPr>
                  <w:rFonts w:eastAsiaTheme="minorEastAsia"/>
                  <w:color w:val="0070C0"/>
                  <w:lang w:val="en-US" w:eastAsia="zh-CN"/>
                </w:rPr>
                <w:t>]:, Why is there 4.5dB MPR for outer 20+20 DFT-s-OFDM measurement which should be same as LTE (2dB). Is the PA calibration point different?</w:t>
              </w:r>
            </w:ins>
          </w:p>
          <w:p w14:paraId="1629A0C2" w14:textId="77777777" w:rsidR="00CB26E2" w:rsidRPr="00206F43" w:rsidRDefault="00CB26E2" w:rsidP="00CB26E2">
            <w:pPr>
              <w:pStyle w:val="afe"/>
              <w:numPr>
                <w:ilvl w:val="0"/>
                <w:numId w:val="39"/>
              </w:numPr>
              <w:spacing w:after="120"/>
              <w:ind w:firstLineChars="0"/>
              <w:rPr>
                <w:ins w:id="431" w:author="Qualcomm User" w:date="2020-02-25T23:45:00Z"/>
                <w:rFonts w:eastAsiaTheme="minorEastAsia"/>
                <w:color w:val="0070C0"/>
                <w:lang w:val="en-US" w:eastAsia="zh-CN"/>
              </w:rPr>
            </w:pPr>
            <w:ins w:id="432" w:author="Qualcomm User" w:date="2020-02-25T23:45:00Z">
              <w:r w:rsidRPr="00206F43">
                <w:rPr>
                  <w:rFonts w:eastAsiaTheme="minorEastAsia"/>
                  <w:color w:val="0070C0"/>
                  <w:highlight w:val="yellow"/>
                  <w:lang w:val="en-US" w:eastAsia="zh-CN"/>
                </w:rPr>
                <w:t>[R4-2001756].</w:t>
              </w:r>
              <w:r>
                <w:rPr>
                  <w:rFonts w:eastAsiaTheme="minorEastAsia"/>
                  <w:color w:val="0070C0"/>
                  <w:lang w:val="en-US" w:eastAsia="zh-CN"/>
                </w:rPr>
                <w:t xml:space="preserve"> Why no MPR values for &lt; 100MHz? the MPR values for &gt; 100MHz are too low.</w:t>
              </w:r>
            </w:ins>
          </w:p>
          <w:p w14:paraId="23D8F50B" w14:textId="1819A978" w:rsidR="00CB26E2" w:rsidRPr="00CB26E2" w:rsidRDefault="00CB26E2" w:rsidP="008422DC">
            <w:pPr>
              <w:spacing w:after="120"/>
              <w:rPr>
                <w:rFonts w:eastAsiaTheme="minorEastAsia"/>
                <w:color w:val="0070C0"/>
                <w:lang w:val="en-US" w:eastAsia="zh-CN"/>
              </w:rPr>
            </w:pPr>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6B10F5D2" w14:textId="082B3B5E" w:rsidR="00D41D98" w:rsidRDefault="0035048D" w:rsidP="008422DC">
            <w:pPr>
              <w:spacing w:after="120"/>
              <w:rPr>
                <w:ins w:id="433" w:author="Zhangqian (Zq)" w:date="2020-02-26T20:32:00Z"/>
                <w:rFonts w:eastAsiaTheme="minorEastAsia"/>
                <w:color w:val="0070C0"/>
                <w:lang w:val="en-US" w:eastAsia="zh-CN"/>
              </w:rPr>
            </w:pPr>
            <w:ins w:id="434" w:author="Skyworks" w:date="2020-02-25T18:57:00Z">
              <w:r>
                <w:rPr>
                  <w:rFonts w:eastAsiaTheme="minorEastAsia"/>
                  <w:color w:val="0070C0"/>
                  <w:lang w:val="en-US" w:eastAsia="zh-CN"/>
                </w:rPr>
                <w:t>Skyworks</w:t>
              </w:r>
            </w:ins>
            <w:ins w:id="435" w:author="Skyworks" w:date="2020-02-25T18:58:00Z">
              <w:r>
                <w:rPr>
                  <w:rFonts w:eastAsiaTheme="minorEastAsia"/>
                  <w:color w:val="0070C0"/>
                  <w:lang w:val="en-US" w:eastAsia="zh-CN"/>
                </w:rPr>
                <w:t>: we do not understand the large MPR from Huawei, some explantion on which limitatiuon and allocation is needed. For QCOM and Skyworks the differences are similar than for contiguous case and Skyworks values account for IMD</w:t>
              </w:r>
            </w:ins>
            <w:ins w:id="436" w:author="Skyworks" w:date="2020-02-25T19:00:00Z">
              <w:r>
                <w:rPr>
                  <w:rFonts w:eastAsiaTheme="minorEastAsia"/>
                  <w:color w:val="0070C0"/>
                  <w:lang w:val="en-US" w:eastAsia="zh-CN"/>
                </w:rPr>
                <w:t>5/7</w:t>
              </w:r>
            </w:ins>
            <w:ins w:id="437" w:author="Skyworks" w:date="2020-02-25T18:58:00Z">
              <w:r>
                <w:rPr>
                  <w:rFonts w:eastAsiaTheme="minorEastAsia"/>
                  <w:color w:val="0070C0"/>
                  <w:lang w:val="en-US" w:eastAsia="zh-CN"/>
                </w:rPr>
                <w:t xml:space="preserve"> </w:t>
              </w:r>
            </w:ins>
            <w:ins w:id="438" w:author="Skyworks" w:date="2020-02-25T18:59:00Z">
              <w:r>
                <w:rPr>
                  <w:rFonts w:eastAsiaTheme="minorEastAsia"/>
                  <w:color w:val="0070C0"/>
                  <w:lang w:val="en-US" w:eastAsia="zh-CN"/>
                </w:rPr>
                <w:t>asymmetry</w:t>
              </w:r>
            </w:ins>
            <w:ins w:id="439" w:author="Skyworks" w:date="2020-02-25T18:58:00Z">
              <w:r>
                <w:rPr>
                  <w:rFonts w:eastAsiaTheme="minorEastAsia"/>
                  <w:color w:val="0070C0"/>
                  <w:lang w:val="en-US" w:eastAsia="zh-CN"/>
                </w:rPr>
                <w:t xml:space="preserve"> </w:t>
              </w:r>
            </w:ins>
            <w:ins w:id="440" w:author="Skyworks" w:date="2020-02-25T18:59:00Z">
              <w:r>
                <w:rPr>
                  <w:rFonts w:eastAsiaTheme="minorEastAsia"/>
                  <w:color w:val="0070C0"/>
                  <w:lang w:val="en-US" w:eastAsia="zh-CN"/>
                </w:rPr>
                <w:t>in 1RB+1RB that are the worst cases.</w:t>
              </w:r>
            </w:ins>
            <w:ins w:id="441" w:author="Skyworks" w:date="2020-02-25T19:04:00Z">
              <w:r>
                <w:rPr>
                  <w:rFonts w:eastAsiaTheme="minorEastAsia"/>
                  <w:color w:val="0070C0"/>
                  <w:lang w:val="en-US" w:eastAsia="zh-CN"/>
                </w:rPr>
                <w:t xml:space="preserve"> As we suggested some improvement could be done for large allocation (but in a simple way)</w:t>
              </w:r>
            </w:ins>
          </w:p>
          <w:p w14:paraId="25819485" w14:textId="77777777" w:rsidR="008422DC" w:rsidRDefault="00213CBD" w:rsidP="008422DC">
            <w:pPr>
              <w:spacing w:after="120"/>
              <w:rPr>
                <w:rFonts w:eastAsiaTheme="minorEastAsia"/>
                <w:color w:val="0070C0"/>
                <w:lang w:val="en-US" w:eastAsia="zh-CN"/>
              </w:rPr>
            </w:pPr>
            <w:ins w:id="442" w:author="Zhangqian (Zq)" w:date="2020-02-26T20:23:00Z">
              <w:r>
                <w:rPr>
                  <w:rFonts w:eastAsiaTheme="minorEastAsia" w:hint="eastAsia"/>
                  <w:color w:val="0070C0"/>
                  <w:lang w:val="en-US" w:eastAsia="zh-CN"/>
                </w:rPr>
                <w:t xml:space="preserve">Huawei: </w:t>
              </w:r>
              <w:r>
                <w:rPr>
                  <w:rFonts w:eastAsiaTheme="minorEastAsia"/>
                  <w:color w:val="0070C0"/>
                  <w:lang w:val="en-US" w:eastAsia="zh-CN"/>
                </w:rPr>
                <w:t xml:space="preserve">from simulation, we see that </w:t>
              </w:r>
              <w:r w:rsidRPr="00173AC2">
                <w:rPr>
                  <w:rFonts w:eastAsiaTheme="minorEastAsia"/>
                  <w:color w:val="0070C0"/>
                  <w:lang w:val="en-US" w:eastAsia="zh-CN"/>
                </w:rPr>
                <w:t xml:space="preserve">some non-contiguous allocations for inner RB may </w:t>
              </w:r>
              <w:r w:rsidRPr="00A47FBD">
                <w:rPr>
                  <w:rFonts w:eastAsiaTheme="minorEastAsia"/>
                  <w:color w:val="0070C0"/>
                  <w:lang w:val="en-US" w:eastAsia="zh-CN"/>
                </w:rPr>
                <w:t>limited by ACLR, for 1RB+1RB case.</w:t>
              </w:r>
              <w:r>
                <w:rPr>
                  <w:rFonts w:eastAsiaTheme="minorEastAsia"/>
                  <w:color w:val="0070C0"/>
                  <w:lang w:val="en-US" w:eastAsia="zh-CN"/>
                </w:rPr>
                <w:t xml:space="preserve"> We need further evaluation with measurement.</w:t>
              </w:r>
            </w:ins>
          </w:p>
          <w:p w14:paraId="772B7C45" w14:textId="77777777" w:rsidR="00CB26E2" w:rsidRDefault="00CB26E2" w:rsidP="00CB26E2">
            <w:pPr>
              <w:spacing w:after="120"/>
              <w:rPr>
                <w:ins w:id="443" w:author="Qualcomm User" w:date="2020-02-25T23:45:00Z"/>
                <w:rFonts w:eastAsiaTheme="minorEastAsia"/>
                <w:color w:val="0070C0"/>
                <w:lang w:val="en-US" w:eastAsia="zh-CN"/>
              </w:rPr>
            </w:pPr>
            <w:ins w:id="444" w:author="Qualcomm User" w:date="2020-02-25T23:45:00Z">
              <w:r>
                <w:rPr>
                  <w:rFonts w:eastAsiaTheme="minorEastAsia"/>
                  <w:color w:val="0070C0"/>
                  <w:lang w:val="en-US" w:eastAsia="zh-CN"/>
                </w:rPr>
                <w:t>Qualcomm:</w:t>
              </w:r>
            </w:ins>
          </w:p>
          <w:p w14:paraId="5A4B479E" w14:textId="77777777" w:rsidR="00CB26E2" w:rsidRDefault="00CB26E2" w:rsidP="00CB26E2">
            <w:pPr>
              <w:pStyle w:val="afe"/>
              <w:numPr>
                <w:ilvl w:val="0"/>
                <w:numId w:val="40"/>
              </w:numPr>
              <w:spacing w:after="120"/>
              <w:ind w:firstLineChars="0"/>
              <w:rPr>
                <w:ins w:id="445" w:author="Qualcomm User" w:date="2020-02-25T23:45:00Z"/>
                <w:rFonts w:eastAsiaTheme="minorEastAsia"/>
                <w:color w:val="0070C0"/>
                <w:lang w:val="en-US" w:eastAsia="zh-CN"/>
              </w:rPr>
            </w:pPr>
            <w:ins w:id="446" w:author="Qualcomm User" w:date="2020-02-25T23:45:00Z">
              <w:r w:rsidRPr="00206F43">
                <w:rPr>
                  <w:rFonts w:eastAsiaTheme="minorEastAsia"/>
                  <w:color w:val="0070C0"/>
                  <w:lang w:val="en-US" w:eastAsia="zh-CN"/>
                </w:rPr>
                <w:t xml:space="preserve"> </w:t>
              </w:r>
              <w:r w:rsidRPr="00206F43">
                <w:rPr>
                  <w:rFonts w:eastAsiaTheme="minorEastAsia"/>
                  <w:color w:val="0070C0"/>
                  <w:highlight w:val="yellow"/>
                  <w:lang w:val="en-US" w:eastAsia="zh-CN"/>
                </w:rPr>
                <w:t>[R4-2001756].</w:t>
              </w:r>
              <w:r w:rsidRPr="00206F43">
                <w:rPr>
                  <w:rFonts w:eastAsiaTheme="minorEastAsia"/>
                  <w:color w:val="0070C0"/>
                  <w:lang w:val="en-US" w:eastAsia="zh-CN"/>
                </w:rPr>
                <w:t xml:space="preserve"> </w:t>
              </w:r>
              <w:r>
                <w:rPr>
                  <w:rFonts w:eastAsiaTheme="minorEastAsia"/>
                  <w:color w:val="0070C0"/>
                  <w:lang w:val="en-US" w:eastAsia="zh-CN"/>
                </w:rPr>
                <w:t>For the defined inner region, the MPR values look to be too high. Qualcomm needs to submit MPR numbers once requirements and definition is finalized.</w:t>
              </w:r>
            </w:ins>
          </w:p>
          <w:p w14:paraId="15076F9D" w14:textId="77777777" w:rsidR="00CB26E2" w:rsidRDefault="00CB26E2" w:rsidP="00CB26E2">
            <w:pPr>
              <w:pStyle w:val="afe"/>
              <w:numPr>
                <w:ilvl w:val="0"/>
                <w:numId w:val="40"/>
              </w:numPr>
              <w:spacing w:after="120"/>
              <w:ind w:firstLineChars="0"/>
              <w:rPr>
                <w:ins w:id="447" w:author="Qualcomm User" w:date="2020-02-25T23:45:00Z"/>
                <w:rFonts w:eastAsiaTheme="minorEastAsia"/>
                <w:color w:val="0070C0"/>
                <w:lang w:val="en-US" w:eastAsia="zh-CN"/>
              </w:rPr>
            </w:pPr>
            <w:ins w:id="448" w:author="Qualcomm User" w:date="2020-02-25T23:45:00Z">
              <w:r w:rsidRPr="00206F43">
                <w:rPr>
                  <w:rFonts w:eastAsiaTheme="minorEastAsia"/>
                  <w:color w:val="0070C0"/>
                  <w:highlight w:val="yellow"/>
                  <w:lang w:val="en-US" w:eastAsia="zh-CN"/>
                </w:rPr>
                <w:t>[R4-200</w:t>
              </w:r>
              <w:r>
                <w:rPr>
                  <w:rFonts w:eastAsiaTheme="minorEastAsia"/>
                  <w:color w:val="0070C0"/>
                  <w:highlight w:val="yellow"/>
                  <w:lang w:val="en-US" w:eastAsia="zh-CN"/>
                </w:rPr>
                <w:t>0713</w:t>
              </w:r>
              <w:r w:rsidRPr="00206F43">
                <w:rPr>
                  <w:rFonts w:eastAsiaTheme="minorEastAsia"/>
                  <w:color w:val="0070C0"/>
                  <w:highlight w:val="yellow"/>
                  <w:lang w:val="en-US" w:eastAsia="zh-CN"/>
                </w:rPr>
                <w:t>].</w:t>
              </w:r>
              <w:r w:rsidRPr="00206F43">
                <w:rPr>
                  <w:rFonts w:eastAsiaTheme="minorEastAsia"/>
                  <w:color w:val="0070C0"/>
                  <w:lang w:val="en-US" w:eastAsia="zh-CN"/>
                </w:rPr>
                <w:t xml:space="preserve"> </w:t>
              </w:r>
              <w:r>
                <w:rPr>
                  <w:rFonts w:eastAsiaTheme="minorEastAsia"/>
                  <w:color w:val="0070C0"/>
                  <w:lang w:val="en-US" w:eastAsia="zh-CN"/>
                </w:rPr>
                <w:t>Your measurements show that IM5 in SEM -13dBm/M region is the cause for 1.5dB MPR for inner waveforms. Or is it the IM3 leaking into 0-1MHz  of SEM region? Need Clarification.</w:t>
              </w:r>
            </w:ins>
          </w:p>
          <w:p w14:paraId="4E450C14" w14:textId="0236CB07" w:rsidR="00CB26E2" w:rsidRPr="008422DC" w:rsidRDefault="00CB26E2" w:rsidP="008422DC">
            <w:pPr>
              <w:spacing w:after="120"/>
              <w:rPr>
                <w:rFonts w:eastAsiaTheme="minorEastAsia"/>
                <w:color w:val="0070C0"/>
                <w:lang w:val="en-US" w:eastAsia="zh-CN"/>
              </w:rPr>
            </w:pPr>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2865CED8" w14:textId="7AF01DF6" w:rsidR="00D41D98" w:rsidRPr="00D41D98" w:rsidRDefault="0035048D" w:rsidP="008422DC">
            <w:pPr>
              <w:spacing w:after="120"/>
              <w:rPr>
                <w:ins w:id="449" w:author="Zhangqian (Zq)" w:date="2020-02-26T20:33:00Z"/>
                <w:rFonts w:eastAsiaTheme="minorEastAsia"/>
                <w:color w:val="0070C0"/>
                <w:lang w:val="en-US" w:eastAsia="zh-CN"/>
              </w:rPr>
            </w:pPr>
            <w:ins w:id="450" w:author="Skyworks" w:date="2020-02-25T19:01:00Z">
              <w:r>
                <w:rPr>
                  <w:rFonts w:eastAsiaTheme="minorEastAsia"/>
                  <w:color w:val="0070C0"/>
                  <w:lang w:val="en-US" w:eastAsia="zh-CN"/>
                </w:rPr>
                <w:t xml:space="preserve">Skyworks: this is where using -24dBm/30kHz could hurt significantly. This </w:t>
              </w:r>
            </w:ins>
            <w:ins w:id="451" w:author="Skyworks" w:date="2020-02-25T19:02:00Z">
              <w:r>
                <w:rPr>
                  <w:rFonts w:eastAsiaTheme="minorEastAsia"/>
                  <w:color w:val="0070C0"/>
                  <w:lang w:val="en-US" w:eastAsia="zh-CN"/>
                </w:rPr>
                <w:t xml:space="preserve">may be the reason for Huawei large MPR. </w:t>
              </w:r>
            </w:ins>
            <w:ins w:id="452" w:author="Skyworks" w:date="2020-02-25T19:03:00Z">
              <w:r>
                <w:rPr>
                  <w:rFonts w:eastAsiaTheme="minorEastAsia"/>
                  <w:color w:val="0070C0"/>
                  <w:lang w:val="en-US" w:eastAsia="zh-CN"/>
                </w:rPr>
                <w:t xml:space="preserve">When considering worst case </w:t>
              </w:r>
              <w:bookmarkStart w:id="453" w:name="OLE_LINK13"/>
              <w:r>
                <w:rPr>
                  <w:rFonts w:eastAsiaTheme="minorEastAsia"/>
                  <w:color w:val="0070C0"/>
                  <w:lang w:val="en-US" w:eastAsia="zh-CN"/>
                </w:rPr>
                <w:t>1RB+1RB</w:t>
              </w:r>
              <w:bookmarkEnd w:id="453"/>
              <w:r>
                <w:rPr>
                  <w:rFonts w:eastAsiaTheme="minorEastAsia"/>
                  <w:color w:val="0070C0"/>
                  <w:lang w:val="en-US" w:eastAsia="zh-CN"/>
                </w:rPr>
                <w:t xml:space="preserve"> Skyworks and QCOM results are close. As </w:t>
              </w:r>
            </w:ins>
            <w:ins w:id="454" w:author="Skyworks" w:date="2020-02-25T19:04:00Z">
              <w:r>
                <w:rPr>
                  <w:rFonts w:eastAsiaTheme="minorEastAsia"/>
                  <w:color w:val="0070C0"/>
                  <w:lang w:val="en-US" w:eastAsia="zh-CN"/>
                </w:rPr>
                <w:t>we suggested some improvement could be done for large allocation (but in a simple way)</w:t>
              </w:r>
            </w:ins>
          </w:p>
          <w:p w14:paraId="59518D23" w14:textId="77777777" w:rsidR="008422DC" w:rsidRDefault="00213CBD" w:rsidP="00E75244">
            <w:pPr>
              <w:spacing w:after="120"/>
              <w:rPr>
                <w:rFonts w:eastAsiaTheme="minorEastAsia"/>
                <w:color w:val="0070C0"/>
                <w:lang w:val="en-US" w:eastAsia="zh-CN"/>
              </w:rPr>
            </w:pPr>
            <w:ins w:id="455" w:author="Zhangqian (Zq)" w:date="2020-02-26T20:23:00Z">
              <w:r>
                <w:rPr>
                  <w:rFonts w:eastAsiaTheme="minorEastAsia" w:hint="eastAsia"/>
                  <w:color w:val="0070C0"/>
                  <w:lang w:val="en-US" w:eastAsia="zh-CN"/>
                </w:rPr>
                <w:t xml:space="preserve">Huawei: </w:t>
              </w:r>
            </w:ins>
            <w:ins w:id="456" w:author="Zhangqian (Zq)" w:date="2020-02-26T21:20:00Z">
              <w:r w:rsidR="00E75244">
                <w:rPr>
                  <w:rFonts w:eastAsiaTheme="minorEastAsia"/>
                  <w:color w:val="0070C0"/>
                  <w:lang w:val="en-US" w:eastAsia="zh-CN"/>
                </w:rPr>
                <w:t>the worst case come from 1RB+1RB</w:t>
              </w:r>
              <w:r w:rsidR="00E75244">
                <w:rPr>
                  <w:rFonts w:eastAsiaTheme="minorEastAsia" w:hint="eastAsia"/>
                  <w:color w:val="0070C0"/>
                  <w:lang w:val="en-US" w:eastAsia="zh-CN"/>
                </w:rPr>
                <w:t xml:space="preserve"> </w:t>
              </w:r>
              <w:r w:rsidR="00E75244">
                <w:rPr>
                  <w:rFonts w:eastAsiaTheme="minorEastAsia"/>
                  <w:color w:val="0070C0"/>
                  <w:lang w:val="en-US" w:eastAsia="zh-CN"/>
                </w:rPr>
                <w:t xml:space="preserve">edge case. </w:t>
              </w:r>
            </w:ins>
            <w:ins w:id="457" w:author="Zhangqian (Zq)" w:date="2020-02-26T20:23:00Z">
              <w:r w:rsidR="00E75244">
                <w:rPr>
                  <w:rFonts w:eastAsiaTheme="minorEastAsia" w:hint="eastAsia"/>
                  <w:color w:val="0070C0"/>
                  <w:lang w:val="en-US" w:eastAsia="zh-CN"/>
                </w:rPr>
                <w:t>F</w:t>
              </w:r>
              <w:r>
                <w:rPr>
                  <w:rFonts w:eastAsiaTheme="minorEastAsia" w:hint="eastAsia"/>
                  <w:color w:val="0070C0"/>
                  <w:lang w:val="en-US" w:eastAsia="zh-CN"/>
                </w:rPr>
                <w:t xml:space="preserve">or outer2 </w:t>
              </w:r>
              <w:r>
                <w:rPr>
                  <w:rFonts w:eastAsiaTheme="minorEastAsia"/>
                  <w:color w:val="0070C0"/>
                  <w:lang w:val="en-US" w:eastAsia="zh-CN"/>
                </w:rPr>
                <w:t xml:space="preserve">RB </w:t>
              </w:r>
              <w:r>
                <w:rPr>
                  <w:rFonts w:eastAsiaTheme="minorEastAsia" w:hint="eastAsia"/>
                  <w:color w:val="0070C0"/>
                  <w:lang w:val="en-US" w:eastAsia="zh-CN"/>
                </w:rPr>
                <w:t>allocation</w:t>
              </w:r>
              <w:r>
                <w:rPr>
                  <w:rFonts w:eastAsiaTheme="minorEastAsia"/>
                  <w:color w:val="0070C0"/>
                  <w:lang w:val="en-US" w:eastAsia="zh-CN"/>
                </w:rPr>
                <w:t xml:space="preserve">(IM3 in -13dBm/MHz, at least one IM5 in -25dBm/MHz or -30dBm/MHz), We think take MPR be reduced by the allocation ratio would be fair to each allocations.  </w:t>
              </w:r>
            </w:ins>
          </w:p>
          <w:p w14:paraId="01CEC626" w14:textId="77777777" w:rsidR="00CB26E2" w:rsidRDefault="00CB26E2" w:rsidP="00CB26E2">
            <w:pPr>
              <w:spacing w:after="120"/>
              <w:rPr>
                <w:ins w:id="458" w:author="Qualcomm User" w:date="2020-02-25T23:46:00Z"/>
                <w:rFonts w:eastAsiaTheme="minorEastAsia"/>
                <w:color w:val="0070C0"/>
                <w:lang w:val="en-US" w:eastAsia="zh-CN"/>
              </w:rPr>
            </w:pPr>
            <w:ins w:id="459" w:author="Qualcomm User" w:date="2020-02-25T23:46:00Z">
              <w:r>
                <w:rPr>
                  <w:rFonts w:eastAsiaTheme="minorEastAsia"/>
                  <w:color w:val="0070C0"/>
                  <w:lang w:val="en-US" w:eastAsia="zh-CN"/>
                </w:rPr>
                <w:t>Qualcomm:</w:t>
              </w:r>
            </w:ins>
          </w:p>
          <w:p w14:paraId="749456CD" w14:textId="77777777" w:rsidR="00CB26E2" w:rsidRDefault="00CB26E2" w:rsidP="00CB26E2">
            <w:pPr>
              <w:spacing w:after="120"/>
              <w:rPr>
                <w:rFonts w:eastAsiaTheme="minorEastAsia"/>
                <w:color w:val="0070C0"/>
                <w:lang w:val="en-US" w:eastAsia="zh-CN"/>
              </w:rPr>
            </w:pPr>
            <w:ins w:id="460" w:author="Qualcomm User" w:date="2020-02-25T23:46:00Z">
              <w:r>
                <w:rPr>
                  <w:rFonts w:eastAsiaTheme="minorEastAsia"/>
                  <w:color w:val="0070C0"/>
                  <w:lang w:val="en-US" w:eastAsia="zh-CN"/>
                </w:rPr>
                <w:lastRenderedPageBreak/>
                <w:t xml:space="preserve"> Regarding, </w:t>
              </w:r>
              <w:r w:rsidRPr="00206F43">
                <w:rPr>
                  <w:rFonts w:eastAsiaTheme="minorEastAsia"/>
                  <w:color w:val="0070C0"/>
                  <w:highlight w:val="yellow"/>
                  <w:lang w:val="en-US" w:eastAsia="zh-CN"/>
                </w:rPr>
                <w:t>[R4-2001756]</w:t>
              </w:r>
              <w:r>
                <w:rPr>
                  <w:rFonts w:eastAsiaTheme="minorEastAsia"/>
                  <w:color w:val="0070C0"/>
                  <w:lang w:val="en-US" w:eastAsia="zh-CN"/>
                </w:rPr>
                <w:t>, Qualcomm needs to submit MPR numbers once requirements and definition is finalized. We expect similar back-off as intra-band ENDC.</w:t>
              </w:r>
            </w:ins>
          </w:p>
          <w:p w14:paraId="3F9F7B05" w14:textId="770AAEA6" w:rsidR="00CB26E2" w:rsidRPr="008422DC" w:rsidRDefault="00CB26E2" w:rsidP="00E75244">
            <w:pPr>
              <w:spacing w:after="120"/>
              <w:rPr>
                <w:rFonts w:eastAsiaTheme="minorEastAsia"/>
                <w:color w:val="0070C0"/>
                <w:lang w:val="en-US" w:eastAsia="zh-CN"/>
              </w:rPr>
            </w:pPr>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lastRenderedPageBreak/>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769FE95A" w14:textId="3417926D" w:rsidR="00D41D98" w:rsidRDefault="0035048D" w:rsidP="008422DC">
            <w:pPr>
              <w:spacing w:after="120"/>
              <w:rPr>
                <w:ins w:id="461" w:author="Zhangqian (Zq)" w:date="2020-02-26T20:33:00Z"/>
                <w:rFonts w:eastAsiaTheme="minorEastAsia"/>
                <w:color w:val="0070C0"/>
                <w:lang w:val="en-US" w:eastAsia="zh-CN"/>
              </w:rPr>
            </w:pPr>
            <w:ins w:id="462" w:author="Skyworks" w:date="2020-02-25T19:05:00Z">
              <w:r>
                <w:rPr>
                  <w:rFonts w:eastAsiaTheme="minorEastAsia"/>
                  <w:color w:val="0070C0"/>
                  <w:lang w:val="en-US" w:eastAsia="zh-CN"/>
                </w:rPr>
                <w:t>Skyworks: we believe band 41 and 48</w:t>
              </w:r>
            </w:ins>
            <w:ins w:id="463" w:author="Skyworks" w:date="2020-02-25T19:06:00Z">
              <w:r>
                <w:rPr>
                  <w:rFonts w:eastAsiaTheme="minorEastAsia"/>
                  <w:color w:val="0070C0"/>
                  <w:lang w:val="en-US" w:eastAsia="zh-CN"/>
                </w:rPr>
                <w:t xml:space="preserve"> (and C-band) </w:t>
              </w:r>
            </w:ins>
            <w:ins w:id="464" w:author="Skyworks" w:date="2020-02-25T19:05:00Z">
              <w:r>
                <w:rPr>
                  <w:rFonts w:eastAsiaTheme="minorEastAsia"/>
                  <w:color w:val="0070C0"/>
                  <w:lang w:val="en-US" w:eastAsia="zh-CN"/>
                </w:rPr>
                <w:t xml:space="preserve">could be key deployements </w:t>
              </w:r>
            </w:ins>
            <w:ins w:id="465" w:author="Skyworks" w:date="2020-02-25T19:06:00Z">
              <w:r>
                <w:rPr>
                  <w:rFonts w:eastAsiaTheme="minorEastAsia"/>
                  <w:color w:val="0070C0"/>
                  <w:lang w:val="en-US" w:eastAsia="zh-CN"/>
                </w:rPr>
                <w:t xml:space="preserve">in the US like band 41/77/78/790 in the rest of the world. We also belive there is potentially other emission issues for n77/78/79 that </w:t>
              </w:r>
            </w:ins>
            <w:ins w:id="466" w:author="Skyworks" w:date="2020-02-25T19:07:00Z">
              <w:r>
                <w:rPr>
                  <w:rFonts w:eastAsiaTheme="minorEastAsia"/>
                  <w:color w:val="0070C0"/>
                  <w:lang w:val="en-US" w:eastAsia="zh-CN"/>
                </w:rPr>
                <w:t>co</w:t>
              </w:r>
            </w:ins>
            <w:ins w:id="467" w:author="Skyworks" w:date="2020-02-25T19:06:00Z">
              <w:r>
                <w:rPr>
                  <w:rFonts w:eastAsiaTheme="minorEastAsia"/>
                  <w:color w:val="0070C0"/>
                  <w:lang w:val="en-US" w:eastAsia="zh-CN"/>
                </w:rPr>
                <w:t xml:space="preserve">uld arise with bandwidth class </w:t>
              </w:r>
            </w:ins>
            <w:ins w:id="468" w:author="Skyworks" w:date="2020-02-25T19:07:00Z">
              <w:r>
                <w:rPr>
                  <w:rFonts w:eastAsiaTheme="minorEastAsia"/>
                  <w:color w:val="0070C0"/>
                  <w:lang w:val="en-US" w:eastAsia="zh-CN"/>
                </w:rPr>
                <w:t>C</w:t>
              </w:r>
            </w:ins>
            <w:ins w:id="469" w:author="Skyworks" w:date="2020-02-25T19:06:00Z">
              <w:r>
                <w:rPr>
                  <w:rFonts w:eastAsiaTheme="minorEastAsia"/>
                  <w:color w:val="0070C0"/>
                  <w:lang w:val="en-US" w:eastAsia="zh-CN"/>
                </w:rPr>
                <w:t>.</w:t>
              </w:r>
            </w:ins>
          </w:p>
          <w:p w14:paraId="588E78BC" w14:textId="49CA0D2E" w:rsidR="008422DC" w:rsidRDefault="00213CBD" w:rsidP="008422DC">
            <w:pPr>
              <w:spacing w:after="120"/>
              <w:rPr>
                <w:rFonts w:eastAsiaTheme="minorEastAsia"/>
                <w:color w:val="0070C0"/>
                <w:lang w:val="en-US" w:eastAsia="zh-CN"/>
              </w:rPr>
            </w:pPr>
            <w:ins w:id="470" w:author="Zhangqian (Zq)" w:date="2020-02-26T20:23:00Z">
              <w:r>
                <w:rPr>
                  <w:rFonts w:eastAsiaTheme="minorEastAsia"/>
                  <w:color w:val="0070C0"/>
                  <w:lang w:val="en-US" w:eastAsia="zh-CN"/>
                </w:rPr>
                <w:t>Huawei: considering the MPR discussion status, we recommend NS04 and NS27 AMPR be completed in Rel-17</w:t>
              </w:r>
            </w:ins>
            <w:ins w:id="471" w:author="Zhangqian (Zq)" w:date="2020-02-26T21:20:00Z">
              <w:r w:rsidR="004A3224">
                <w:rPr>
                  <w:rFonts w:eastAsiaTheme="minorEastAsia"/>
                  <w:color w:val="0070C0"/>
                  <w:lang w:val="en-US" w:eastAsia="zh-CN"/>
                </w:rPr>
                <w:t xml:space="preserve"> to ensure the WI can be completed in time</w:t>
              </w:r>
            </w:ins>
            <w:ins w:id="472" w:author="Zhangqian (Zq)" w:date="2020-02-26T20:23:00Z">
              <w:r>
                <w:rPr>
                  <w:rFonts w:eastAsiaTheme="minorEastAsia"/>
                  <w:color w:val="0070C0"/>
                  <w:lang w:val="en-US" w:eastAsia="zh-CN"/>
                </w:rPr>
                <w:t>.</w:t>
              </w:r>
            </w:ins>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250A819D" w:rsidR="008422DC" w:rsidRDefault="0035048D" w:rsidP="008422DC">
            <w:pPr>
              <w:spacing w:after="120"/>
              <w:rPr>
                <w:rFonts w:eastAsiaTheme="minorEastAsia"/>
                <w:color w:val="0070C0"/>
                <w:lang w:val="en-US" w:eastAsia="zh-CN"/>
              </w:rPr>
            </w:pPr>
            <w:ins w:id="473" w:author="Skyworks" w:date="2020-02-25T19:07:00Z">
              <w:r>
                <w:rPr>
                  <w:rFonts w:eastAsiaTheme="minorEastAsia"/>
                  <w:color w:val="0070C0"/>
                  <w:lang w:val="en-US" w:eastAsia="zh-CN"/>
                </w:rPr>
                <w:t>Skyworks: our values are indicative a possible worst case and need to pay attention up to IMD</w:t>
              </w:r>
            </w:ins>
            <w:ins w:id="474" w:author="Skyworks" w:date="2020-02-25T19:09:00Z">
              <w:r>
                <w:rPr>
                  <w:rFonts w:eastAsiaTheme="minorEastAsia"/>
                  <w:color w:val="0070C0"/>
                  <w:lang w:val="en-US" w:eastAsia="zh-CN"/>
                </w:rPr>
                <w:t>5/7 for the strict OOB emissions rules of FCC for band 41 and 48</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宋体"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475" w:name="OLE_LINK5"/>
            <w:r w:rsidRPr="00A16841">
              <w:rPr>
                <w:rFonts w:asciiTheme="minorHAnsi" w:hAnsiTheme="minorHAnsi" w:cstheme="minorHAnsi"/>
              </w:rPr>
              <w:t>Huawei, HiSilicon</w:t>
            </w:r>
            <w:bookmarkEnd w:id="475"/>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宋体" w:hAnsiTheme="minorHAnsi" w:cstheme="minorHAnsi"/>
                <w:lang w:eastAsia="zh-CN"/>
              </w:rPr>
              <w:t>E</w:t>
            </w:r>
            <w:r>
              <w:rPr>
                <w:rFonts w:asciiTheme="minorHAnsi" w:eastAsia="宋体" w:hAnsiTheme="minorHAnsi" w:cstheme="minorHAnsi" w:hint="eastAsia"/>
                <w:lang w:eastAsia="zh-CN"/>
              </w:rPr>
              <w:t xml:space="preserve">ditorial </w:t>
            </w:r>
            <w:r>
              <w:rPr>
                <w:rFonts w:asciiTheme="minorHAnsi" w:eastAsia="宋体"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7402C16" w14:textId="7787459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6C49F8">
        <w:rPr>
          <w:sz w:val="24"/>
          <w:szCs w:val="16"/>
        </w:rPr>
        <w:t>-1</w:t>
      </w:r>
      <w:r w:rsidR="005D6A31">
        <w:rPr>
          <w:sz w:val="24"/>
          <w:szCs w:val="16"/>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DD11863" w14:textId="02B24A09" w:rsidR="003B27C5" w:rsidRPr="00045592" w:rsidRDefault="003B27C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3C830651" w:rsidR="00547A02" w:rsidRPr="003418CB" w:rsidRDefault="00F84570" w:rsidP="009F6F21">
            <w:pPr>
              <w:spacing w:after="120"/>
              <w:rPr>
                <w:rFonts w:eastAsiaTheme="minorEastAsia"/>
                <w:color w:val="0070C0"/>
                <w:lang w:val="en-US" w:eastAsia="zh-CN"/>
              </w:rPr>
            </w:pPr>
            <w:ins w:id="476" w:author="Skyworks" w:date="2020-02-25T14:21:00Z">
              <w:r>
                <w:rPr>
                  <w:rFonts w:eastAsiaTheme="minorEastAsia"/>
                  <w:color w:val="0070C0"/>
                  <w:lang w:val="en-US" w:eastAsia="zh-CN"/>
                </w:rPr>
                <w:t>Skyworks: question for clarification: has it been verified that using &lt;2700MHz blocking requirements for n48</w:t>
              </w:r>
            </w:ins>
            <w:ins w:id="477" w:author="Skyworks" w:date="2020-02-25T14:22:00Z">
              <w:r>
                <w:rPr>
                  <w:rFonts w:eastAsiaTheme="minorEastAsia"/>
                  <w:color w:val="0070C0"/>
                  <w:lang w:val="en-US" w:eastAsia="zh-CN"/>
                </w:rPr>
                <w:t xml:space="preserve"> is compatible with co-banding with n78/n77 and associated RF front-end filters?</w:t>
              </w:r>
            </w:ins>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6FAA6FC" w14:textId="77777777" w:rsidR="00F84570" w:rsidRDefault="00F84570" w:rsidP="009F6F21">
            <w:pPr>
              <w:spacing w:after="120"/>
              <w:rPr>
                <w:rFonts w:eastAsiaTheme="minorEastAsia"/>
                <w:color w:val="0070C0"/>
                <w:lang w:val="en-US" w:eastAsia="zh-CN"/>
              </w:rPr>
            </w:pPr>
            <w:ins w:id="478" w:author="Skyworks" w:date="2020-02-25T14:18:00Z">
              <w:r>
                <w:rPr>
                  <w:rFonts w:eastAsiaTheme="minorEastAsia"/>
                  <w:color w:val="0070C0"/>
                  <w:lang w:val="en-US" w:eastAsia="zh-CN"/>
                </w:rPr>
                <w:t xml:space="preserve">Skyworks: </w:t>
              </w:r>
            </w:ins>
            <w:ins w:id="479" w:author="Skyworks" w:date="2020-02-25T14:20:00Z">
              <w:r>
                <w:rPr>
                  <w:rFonts w:eastAsiaTheme="minorEastAsia"/>
                  <w:color w:val="0070C0"/>
                  <w:lang w:val="en-US" w:eastAsia="zh-CN"/>
                </w:rPr>
                <w:t>since the the combination is no longer in the order of the CCs it seems a lot of rows are redundant.</w:t>
              </w:r>
            </w:ins>
            <w:ins w:id="480" w:author="Skyworks" w:date="2020-02-25T14:27:00Z">
              <w:r>
                <w:rPr>
                  <w:rFonts w:eastAsiaTheme="minorEastAsia"/>
                  <w:color w:val="0070C0"/>
                  <w:lang w:val="en-US" w:eastAsia="zh-CN"/>
                </w:rPr>
                <w:t xml:space="preserve"> </w:t>
              </w:r>
            </w:ins>
          </w:p>
          <w:p w14:paraId="65AD1021" w14:textId="38E511E6" w:rsidR="00D41D98" w:rsidRDefault="00D41D98" w:rsidP="009F6F21">
            <w:pPr>
              <w:spacing w:after="120"/>
              <w:rPr>
                <w:rFonts w:eastAsiaTheme="minorEastAsia"/>
                <w:color w:val="0070C0"/>
                <w:lang w:val="en-US" w:eastAsia="zh-CN"/>
              </w:rPr>
            </w:pPr>
            <w:ins w:id="481" w:author="Zhangqian (Zq)" w:date="2020-02-26T20:36:00Z">
              <w:r>
                <w:rPr>
                  <w:rFonts w:eastAsiaTheme="minorEastAsia"/>
                  <w:color w:val="0070C0"/>
                  <w:lang w:val="en-US" w:eastAsia="zh-CN"/>
                </w:rPr>
                <w:t xml:space="preserve">Huawei: </w:t>
              </w:r>
              <w:r w:rsidRPr="00D41D98">
                <w:rPr>
                  <w:rFonts w:eastAsiaTheme="minorEastAsia"/>
                  <w:color w:val="0070C0"/>
                  <w:lang w:val="en-US" w:eastAsia="zh-CN"/>
                </w:rPr>
                <w:t>We can revise this paper based on your comments.</w:t>
              </w:r>
            </w:ins>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1CED10DD" w14:textId="4DACB2FE" w:rsidR="00414A47" w:rsidRDefault="00414A47" w:rsidP="009F6F21">
            <w:pPr>
              <w:spacing w:after="120"/>
              <w:rPr>
                <w:rFonts w:eastAsiaTheme="minorEastAsia"/>
                <w:color w:val="0070C0"/>
                <w:lang w:val="en-US" w:eastAsia="zh-CN"/>
              </w:rPr>
            </w:pPr>
            <w:ins w:id="482" w:author="Zhangqian (Zq)" w:date="2020-02-27T10:34:00Z">
              <w:r>
                <w:rPr>
                  <w:rFonts w:asciiTheme="minorHAnsi" w:hAnsiTheme="minorHAnsi" w:cstheme="minorHAnsi"/>
                  <w:lang w:eastAsia="zh-CN"/>
                </w:rPr>
                <w:t xml:space="preserve">Nokia: Also Class F needs maintenance, we have a CR to fix both B and F </w:t>
              </w:r>
              <w:r w:rsidRPr="00F72189">
                <w:rPr>
                  <w:rFonts w:asciiTheme="minorHAnsi" w:hAnsiTheme="minorHAnsi" w:cstheme="minorHAnsi"/>
                  <w:lang w:eastAsia="zh-CN"/>
                </w:rPr>
                <w:t>R4-2000525</w:t>
              </w:r>
              <w:r>
                <w:rPr>
                  <w:rFonts w:asciiTheme="minorHAnsi" w:hAnsiTheme="minorHAnsi" w:cstheme="minorHAnsi"/>
                  <w:lang w:eastAsia="zh-CN"/>
                </w:rPr>
                <w:t>.</w:t>
              </w:r>
            </w:ins>
          </w:p>
          <w:p w14:paraId="23C8A950" w14:textId="77777777" w:rsidR="00F84570" w:rsidRDefault="00F84570" w:rsidP="009F6F21">
            <w:pPr>
              <w:spacing w:after="120"/>
              <w:rPr>
                <w:rFonts w:eastAsiaTheme="minorEastAsia"/>
                <w:color w:val="0070C0"/>
                <w:lang w:val="en-US" w:eastAsia="zh-CN"/>
              </w:rPr>
            </w:pPr>
            <w:ins w:id="483" w:author="Skyworks" w:date="2020-02-25T14:20:00Z">
              <w:r>
                <w:rPr>
                  <w:rFonts w:eastAsiaTheme="minorEastAsia"/>
                  <w:color w:val="0070C0"/>
                  <w:lang w:val="en-US" w:eastAsia="zh-CN"/>
                </w:rPr>
                <w:t>Skyworks: overlaps with CRs in basket thread</w:t>
              </w:r>
            </w:ins>
            <w:r>
              <w:rPr>
                <w:rFonts w:eastAsiaTheme="minorEastAsia"/>
                <w:color w:val="0070C0"/>
                <w:lang w:val="en-US" w:eastAsia="zh-CN"/>
              </w:rPr>
              <w:t xml:space="preserve"> </w:t>
            </w:r>
          </w:p>
          <w:p w14:paraId="67813239" w14:textId="64141815" w:rsidR="00D41D98" w:rsidRDefault="00D41D98" w:rsidP="009F6F21">
            <w:pPr>
              <w:spacing w:after="120"/>
              <w:rPr>
                <w:rFonts w:eastAsiaTheme="minorEastAsia"/>
                <w:color w:val="0070C0"/>
                <w:lang w:val="en-US" w:eastAsia="zh-CN"/>
              </w:rPr>
            </w:pPr>
            <w:ins w:id="484" w:author="Zhangqian (Zq)" w:date="2020-02-26T20:37:00Z">
              <w:r>
                <w:rPr>
                  <w:rFonts w:eastAsiaTheme="minorEastAsia"/>
                  <w:color w:val="0070C0"/>
                  <w:lang w:val="en-US" w:eastAsia="zh-CN"/>
                </w:rPr>
                <w:t xml:space="preserve">Huawei: </w:t>
              </w:r>
              <w:r w:rsidRPr="00D41D98">
                <w:rPr>
                  <w:rFonts w:eastAsiaTheme="minorEastAsia"/>
                  <w:color w:val="0070C0"/>
                  <w:lang w:val="en-US" w:eastAsia="zh-CN"/>
                </w:rPr>
                <w:t>This paper has been merged into R4-2002575. This contribution can be noted.</w:t>
              </w:r>
            </w:ins>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55BE32A3" w14:textId="77777777" w:rsidR="00414A47" w:rsidRDefault="00414A47" w:rsidP="00414A47">
            <w:pPr>
              <w:spacing w:after="120"/>
              <w:rPr>
                <w:ins w:id="485" w:author="Zhangqian (Zq)" w:date="2020-02-27T10:35:00Z"/>
                <w:rFonts w:eastAsiaTheme="minorEastAsia"/>
                <w:color w:val="0070C0"/>
                <w:lang w:val="en-US" w:eastAsia="zh-CN"/>
              </w:rPr>
            </w:pPr>
            <w:ins w:id="486" w:author="Zhangqian (Zq)" w:date="2020-02-27T10:35:00Z">
              <w:r>
                <w:rPr>
                  <w:noProof/>
                  <w:lang w:eastAsia="zh-CN"/>
                </w:rPr>
                <w:t>Nokia: What is the reasoning saying that class D was wrongly removed</w:t>
              </w:r>
            </w:ins>
          </w:p>
          <w:p w14:paraId="3103E4C8" w14:textId="77777777" w:rsidR="00F84570" w:rsidRDefault="00F84570" w:rsidP="009F6F21">
            <w:pPr>
              <w:spacing w:after="120"/>
              <w:rPr>
                <w:rFonts w:eastAsiaTheme="minorEastAsia"/>
                <w:color w:val="0070C0"/>
                <w:lang w:val="en-US" w:eastAsia="zh-CN"/>
              </w:rPr>
            </w:pPr>
            <w:ins w:id="487" w:author="Skyworks" w:date="2020-02-25T14:15:00Z">
              <w:r>
                <w:rPr>
                  <w:rFonts w:eastAsiaTheme="minorEastAsia"/>
                  <w:color w:val="0070C0"/>
                  <w:lang w:val="en-US" w:eastAsia="zh-CN"/>
                </w:rPr>
                <w:t>Skyworks:</w:t>
              </w:r>
            </w:ins>
            <w:ins w:id="488" w:author="Skyworks" w:date="2020-02-25T14:16:00Z">
              <w:r>
                <w:rPr>
                  <w:rFonts w:eastAsiaTheme="minorEastAsia"/>
                  <w:color w:val="0070C0"/>
                  <w:lang w:val="en-US" w:eastAsia="zh-CN"/>
                </w:rPr>
                <w:t xml:space="preserve"> </w:t>
              </w:r>
            </w:ins>
            <w:ins w:id="489" w:author="Skyworks" w:date="2020-02-25T14:17:00Z">
              <w:r>
                <w:rPr>
                  <w:rFonts w:eastAsiaTheme="minorEastAsia"/>
                  <w:color w:val="0070C0"/>
                  <w:lang w:val="en-US" w:eastAsia="zh-CN"/>
                </w:rPr>
                <w:t>C</w:t>
              </w:r>
              <w:r w:rsidRPr="00D232EC">
                <w:rPr>
                  <w:rFonts w:eastAsiaTheme="minorEastAsia"/>
                  <w:color w:val="0070C0"/>
                  <w:lang w:val="en-US" w:eastAsia="zh-CN"/>
                </w:rPr>
                <w:t xml:space="preserve">an huawei clarify </w:t>
              </w:r>
              <w:r>
                <w:rPr>
                  <w:rFonts w:eastAsiaTheme="minorEastAsia"/>
                  <w:color w:val="0070C0"/>
                  <w:lang w:val="en-US" w:eastAsia="zh-CN"/>
                </w:rPr>
                <w:t>in which band</w:t>
              </w:r>
              <w:r w:rsidRPr="00D232EC">
                <w:rPr>
                  <w:rFonts w:eastAsiaTheme="minorEastAsia"/>
                  <w:color w:val="0070C0"/>
                  <w:lang w:val="en-US" w:eastAsia="zh-CN"/>
                </w:rPr>
                <w:t xml:space="preserve"> there is 300MHz </w:t>
              </w:r>
              <w:r>
                <w:rPr>
                  <w:rFonts w:eastAsiaTheme="minorEastAsia"/>
                  <w:color w:val="0070C0"/>
                  <w:lang w:val="en-US" w:eastAsia="zh-CN"/>
                </w:rPr>
                <w:t xml:space="preserve">of </w:t>
              </w:r>
              <w:r w:rsidRPr="00D232EC">
                <w:rPr>
                  <w:rFonts w:eastAsiaTheme="minorEastAsia"/>
                  <w:color w:val="0070C0"/>
                  <w:lang w:val="en-US" w:eastAsia="zh-CN"/>
                </w:rPr>
                <w:t>contiguous spectrum available to a single operator?</w:t>
              </w:r>
              <w:r>
                <w:rPr>
                  <w:rFonts w:eastAsiaTheme="minorEastAsia"/>
                  <w:color w:val="0070C0"/>
                  <w:lang w:val="en-US" w:eastAsia="zh-CN"/>
                </w:rPr>
                <w:t xml:space="preserve"> In our view this is not urgent for release 16.</w:t>
              </w:r>
            </w:ins>
          </w:p>
          <w:p w14:paraId="1660C0E2" w14:textId="77777777" w:rsidR="00F84570" w:rsidRDefault="00F84570" w:rsidP="00F84570">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18D46596" w14:textId="77777777" w:rsidR="00F84570" w:rsidRDefault="00F84570" w:rsidP="00F84570">
            <w:pPr>
              <w:pStyle w:val="afe"/>
              <w:numPr>
                <w:ilvl w:val="0"/>
                <w:numId w:val="25"/>
              </w:numPr>
              <w:spacing w:after="120"/>
              <w:ind w:firstLineChars="0"/>
              <w:rPr>
                <w:rFonts w:eastAsiaTheme="minorEastAsia"/>
                <w:lang w:val="en-US" w:eastAsia="zh-CN"/>
              </w:rPr>
            </w:pPr>
            <w:r w:rsidRPr="00EC22B2">
              <w:rPr>
                <w:rFonts w:eastAsiaTheme="minorEastAsia"/>
                <w:lang w:val="en-US" w:eastAsia="zh-CN"/>
              </w:rPr>
              <w:t xml:space="preserve">MediaTek would like to clarify that CA_n77D, CA_n78D, CA_n79D were not wrongly removed since there was no TP in TR37.865-01-01 neither in TR38.716-01-01.We offline </w:t>
            </w:r>
            <w:r w:rsidRPr="00EC22B2">
              <w:rPr>
                <w:rFonts w:eastAsiaTheme="minorEastAsia"/>
                <w:lang w:val="en-US" w:eastAsia="zh-CN"/>
              </w:rPr>
              <w:lastRenderedPageBreak/>
              <w:t>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4809182D" w14:textId="2749E9E9" w:rsidR="00F84570" w:rsidRDefault="00F84570" w:rsidP="00F84570">
            <w:pPr>
              <w:spacing w:after="120"/>
              <w:rPr>
                <w:rFonts w:eastAsiaTheme="minorEastAsia"/>
                <w:lang w:val="en-US" w:eastAsia="zh-CN"/>
              </w:rPr>
            </w:pPr>
            <w:r>
              <w:rPr>
                <w:rFonts w:eastAsiaTheme="minorEastAsia"/>
                <w:lang w:val="en-US" w:eastAsia="zh-CN"/>
              </w:rPr>
              <w:t>MediaTek would like to know who the operators request for bandwidth class D</w:t>
            </w:r>
          </w:p>
          <w:p w14:paraId="4B5FA8F0" w14:textId="77777777" w:rsidR="00F84570" w:rsidRDefault="00F84570" w:rsidP="00F84570">
            <w:pPr>
              <w:spacing w:after="120"/>
              <w:rPr>
                <w:ins w:id="490" w:author="Basel" w:date="2020-02-26T11:17:00Z"/>
                <w:rFonts w:eastAsiaTheme="minorEastAsia"/>
                <w:color w:val="0070C0"/>
                <w:lang w:val="en-US" w:eastAsia="zh-CN"/>
              </w:rPr>
            </w:pPr>
            <w:ins w:id="491" w:author="Basel" w:date="2020-02-26T11:17:00Z">
              <w:r>
                <w:rPr>
                  <w:rFonts w:eastAsiaTheme="minorEastAsia"/>
                  <w:color w:val="0070C0"/>
                  <w:lang w:val="en-US" w:eastAsia="zh-CN"/>
                </w:rPr>
                <w:t>China Unicom:</w:t>
              </w:r>
            </w:ins>
          </w:p>
          <w:p w14:paraId="599F4EE2" w14:textId="2FE0E504" w:rsidR="00F84570" w:rsidRDefault="00F84570" w:rsidP="00F84570">
            <w:pPr>
              <w:spacing w:after="120"/>
              <w:rPr>
                <w:rFonts w:eastAsiaTheme="minorEastAsia"/>
                <w:color w:val="000000" w:themeColor="text1"/>
                <w:lang w:val="en-US" w:eastAsia="zh-CN"/>
              </w:rPr>
            </w:pPr>
            <w:ins w:id="492" w:author="Basel" w:date="2020-02-26T11:31:00Z">
              <w:r w:rsidRPr="00A7471A">
                <w:rPr>
                  <w:rFonts w:eastAsiaTheme="minorEastAsia"/>
                  <w:color w:val="000000" w:themeColor="text1"/>
                  <w:lang w:val="en-US" w:eastAsia="zh-CN"/>
                  <w:rPrChange w:id="493" w:author="Basel" w:date="2020-02-26T11:36:00Z">
                    <w:rPr>
                      <w:rFonts w:eastAsiaTheme="minorEastAsia"/>
                      <w:color w:val="0070C0"/>
                      <w:lang w:val="en-US" w:eastAsia="zh-CN"/>
                    </w:rPr>
                  </w:rPrChange>
                </w:rPr>
                <w:t>We support this CR to add back</w:t>
              </w:r>
            </w:ins>
            <w:ins w:id="494" w:author="Basel" w:date="2020-02-26T11:32:00Z">
              <w:r w:rsidRPr="00A7471A">
                <w:rPr>
                  <w:rFonts w:eastAsiaTheme="minorEastAsia"/>
                  <w:color w:val="000000" w:themeColor="text1"/>
                  <w:lang w:val="en-US" w:eastAsia="zh-CN"/>
                  <w:rPrChange w:id="495" w:author="Basel" w:date="2020-02-26T11:36:00Z">
                    <w:rPr>
                      <w:rFonts w:eastAsiaTheme="minorEastAsia"/>
                      <w:color w:val="0070C0"/>
                      <w:lang w:val="en-US" w:eastAsia="zh-CN"/>
                    </w:rPr>
                  </w:rPrChange>
                </w:rPr>
                <w:t xml:space="preserve"> </w:t>
              </w:r>
            </w:ins>
            <w:ins w:id="496" w:author="Basel" w:date="2020-02-26T11:34:00Z">
              <w:r w:rsidRPr="00A7471A">
                <w:rPr>
                  <w:rFonts w:eastAsiaTheme="minorEastAsia"/>
                  <w:color w:val="000000" w:themeColor="text1"/>
                  <w:lang w:val="en-US" w:eastAsia="zh-CN"/>
                  <w:rPrChange w:id="497" w:author="Basel" w:date="2020-02-26T11:36:00Z">
                    <w:rPr>
                      <w:rFonts w:eastAsiaTheme="minorEastAsia"/>
                      <w:color w:val="0070C0"/>
                      <w:lang w:val="en-US" w:eastAsia="zh-CN"/>
                    </w:rPr>
                  </w:rPrChange>
                </w:rPr>
                <w:t>b</w:t>
              </w:r>
            </w:ins>
            <w:ins w:id="498" w:author="Basel" w:date="2020-02-26T11:32:00Z">
              <w:r w:rsidRPr="00A7471A">
                <w:rPr>
                  <w:rFonts w:eastAsiaTheme="minorEastAsia"/>
                  <w:color w:val="000000" w:themeColor="text1"/>
                  <w:lang w:val="en-US" w:eastAsia="zh-CN"/>
                  <w:rPrChange w:id="499" w:author="Basel" w:date="2020-02-26T11:36:00Z">
                    <w:rPr>
                      <w:rFonts w:eastAsiaTheme="minorEastAsia"/>
                      <w:color w:val="0070C0"/>
                      <w:lang w:val="en-US" w:eastAsia="zh-CN"/>
                    </w:rPr>
                  </w:rPrChange>
                </w:rPr>
                <w:t>andwidth class D CA configuration and corresponding requirement</w:t>
              </w:r>
            </w:ins>
            <w:ins w:id="500" w:author="Basel" w:date="2020-02-26T11:38:00Z">
              <w:r>
                <w:rPr>
                  <w:rFonts w:eastAsiaTheme="minorEastAsia"/>
                  <w:color w:val="000000" w:themeColor="text1"/>
                  <w:lang w:val="en-US" w:eastAsia="zh-CN"/>
                </w:rPr>
                <w:t>s</w:t>
              </w:r>
            </w:ins>
            <w:ins w:id="501" w:author="Basel" w:date="2020-02-26T11:32:00Z">
              <w:r w:rsidRPr="00A7471A">
                <w:rPr>
                  <w:rFonts w:eastAsiaTheme="minorEastAsia"/>
                  <w:color w:val="000000" w:themeColor="text1"/>
                  <w:lang w:val="en-US" w:eastAsia="zh-CN"/>
                  <w:rPrChange w:id="502" w:author="Basel" w:date="2020-02-26T11:36:00Z">
                    <w:rPr>
                      <w:rFonts w:eastAsiaTheme="minorEastAsia"/>
                      <w:color w:val="0070C0"/>
                      <w:lang w:val="en-US" w:eastAsia="zh-CN"/>
                    </w:rPr>
                  </w:rPrChange>
                </w:rPr>
                <w:t>.</w:t>
              </w:r>
            </w:ins>
            <w:ins w:id="503" w:author="Basel" w:date="2020-02-26T11:33:00Z">
              <w:r w:rsidRPr="00A7471A">
                <w:rPr>
                  <w:rFonts w:eastAsiaTheme="minorEastAsia"/>
                  <w:color w:val="000000" w:themeColor="text1"/>
                  <w:lang w:val="en-US" w:eastAsia="zh-CN"/>
                  <w:rPrChange w:id="504" w:author="Basel" w:date="2020-02-26T11:36:00Z">
                    <w:rPr>
                      <w:rFonts w:eastAsiaTheme="minorEastAsia"/>
                      <w:color w:val="0070C0"/>
                      <w:lang w:val="en-US" w:eastAsia="zh-CN"/>
                    </w:rPr>
                  </w:rPrChange>
                </w:rPr>
                <w:t xml:space="preserve"> </w:t>
              </w:r>
            </w:ins>
            <w:ins w:id="505" w:author="Basel" w:date="2020-02-26T11:38:00Z">
              <w:r>
                <w:rPr>
                  <w:rFonts w:eastAsiaTheme="minorEastAsia"/>
                  <w:color w:val="000000" w:themeColor="text1"/>
                  <w:lang w:val="en-US" w:eastAsia="zh-CN"/>
                </w:rPr>
                <w:t>China Unicom do</w:t>
              </w:r>
            </w:ins>
            <w:ins w:id="506" w:author="Basel" w:date="2020-02-26T11:39:00Z">
              <w:r>
                <w:rPr>
                  <w:rFonts w:eastAsiaTheme="minorEastAsia"/>
                  <w:color w:val="000000" w:themeColor="text1"/>
                  <w:lang w:val="en-US" w:eastAsia="zh-CN"/>
                </w:rPr>
                <w:t>es</w:t>
              </w:r>
            </w:ins>
            <w:ins w:id="507" w:author="Basel" w:date="2020-02-26T11:38:00Z">
              <w:r>
                <w:rPr>
                  <w:rFonts w:eastAsiaTheme="minorEastAsia"/>
                  <w:color w:val="000000" w:themeColor="text1"/>
                  <w:lang w:val="en-US" w:eastAsia="zh-CN"/>
                </w:rPr>
                <w:t xml:space="preserve"> have demand</w:t>
              </w:r>
            </w:ins>
            <w:ins w:id="508" w:author="Basel" w:date="2020-02-26T11:35:00Z">
              <w:r w:rsidRPr="00A7471A">
                <w:rPr>
                  <w:rFonts w:eastAsiaTheme="minorEastAsia"/>
                  <w:color w:val="000000" w:themeColor="text1"/>
                  <w:lang w:val="en-US" w:eastAsia="zh-CN"/>
                  <w:rPrChange w:id="509" w:author="Basel" w:date="2020-02-26T11:36:00Z">
                    <w:rPr>
                      <w:rFonts w:eastAsiaTheme="minorEastAsia"/>
                      <w:color w:val="0070C0"/>
                      <w:lang w:val="en-US" w:eastAsia="zh-CN"/>
                    </w:rPr>
                  </w:rPrChange>
                </w:rPr>
                <w:t xml:space="preserve"> to</w:t>
              </w:r>
            </w:ins>
            <w:ins w:id="510" w:author="Basel" w:date="2020-02-26T11:33:00Z">
              <w:r w:rsidRPr="00A7471A">
                <w:rPr>
                  <w:rFonts w:eastAsiaTheme="minorEastAsia"/>
                  <w:color w:val="000000" w:themeColor="text1"/>
                  <w:lang w:val="en-US" w:eastAsia="zh-CN"/>
                  <w:rPrChange w:id="511" w:author="Basel" w:date="2020-02-26T11:36:00Z">
                    <w:rPr>
                      <w:rFonts w:eastAsiaTheme="minorEastAsia"/>
                      <w:color w:val="0070C0"/>
                      <w:lang w:val="en-US" w:eastAsia="zh-CN"/>
                    </w:rPr>
                  </w:rPrChange>
                </w:rPr>
                <w:t xml:space="preserve"> support maximum of 300MHz </w:t>
              </w:r>
            </w:ins>
            <w:ins w:id="512" w:author="Basel" w:date="2020-02-26T11:34:00Z">
              <w:r w:rsidRPr="00A7471A">
                <w:rPr>
                  <w:rFonts w:eastAsiaTheme="minorEastAsia"/>
                  <w:color w:val="000000" w:themeColor="text1"/>
                  <w:lang w:val="en-US" w:eastAsia="zh-CN"/>
                  <w:rPrChange w:id="513" w:author="Basel" w:date="2020-02-26T11:36:00Z">
                    <w:rPr>
                      <w:rFonts w:eastAsiaTheme="minorEastAsia"/>
                      <w:color w:val="0070C0"/>
                      <w:lang w:val="en-US" w:eastAsia="zh-CN"/>
                    </w:rPr>
                  </w:rPrChange>
                </w:rPr>
                <w:t>CA band</w:t>
              </w:r>
              <w:r>
                <w:rPr>
                  <w:rFonts w:eastAsiaTheme="minorEastAsia"/>
                  <w:color w:val="000000" w:themeColor="text1"/>
                  <w:lang w:val="en-US" w:eastAsia="zh-CN"/>
                </w:rPr>
                <w:t>width in n7</w:t>
              </w:r>
            </w:ins>
            <w:ins w:id="514" w:author="Basel" w:date="2020-02-26T11:38:00Z">
              <w:r>
                <w:rPr>
                  <w:rFonts w:eastAsiaTheme="minorEastAsia"/>
                  <w:color w:val="000000" w:themeColor="text1"/>
                  <w:lang w:val="en-US" w:eastAsia="zh-CN"/>
                </w:rPr>
                <w:t>7</w:t>
              </w:r>
            </w:ins>
            <w:ins w:id="515" w:author="Basel" w:date="2020-02-26T11:34:00Z">
              <w:r w:rsidRPr="00A7471A">
                <w:rPr>
                  <w:rFonts w:eastAsiaTheme="minorEastAsia"/>
                  <w:color w:val="000000" w:themeColor="text1"/>
                  <w:lang w:val="en-US" w:eastAsia="zh-CN"/>
                  <w:rPrChange w:id="516" w:author="Basel" w:date="2020-02-26T11:36:00Z">
                    <w:rPr>
                      <w:rFonts w:eastAsiaTheme="minorEastAsia"/>
                      <w:color w:val="0070C0"/>
                      <w:lang w:val="en-US" w:eastAsia="zh-CN"/>
                    </w:rPr>
                  </w:rPrChange>
                </w:rPr>
                <w:t>/n7</w:t>
              </w:r>
            </w:ins>
            <w:ins w:id="517" w:author="Basel" w:date="2020-02-26T11:38:00Z">
              <w:r>
                <w:rPr>
                  <w:rFonts w:eastAsiaTheme="minorEastAsia"/>
                  <w:color w:val="000000" w:themeColor="text1"/>
                  <w:lang w:val="en-US" w:eastAsia="zh-CN"/>
                </w:rPr>
                <w:t>8</w:t>
              </w:r>
            </w:ins>
            <w:ins w:id="518" w:author="Basel" w:date="2020-02-26T11:34:00Z">
              <w:r w:rsidRPr="00A7471A">
                <w:rPr>
                  <w:rFonts w:eastAsiaTheme="minorEastAsia"/>
                  <w:color w:val="000000" w:themeColor="text1"/>
                  <w:lang w:val="en-US" w:eastAsia="zh-CN"/>
                  <w:rPrChange w:id="519" w:author="Basel" w:date="2020-02-26T11:36:00Z">
                    <w:rPr>
                      <w:rFonts w:eastAsiaTheme="minorEastAsia"/>
                      <w:color w:val="0070C0"/>
                      <w:lang w:val="en-US" w:eastAsia="zh-CN"/>
                    </w:rPr>
                  </w:rPrChange>
                </w:rPr>
                <w:t xml:space="preserve"> band</w:t>
              </w:r>
            </w:ins>
            <w:ins w:id="520" w:author="Basel" w:date="2020-02-26T11:35:00Z">
              <w:r w:rsidRPr="00A7471A">
                <w:rPr>
                  <w:rFonts w:eastAsiaTheme="minorEastAsia"/>
                  <w:color w:val="000000" w:themeColor="text1"/>
                  <w:lang w:val="en-US" w:eastAsia="zh-CN"/>
                  <w:rPrChange w:id="521" w:author="Basel" w:date="2020-02-26T11:36:00Z">
                    <w:rPr>
                      <w:rFonts w:eastAsiaTheme="minorEastAsia"/>
                      <w:color w:val="0070C0"/>
                      <w:lang w:val="en-US" w:eastAsia="zh-CN"/>
                    </w:rPr>
                  </w:rPrChange>
                </w:rPr>
                <w:t xml:space="preserve"> in the specification.</w:t>
              </w:r>
            </w:ins>
          </w:p>
          <w:p w14:paraId="61BE9E85" w14:textId="1F1DE974" w:rsidR="00F84570" w:rsidRDefault="00F84570" w:rsidP="00F84570">
            <w:pPr>
              <w:spacing w:after="120"/>
              <w:rPr>
                <w:rFonts w:eastAsiaTheme="minorEastAsia"/>
                <w:color w:val="0070C0"/>
                <w:lang w:val="en-US" w:eastAsia="zh-CN"/>
              </w:rPr>
            </w:pPr>
            <w:ins w:id="522" w:author="Bo Liu, CTC" w:date="2020-02-26T17:42:00Z">
              <w:r>
                <w:rPr>
                  <w:rFonts w:eastAsiaTheme="minorEastAsia" w:hint="eastAsia"/>
                  <w:color w:val="0070C0"/>
                  <w:lang w:val="en-US" w:eastAsia="zh-CN"/>
                </w:rPr>
                <w:t xml:space="preserve">China </w:t>
              </w:r>
            </w:ins>
            <w:ins w:id="523" w:author="Bo Liu, CTC" w:date="2020-02-26T17:43:00Z">
              <w:r>
                <w:rPr>
                  <w:rFonts w:eastAsiaTheme="minorEastAsia" w:hint="eastAsia"/>
                  <w:color w:val="0070C0"/>
                  <w:lang w:val="en-US" w:eastAsia="zh-CN"/>
                </w:rPr>
                <w:t>Telecom: We have the potential request for n78D. R</w:t>
              </w:r>
            </w:ins>
            <w:ins w:id="524" w:author="Bo Liu, CTC" w:date="2020-02-26T17:44:00Z">
              <w:r>
                <w:rPr>
                  <w:rFonts w:eastAsiaTheme="minorEastAsia" w:hint="eastAsia"/>
                  <w:color w:val="0070C0"/>
                  <w:lang w:val="en-US" w:eastAsia="zh-CN"/>
                </w:rPr>
                <w:t xml:space="preserve">egarding </w:t>
              </w:r>
            </w:ins>
            <w:ins w:id="525" w:author="Bo Liu, CTC" w:date="2020-02-26T17:43:00Z">
              <w:r>
                <w:rPr>
                  <w:rFonts w:eastAsiaTheme="minorEastAsia" w:hint="eastAsia"/>
                  <w:color w:val="0070C0"/>
                  <w:lang w:val="en-US" w:eastAsia="zh-CN"/>
                </w:rPr>
                <w:t>t</w:t>
              </w:r>
            </w:ins>
            <w:ins w:id="526"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p w14:paraId="4C4BF191" w14:textId="7D6C8A78" w:rsidR="00D41D98" w:rsidRDefault="00D41D98" w:rsidP="009F6F21">
            <w:pPr>
              <w:spacing w:after="120"/>
              <w:rPr>
                <w:rFonts w:eastAsiaTheme="minorEastAsia"/>
                <w:color w:val="0070C0"/>
                <w:lang w:val="en-US" w:eastAsia="zh-CN"/>
              </w:rPr>
            </w:pPr>
            <w:ins w:id="527" w:author="Zhangqian (Zq)" w:date="2020-02-26T20:38:00Z">
              <w:r>
                <w:rPr>
                  <w:rFonts w:eastAsiaTheme="minorEastAsia"/>
                  <w:color w:val="0070C0"/>
                  <w:lang w:val="en-US" w:eastAsia="zh-CN"/>
                </w:rPr>
                <w:t>Huawei: see comments from operators.</w:t>
              </w:r>
            </w:ins>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123AD316" w14:textId="75C0C077" w:rsidR="00414A47" w:rsidRDefault="00414A47" w:rsidP="009F6F21">
            <w:pPr>
              <w:spacing w:after="120"/>
              <w:rPr>
                <w:ins w:id="528" w:author="Zhangqian (Zq)" w:date="2020-02-27T10:35:00Z"/>
                <w:rFonts w:eastAsiaTheme="minorEastAsia"/>
                <w:color w:val="0070C0"/>
                <w:lang w:val="en-US" w:eastAsia="zh-CN"/>
              </w:rPr>
            </w:pPr>
            <w:ins w:id="529" w:author="Zhangqian (Zq)" w:date="2020-02-27T10:35:00Z">
              <w:r>
                <w:rPr>
                  <w:noProof/>
                  <w:lang w:eastAsia="zh-CN"/>
                </w:rPr>
                <w:t xml:space="preserve">Nokia: We would like to keep CA band as it may be used later to address all caonfigurations that have different CA BW Class. </w:t>
              </w:r>
              <w:r w:rsidRPr="00AC4438">
                <w:rPr>
                  <w:noProof/>
                  <w:lang w:eastAsia="zh-CN"/>
                </w:rPr>
                <w:t>Table 5.2A.1-2</w:t>
              </w:r>
              <w:r>
                <w:rPr>
                  <w:noProof/>
                  <w:lang w:eastAsia="zh-CN"/>
                </w:rPr>
                <w:t xml:space="preserve"> has some erronous entries which could be fixed</w:t>
              </w:r>
            </w:ins>
          </w:p>
          <w:p w14:paraId="480FC97B" w14:textId="77777777" w:rsidR="00F84570" w:rsidRDefault="00F84570" w:rsidP="009F6F21">
            <w:pPr>
              <w:spacing w:after="120"/>
              <w:rPr>
                <w:rFonts w:eastAsiaTheme="minorEastAsia"/>
                <w:color w:val="0070C0"/>
                <w:lang w:val="en-US" w:eastAsia="zh-CN"/>
              </w:rPr>
            </w:pPr>
            <w:ins w:id="530" w:author="Skyworks" w:date="2020-02-25T14:14:00Z">
              <w:r>
                <w:rPr>
                  <w:rFonts w:eastAsiaTheme="minorEastAsia"/>
                  <w:color w:val="0070C0"/>
                  <w:lang w:val="en-US" w:eastAsia="zh-CN"/>
                </w:rPr>
                <w:t xml:space="preserve">Skyworks: to be revised as </w:t>
              </w:r>
              <w:r w:rsidRPr="00D232EC">
                <w:rPr>
                  <w:rFonts w:eastAsiaTheme="minorEastAsia"/>
                  <w:color w:val="0070C0"/>
                  <w:lang w:val="en-US" w:eastAsia="zh-CN"/>
                </w:rPr>
                <w:t>in any case CA_nXX_nXX should be CA_nXX(2A)</w:t>
              </w:r>
            </w:ins>
          </w:p>
          <w:p w14:paraId="18E7856A" w14:textId="77777777" w:rsidR="00D41D98" w:rsidRDefault="00D41D98" w:rsidP="009F6F21">
            <w:pPr>
              <w:spacing w:after="120"/>
              <w:rPr>
                <w:rFonts w:eastAsiaTheme="minorEastAsia"/>
                <w:color w:val="0070C0"/>
                <w:lang w:val="en-US" w:eastAsia="zh-CN"/>
              </w:rPr>
            </w:pPr>
            <w:ins w:id="531" w:author="Zhangqian (Zq)" w:date="2020-02-26T20:37:00Z">
              <w:r>
                <w:rPr>
                  <w:rFonts w:eastAsiaTheme="minorEastAsia"/>
                  <w:color w:val="0070C0"/>
                  <w:lang w:val="en-US" w:eastAsia="zh-CN"/>
                </w:rPr>
                <w:t xml:space="preserve">Huawei: </w:t>
              </w:r>
              <w:r w:rsidRPr="00D41D98">
                <w:rPr>
                  <w:rFonts w:eastAsiaTheme="minorEastAsia"/>
                  <w:color w:val="0070C0"/>
                  <w:lang w:val="en-US" w:eastAsia="zh-CN"/>
                  <w:rPrChange w:id="532" w:author="Zhangqian (Zq)" w:date="2020-02-26T20:37:00Z">
                    <w:rPr>
                      <w:rFonts w:ascii="Arial" w:hAnsi="Arial" w:cs="Arial"/>
                      <w:color w:val="000000"/>
                      <w:sz w:val="21"/>
                      <w:szCs w:val="21"/>
                      <w:shd w:val="clear" w:color="auto" w:fill="F7F7F7"/>
                    </w:rPr>
                  </w:rPrChange>
                </w:rPr>
                <w:t>The specific configuration can be found in 5.5A. This subclause is only about operating bands. In this sub-clause, we can just indicate which bands support intra-band contiguous or non-contiguous CA</w:t>
              </w:r>
            </w:ins>
          </w:p>
          <w:p w14:paraId="6E460CB3" w14:textId="04F5FA65" w:rsidR="00490FA0" w:rsidRDefault="00490FA0" w:rsidP="009F6F21">
            <w:pPr>
              <w:spacing w:after="120"/>
              <w:rPr>
                <w:rFonts w:eastAsiaTheme="minorEastAsia"/>
                <w:color w:val="0070C0"/>
                <w:lang w:val="en-US" w:eastAsia="zh-CN"/>
              </w:rPr>
            </w:pPr>
            <w:ins w:id="533" w:author="Camila Priale" w:date="2020-02-26T15:52:00Z">
              <w:r>
                <w:rPr>
                  <w:rFonts w:eastAsiaTheme="minorEastAsia"/>
                  <w:color w:val="0070C0"/>
                  <w:lang w:val="en-US" w:eastAsia="zh-CN"/>
                </w:rPr>
                <w:t xml:space="preserve">Apple: </w:t>
              </w:r>
            </w:ins>
            <w:ins w:id="534" w:author="Camila Priale" w:date="2020-02-26T15:53:00Z">
              <w:r>
                <w:rPr>
                  <w:rFonts w:eastAsiaTheme="minorEastAsia"/>
                  <w:color w:val="0070C0"/>
                  <w:lang w:val="en-US" w:eastAsia="zh-CN"/>
                </w:rPr>
                <w:t>We agree on the simpli</w:t>
              </w:r>
            </w:ins>
            <w:ins w:id="535" w:author="Camila Priale" w:date="2020-02-26T15:54:00Z">
              <w:r>
                <w:rPr>
                  <w:rFonts w:eastAsiaTheme="minorEastAsia"/>
                  <w:color w:val="0070C0"/>
                  <w:lang w:val="en-US" w:eastAsia="zh-CN"/>
                </w:rPr>
                <w:t>fi</w:t>
              </w:r>
            </w:ins>
            <w:ins w:id="536" w:author="Camila Priale" w:date="2020-02-26T15:53:00Z">
              <w:r>
                <w:rPr>
                  <w:rFonts w:eastAsiaTheme="minorEastAsia"/>
                  <w:color w:val="0070C0"/>
                  <w:lang w:val="en-US" w:eastAsia="zh-CN"/>
                </w:rPr>
                <w:t xml:space="preserve">cation of the table. However, our recommendation is to keep the first column and delete the second </w:t>
              </w:r>
            </w:ins>
            <w:ins w:id="537" w:author="Camila Priale" w:date="2020-02-26T15:55:00Z">
              <w:r>
                <w:rPr>
                  <w:rFonts w:eastAsiaTheme="minorEastAsia"/>
                  <w:color w:val="0070C0"/>
                  <w:lang w:val="en-US" w:eastAsia="zh-CN"/>
                </w:rPr>
                <w:t>column.</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afe"/>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afe"/>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538" w:author="Basel" w:date="2020-02-26T11:17:00Z"/>
                <w:rFonts w:eastAsiaTheme="minorEastAsia"/>
                <w:color w:val="0070C0"/>
                <w:lang w:val="en-US" w:eastAsia="zh-CN"/>
              </w:rPr>
            </w:pPr>
            <w:del w:id="539"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540"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541" w:author="Basel" w:date="2020-02-26T11:31:00Z">
              <w:r w:rsidRPr="00A7471A">
                <w:rPr>
                  <w:rFonts w:eastAsiaTheme="minorEastAsia"/>
                  <w:color w:val="000000" w:themeColor="text1"/>
                  <w:lang w:val="en-US" w:eastAsia="zh-CN"/>
                  <w:rPrChange w:id="542" w:author="Basel" w:date="2020-02-26T11:36:00Z">
                    <w:rPr>
                      <w:rFonts w:eastAsiaTheme="minorEastAsia"/>
                      <w:color w:val="0070C0"/>
                      <w:lang w:val="en-US" w:eastAsia="zh-CN"/>
                    </w:rPr>
                  </w:rPrChange>
                </w:rPr>
                <w:t>We support this CR to add back</w:t>
              </w:r>
            </w:ins>
            <w:ins w:id="543" w:author="Basel" w:date="2020-02-26T11:32:00Z">
              <w:r w:rsidRPr="00A7471A">
                <w:rPr>
                  <w:rFonts w:eastAsiaTheme="minorEastAsia"/>
                  <w:color w:val="000000" w:themeColor="text1"/>
                  <w:lang w:val="en-US" w:eastAsia="zh-CN"/>
                  <w:rPrChange w:id="544" w:author="Basel" w:date="2020-02-26T11:36:00Z">
                    <w:rPr>
                      <w:rFonts w:eastAsiaTheme="minorEastAsia"/>
                      <w:color w:val="0070C0"/>
                      <w:lang w:val="en-US" w:eastAsia="zh-CN"/>
                    </w:rPr>
                  </w:rPrChange>
                </w:rPr>
                <w:t xml:space="preserve"> </w:t>
              </w:r>
            </w:ins>
            <w:ins w:id="545" w:author="Basel" w:date="2020-02-26T11:34:00Z">
              <w:r w:rsidRPr="00A7471A">
                <w:rPr>
                  <w:rFonts w:eastAsiaTheme="minorEastAsia"/>
                  <w:color w:val="000000" w:themeColor="text1"/>
                  <w:lang w:val="en-US" w:eastAsia="zh-CN"/>
                  <w:rPrChange w:id="546" w:author="Basel" w:date="2020-02-26T11:36:00Z">
                    <w:rPr>
                      <w:rFonts w:eastAsiaTheme="minorEastAsia"/>
                      <w:color w:val="0070C0"/>
                      <w:lang w:val="en-US" w:eastAsia="zh-CN"/>
                    </w:rPr>
                  </w:rPrChange>
                </w:rPr>
                <w:t>b</w:t>
              </w:r>
            </w:ins>
            <w:ins w:id="547" w:author="Basel" w:date="2020-02-26T11:32:00Z">
              <w:r w:rsidRPr="00A7471A">
                <w:rPr>
                  <w:rFonts w:eastAsiaTheme="minorEastAsia"/>
                  <w:color w:val="000000" w:themeColor="text1"/>
                  <w:lang w:val="en-US" w:eastAsia="zh-CN"/>
                  <w:rPrChange w:id="548" w:author="Basel" w:date="2020-02-26T11:36:00Z">
                    <w:rPr>
                      <w:rFonts w:eastAsiaTheme="minorEastAsia"/>
                      <w:color w:val="0070C0"/>
                      <w:lang w:val="en-US" w:eastAsia="zh-CN"/>
                    </w:rPr>
                  </w:rPrChange>
                </w:rPr>
                <w:t>andwidth class D CA configuration and corresponding requirement</w:t>
              </w:r>
            </w:ins>
            <w:ins w:id="549" w:author="Basel" w:date="2020-02-26T11:38:00Z">
              <w:r w:rsidR="00147222">
                <w:rPr>
                  <w:rFonts w:eastAsiaTheme="minorEastAsia"/>
                  <w:color w:val="000000" w:themeColor="text1"/>
                  <w:lang w:val="en-US" w:eastAsia="zh-CN"/>
                </w:rPr>
                <w:t>s</w:t>
              </w:r>
            </w:ins>
            <w:ins w:id="550" w:author="Basel" w:date="2020-02-26T11:32:00Z">
              <w:r w:rsidRPr="00A7471A">
                <w:rPr>
                  <w:rFonts w:eastAsiaTheme="minorEastAsia"/>
                  <w:color w:val="000000" w:themeColor="text1"/>
                  <w:lang w:val="en-US" w:eastAsia="zh-CN"/>
                  <w:rPrChange w:id="551" w:author="Basel" w:date="2020-02-26T11:36:00Z">
                    <w:rPr>
                      <w:rFonts w:eastAsiaTheme="minorEastAsia"/>
                      <w:color w:val="0070C0"/>
                      <w:lang w:val="en-US" w:eastAsia="zh-CN"/>
                    </w:rPr>
                  </w:rPrChange>
                </w:rPr>
                <w:t>.</w:t>
              </w:r>
            </w:ins>
            <w:ins w:id="552" w:author="Basel" w:date="2020-02-26T11:33:00Z">
              <w:r w:rsidRPr="00A7471A">
                <w:rPr>
                  <w:rFonts w:eastAsiaTheme="minorEastAsia"/>
                  <w:color w:val="000000" w:themeColor="text1"/>
                  <w:lang w:val="en-US" w:eastAsia="zh-CN"/>
                  <w:rPrChange w:id="553" w:author="Basel" w:date="2020-02-26T11:36:00Z">
                    <w:rPr>
                      <w:rFonts w:eastAsiaTheme="minorEastAsia"/>
                      <w:color w:val="0070C0"/>
                      <w:lang w:val="en-US" w:eastAsia="zh-CN"/>
                    </w:rPr>
                  </w:rPrChange>
                </w:rPr>
                <w:t xml:space="preserve"> </w:t>
              </w:r>
            </w:ins>
            <w:ins w:id="554" w:author="Basel" w:date="2020-02-26T11:38:00Z">
              <w:r w:rsidR="00147222">
                <w:rPr>
                  <w:rFonts w:eastAsiaTheme="minorEastAsia"/>
                  <w:color w:val="000000" w:themeColor="text1"/>
                  <w:lang w:val="en-US" w:eastAsia="zh-CN"/>
                </w:rPr>
                <w:t>China Unicom do</w:t>
              </w:r>
            </w:ins>
            <w:ins w:id="555" w:author="Basel" w:date="2020-02-26T11:39:00Z">
              <w:r w:rsidR="00147222">
                <w:rPr>
                  <w:rFonts w:eastAsiaTheme="minorEastAsia"/>
                  <w:color w:val="000000" w:themeColor="text1"/>
                  <w:lang w:val="en-US" w:eastAsia="zh-CN"/>
                </w:rPr>
                <w:t>es</w:t>
              </w:r>
            </w:ins>
            <w:ins w:id="556" w:author="Basel" w:date="2020-02-26T11:38:00Z">
              <w:r w:rsidR="00147222">
                <w:rPr>
                  <w:rFonts w:eastAsiaTheme="minorEastAsia"/>
                  <w:color w:val="000000" w:themeColor="text1"/>
                  <w:lang w:val="en-US" w:eastAsia="zh-CN"/>
                </w:rPr>
                <w:t xml:space="preserve"> have demand</w:t>
              </w:r>
            </w:ins>
            <w:ins w:id="557" w:author="Basel" w:date="2020-02-26T11:35:00Z">
              <w:r w:rsidRPr="00A7471A">
                <w:rPr>
                  <w:rFonts w:eastAsiaTheme="minorEastAsia"/>
                  <w:color w:val="000000" w:themeColor="text1"/>
                  <w:lang w:val="en-US" w:eastAsia="zh-CN"/>
                  <w:rPrChange w:id="558" w:author="Basel" w:date="2020-02-26T11:36:00Z">
                    <w:rPr>
                      <w:rFonts w:eastAsiaTheme="minorEastAsia"/>
                      <w:color w:val="0070C0"/>
                      <w:lang w:val="en-US" w:eastAsia="zh-CN"/>
                    </w:rPr>
                  </w:rPrChange>
                </w:rPr>
                <w:t xml:space="preserve"> to</w:t>
              </w:r>
            </w:ins>
            <w:ins w:id="559" w:author="Basel" w:date="2020-02-26T11:33:00Z">
              <w:r w:rsidRPr="00A7471A">
                <w:rPr>
                  <w:rFonts w:eastAsiaTheme="minorEastAsia"/>
                  <w:color w:val="000000" w:themeColor="text1"/>
                  <w:lang w:val="en-US" w:eastAsia="zh-CN"/>
                  <w:rPrChange w:id="560" w:author="Basel" w:date="2020-02-26T11:36:00Z">
                    <w:rPr>
                      <w:rFonts w:eastAsiaTheme="minorEastAsia"/>
                      <w:color w:val="0070C0"/>
                      <w:lang w:val="en-US" w:eastAsia="zh-CN"/>
                    </w:rPr>
                  </w:rPrChange>
                </w:rPr>
                <w:t xml:space="preserve"> support maximum of 300MHz </w:t>
              </w:r>
            </w:ins>
            <w:ins w:id="561" w:author="Basel" w:date="2020-02-26T11:34:00Z">
              <w:r w:rsidRPr="00A7471A">
                <w:rPr>
                  <w:rFonts w:eastAsiaTheme="minorEastAsia"/>
                  <w:color w:val="000000" w:themeColor="text1"/>
                  <w:lang w:val="en-US" w:eastAsia="zh-CN"/>
                  <w:rPrChange w:id="562"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563" w:author="Basel" w:date="2020-02-26T11:38:00Z">
              <w:r w:rsidR="00E316EB">
                <w:rPr>
                  <w:rFonts w:eastAsiaTheme="minorEastAsia"/>
                  <w:color w:val="000000" w:themeColor="text1"/>
                  <w:lang w:val="en-US" w:eastAsia="zh-CN"/>
                </w:rPr>
                <w:t>7</w:t>
              </w:r>
            </w:ins>
            <w:ins w:id="564" w:author="Basel" w:date="2020-02-26T11:34:00Z">
              <w:r w:rsidRPr="00A7471A">
                <w:rPr>
                  <w:rFonts w:eastAsiaTheme="minorEastAsia"/>
                  <w:color w:val="000000" w:themeColor="text1"/>
                  <w:lang w:val="en-US" w:eastAsia="zh-CN"/>
                  <w:rPrChange w:id="565" w:author="Basel" w:date="2020-02-26T11:36:00Z">
                    <w:rPr>
                      <w:rFonts w:eastAsiaTheme="minorEastAsia"/>
                      <w:color w:val="0070C0"/>
                      <w:lang w:val="en-US" w:eastAsia="zh-CN"/>
                    </w:rPr>
                  </w:rPrChange>
                </w:rPr>
                <w:t>/n7</w:t>
              </w:r>
            </w:ins>
            <w:ins w:id="566" w:author="Basel" w:date="2020-02-26T11:38:00Z">
              <w:r w:rsidR="00E316EB">
                <w:rPr>
                  <w:rFonts w:eastAsiaTheme="minorEastAsia"/>
                  <w:color w:val="000000" w:themeColor="text1"/>
                  <w:lang w:val="en-US" w:eastAsia="zh-CN"/>
                </w:rPr>
                <w:t>8</w:t>
              </w:r>
            </w:ins>
            <w:ins w:id="567" w:author="Basel" w:date="2020-02-26T11:34:00Z">
              <w:r w:rsidRPr="00A7471A">
                <w:rPr>
                  <w:rFonts w:eastAsiaTheme="minorEastAsia"/>
                  <w:color w:val="000000" w:themeColor="text1"/>
                  <w:lang w:val="en-US" w:eastAsia="zh-CN"/>
                  <w:rPrChange w:id="568" w:author="Basel" w:date="2020-02-26T11:36:00Z">
                    <w:rPr>
                      <w:rFonts w:eastAsiaTheme="minorEastAsia"/>
                      <w:color w:val="0070C0"/>
                      <w:lang w:val="en-US" w:eastAsia="zh-CN"/>
                    </w:rPr>
                  </w:rPrChange>
                </w:rPr>
                <w:t xml:space="preserve"> band</w:t>
              </w:r>
            </w:ins>
            <w:ins w:id="569" w:author="Basel" w:date="2020-02-26T11:35:00Z">
              <w:r w:rsidRPr="00A7471A">
                <w:rPr>
                  <w:rFonts w:eastAsiaTheme="minorEastAsia"/>
                  <w:color w:val="000000" w:themeColor="text1"/>
                  <w:lang w:val="en-US" w:eastAsia="zh-CN"/>
                  <w:rPrChange w:id="570"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ins w:id="571" w:author="Bo Liu, CTC" w:date="2020-02-26T17:42:00Z">
              <w:r>
                <w:rPr>
                  <w:rFonts w:eastAsiaTheme="minorEastAsia" w:hint="eastAsia"/>
                  <w:color w:val="0070C0"/>
                  <w:lang w:val="en-US" w:eastAsia="zh-CN"/>
                </w:rPr>
                <w:t xml:space="preserve">China </w:t>
              </w:r>
            </w:ins>
            <w:ins w:id="572" w:author="Bo Liu, CTC" w:date="2020-02-26T17:43:00Z">
              <w:r>
                <w:rPr>
                  <w:rFonts w:eastAsiaTheme="minorEastAsia" w:hint="eastAsia"/>
                  <w:color w:val="0070C0"/>
                  <w:lang w:val="en-US" w:eastAsia="zh-CN"/>
                </w:rPr>
                <w:t>Telecom: We have the potential request for n78D. R</w:t>
              </w:r>
            </w:ins>
            <w:ins w:id="573" w:author="Bo Liu, CTC" w:date="2020-02-26T17:44:00Z">
              <w:r>
                <w:rPr>
                  <w:rFonts w:eastAsiaTheme="minorEastAsia" w:hint="eastAsia"/>
                  <w:color w:val="0070C0"/>
                  <w:lang w:val="en-US" w:eastAsia="zh-CN"/>
                </w:rPr>
                <w:t xml:space="preserve">egarding </w:t>
              </w:r>
            </w:ins>
            <w:ins w:id="574" w:author="Bo Liu, CTC" w:date="2020-02-26T17:43:00Z">
              <w:r>
                <w:rPr>
                  <w:rFonts w:eastAsiaTheme="minorEastAsia" w:hint="eastAsia"/>
                  <w:color w:val="0070C0"/>
                  <w:lang w:val="en-US" w:eastAsia="zh-CN"/>
                </w:rPr>
                <w:t>t</w:t>
              </w:r>
            </w:ins>
            <w:ins w:id="575"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1"/>
        <w:rPr>
          <w:lang w:eastAsia="ja-JP"/>
        </w:rPr>
      </w:pPr>
      <w:r>
        <w:rPr>
          <w:lang w:eastAsia="ja-JP"/>
        </w:rPr>
        <w:lastRenderedPageBreak/>
        <w:t>Topic</w:t>
      </w:r>
      <w:r w:rsidRPr="00045592">
        <w:rPr>
          <w:lang w:eastAsia="ja-JP"/>
        </w:rPr>
        <w:t xml:space="preserve"> #</w:t>
      </w:r>
      <w:r>
        <w:rPr>
          <w:lang w:eastAsia="ja-JP"/>
        </w:rPr>
        <w:t>3: intra-band non-contiguous UL CA for FR1 power class 3</w:t>
      </w:r>
    </w:p>
    <w:p w14:paraId="699538AF" w14:textId="77777777" w:rsidR="00053F1C" w:rsidRPr="00CB0305" w:rsidRDefault="00053F1C" w:rsidP="00053F1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afe"/>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afe"/>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afe"/>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afe"/>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afe"/>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afe"/>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afe"/>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961079E" w14:textId="0913E50A" w:rsidR="00053F1C" w:rsidRPr="00045592" w:rsidRDefault="004407B4"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Assume dual PA architecture due to LO and image in-gap emissions</w:t>
      </w:r>
    </w:p>
    <w:p w14:paraId="2A6E09B3" w14:textId="3B33B3DD" w:rsidR="00053F1C" w:rsidRDefault="004407B4"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as captured in R4-1915417, </w:t>
      </w:r>
      <w:r w:rsidRPr="004407B4">
        <w:rPr>
          <w:rFonts w:eastAsia="宋体"/>
          <w:color w:val="0070C0"/>
          <w:szCs w:val="24"/>
          <w:lang w:eastAsia="zh-CN"/>
        </w:rPr>
        <w:t>depends on the largest gap between 2CC and aggregated CC BW</w:t>
      </w:r>
    </w:p>
    <w:p w14:paraId="6A4CF8AA" w14:textId="25EC73D7" w:rsidR="008E484D" w:rsidRPr="00045592" w:rsidRDefault="008E484D"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3: report UE capability on PA architecture as for EN-DC</w:t>
      </w:r>
    </w:p>
    <w:p w14:paraId="5A76CE93"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ADFC03C" w14:textId="77777777" w:rsidR="00053F1C" w:rsidRPr="00045592" w:rsidRDefault="00053F1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3"/>
        <w:rPr>
          <w:sz w:val="24"/>
          <w:szCs w:val="16"/>
        </w:rPr>
      </w:pPr>
      <w:r w:rsidRPr="00805BE8">
        <w:rPr>
          <w:sz w:val="24"/>
          <w:szCs w:val="16"/>
        </w:rPr>
        <w:t>Sub-</w:t>
      </w:r>
      <w:r>
        <w:rPr>
          <w:sz w:val="24"/>
          <w:szCs w:val="16"/>
        </w:rPr>
        <w:t>topic</w:t>
      </w:r>
      <w:r w:rsidRPr="00805BE8">
        <w:rPr>
          <w:sz w:val="24"/>
          <w:szCs w:val="16"/>
        </w:rPr>
        <w:t xml:space="preserve"> </w:t>
      </w:r>
      <w:r w:rsidR="00E544D8">
        <w:rPr>
          <w:sz w:val="24"/>
          <w:szCs w:val="16"/>
        </w:rPr>
        <w:t>3</w:t>
      </w:r>
      <w:r w:rsidRPr="00805BE8">
        <w:rPr>
          <w:sz w:val="24"/>
          <w:szCs w:val="16"/>
        </w:rPr>
        <w:t>-2</w:t>
      </w:r>
      <w:r w:rsidR="004407B4">
        <w:rPr>
          <w:sz w:val="24"/>
          <w:szCs w:val="16"/>
        </w:rPr>
        <w:t xml:space="preserve"> </w:t>
      </w:r>
      <w:r w:rsidR="00BB41F2">
        <w:rPr>
          <w:sz w:val="24"/>
          <w:szCs w:val="16"/>
        </w:rPr>
        <w:t>RF</w:t>
      </w:r>
      <w:r w:rsidR="00E544D8">
        <w:rPr>
          <w:sz w:val="24"/>
          <w:szCs w:val="16"/>
        </w:rPr>
        <w:t xml:space="preserve"> requirement</w:t>
      </w:r>
      <w:r w:rsidR="00BB41F2">
        <w:rPr>
          <w:sz w:val="24"/>
          <w:szCs w:val="16"/>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w:t>
      </w:r>
      <w:r w:rsidR="004407B4">
        <w:rPr>
          <w:rFonts w:eastAsia="宋体"/>
          <w:color w:val="0070C0"/>
          <w:szCs w:val="24"/>
          <w:lang w:eastAsia="zh-CN"/>
        </w:rPr>
        <w:t xml:space="preserve">ption 2: </w:t>
      </w:r>
    </w:p>
    <w:p w14:paraId="0D597700" w14:textId="77777777" w:rsidR="00053F1C" w:rsidRPr="00045592" w:rsidRDefault="00053F1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370601" w14:textId="54465B7C" w:rsidR="00053F1C" w:rsidRPr="00045592" w:rsidRDefault="00E544D8"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576" w:name="OLE_LINK17"/>
      <w:r w:rsidRPr="00045592">
        <w:rPr>
          <w:rFonts w:eastAsia="宋体"/>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576"/>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No ACLR requirement if Wgap &lt; BWsub_block  to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577" w:name="OLE_LINK18"/>
      <w:r w:rsidRPr="00045592">
        <w:rPr>
          <w:rFonts w:eastAsia="宋体"/>
          <w:color w:val="0070C0"/>
          <w:szCs w:val="24"/>
          <w:lang w:eastAsia="zh-CN"/>
        </w:rPr>
        <w:t>Recommended WF</w:t>
      </w:r>
    </w:p>
    <w:p w14:paraId="24CC77F9" w14:textId="77777777" w:rsidR="00E544D8" w:rsidRDefault="00E544D8"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578"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578"/>
    <w:p w14:paraId="71DB3669" w14:textId="77777777" w:rsidR="00BB41F2" w:rsidRPr="00045592" w:rsidRDefault="00BB41F2"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579" w:name="OLE_LINK25"/>
      <w:r w:rsidR="001F5810">
        <w:rPr>
          <w:color w:val="0070C0"/>
          <w:szCs w:val="24"/>
          <w:lang w:eastAsia="zh-CN"/>
        </w:rPr>
        <w:t xml:space="preserve">CR </w:t>
      </w:r>
      <w:r w:rsidR="005D5D6E" w:rsidRPr="005D5D6E">
        <w:rPr>
          <w:color w:val="0070C0"/>
          <w:szCs w:val="24"/>
          <w:lang w:eastAsia="zh-CN"/>
        </w:rPr>
        <w:t>R4-2001773/R4-2001774</w:t>
      </w:r>
      <w:bookmarkEnd w:id="579"/>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F3AA31A" w14:textId="2B6E38AA" w:rsidR="005D5D6E" w:rsidRDefault="005D5D6E"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 </w:t>
      </w:r>
      <w:r w:rsidR="00F5789E">
        <w:rPr>
          <w:rFonts w:eastAsia="宋体"/>
          <w:color w:val="0070C0"/>
          <w:szCs w:val="24"/>
          <w:lang w:eastAsia="zh-CN"/>
        </w:rPr>
        <w:t>Option 1</w:t>
      </w:r>
    </w:p>
    <w:bookmarkEnd w:id="577"/>
    <w:p w14:paraId="3B226462" w14:textId="2620E8F1" w:rsidR="00E544D8" w:rsidRPr="00805BE8" w:rsidRDefault="00E544D8" w:rsidP="00E544D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3 </w:t>
      </w:r>
      <w:r w:rsidR="0047788A">
        <w:rPr>
          <w:sz w:val="24"/>
          <w:szCs w:val="16"/>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lastRenderedPageBreak/>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afe"/>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afe"/>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afe"/>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afe"/>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580" w:name="OLE_LINK21"/>
      <w:r w:rsidRPr="00045592">
        <w:rPr>
          <w:rFonts w:eastAsia="宋体"/>
          <w:color w:val="0070C0"/>
          <w:szCs w:val="24"/>
          <w:lang w:eastAsia="zh-CN"/>
        </w:rPr>
        <w:t>Recommended WF</w:t>
      </w:r>
    </w:p>
    <w:p w14:paraId="5ECB732F" w14:textId="49886E55" w:rsidR="00E544D8" w:rsidRPr="00045592" w:rsidRDefault="00FF0A0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bookmarkEnd w:id="580"/>
    <w:p w14:paraId="362B2297" w14:textId="2D1BA3D7" w:rsidR="00807BCB" w:rsidRPr="00805BE8" w:rsidRDefault="00807BCB" w:rsidP="00807BCB">
      <w:pPr>
        <w:pStyle w:val="3"/>
        <w:rPr>
          <w:sz w:val="24"/>
          <w:szCs w:val="16"/>
        </w:rPr>
      </w:pPr>
      <w:r w:rsidRPr="00805BE8">
        <w:rPr>
          <w:sz w:val="24"/>
          <w:szCs w:val="16"/>
        </w:rPr>
        <w:t>Sub-</w:t>
      </w:r>
      <w:r>
        <w:rPr>
          <w:sz w:val="24"/>
          <w:szCs w:val="16"/>
        </w:rPr>
        <w:t>topic 3</w:t>
      </w:r>
      <w:r w:rsidRPr="00805BE8">
        <w:rPr>
          <w:sz w:val="24"/>
          <w:szCs w:val="16"/>
        </w:rPr>
        <w:t>-</w:t>
      </w:r>
      <w:r>
        <w:rPr>
          <w:sz w:val="24"/>
          <w:szCs w:val="16"/>
        </w:rPr>
        <w:t xml:space="preserve">4 AMPR value for </w:t>
      </w:r>
      <w:r w:rsidRPr="004029D2">
        <w:rPr>
          <w:sz w:val="24"/>
          <w:szCs w:val="16"/>
        </w:rPr>
        <w:t xml:space="preserve">intra-band UL </w:t>
      </w:r>
      <w:r>
        <w:rPr>
          <w:sz w:val="24"/>
          <w:szCs w:val="16"/>
        </w:rPr>
        <w:t>non-</w:t>
      </w:r>
      <w:r w:rsidRPr="004029D2">
        <w:rPr>
          <w:sz w:val="24"/>
          <w:szCs w:val="16"/>
        </w:rPr>
        <w:t xml:space="preserve">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4A014E9" w14:textId="77777777" w:rsidR="00807BCB" w:rsidRDefault="00807BCB" w:rsidP="00E212D4">
      <w:pPr>
        <w:pStyle w:val="afe"/>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afe"/>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afe"/>
        <w:numPr>
          <w:ilvl w:val="0"/>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25EE2763" w14:textId="08538092" w:rsidR="00053F1C" w:rsidRPr="00807BCB" w:rsidRDefault="00807BCB" w:rsidP="00E212D4">
      <w:pPr>
        <w:pStyle w:val="afe"/>
        <w:numPr>
          <w:ilvl w:val="1"/>
          <w:numId w:val="6"/>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TBA</w:t>
      </w:r>
    </w:p>
    <w:p w14:paraId="3C69BE55" w14:textId="77777777" w:rsidR="00053F1C" w:rsidRPr="00035C50" w:rsidRDefault="00053F1C" w:rsidP="00053F1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B793A7" w14:textId="77777777" w:rsidR="00053F1C" w:rsidRPr="00805BE8" w:rsidRDefault="00053F1C" w:rsidP="00053F1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636"/>
        <w:gridCol w:w="89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4DD13775" w14:textId="77777777" w:rsidR="0020450D" w:rsidRDefault="0020450D" w:rsidP="0020450D">
            <w:pPr>
              <w:spacing w:after="120"/>
              <w:rPr>
                <w:ins w:id="581" w:author="邵 校" w:date="2020-02-26T13:28:00Z"/>
                <w:color w:val="0070C0"/>
                <w:lang w:val="en-US" w:eastAsia="ja-JP"/>
              </w:rPr>
            </w:pPr>
            <w:ins w:id="582" w:author="邵 校" w:date="2020-02-26T13:28:00Z">
              <w:r>
                <w:rPr>
                  <w:rFonts w:hint="eastAsia"/>
                  <w:color w:val="0070C0"/>
                  <w:lang w:val="en-US" w:eastAsia="ja-JP"/>
                </w:rPr>
                <w:t>K</w:t>
              </w:r>
              <w:r>
                <w:rPr>
                  <w:color w:val="0070C0"/>
                  <w:lang w:val="en-US" w:eastAsia="ja-JP"/>
                </w:rPr>
                <w:t>DDI: Since the big technical challenge of this wide band and limited Rel-16 time frame, it’s better to make use cases of this topic clearer. We have collected requirements from some Japanese operators as follows.</w:t>
              </w:r>
            </w:ins>
          </w:p>
          <w:p w14:paraId="6E496894" w14:textId="77777777" w:rsidR="0020450D" w:rsidRPr="00444F5C" w:rsidRDefault="0020450D" w:rsidP="0020450D">
            <w:pPr>
              <w:pStyle w:val="afe"/>
              <w:numPr>
                <w:ilvl w:val="0"/>
                <w:numId w:val="27"/>
              </w:numPr>
              <w:spacing w:after="120"/>
              <w:ind w:firstLineChars="0"/>
              <w:rPr>
                <w:ins w:id="583" w:author="邵 校" w:date="2020-02-26T13:28:00Z"/>
                <w:lang w:val="en-US" w:eastAsia="zh-CN"/>
              </w:rPr>
            </w:pPr>
            <w:ins w:id="584" w:author="邵 校" w:date="2020-02-26T13:28:00Z">
              <w:r w:rsidRPr="006C10D2">
                <w:rPr>
                  <w:rFonts w:eastAsiaTheme="minorEastAsia"/>
                  <w:lang w:val="en-US" w:eastAsia="zh-CN"/>
                </w:rPr>
                <w:t xml:space="preserve">TX BW </w:t>
              </w:r>
              <w:r>
                <w:rPr>
                  <w:rFonts w:eastAsiaTheme="minorEastAsia"/>
                  <w:lang w:val="en-US" w:eastAsia="zh-CN"/>
                </w:rPr>
                <w:t>(</w:t>
              </w:r>
              <w:r>
                <w:rPr>
                  <w:rFonts w:ascii="Arial" w:hAnsi="Arial" w:cs="Arial"/>
                  <w:color w:val="222222"/>
                  <w:shd w:val="clear" w:color="auto" w:fill="FFFFFF"/>
                </w:rPr>
                <w:t>BWCC1+gap+BWCC2</w:t>
              </w:r>
              <w:r>
                <w:rPr>
                  <w:rFonts w:eastAsiaTheme="minorEastAsia"/>
                  <w:lang w:val="en-US" w:eastAsia="zh-CN"/>
                </w:rPr>
                <w:t xml:space="preserve">): </w:t>
              </w:r>
              <w:r w:rsidRPr="006C10D2">
                <w:rPr>
                  <w:rFonts w:eastAsiaTheme="minorEastAsia"/>
                  <w:lang w:val="en-US" w:eastAsia="zh-CN"/>
                </w:rPr>
                <w:t xml:space="preserve">280MHz for n78 and </w:t>
              </w:r>
              <w:r>
                <w:rPr>
                  <w:rFonts w:eastAsiaTheme="minorEastAsia"/>
                  <w:lang w:val="en-US" w:eastAsia="zh-CN"/>
                </w:rPr>
                <w:t>60</w:t>
              </w:r>
              <w:r w:rsidRPr="006C10D2">
                <w:rPr>
                  <w:rFonts w:eastAsiaTheme="minorEastAsia"/>
                  <w:lang w:val="en-US" w:eastAsia="zh-CN"/>
                </w:rPr>
                <w:t>0MHz for n77</w:t>
              </w:r>
              <w:r>
                <w:rPr>
                  <w:rFonts w:eastAsiaTheme="minorEastAsia"/>
                  <w:lang w:val="en-US" w:eastAsia="zh-CN"/>
                </w:rPr>
                <w:t>. The following figure (sourced by Softbank) shows Japanese spectrum allocation of n77 and n78.</w:t>
              </w:r>
            </w:ins>
          </w:p>
          <w:p w14:paraId="113DF73F" w14:textId="77777777" w:rsidR="0020450D" w:rsidRDefault="0020450D" w:rsidP="0020450D">
            <w:pPr>
              <w:pStyle w:val="afe"/>
              <w:spacing w:after="120"/>
              <w:ind w:left="420" w:firstLineChars="0" w:firstLine="0"/>
              <w:rPr>
                <w:ins w:id="585" w:author="邵 校" w:date="2020-02-26T13:28:00Z"/>
                <w:lang w:val="en-US" w:eastAsia="zh-CN"/>
              </w:rPr>
            </w:pPr>
            <w:ins w:id="586" w:author="邵 校" w:date="2020-02-26T13:28:00Z">
              <w:r>
                <w:rPr>
                  <w:noProof/>
                  <w:lang w:val="en-US" w:eastAsia="zh-CN"/>
                  <w:rPrChange w:id="587" w:author="Unknown">
                    <w:rPr>
                      <w:rFonts w:eastAsia="宋体"/>
                      <w:noProof/>
                      <w:lang w:val="en-US" w:eastAsia="zh-CN"/>
                    </w:rPr>
                  </w:rPrChange>
                </w:rPr>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1504950"/>
                            </a:xfrm>
                            <a:prstGeom prst="rect">
                              <a:avLst/>
                            </a:prstGeom>
                          </pic:spPr>
                        </pic:pic>
                      </a:graphicData>
                    </a:graphic>
                  </wp:inline>
                </w:drawing>
              </w:r>
            </w:ins>
          </w:p>
          <w:p w14:paraId="1142DA92" w14:textId="77777777" w:rsidR="0020450D" w:rsidRPr="001F193E" w:rsidRDefault="0020450D" w:rsidP="0020450D">
            <w:pPr>
              <w:pStyle w:val="afe"/>
              <w:numPr>
                <w:ilvl w:val="0"/>
                <w:numId w:val="27"/>
              </w:numPr>
              <w:spacing w:after="120"/>
              <w:ind w:firstLineChars="0"/>
              <w:rPr>
                <w:ins w:id="588" w:author="邵 校" w:date="2020-02-26T13:28:00Z"/>
                <w:rFonts w:eastAsiaTheme="minorEastAsia"/>
                <w:lang w:val="en-US" w:eastAsia="zh-CN"/>
              </w:rPr>
            </w:pPr>
            <w:ins w:id="589" w:author="邵 校" w:date="2020-02-26T13:28:00Z">
              <w:r>
                <w:rPr>
                  <w:lang w:val="en-US" w:eastAsia="zh-CN"/>
                </w:rPr>
                <w:t>I</w:t>
              </w:r>
              <w:r w:rsidRPr="001F193E">
                <w:rPr>
                  <w:lang w:val="en-US" w:eastAsia="zh-CN"/>
                </w:rPr>
                <w:t>nstantaneous UL and DL BW</w:t>
              </w:r>
              <w:r>
                <w:rPr>
                  <w:lang w:val="en-US" w:eastAsia="zh-CN"/>
                </w:rPr>
                <w:t>: 180MHz for n78 and 200MHz for n77.</w:t>
              </w:r>
            </w:ins>
          </w:p>
          <w:p w14:paraId="4CC7CCBC" w14:textId="77777777" w:rsidR="0020450D" w:rsidRPr="001F193E" w:rsidRDefault="0020450D" w:rsidP="0020450D">
            <w:pPr>
              <w:pStyle w:val="afe"/>
              <w:numPr>
                <w:ilvl w:val="0"/>
                <w:numId w:val="27"/>
              </w:numPr>
              <w:spacing w:after="120"/>
              <w:ind w:firstLineChars="0"/>
              <w:rPr>
                <w:ins w:id="590" w:author="邵 校" w:date="2020-02-26T13:28:00Z"/>
                <w:rFonts w:eastAsiaTheme="minorEastAsia"/>
                <w:lang w:val="en-US" w:eastAsia="zh-CN"/>
              </w:rPr>
            </w:pPr>
            <w:ins w:id="591" w:author="邵 校" w:date="2020-02-26T13:28:00Z">
              <w:r>
                <w:rPr>
                  <w:rFonts w:eastAsiaTheme="minorEastAsia" w:hint="eastAsia"/>
                  <w:lang w:val="en-US" w:eastAsia="zh-CN"/>
                </w:rPr>
                <w:t>M</w:t>
              </w:r>
              <w:r>
                <w:rPr>
                  <w:rFonts w:eastAsiaTheme="minorEastAsia"/>
                  <w:lang w:val="en-US" w:eastAsia="zh-CN"/>
                </w:rPr>
                <w:t>IMO (2x2 or 4x4): prefer to support 4x4MIMO</w:t>
              </w:r>
            </w:ins>
          </w:p>
          <w:p w14:paraId="4F3E696A" w14:textId="77777777" w:rsidR="00053F1C" w:rsidRDefault="0020450D" w:rsidP="0020450D">
            <w:pPr>
              <w:spacing w:after="120"/>
              <w:rPr>
                <w:ins w:id="592" w:author="Zhangqian (Zq)" w:date="2020-02-26T20:38:00Z"/>
                <w:rFonts w:eastAsiaTheme="minorEastAsia"/>
                <w:lang w:val="en-US" w:eastAsia="zh-CN"/>
              </w:rPr>
            </w:pPr>
            <w:ins w:id="593" w:author="邵 校" w:date="2020-02-26T13:28:00Z">
              <w:r>
                <w:rPr>
                  <w:rFonts w:eastAsiaTheme="minorEastAsia"/>
                  <w:lang w:val="en-US" w:eastAsia="zh-CN"/>
                </w:rPr>
                <w:t>Others aspects</w:t>
              </w:r>
            </w:ins>
          </w:p>
          <w:p w14:paraId="4E900610" w14:textId="77777777" w:rsidR="001302DC" w:rsidRDefault="001302DC" w:rsidP="0020450D">
            <w:pPr>
              <w:spacing w:after="120"/>
              <w:rPr>
                <w:ins w:id="594" w:author="Zhangqian (Zq)" w:date="2020-02-26T20:39:00Z"/>
                <w:rFonts w:eastAsiaTheme="minorEastAsia"/>
                <w:color w:val="0070C0"/>
                <w:lang w:val="en-US" w:eastAsia="zh-CN"/>
              </w:rPr>
            </w:pPr>
          </w:p>
          <w:p w14:paraId="20E3D8BE" w14:textId="6DBC1437" w:rsidR="001302DC" w:rsidRDefault="00A60AF9" w:rsidP="0020450D">
            <w:pPr>
              <w:spacing w:after="120"/>
              <w:rPr>
                <w:ins w:id="595" w:author="Zhangqian (Zq)" w:date="2020-02-26T21:22:00Z"/>
                <w:rFonts w:eastAsiaTheme="minorEastAsia"/>
                <w:color w:val="0070C0"/>
                <w:lang w:val="en-US" w:eastAsia="zh-CN"/>
              </w:rPr>
            </w:pPr>
            <w:ins w:id="596" w:author="Skyworks" w:date="2020-02-25T12:56:00Z">
              <w:r>
                <w:rPr>
                  <w:rFonts w:eastAsiaTheme="minorEastAsia"/>
                  <w:color w:val="0070C0"/>
                  <w:lang w:val="en-US" w:eastAsia="zh-CN"/>
                </w:rPr>
                <w:t xml:space="preserve">Skyworks: </w:t>
              </w:r>
            </w:ins>
            <w:ins w:id="597" w:author="Skyworks" w:date="2020-02-25T12:57:00Z">
              <w:r>
                <w:rPr>
                  <w:rFonts w:eastAsiaTheme="minorEastAsia"/>
                  <w:color w:val="0070C0"/>
                  <w:lang w:val="en-US" w:eastAsia="zh-CN"/>
                </w:rPr>
                <w:t xml:space="preserve">we </w:t>
              </w:r>
              <w:r w:rsidRPr="00053696">
                <w:rPr>
                  <w:rFonts w:eastAsiaTheme="minorEastAsia"/>
                  <w:color w:val="0070C0"/>
                  <w:lang w:val="en-US" w:eastAsia="zh-CN"/>
                </w:rPr>
                <w:t>can agree that two PA is an option especilally for very wide BW but it is too restrictive for all cases (smaller BW, small gaps...), If two PA</w:t>
              </w:r>
              <w:r>
                <w:rPr>
                  <w:rFonts w:eastAsiaTheme="minorEastAsia"/>
                  <w:color w:val="0070C0"/>
                  <w:lang w:val="en-US" w:eastAsia="zh-CN"/>
                </w:rPr>
                <w:t xml:space="preserve"> option, </w:t>
              </w:r>
              <w:r w:rsidRPr="00053696">
                <w:rPr>
                  <w:rFonts w:eastAsiaTheme="minorEastAsia"/>
                  <w:color w:val="0070C0"/>
                  <w:lang w:val="en-US" w:eastAsia="zh-CN"/>
                </w:rPr>
                <w:t xml:space="preserve">we should assume two </w:t>
              </w:r>
            </w:ins>
            <w:ins w:id="598" w:author="Skyworks" w:date="2020-02-25T14:13:00Z">
              <w:r>
                <w:rPr>
                  <w:rFonts w:eastAsiaTheme="minorEastAsia"/>
                  <w:color w:val="0070C0"/>
                  <w:lang w:val="en-US" w:eastAsia="zh-CN"/>
                </w:rPr>
                <w:t xml:space="preserve">UL </w:t>
              </w:r>
            </w:ins>
            <w:ins w:id="599" w:author="Skyworks" w:date="2020-02-25T12:57:00Z">
              <w:r w:rsidRPr="00053696">
                <w:rPr>
                  <w:rFonts w:eastAsiaTheme="minorEastAsia"/>
                  <w:color w:val="0070C0"/>
                  <w:lang w:val="en-US" w:eastAsia="zh-CN"/>
                </w:rPr>
                <w:t>antennas, should this be an option only if UL MIMO</w:t>
              </w:r>
            </w:ins>
            <w:ins w:id="600" w:author="Skyworks" w:date="2020-02-25T14:13:00Z">
              <w:r>
                <w:rPr>
                  <w:rFonts w:eastAsiaTheme="minorEastAsia"/>
                  <w:color w:val="0070C0"/>
                  <w:lang w:val="en-US" w:eastAsia="zh-CN"/>
                </w:rPr>
                <w:t xml:space="preserve"> is </w:t>
              </w:r>
            </w:ins>
            <w:ins w:id="601" w:author="Skyworks" w:date="2020-02-25T12:57:00Z">
              <w:r w:rsidRPr="00053696">
                <w:rPr>
                  <w:rFonts w:eastAsiaTheme="minorEastAsia"/>
                  <w:color w:val="0070C0"/>
                  <w:lang w:val="en-US" w:eastAsia="zh-CN"/>
                </w:rPr>
                <w:t>supported? if this is the case how to cover UL CA + UL MIMO, separate/different capabilities in single CC vs CA?</w:t>
              </w:r>
            </w:ins>
            <w:ins w:id="602" w:author="Skyworks" w:date="2020-02-25T12:58:00Z">
              <w:r>
                <w:rPr>
                  <w:rFonts w:eastAsiaTheme="minorEastAsia"/>
                  <w:color w:val="0070C0"/>
                  <w:lang w:val="en-US" w:eastAsia="zh-CN"/>
                </w:rPr>
                <w:t xml:space="preserve"> it is not clear that it is sufficient to report </w:t>
              </w:r>
            </w:ins>
            <w:ins w:id="603" w:author="Skyworks" w:date="2020-02-25T12:59:00Z">
              <w:r>
                <w:rPr>
                  <w:rFonts w:eastAsiaTheme="minorEastAsia"/>
                  <w:color w:val="0070C0"/>
                  <w:lang w:val="en-US" w:eastAsia="zh-CN"/>
                </w:rPr>
                <w:t>capability</w:t>
              </w:r>
            </w:ins>
            <w:ins w:id="604" w:author="Skyworks" w:date="2020-02-25T12:58:00Z">
              <w:r>
                <w:rPr>
                  <w:rFonts w:eastAsiaTheme="minorEastAsia"/>
                  <w:color w:val="0070C0"/>
                  <w:lang w:val="en-US" w:eastAsia="zh-CN"/>
                </w:rPr>
                <w:t xml:space="preserve"> </w:t>
              </w:r>
            </w:ins>
            <w:ins w:id="605" w:author="Skyworks" w:date="2020-02-25T12:59:00Z">
              <w:r>
                <w:rPr>
                  <w:rFonts w:eastAsiaTheme="minorEastAsia"/>
                  <w:color w:val="0070C0"/>
                  <w:lang w:val="en-US" w:eastAsia="zh-CN"/>
                </w:rPr>
                <w:t>as we have found in EN_DC cases, it also must be clear what is the UE capability in the different CA and MIMO modes.</w:t>
              </w:r>
            </w:ins>
            <w:ins w:id="606" w:author="Skyworks" w:date="2020-02-25T14:11:00Z">
              <w:r>
                <w:rPr>
                  <w:rFonts w:eastAsiaTheme="minorEastAsia"/>
                  <w:color w:val="0070C0"/>
                  <w:lang w:val="en-US" w:eastAsia="zh-CN"/>
                </w:rPr>
                <w:t xml:space="preserve"> Carrier leakage could be treated as an exception. </w:t>
              </w:r>
            </w:ins>
          </w:p>
          <w:p w14:paraId="3D312816" w14:textId="77777777" w:rsidR="00642E41" w:rsidRDefault="00642E41" w:rsidP="0020450D">
            <w:pPr>
              <w:spacing w:after="120"/>
              <w:rPr>
                <w:ins w:id="607" w:author="Zhangqian (Zq)" w:date="2020-02-26T21:22:00Z"/>
                <w:rFonts w:eastAsiaTheme="minorEastAsia"/>
                <w:color w:val="0070C0"/>
                <w:lang w:val="en-US" w:eastAsia="zh-CN"/>
              </w:rPr>
            </w:pPr>
          </w:p>
          <w:p w14:paraId="21DBA332" w14:textId="266FAD17" w:rsidR="00642E41" w:rsidRDefault="00642E41" w:rsidP="0020450D">
            <w:pPr>
              <w:spacing w:after="120"/>
              <w:rPr>
                <w:ins w:id="608" w:author="Zhangqian (Zq)" w:date="2020-02-26T21:26:00Z"/>
                <w:rFonts w:eastAsiaTheme="minorEastAsia"/>
                <w:color w:val="0070C0"/>
                <w:lang w:val="en-US" w:eastAsia="zh-CN"/>
              </w:rPr>
            </w:pPr>
            <w:ins w:id="609" w:author="Zhangqian (Zq)" w:date="2020-02-26T21:22:00Z">
              <w:r>
                <w:rPr>
                  <w:rFonts w:eastAsiaTheme="minorEastAsia"/>
                  <w:color w:val="0070C0"/>
                  <w:lang w:val="en-US" w:eastAsia="zh-CN"/>
                </w:rPr>
                <w:t>Hu</w:t>
              </w:r>
              <w:r w:rsidR="00822681">
                <w:rPr>
                  <w:rFonts w:eastAsiaTheme="minorEastAsia"/>
                  <w:color w:val="0070C0"/>
                  <w:lang w:val="en-US" w:eastAsia="zh-CN"/>
                </w:rPr>
                <w:t xml:space="preserve">awei: </w:t>
              </w:r>
            </w:ins>
            <w:ins w:id="610" w:author="Zhangqian (Zq)" w:date="2020-02-26T21:25:00Z">
              <w:r w:rsidR="00822681">
                <w:rPr>
                  <w:rFonts w:eastAsiaTheme="minorEastAsia"/>
                  <w:color w:val="0070C0"/>
                  <w:lang w:val="en-US" w:eastAsia="zh-CN"/>
                </w:rPr>
                <w:t>T</w:t>
              </w:r>
            </w:ins>
            <w:ins w:id="611" w:author="Zhangqian (Zq)" w:date="2020-02-26T21:22:00Z">
              <w:r>
                <w:rPr>
                  <w:rFonts w:eastAsiaTheme="minorEastAsia"/>
                  <w:color w:val="0070C0"/>
                  <w:lang w:val="en-US" w:eastAsia="zh-CN"/>
                </w:rPr>
                <w:t xml:space="preserve">hanks for KDDI providing the </w:t>
              </w:r>
            </w:ins>
            <w:ins w:id="612" w:author="Zhangqian (Zq)" w:date="2020-02-26T21:25:00Z">
              <w:r w:rsidR="00822681">
                <w:rPr>
                  <w:rFonts w:eastAsiaTheme="minorEastAsia"/>
                  <w:color w:val="0070C0"/>
                  <w:lang w:val="en-US" w:eastAsia="zh-CN"/>
                </w:rPr>
                <w:t xml:space="preserve">spectrum </w:t>
              </w:r>
            </w:ins>
            <w:ins w:id="613" w:author="Zhangqian (Zq)" w:date="2020-02-26T21:22:00Z">
              <w:r>
                <w:rPr>
                  <w:rFonts w:eastAsiaTheme="minorEastAsia"/>
                  <w:color w:val="0070C0"/>
                  <w:lang w:val="en-US" w:eastAsia="zh-CN"/>
                </w:rPr>
                <w:t xml:space="preserve">information. </w:t>
              </w:r>
            </w:ins>
            <w:ins w:id="614" w:author="Zhangqian (Zq)" w:date="2020-02-26T21:23:00Z">
              <w:r>
                <w:rPr>
                  <w:rFonts w:eastAsiaTheme="minorEastAsia"/>
                  <w:color w:val="0070C0"/>
                  <w:lang w:val="en-US" w:eastAsia="zh-CN"/>
                </w:rPr>
                <w:t xml:space="preserve">Encourage </w:t>
              </w:r>
            </w:ins>
            <w:ins w:id="615" w:author="Zhangqian (Zq)" w:date="2020-02-26T21:25:00Z">
              <w:r w:rsidR="00822681">
                <w:rPr>
                  <w:rFonts w:eastAsiaTheme="minorEastAsia"/>
                  <w:color w:val="0070C0"/>
                  <w:lang w:val="en-US" w:eastAsia="zh-CN"/>
                </w:rPr>
                <w:t xml:space="preserve">operators provide </w:t>
              </w:r>
            </w:ins>
            <w:ins w:id="616" w:author="Zhangqian (Zq)" w:date="2020-02-26T21:23:00Z">
              <w:r>
                <w:rPr>
                  <w:rFonts w:eastAsiaTheme="minorEastAsia"/>
                  <w:color w:val="0070C0"/>
                  <w:lang w:val="en-US" w:eastAsia="zh-CN"/>
                </w:rPr>
                <w:t xml:space="preserve">more NC CA information, the PA architecture is highly related with the gap between 2 CCs. For </w:t>
              </w:r>
              <w:r w:rsidR="00822681">
                <w:rPr>
                  <w:rFonts w:eastAsiaTheme="minorEastAsia"/>
                  <w:color w:val="0070C0"/>
                  <w:lang w:val="en-US" w:eastAsia="zh-CN"/>
                </w:rPr>
                <w:t xml:space="preserve">Uplink, we think </w:t>
              </w:r>
            </w:ins>
            <w:ins w:id="617" w:author="Zhangqian (Zq)" w:date="2020-02-26T21:25:00Z">
              <w:r w:rsidR="00822681">
                <w:rPr>
                  <w:rFonts w:eastAsiaTheme="minorEastAsia"/>
                  <w:color w:val="0070C0"/>
                  <w:lang w:val="en-US" w:eastAsia="zh-CN"/>
                </w:rPr>
                <w:t xml:space="preserve">2*2 MIMO </w:t>
              </w:r>
            </w:ins>
            <w:ins w:id="618" w:author="Zhangqian (Zq)" w:date="2020-02-26T21:26:00Z">
              <w:r w:rsidR="00822681">
                <w:rPr>
                  <w:rFonts w:eastAsiaTheme="minorEastAsia"/>
                  <w:color w:val="0070C0"/>
                  <w:lang w:val="en-US" w:eastAsia="zh-CN"/>
                </w:rPr>
                <w:t>would be the upper limitation?</w:t>
              </w:r>
            </w:ins>
          </w:p>
          <w:p w14:paraId="2550220D" w14:textId="582801F7" w:rsidR="00822681" w:rsidRDefault="00822681" w:rsidP="0020450D">
            <w:pPr>
              <w:spacing w:after="120"/>
              <w:rPr>
                <w:ins w:id="619" w:author="Zhangqian (Zq)" w:date="2020-02-26T21:34:00Z"/>
                <w:rFonts w:eastAsiaTheme="minorEastAsia"/>
                <w:color w:val="0070C0"/>
                <w:lang w:val="en-US" w:eastAsia="zh-CN"/>
              </w:rPr>
            </w:pPr>
            <w:ins w:id="620" w:author="Zhangqian (Zq)" w:date="2020-02-26T21:33:00Z">
              <w:r>
                <w:rPr>
                  <w:rFonts w:eastAsiaTheme="minorEastAsia"/>
                  <w:color w:val="0070C0"/>
                  <w:lang w:val="en-US" w:eastAsia="zh-CN"/>
                </w:rPr>
                <w:t xml:space="preserve">Currently, both 1PA and </w:t>
              </w:r>
            </w:ins>
            <w:ins w:id="621" w:author="Zhangqian (Zq)" w:date="2020-02-26T21:27:00Z">
              <w:r>
                <w:rPr>
                  <w:rFonts w:eastAsiaTheme="minorEastAsia" w:hint="eastAsia"/>
                  <w:color w:val="0070C0"/>
                  <w:lang w:val="en-US" w:eastAsia="zh-CN"/>
                </w:rPr>
                <w:t xml:space="preserve">2PA architecture should not be precluded. </w:t>
              </w:r>
            </w:ins>
            <w:ins w:id="622" w:author="Zhangqian (Zq)" w:date="2020-02-26T21:28:00Z">
              <w:r>
                <w:rPr>
                  <w:rFonts w:eastAsiaTheme="minorEastAsia"/>
                  <w:color w:val="0070C0"/>
                  <w:lang w:val="en-US" w:eastAsia="zh-CN"/>
                </w:rPr>
                <w:t>Even with small gap, we have some consideration on IMD product falling region may have impact on other RF requirement</w:t>
              </w:r>
            </w:ins>
            <w:ins w:id="623" w:author="Zhangqian (Zq)" w:date="2020-02-26T21:33:00Z">
              <w:r>
                <w:rPr>
                  <w:rFonts w:eastAsiaTheme="minorEastAsia"/>
                  <w:color w:val="0070C0"/>
                  <w:lang w:val="en-US" w:eastAsia="zh-CN"/>
                </w:rPr>
                <w:t xml:space="preserve"> with 2PA</w:t>
              </w:r>
            </w:ins>
            <w:ins w:id="624" w:author="Zhangqian (Zq)" w:date="2020-02-26T21:28:00Z">
              <w:r>
                <w:rPr>
                  <w:rFonts w:eastAsiaTheme="minorEastAsia"/>
                  <w:color w:val="0070C0"/>
                  <w:lang w:val="en-US" w:eastAsia="zh-CN"/>
                </w:rPr>
                <w:t>.</w:t>
              </w:r>
            </w:ins>
            <w:ins w:id="625" w:author="Zhangqian (Zq)" w:date="2020-02-26T21:32:00Z">
              <w:r>
                <w:rPr>
                  <w:rFonts w:eastAsiaTheme="minorEastAsia"/>
                  <w:color w:val="0070C0"/>
                  <w:lang w:val="en-US" w:eastAsia="zh-CN"/>
                </w:rPr>
                <w:t xml:space="preserve"> RAN4 may need discuss on the </w:t>
              </w:r>
            </w:ins>
            <w:ins w:id="626" w:author="Zhangqian (Zq)" w:date="2020-02-26T21:33:00Z">
              <w:r>
                <w:rPr>
                  <w:rFonts w:eastAsiaTheme="minorEastAsia"/>
                  <w:color w:val="0070C0"/>
                  <w:lang w:val="en-US" w:eastAsia="zh-CN"/>
                </w:rPr>
                <w:t>scenario</w:t>
              </w:r>
            </w:ins>
            <w:ins w:id="627" w:author="Zhangqian (Zq)" w:date="2020-02-26T21:32:00Z">
              <w:r>
                <w:rPr>
                  <w:rFonts w:eastAsiaTheme="minorEastAsia"/>
                  <w:color w:val="0070C0"/>
                  <w:lang w:val="en-US" w:eastAsia="zh-CN"/>
                </w:rPr>
                <w:t xml:space="preserve"> </w:t>
              </w:r>
            </w:ins>
            <w:ins w:id="628" w:author="Zhangqian (Zq)" w:date="2020-02-26T21:33:00Z">
              <w:r>
                <w:rPr>
                  <w:rFonts w:eastAsiaTheme="minorEastAsia"/>
                  <w:color w:val="0070C0"/>
                  <w:lang w:val="en-US" w:eastAsia="zh-CN"/>
                </w:rPr>
                <w:t>that UE can use 1 PA architecture.(the gap value)</w:t>
              </w:r>
            </w:ins>
          </w:p>
          <w:p w14:paraId="11E04789" w14:textId="35E668CE" w:rsidR="00822681" w:rsidRDefault="00822681" w:rsidP="0020450D">
            <w:pPr>
              <w:spacing w:after="120"/>
              <w:rPr>
                <w:ins w:id="629" w:author="Zhangqian (Zq)" w:date="2020-02-26T20:39:00Z"/>
                <w:rFonts w:eastAsiaTheme="minorEastAsia"/>
                <w:color w:val="0070C0"/>
                <w:lang w:val="en-US" w:eastAsia="zh-CN"/>
              </w:rPr>
            </w:pPr>
            <w:ins w:id="630" w:author="Zhangqian (Zq)" w:date="2020-02-26T21:34:00Z">
              <w:r>
                <w:rPr>
                  <w:rFonts w:eastAsiaTheme="minorEastAsia"/>
                  <w:color w:val="0070C0"/>
                  <w:lang w:val="en-US" w:eastAsia="zh-CN"/>
                </w:rPr>
                <w:t>With 2PA architecture, if 2*2 MIMO is supported, UE need 4Tx for intra-band NC CA.</w:t>
              </w:r>
            </w:ins>
          </w:p>
          <w:p w14:paraId="1358C30B" w14:textId="77777777" w:rsidR="001302DC" w:rsidRDefault="00822681" w:rsidP="0020450D">
            <w:pPr>
              <w:spacing w:after="120"/>
              <w:rPr>
                <w:rFonts w:eastAsiaTheme="minorEastAsia"/>
                <w:color w:val="0070C0"/>
                <w:lang w:val="en-US" w:eastAsia="zh-CN"/>
              </w:rPr>
            </w:pPr>
            <w:ins w:id="631" w:author="Zhangqian (Zq)" w:date="2020-02-26T21:29:00Z">
              <w:r>
                <w:rPr>
                  <w:rFonts w:eastAsiaTheme="minorEastAsia"/>
                  <w:color w:val="0070C0"/>
                  <w:lang w:val="en-US" w:eastAsia="zh-CN"/>
                </w:rPr>
                <w:t>F</w:t>
              </w:r>
              <w:r>
                <w:rPr>
                  <w:rFonts w:eastAsiaTheme="minorEastAsia" w:hint="eastAsia"/>
                  <w:color w:val="0070C0"/>
                  <w:lang w:val="en-US" w:eastAsia="zh-CN"/>
                </w:rPr>
                <w:t xml:space="preserve">or </w:t>
              </w:r>
              <w:r>
                <w:rPr>
                  <w:rFonts w:eastAsiaTheme="minorEastAsia"/>
                  <w:color w:val="0070C0"/>
                  <w:lang w:val="en-US" w:eastAsia="zh-CN"/>
                </w:rPr>
                <w:t xml:space="preserve">EN-DC, we introduce UE capability </w:t>
              </w:r>
            </w:ins>
            <w:ins w:id="632" w:author="Zhangqian (Zq)" w:date="2020-02-26T21:34:00Z">
              <w:r>
                <w:rPr>
                  <w:rFonts w:eastAsiaTheme="minorEastAsia"/>
                  <w:color w:val="0070C0"/>
                  <w:lang w:val="en-US" w:eastAsia="zh-CN"/>
                </w:rPr>
                <w:t>on PA architecture per band combination. We may reuse the capability for UL CA?</w:t>
              </w:r>
            </w:ins>
          </w:p>
          <w:p w14:paraId="22EFAE10" w14:textId="4F3F2B00" w:rsidR="00490FA0" w:rsidRPr="003418CB" w:rsidRDefault="00490FA0" w:rsidP="0020450D">
            <w:pPr>
              <w:spacing w:after="120"/>
              <w:rPr>
                <w:rFonts w:eastAsiaTheme="minorEastAsia"/>
                <w:color w:val="0070C0"/>
                <w:lang w:val="en-US" w:eastAsia="zh-CN"/>
              </w:rPr>
            </w:pPr>
            <w:ins w:id="633" w:author="박종근/선임연구원/미래기술센터 C&amp;M표준(연)5G무선통신표준Task(jong1.park@lge.com)" w:date="2020-02-26T22:00:00Z">
              <w:r>
                <w:rPr>
                  <w:rFonts w:eastAsiaTheme="minorEastAsia"/>
                  <w:lang w:val="en-US" w:eastAsia="zh-CN"/>
                </w:rPr>
                <w:t>LGE: it may not be relevant to this issue but I would like to clarify about baseline PA architecture for intra-band UL contiguous CA. I assume that a single PA architecture should be baseline for intra-band UL contiguous CA.</w:t>
              </w:r>
            </w:ins>
          </w:p>
        </w:tc>
      </w:tr>
      <w:tr w:rsidR="005A36BC" w14:paraId="13A517D4" w14:textId="77777777" w:rsidTr="005A36BC">
        <w:tc>
          <w:tcPr>
            <w:tcW w:w="1236" w:type="dxa"/>
            <w:vMerge w:val="restart"/>
          </w:tcPr>
          <w:p w14:paraId="4A653B9F" w14:textId="0E370645"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lastRenderedPageBreak/>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0C643751" w14:textId="77777777" w:rsidR="005A36BC" w:rsidRDefault="00A60AF9" w:rsidP="00A45F1F">
            <w:pPr>
              <w:spacing w:after="120"/>
              <w:rPr>
                <w:ins w:id="634" w:author="Zhangqian (Zq)" w:date="2020-02-26T21:36:00Z"/>
                <w:rFonts w:eastAsiaTheme="minorEastAsia"/>
                <w:color w:val="0070C0"/>
                <w:lang w:val="en-US" w:eastAsia="zh-CN"/>
              </w:rPr>
            </w:pPr>
            <w:ins w:id="635" w:author="Skyworks" w:date="2020-02-25T13:00:00Z">
              <w:r>
                <w:rPr>
                  <w:rFonts w:eastAsiaTheme="minorEastAsia"/>
                  <w:color w:val="0070C0"/>
                  <w:lang w:val="en-US" w:eastAsia="zh-CN"/>
                </w:rPr>
                <w:t xml:space="preserve">Skyworks: Composite SEM can be used as in ENDC but we need to clarify if we start from individual CC SEM and the related different requirements in the first </w:t>
              </w:r>
            </w:ins>
            <w:ins w:id="636" w:author="Skyworks" w:date="2020-02-25T13:01:00Z">
              <w:r>
                <w:rPr>
                  <w:rFonts w:eastAsiaTheme="minorEastAsia"/>
                  <w:color w:val="0070C0"/>
                  <w:lang w:val="en-US" w:eastAsia="zh-CN"/>
                </w:rPr>
                <w:t xml:space="preserve">OOB </w:t>
              </w:r>
            </w:ins>
            <w:ins w:id="637" w:author="Skyworks" w:date="2020-02-25T13:00:00Z">
              <w:r>
                <w:rPr>
                  <w:rFonts w:eastAsiaTheme="minorEastAsia"/>
                  <w:color w:val="0070C0"/>
                  <w:lang w:val="en-US" w:eastAsia="zh-CN"/>
                </w:rPr>
                <w:t>MHz</w:t>
              </w:r>
            </w:ins>
            <w:ins w:id="638" w:author="Skyworks" w:date="2020-02-25T13:02:00Z">
              <w:r>
                <w:rPr>
                  <w:rFonts w:eastAsiaTheme="minorEastAsia"/>
                  <w:color w:val="0070C0"/>
                  <w:lang w:val="en-US" w:eastAsia="zh-CN"/>
                </w:rPr>
                <w:t>. this is probably lees critical for non-contiguous UL CA but worth discussing.</w:t>
              </w:r>
            </w:ins>
          </w:p>
          <w:p w14:paraId="28AD1902" w14:textId="34DD8EF7" w:rsidR="002C1944" w:rsidRDefault="002C1944" w:rsidP="00404DBC">
            <w:pPr>
              <w:spacing w:after="120"/>
              <w:rPr>
                <w:rFonts w:eastAsiaTheme="minorEastAsia"/>
                <w:color w:val="0070C0"/>
                <w:lang w:val="en-US" w:eastAsia="zh-CN"/>
              </w:rPr>
            </w:pPr>
            <w:ins w:id="639" w:author="Zhangqian (Zq)" w:date="2020-02-26T21:36:00Z">
              <w:r>
                <w:rPr>
                  <w:rFonts w:eastAsiaTheme="minorEastAsia"/>
                  <w:color w:val="0070C0"/>
                  <w:lang w:val="en-US" w:eastAsia="zh-CN"/>
                </w:rPr>
                <w:t>Huawei: agree with composite SEM.</w:t>
              </w:r>
            </w:ins>
            <w:ins w:id="640" w:author="Zhangqian (Zq)" w:date="2020-02-26T22:16:00Z">
              <w:r w:rsidR="008A2D0C">
                <w:rPr>
                  <w:rFonts w:eastAsiaTheme="minorEastAsia"/>
                  <w:color w:val="0070C0"/>
                  <w:lang w:val="en-US" w:eastAsia="zh-CN"/>
                </w:rPr>
                <w:t xml:space="preserve"> We recommend to </w:t>
              </w:r>
              <w:r w:rsidR="00404DBC">
                <w:rPr>
                  <w:rFonts w:eastAsiaTheme="minorEastAsia"/>
                  <w:color w:val="0070C0"/>
                  <w:lang w:val="en-US" w:eastAsia="zh-CN"/>
                </w:rPr>
                <w:t>agree on this issue.</w:t>
              </w:r>
            </w:ins>
            <w:ins w:id="641" w:author="Zhangqian (Zq)" w:date="2020-02-26T22:17:00Z">
              <w:r w:rsidR="00404DBC">
                <w:rPr>
                  <w:rFonts w:eastAsiaTheme="minorEastAsia"/>
                  <w:color w:val="0070C0"/>
                  <w:lang w:val="en-US" w:eastAsia="zh-CN"/>
                </w:rPr>
                <w:t xml:space="preserve"> </w:t>
              </w:r>
            </w:ins>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180DDBC9" w14:textId="77777777" w:rsidR="005A36BC" w:rsidRDefault="00A60AF9" w:rsidP="005A36BC">
            <w:pPr>
              <w:spacing w:after="120"/>
              <w:rPr>
                <w:ins w:id="642" w:author="Zhangqian (Zq)" w:date="2020-02-26T21:36:00Z"/>
                <w:rFonts w:eastAsiaTheme="minorEastAsia"/>
                <w:color w:val="0070C0"/>
                <w:lang w:val="en-US" w:eastAsia="zh-CN"/>
              </w:rPr>
            </w:pPr>
            <w:ins w:id="643" w:author="Skyworks" w:date="2020-02-25T13:03:00Z">
              <w:r>
                <w:rPr>
                  <w:rFonts w:eastAsiaTheme="minorEastAsia"/>
                  <w:color w:val="0070C0"/>
                  <w:lang w:val="en-US" w:eastAsia="zh-CN"/>
                </w:rPr>
                <w:t xml:space="preserve">Skyworks: For non-contiguous UL CA it is not clear why aggregated </w:t>
              </w:r>
            </w:ins>
            <w:ins w:id="644" w:author="Skyworks" w:date="2020-02-25T13:04:00Z">
              <w:r>
                <w:rPr>
                  <w:rFonts w:eastAsiaTheme="minorEastAsia"/>
                  <w:color w:val="0070C0"/>
                  <w:lang w:val="en-US" w:eastAsia="zh-CN"/>
                </w:rPr>
                <w:t>b</w:t>
              </w:r>
            </w:ins>
            <w:ins w:id="645" w:author="Skyworks" w:date="2020-02-25T13:03:00Z">
              <w:r>
                <w:rPr>
                  <w:rFonts w:eastAsiaTheme="minorEastAsia"/>
                  <w:color w:val="0070C0"/>
                  <w:lang w:val="en-US" w:eastAsia="zh-CN"/>
                </w:rPr>
                <w:t xml:space="preserve">andwidth </w:t>
              </w:r>
            </w:ins>
            <w:ins w:id="646" w:author="Skyworks" w:date="2020-02-25T13:04:00Z">
              <w:r>
                <w:rPr>
                  <w:rFonts w:eastAsiaTheme="minorEastAsia"/>
                  <w:color w:val="0070C0"/>
                  <w:lang w:val="en-US" w:eastAsia="zh-CN"/>
                </w:rPr>
                <w:t>is used for ACLR</w:t>
              </w:r>
            </w:ins>
            <w:ins w:id="647" w:author="Skyworks" w:date="2020-02-25T13:58:00Z">
              <w:r>
                <w:rPr>
                  <w:rFonts w:eastAsiaTheme="minorEastAsia"/>
                  <w:color w:val="0070C0"/>
                  <w:lang w:val="en-US" w:eastAsia="zh-CN"/>
                </w:rPr>
                <w:t xml:space="preserve"> unless one of the sub-block use</w:t>
              </w:r>
            </w:ins>
            <w:ins w:id="648" w:author="Skyworks" w:date="2020-02-25T19:29:00Z">
              <w:r>
                <w:rPr>
                  <w:rFonts w:eastAsiaTheme="minorEastAsia"/>
                  <w:color w:val="0070C0"/>
                  <w:lang w:val="en-US" w:eastAsia="zh-CN"/>
                </w:rPr>
                <w:t xml:space="preserve">s </w:t>
              </w:r>
            </w:ins>
            <w:ins w:id="649" w:author="Skyworks" w:date="2020-02-25T13:58:00Z">
              <w:r>
                <w:rPr>
                  <w:rFonts w:eastAsiaTheme="minorEastAsia"/>
                  <w:color w:val="0070C0"/>
                  <w:lang w:val="en-US" w:eastAsia="zh-CN"/>
                </w:rPr>
                <w:t>contiguous CA</w:t>
              </w:r>
            </w:ins>
            <w:ins w:id="650" w:author="Skyworks" w:date="2020-02-25T13:04:00Z">
              <w:r>
                <w:rPr>
                  <w:rFonts w:eastAsiaTheme="minorEastAsia"/>
                  <w:color w:val="0070C0"/>
                  <w:lang w:val="en-US" w:eastAsia="zh-CN"/>
                </w:rPr>
                <w:t>: the single CC ACLR requirement applies to each CC</w:t>
              </w:r>
            </w:ins>
            <w:ins w:id="651" w:author="Skyworks" w:date="2020-02-25T13:59:00Z">
              <w:r>
                <w:rPr>
                  <w:rFonts w:eastAsiaTheme="minorEastAsia"/>
                  <w:color w:val="0070C0"/>
                  <w:lang w:val="en-US" w:eastAsia="zh-CN"/>
                </w:rPr>
                <w:t xml:space="preserve"> and if one sub</w:t>
              </w:r>
            </w:ins>
            <w:ins w:id="652" w:author="Skyworks" w:date="2020-02-25T14:00:00Z">
              <w:r>
                <w:rPr>
                  <w:rFonts w:eastAsiaTheme="minorEastAsia"/>
                  <w:color w:val="0070C0"/>
                  <w:lang w:val="en-US" w:eastAsia="zh-CN"/>
                </w:rPr>
                <w:t>-b</w:t>
              </w:r>
            </w:ins>
            <w:ins w:id="653" w:author="Skyworks" w:date="2020-02-25T13:59:00Z">
              <w:r>
                <w:rPr>
                  <w:rFonts w:eastAsiaTheme="minorEastAsia"/>
                  <w:color w:val="0070C0"/>
                  <w:lang w:val="en-US" w:eastAsia="zh-CN"/>
                </w:rPr>
                <w:t>lock uses contiguous CA then contiguous CA ACLR applies</w:t>
              </w:r>
            </w:ins>
            <w:ins w:id="654" w:author="Skyworks" w:date="2020-02-25T13:04:00Z">
              <w:r>
                <w:rPr>
                  <w:rFonts w:eastAsiaTheme="minorEastAsia"/>
                  <w:color w:val="0070C0"/>
                  <w:lang w:val="en-US" w:eastAsia="zh-CN"/>
                </w:rPr>
                <w:t xml:space="preserve">. </w:t>
              </w:r>
            </w:ins>
            <w:ins w:id="655" w:author="Skyworks" w:date="2020-02-25T19:29:00Z">
              <w:r>
                <w:rPr>
                  <w:rFonts w:eastAsiaTheme="minorEastAsia"/>
                  <w:color w:val="0070C0"/>
                  <w:lang w:val="en-US" w:eastAsia="zh-CN"/>
                </w:rPr>
                <w:t>T</w:t>
              </w:r>
            </w:ins>
            <w:ins w:id="656" w:author="Skyworks" w:date="2020-02-25T13:04:00Z">
              <w:r>
                <w:rPr>
                  <w:rFonts w:eastAsiaTheme="minorEastAsia"/>
                  <w:color w:val="0070C0"/>
                  <w:lang w:val="en-US" w:eastAsia="zh-CN"/>
                </w:rPr>
                <w:t>he only question is how to treat the in gap requirement when the gap is smaller than the aggregated bandwidth or one of the CC</w:t>
              </w:r>
            </w:ins>
            <w:ins w:id="657" w:author="Skyworks" w:date="2020-02-25T14:00:00Z">
              <w:r>
                <w:rPr>
                  <w:rFonts w:eastAsiaTheme="minorEastAsia"/>
                  <w:color w:val="0070C0"/>
                  <w:lang w:val="en-US" w:eastAsia="zh-CN"/>
                </w:rPr>
                <w:t>/sub-block</w:t>
              </w:r>
            </w:ins>
            <w:ins w:id="658" w:author="Skyworks" w:date="2020-02-25T13:04:00Z">
              <w:r>
                <w:rPr>
                  <w:rFonts w:eastAsiaTheme="minorEastAsia"/>
                  <w:color w:val="0070C0"/>
                  <w:lang w:val="en-US" w:eastAsia="zh-CN"/>
                </w:rPr>
                <w:t xml:space="preserve"> bandwidth. As </w:t>
              </w:r>
            </w:ins>
            <w:ins w:id="659" w:author="Skyworks" w:date="2020-02-25T13:05:00Z">
              <w:r>
                <w:rPr>
                  <w:rFonts w:eastAsiaTheme="minorEastAsia"/>
                  <w:color w:val="0070C0"/>
                  <w:lang w:val="en-US" w:eastAsia="zh-CN"/>
                </w:rPr>
                <w:t xml:space="preserve">for EN_DC the in-gap ACLR </w:t>
              </w:r>
            </w:ins>
            <w:ins w:id="660" w:author="Skyworks" w:date="2020-02-25T13:06:00Z">
              <w:r>
                <w:rPr>
                  <w:rFonts w:eastAsiaTheme="minorEastAsia"/>
                  <w:color w:val="0070C0"/>
                  <w:lang w:val="en-US" w:eastAsia="zh-CN"/>
                </w:rPr>
                <w:t xml:space="preserve">of one CC </w:t>
              </w:r>
            </w:ins>
            <w:ins w:id="661" w:author="Skyworks" w:date="2020-02-25T13:05:00Z">
              <w:r>
                <w:rPr>
                  <w:rFonts w:eastAsiaTheme="minorEastAsia"/>
                  <w:color w:val="0070C0"/>
                  <w:lang w:val="en-US" w:eastAsia="zh-CN"/>
                </w:rPr>
                <w:t>does not apply when the gap is s</w:t>
              </w:r>
            </w:ins>
            <w:ins w:id="662" w:author="Skyworks" w:date="2020-02-25T13:06:00Z">
              <w:r>
                <w:rPr>
                  <w:rFonts w:eastAsiaTheme="minorEastAsia"/>
                  <w:color w:val="0070C0"/>
                  <w:lang w:val="en-US" w:eastAsia="zh-CN"/>
                </w:rPr>
                <w:t xml:space="preserve">maller than its channel bandwidth. Still the caes described in our previous papers exists and we believe that </w:t>
              </w:r>
            </w:ins>
            <w:ins w:id="663" w:author="Skyworks" w:date="2020-02-25T13:07:00Z">
              <w:r>
                <w:rPr>
                  <w:rFonts w:eastAsiaTheme="minorEastAsia"/>
                  <w:color w:val="0070C0"/>
                  <w:lang w:val="en-US" w:eastAsia="zh-CN"/>
                </w:rPr>
                <w:t>relaxation</w:t>
              </w:r>
            </w:ins>
            <w:ins w:id="664" w:author="Skyworks" w:date="2020-02-25T13:06:00Z">
              <w:r>
                <w:rPr>
                  <w:rFonts w:eastAsiaTheme="minorEastAsia"/>
                  <w:color w:val="0070C0"/>
                  <w:lang w:val="en-US" w:eastAsia="zh-CN"/>
                </w:rPr>
                <w:t xml:space="preserve"> </w:t>
              </w:r>
            </w:ins>
            <w:ins w:id="665" w:author="Skyworks" w:date="2020-02-25T13:07:00Z">
              <w:r>
                <w:rPr>
                  <w:rFonts w:eastAsiaTheme="minorEastAsia"/>
                  <w:color w:val="0070C0"/>
                  <w:lang w:val="en-US" w:eastAsia="zh-CN"/>
                </w:rPr>
                <w:t xml:space="preserve">to 27dB ACLR in-gap for these cases is a suitable compromise as it is representative of the interference of two </w:t>
              </w:r>
            </w:ins>
            <w:ins w:id="666" w:author="Skyworks" w:date="2020-02-25T13:08:00Z">
              <w:r>
                <w:rPr>
                  <w:rFonts w:eastAsiaTheme="minorEastAsia"/>
                  <w:color w:val="0070C0"/>
                  <w:lang w:val="en-US" w:eastAsia="zh-CN"/>
                </w:rPr>
                <w:t>collocated UEs using the one of the channel each</w:t>
              </w:r>
            </w:ins>
            <w:ins w:id="667" w:author="Skyworks" w:date="2020-02-25T14:11:00Z">
              <w:r>
                <w:rPr>
                  <w:rFonts w:eastAsiaTheme="minorEastAsia"/>
                  <w:color w:val="0070C0"/>
                  <w:lang w:val="en-US" w:eastAsia="zh-CN"/>
                </w:rPr>
                <w:t>. We have commented on this in the NR basket thread.</w:t>
              </w:r>
            </w:ins>
            <w:ins w:id="668" w:author="Skyworks" w:date="2020-02-25T19:30:00Z">
              <w:r>
                <w:rPr>
                  <w:rFonts w:eastAsiaTheme="minorEastAsia"/>
                  <w:color w:val="0070C0"/>
                  <w:lang w:val="en-US" w:eastAsia="zh-CN"/>
                </w:rPr>
                <w:t xml:space="preserve"> Also ACLR applies referred to the power sum of all active carriers.</w:t>
              </w:r>
            </w:ins>
          </w:p>
          <w:p w14:paraId="601FAD66" w14:textId="32C278AA" w:rsidR="002C1944" w:rsidRDefault="002C1944" w:rsidP="005A36BC">
            <w:pPr>
              <w:spacing w:after="120"/>
              <w:rPr>
                <w:rFonts w:eastAsiaTheme="minorEastAsia"/>
                <w:color w:val="0070C0"/>
                <w:lang w:val="en-US" w:eastAsia="zh-CN"/>
              </w:rPr>
            </w:pPr>
            <w:ins w:id="669" w:author="Zhangqian (Zq)" w:date="2020-02-26T21:36:00Z">
              <w:r>
                <w:rPr>
                  <w:rFonts w:eastAsiaTheme="minorEastAsia"/>
                  <w:color w:val="0070C0"/>
                  <w:lang w:val="en-US" w:eastAsia="zh-CN"/>
                </w:rPr>
                <w:t xml:space="preserve">Huawei: </w:t>
              </w:r>
            </w:ins>
            <w:ins w:id="670" w:author="Zhangqian (Zq)" w:date="2020-02-26T22:20:00Z">
              <w:r w:rsidR="00404DBC">
                <w:rPr>
                  <w:rFonts w:eastAsiaTheme="minorEastAsia"/>
                  <w:color w:val="0070C0"/>
                  <w:lang w:val="en-US" w:eastAsia="zh-CN"/>
                </w:rPr>
                <w:t>Prefer Option1.</w:t>
              </w:r>
            </w:ins>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79584C16" w14:textId="4B6BE965" w:rsidR="00A1358F" w:rsidRDefault="00A1358F" w:rsidP="00A60AF9">
            <w:pPr>
              <w:spacing w:after="120"/>
              <w:rPr>
                <w:ins w:id="671" w:author="Zhangqian (Zq)" w:date="2020-02-27T10:36:00Z"/>
                <w:rFonts w:eastAsiaTheme="minorEastAsia"/>
                <w:color w:val="0070C0"/>
                <w:lang w:val="en-US" w:eastAsia="zh-CN"/>
              </w:rPr>
            </w:pPr>
            <w:ins w:id="672" w:author="Zhangqian (Zq)" w:date="2020-02-27T10:36:00Z">
              <w:r>
                <w:rPr>
                  <w:color w:val="0070C0"/>
                  <w:lang w:eastAsia="zh-CN"/>
                </w:rPr>
                <w:t xml:space="preserve">Nokia: </w:t>
              </w:r>
              <w:r>
                <w:rPr>
                  <w:color w:val="0070C0"/>
                  <w:lang w:eastAsia="ko-KR"/>
                </w:rPr>
                <w:t>CR should contain whole feature. Intra band CA requirements are put to interband CA clause.</w:t>
              </w:r>
            </w:ins>
          </w:p>
          <w:p w14:paraId="7B802D67" w14:textId="77777777" w:rsidR="00A60AF9" w:rsidRDefault="00A60AF9" w:rsidP="00A60AF9">
            <w:pPr>
              <w:spacing w:after="120"/>
              <w:rPr>
                <w:ins w:id="673" w:author="Skyworks" w:date="2020-02-25T13:09:00Z"/>
                <w:rFonts w:eastAsiaTheme="minorEastAsia"/>
                <w:color w:val="0070C0"/>
                <w:lang w:val="en-US" w:eastAsia="zh-CN"/>
              </w:rPr>
            </w:pPr>
            <w:ins w:id="674" w:author="Skyworks" w:date="2020-02-25T13:08:00Z">
              <w:r>
                <w:rPr>
                  <w:rFonts w:eastAsiaTheme="minorEastAsia"/>
                  <w:color w:val="0070C0"/>
                  <w:lang w:val="en-US" w:eastAsia="zh-CN"/>
                </w:rPr>
                <w:t xml:space="preserve">Skyworks: </w:t>
              </w:r>
            </w:ins>
          </w:p>
          <w:p w14:paraId="7F5AC88B" w14:textId="77777777" w:rsidR="00A60AF9" w:rsidRDefault="00A60AF9" w:rsidP="00A60AF9">
            <w:pPr>
              <w:spacing w:after="120"/>
              <w:rPr>
                <w:ins w:id="675" w:author="Skyworks" w:date="2020-02-25T13:09:00Z"/>
                <w:rFonts w:eastAsiaTheme="minorEastAsia"/>
                <w:color w:val="0070C0"/>
                <w:lang w:val="en-US" w:eastAsia="zh-CN"/>
              </w:rPr>
            </w:pPr>
            <w:ins w:id="676" w:author="Skyworks" w:date="2020-02-25T13:09:00Z">
              <w:r w:rsidRPr="007E7CE1">
                <w:rPr>
                  <w:rFonts w:eastAsiaTheme="minorEastAsia"/>
                  <w:color w:val="0070C0"/>
                  <w:lang w:val="en-US" w:eastAsia="zh-CN"/>
                </w:rPr>
                <w:t>R4-2001773</w:t>
              </w:r>
              <w:r>
                <w:rPr>
                  <w:rFonts w:eastAsiaTheme="minorEastAsia"/>
                  <w:color w:val="0070C0"/>
                  <w:lang w:val="en-US" w:eastAsia="zh-CN"/>
                </w:rPr>
                <w:t xml:space="preserve">: </w:t>
              </w:r>
              <w:r w:rsidRPr="007E7CE1">
                <w:rPr>
                  <w:rFonts w:eastAsiaTheme="minorEastAsia"/>
                  <w:color w:val="0070C0"/>
                  <w:lang w:val="en-US" w:eastAsia="zh-CN"/>
                </w:rPr>
                <w:t xml:space="preserve">CA_n41(2A) and CA_n41C 160MHz (&gt;6% BW) or 190MHz (&gt;7%BW) exceeds 4%BW. </w:t>
              </w:r>
              <w:r>
                <w:rPr>
                  <w:rFonts w:eastAsiaTheme="minorEastAsia"/>
                  <w:color w:val="0070C0"/>
                  <w:lang w:val="en-US" w:eastAsia="zh-CN"/>
                </w:rPr>
                <w:t>I</w:t>
              </w:r>
              <w:r w:rsidRPr="007E7CE1">
                <w:rPr>
                  <w:rFonts w:eastAsiaTheme="minorEastAsia"/>
                  <w:color w:val="0070C0"/>
                  <w:lang w:val="en-US" w:eastAsia="zh-CN"/>
                </w:rPr>
                <w:t>t needs to be clear how &gt;4% BW is a</w:t>
              </w:r>
              <w:r>
                <w:rPr>
                  <w:rFonts w:eastAsiaTheme="minorEastAsia"/>
                  <w:color w:val="0070C0"/>
                  <w:lang w:val="en-US" w:eastAsia="zh-CN"/>
                </w:rPr>
                <w:t>d</w:t>
              </w:r>
              <w:r w:rsidRPr="007E7CE1">
                <w:rPr>
                  <w:rFonts w:eastAsiaTheme="minorEastAsia"/>
                  <w:color w:val="0070C0"/>
                  <w:lang w:val="en-US" w:eastAsia="zh-CN"/>
                </w:rPr>
                <w:t xml:space="preserve">dressed </w:t>
              </w:r>
              <w:r>
                <w:rPr>
                  <w:rFonts w:eastAsiaTheme="minorEastAsia"/>
                  <w:color w:val="0070C0"/>
                  <w:lang w:val="en-US" w:eastAsia="zh-CN"/>
                </w:rPr>
                <w:t xml:space="preserve">in the requirements </w:t>
              </w:r>
              <w:r w:rsidRPr="007E7CE1">
                <w:rPr>
                  <w:rFonts w:eastAsiaTheme="minorEastAsia"/>
                  <w:color w:val="0070C0"/>
                  <w:lang w:val="en-US" w:eastAsia="zh-CN"/>
                </w:rPr>
                <w:t>before power class is fully defined</w:t>
              </w:r>
              <w:r>
                <w:rPr>
                  <w:rFonts w:eastAsiaTheme="minorEastAsia"/>
                  <w:color w:val="0070C0"/>
                  <w:lang w:val="en-US" w:eastAsia="zh-CN"/>
                </w:rPr>
                <w:t xml:space="preserve"> and CR agreed</w:t>
              </w:r>
            </w:ins>
          </w:p>
          <w:p w14:paraId="59DF9A7C" w14:textId="77777777" w:rsidR="005A36BC" w:rsidRDefault="00A60AF9" w:rsidP="00A60AF9">
            <w:pPr>
              <w:spacing w:after="120"/>
              <w:rPr>
                <w:ins w:id="677" w:author="Zhangqian (Zq)" w:date="2020-02-26T21:38:00Z"/>
                <w:rFonts w:eastAsiaTheme="minorEastAsia"/>
                <w:color w:val="0070C0"/>
                <w:lang w:val="en-US" w:eastAsia="zh-CN"/>
              </w:rPr>
            </w:pPr>
            <w:ins w:id="678" w:author="Skyworks" w:date="2020-02-25T13:10:00Z">
              <w:r w:rsidRPr="007E7CE1">
                <w:rPr>
                  <w:rFonts w:eastAsiaTheme="minorEastAsia"/>
                  <w:color w:val="0070C0"/>
                  <w:lang w:val="en-US" w:eastAsia="zh-CN"/>
                </w:rPr>
                <w:t>R4-2001774</w:t>
              </w:r>
              <w:r>
                <w:rPr>
                  <w:rFonts w:eastAsiaTheme="minorEastAsia"/>
                  <w:color w:val="0070C0"/>
                  <w:lang w:val="en-US" w:eastAsia="zh-CN"/>
                </w:rPr>
                <w:t>: N</w:t>
              </w:r>
              <w:r w:rsidRPr="007E7CE1">
                <w:rPr>
                  <w:rFonts w:eastAsiaTheme="minorEastAsia"/>
                  <w:color w:val="0070C0"/>
                  <w:lang w:val="en-US" w:eastAsia="zh-CN"/>
                </w:rPr>
                <w:t>ot agreable: NR image and carrier leakage are 28dBc in NR</w:t>
              </w:r>
              <w:r>
                <w:rPr>
                  <w:rFonts w:eastAsiaTheme="minorEastAsia"/>
                  <w:color w:val="0070C0"/>
                  <w:lang w:val="en-US" w:eastAsia="zh-CN"/>
                </w:rPr>
                <w:t xml:space="preserve"> not 25dB</w:t>
              </w:r>
            </w:ins>
          </w:p>
          <w:p w14:paraId="276A2BAD" w14:textId="77777777" w:rsidR="002C1944" w:rsidRDefault="002C1944" w:rsidP="00A60AF9">
            <w:pPr>
              <w:spacing w:after="120"/>
              <w:rPr>
                <w:ins w:id="679" w:author="Zhangqian (Zq)" w:date="2020-02-26T21:38:00Z"/>
                <w:rFonts w:eastAsiaTheme="minorEastAsia"/>
                <w:color w:val="0070C0"/>
                <w:lang w:val="en-US" w:eastAsia="zh-CN"/>
              </w:rPr>
            </w:pPr>
            <w:ins w:id="680" w:author="Zhangqian (Zq)" w:date="2020-02-26T21:38:00Z">
              <w:r>
                <w:rPr>
                  <w:rFonts w:eastAsiaTheme="minorEastAsia"/>
                  <w:color w:val="0070C0"/>
                  <w:lang w:val="en-US" w:eastAsia="zh-CN"/>
                </w:rPr>
                <w:t xml:space="preserve">Huawei: </w:t>
              </w:r>
              <w:r w:rsidRPr="002C1944">
                <w:rPr>
                  <w:rFonts w:eastAsiaTheme="minorEastAsia"/>
                  <w:color w:val="0070C0"/>
                  <w:lang w:val="en-US" w:eastAsia="zh-CN"/>
                  <w:rPrChange w:id="681" w:author="Zhangqian (Zq)" w:date="2020-02-26T21:38:00Z">
                    <w:rPr>
                      <w:rFonts w:ascii="Arial" w:hAnsi="Arial" w:cs="Arial"/>
                      <w:color w:val="000000"/>
                      <w:sz w:val="21"/>
                      <w:szCs w:val="21"/>
                      <w:shd w:val="clear" w:color="auto" w:fill="F7F7F7"/>
                    </w:rPr>
                  </w:rPrChange>
                </w:rPr>
                <w:t>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w:t>
              </w:r>
              <w:r>
                <w:rPr>
                  <w:rFonts w:eastAsiaTheme="minorEastAsia"/>
                  <w:color w:val="0070C0"/>
                  <w:lang w:val="en-US" w:eastAsia="zh-CN"/>
                </w:rPr>
                <w:t xml:space="preserve"> </w:t>
              </w:r>
            </w:ins>
          </w:p>
          <w:p w14:paraId="2B644BEE" w14:textId="1D4EDC3E" w:rsidR="002C1944" w:rsidRDefault="002C1944" w:rsidP="002C1944">
            <w:pPr>
              <w:spacing w:after="120"/>
              <w:rPr>
                <w:rFonts w:eastAsiaTheme="minorEastAsia"/>
                <w:color w:val="0070C0"/>
                <w:lang w:val="en-US" w:eastAsia="zh-CN"/>
              </w:rPr>
            </w:pPr>
            <w:ins w:id="682" w:author="Zhangqian (Zq)" w:date="2020-02-26T21:38:00Z">
              <w:r>
                <w:rPr>
                  <w:rFonts w:eastAsiaTheme="minorEastAsia"/>
                  <w:color w:val="0070C0"/>
                  <w:lang w:val="en-US" w:eastAsia="zh-CN"/>
                </w:rPr>
                <w:t xml:space="preserve">For R4-2001774, </w:t>
              </w:r>
            </w:ins>
            <w:ins w:id="683" w:author="Zhangqian (Zq)" w:date="2020-02-26T21:40:00Z">
              <w:r>
                <w:rPr>
                  <w:rFonts w:eastAsiaTheme="minorEastAsia"/>
                  <w:color w:val="0070C0"/>
                  <w:lang w:val="en-US" w:eastAsia="zh-CN"/>
                </w:rPr>
                <w:t>we will revise the CR.</w:t>
              </w:r>
            </w:ins>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 and outer RB allocation</w:t>
            </w:r>
          </w:p>
          <w:p w14:paraId="7563ED71" w14:textId="77777777" w:rsidR="005A36BC" w:rsidRDefault="00A60AF9" w:rsidP="005A36BC">
            <w:pPr>
              <w:rPr>
                <w:ins w:id="684" w:author="Zhangqian (Zq)" w:date="2020-02-26T21:41:00Z"/>
                <w:rFonts w:eastAsiaTheme="minorEastAsia"/>
                <w:color w:val="0070C0"/>
                <w:lang w:val="en-US" w:eastAsia="zh-CN"/>
              </w:rPr>
            </w:pPr>
            <w:ins w:id="685" w:author="Skyworks" w:date="2020-02-25T14:02:00Z">
              <w:r>
                <w:rPr>
                  <w:rFonts w:eastAsiaTheme="minorEastAsia"/>
                  <w:color w:val="0070C0"/>
                  <w:lang w:val="en-US" w:eastAsia="zh-CN"/>
                </w:rPr>
                <w:lastRenderedPageBreak/>
                <w:t xml:space="preserve">Skyworks: proposal in </w:t>
              </w:r>
              <w:r w:rsidRPr="002E5A4E">
                <w:rPr>
                  <w:rFonts w:eastAsiaTheme="minorEastAsia"/>
                  <w:color w:val="0070C0"/>
                  <w:lang w:val="en-US" w:eastAsia="zh-CN"/>
                </w:rPr>
                <w:t>R4-2000104</w:t>
              </w:r>
              <w:r>
                <w:rPr>
                  <w:rFonts w:eastAsiaTheme="minorEastAsia"/>
                  <w:color w:val="0070C0"/>
                  <w:lang w:val="en-US" w:eastAsia="zh-CN"/>
                </w:rPr>
                <w:t xml:space="preserve"> is s</w:t>
              </w:r>
            </w:ins>
            <w:ins w:id="686" w:author="Skyworks" w:date="2020-02-25T14:03:00Z">
              <w:r>
                <w:rPr>
                  <w:rFonts w:eastAsiaTheme="minorEastAsia"/>
                  <w:color w:val="0070C0"/>
                  <w:lang w:val="en-US" w:eastAsia="zh-CN"/>
                </w:rPr>
                <w:t>i</w:t>
              </w:r>
            </w:ins>
            <w:ins w:id="687" w:author="Skyworks" w:date="2020-02-25T14:02:00Z">
              <w:r>
                <w:rPr>
                  <w:rFonts w:eastAsiaTheme="minorEastAsia"/>
                  <w:color w:val="0070C0"/>
                  <w:lang w:val="en-US" w:eastAsia="zh-CN"/>
                </w:rPr>
                <w:t xml:space="preserve">milar to an approach </w:t>
              </w:r>
            </w:ins>
            <w:ins w:id="688" w:author="Skyworks" w:date="2020-02-25T14:03:00Z">
              <w:r>
                <w:rPr>
                  <w:rFonts w:eastAsiaTheme="minorEastAsia"/>
                  <w:color w:val="0070C0"/>
                  <w:lang w:val="en-US" w:eastAsia="zh-CN"/>
                </w:rPr>
                <w:t>presented by Skyworks in previous meeting. If we support the concept we are not sure it should define 3 types of allocations. The inner do not exist anyti</w:t>
              </w:r>
            </w:ins>
            <w:ins w:id="689" w:author="Skyworks" w:date="2020-02-25T14:04:00Z">
              <w:r>
                <w:rPr>
                  <w:rFonts w:eastAsiaTheme="minorEastAsia"/>
                  <w:color w:val="0070C0"/>
                  <w:lang w:val="en-US" w:eastAsia="zh-CN"/>
                </w:rPr>
                <w:t xml:space="preserve">me the gap is larger than one of the CC so we think the outer 1 and outer 2 are the only cases that are worth. Then </w:t>
              </w:r>
            </w:ins>
            <w:ins w:id="690" w:author="Skyworks" w:date="2020-02-25T14:05:00Z">
              <w:r>
                <w:rPr>
                  <w:rFonts w:eastAsiaTheme="minorEastAsia"/>
                  <w:color w:val="0070C0"/>
                  <w:lang w:val="en-US" w:eastAsia="zh-CN"/>
                </w:rPr>
                <w:t>inner+outer1 becomes inner and outer2 becomes outer.</w:t>
              </w:r>
            </w:ins>
          </w:p>
          <w:p w14:paraId="372264CB" w14:textId="15990DBA" w:rsidR="002C1944" w:rsidRDefault="002C1944" w:rsidP="005A36BC">
            <w:pPr>
              <w:rPr>
                <w:rFonts w:eastAsiaTheme="minorEastAsia"/>
                <w:color w:val="0070C0"/>
                <w:lang w:val="en-US" w:eastAsia="zh-CN"/>
              </w:rPr>
            </w:pPr>
            <w:ins w:id="691" w:author="Zhangqian (Zq)" w:date="2020-02-26T21:41:00Z">
              <w:r>
                <w:rPr>
                  <w:rFonts w:eastAsiaTheme="minorEastAsia"/>
                  <w:color w:val="0070C0"/>
                  <w:lang w:val="en-US" w:eastAsia="zh-CN"/>
                </w:rPr>
                <w:t>Huawei: we propose to discuss clearly on PA architecture first.</w:t>
              </w:r>
            </w:ins>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lastRenderedPageBreak/>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-1:</w:t>
            </w:r>
            <w:r w:rsidRPr="005A36BC">
              <w:rPr>
                <w:color w:val="0070C0"/>
                <w:lang w:eastAsia="ko-KR"/>
              </w:rPr>
              <w:t>whether NS04 AMPR need to be complete in Rel-16 FR1 WI</w:t>
            </w:r>
          </w:p>
          <w:p w14:paraId="2BB04DD9" w14:textId="77777777" w:rsidR="005A36BC" w:rsidRDefault="00A60AF9" w:rsidP="005A36BC">
            <w:pPr>
              <w:rPr>
                <w:ins w:id="692" w:author="Zhangqian (Zq)" w:date="2020-02-26T21:42:00Z"/>
                <w:rFonts w:eastAsiaTheme="minorEastAsia"/>
                <w:color w:val="0070C0"/>
                <w:lang w:val="en-US" w:eastAsia="zh-CN"/>
              </w:rPr>
            </w:pPr>
            <w:ins w:id="693" w:author="Skyworks" w:date="2020-02-25T14:06:00Z">
              <w:r>
                <w:rPr>
                  <w:rFonts w:eastAsiaTheme="minorEastAsia"/>
                  <w:color w:val="0070C0"/>
                  <w:lang w:val="en-US" w:eastAsia="zh-CN"/>
                </w:rPr>
                <w:t xml:space="preserve">Skyworks: we believe that it is too early to exclude NS04 being covered but we believe OOB emission and total instantaneous BW needs to be discussed for both band 41 and Band 77/78/79. For </w:t>
              </w:r>
            </w:ins>
            <w:ins w:id="694" w:author="Skyworks" w:date="2020-02-25T14:08:00Z">
              <w:r>
                <w:rPr>
                  <w:rFonts w:eastAsiaTheme="minorEastAsia"/>
                  <w:color w:val="0070C0"/>
                  <w:lang w:val="en-US" w:eastAsia="zh-CN"/>
                </w:rPr>
                <w:t>band 77/78/79 even with a two PA approach that would help for BW there are still issues to discuss in terms of support of UL MIMO or not and potential RIMD</w:t>
              </w:r>
            </w:ins>
            <w:ins w:id="695" w:author="Skyworks" w:date="2020-02-25T14:09:00Z">
              <w:r>
                <w:rPr>
                  <w:rFonts w:eastAsiaTheme="minorEastAsia"/>
                  <w:color w:val="0070C0"/>
                  <w:lang w:val="en-US" w:eastAsia="zh-CN"/>
                </w:rPr>
                <w:t xml:space="preserve"> emission</w:t>
              </w:r>
            </w:ins>
            <w:ins w:id="696" w:author="Skyworks" w:date="2020-02-25T14:08:00Z">
              <w:r>
                <w:rPr>
                  <w:rFonts w:eastAsiaTheme="minorEastAsia"/>
                  <w:color w:val="0070C0"/>
                  <w:lang w:val="en-US" w:eastAsia="zh-CN"/>
                </w:rPr>
                <w:t xml:space="preserve"> issues within radio altimeters o</w:t>
              </w:r>
            </w:ins>
            <w:ins w:id="697" w:author="Skyworks" w:date="2020-02-25T14:09:00Z">
              <w:r>
                <w:rPr>
                  <w:rFonts w:eastAsiaTheme="minorEastAsia"/>
                  <w:color w:val="0070C0"/>
                  <w:lang w:val="en-US" w:eastAsia="zh-CN"/>
                </w:rPr>
                <w:t xml:space="preserve">r other </w:t>
              </w:r>
            </w:ins>
            <w:ins w:id="698" w:author="Skyworks" w:date="2020-02-25T14:08:00Z">
              <w:r>
                <w:rPr>
                  <w:rFonts w:eastAsiaTheme="minorEastAsia"/>
                  <w:color w:val="0070C0"/>
                  <w:lang w:val="en-US" w:eastAsia="zh-CN"/>
                </w:rPr>
                <w:t>C bands</w:t>
              </w:r>
            </w:ins>
            <w:ins w:id="699" w:author="Skyworks" w:date="2020-02-25T14:10:00Z">
              <w:r>
                <w:rPr>
                  <w:rFonts w:eastAsiaTheme="minorEastAsia"/>
                  <w:color w:val="0070C0"/>
                  <w:lang w:val="en-US" w:eastAsia="zh-CN"/>
                </w:rPr>
                <w:t>. We have commented on this in the NR basket thread.</w:t>
              </w:r>
            </w:ins>
          </w:p>
          <w:p w14:paraId="7606E1AB" w14:textId="752FE295" w:rsidR="002C1944" w:rsidRDefault="002C1944" w:rsidP="005A36BC">
            <w:pPr>
              <w:rPr>
                <w:rFonts w:eastAsiaTheme="minorEastAsia"/>
                <w:color w:val="0070C0"/>
                <w:lang w:val="en-US" w:eastAsia="zh-CN"/>
              </w:rPr>
            </w:pPr>
            <w:ins w:id="700" w:author="Zhangqian (Zq)" w:date="2020-02-26T21:42:00Z">
              <w:r>
                <w:rPr>
                  <w:rFonts w:eastAsiaTheme="minorEastAsia"/>
                  <w:color w:val="0070C0"/>
                  <w:lang w:val="en-US" w:eastAsia="zh-CN"/>
                </w:rPr>
                <w:t xml:space="preserve">Huawei: is there deployment requirement from </w:t>
              </w:r>
            </w:ins>
            <w:ins w:id="701" w:author="Zhangqian (Zq)" w:date="2020-02-26T21:43:00Z">
              <w:r>
                <w:rPr>
                  <w:rFonts w:eastAsiaTheme="minorEastAsia"/>
                  <w:color w:val="0070C0"/>
                  <w:lang w:val="en-US" w:eastAsia="zh-CN"/>
                </w:rPr>
                <w:t xml:space="preserve">north </w:t>
              </w:r>
            </w:ins>
            <w:ins w:id="702" w:author="Zhangqian (Zq)" w:date="2020-02-26T21:42:00Z">
              <w:r>
                <w:rPr>
                  <w:rFonts w:eastAsiaTheme="minorEastAsia"/>
                  <w:color w:val="0070C0"/>
                  <w:lang w:val="en-US" w:eastAsia="zh-CN"/>
                </w:rPr>
                <w:t>A</w:t>
              </w:r>
            </w:ins>
            <w:ins w:id="703" w:author="Zhangqian (Zq)" w:date="2020-02-26T21:43:00Z">
              <w:r>
                <w:rPr>
                  <w:rFonts w:eastAsiaTheme="minorEastAsia"/>
                  <w:color w:val="0070C0"/>
                  <w:lang w:val="en-US" w:eastAsia="zh-CN"/>
                </w:rPr>
                <w:t>merica on n41 NC CA.</w:t>
              </w:r>
            </w:ins>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2"/>
      </w:pPr>
      <w:r w:rsidRPr="00035C50">
        <w:t>Summary</w:t>
      </w:r>
      <w:r w:rsidRPr="00035C50">
        <w:rPr>
          <w:rFonts w:hint="eastAsia"/>
        </w:rPr>
        <w:t xml:space="preserve"> for 1st round </w:t>
      </w:r>
    </w:p>
    <w:p w14:paraId="0E5BCFF2" w14:textId="77777777" w:rsidR="00053F1C" w:rsidRPr="00805BE8" w:rsidRDefault="00053F1C" w:rsidP="00053F1C">
      <w:pPr>
        <w:pStyle w:val="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2"/>
      </w:pPr>
      <w:r>
        <w:rPr>
          <w:rFonts w:hint="eastAsia"/>
        </w:rPr>
        <w:t>Discussion on 2nd round</w:t>
      </w:r>
      <w:r>
        <w:t xml:space="preserve"> (if applicable)</w:t>
      </w:r>
    </w:p>
    <w:p w14:paraId="167CE319" w14:textId="77777777" w:rsidR="00053F1C" w:rsidRDefault="00053F1C" w:rsidP="00053F1C">
      <w:pPr>
        <w:rPr>
          <w:lang w:val="sv-SE" w:eastAsia="zh-CN"/>
        </w:rPr>
      </w:pPr>
    </w:p>
    <w:p w14:paraId="5020FDA3" w14:textId="77777777" w:rsidR="00053F1C" w:rsidRDefault="00053F1C" w:rsidP="00053F1C">
      <w:pPr>
        <w:pStyle w:val="2"/>
      </w:pPr>
      <w:r>
        <w:rPr>
          <w:rFonts w:hint="eastAsia"/>
        </w:rPr>
        <w:t>Summary on 2nd round</w:t>
      </w:r>
      <w: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lastRenderedPageBreak/>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lastRenderedPageBreak/>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afe"/>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afe"/>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afe"/>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afe"/>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afe"/>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afe"/>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afe"/>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afe"/>
              <w:numPr>
                <w:ilvl w:val="0"/>
                <w:numId w:val="14"/>
              </w:numPr>
              <w:ind w:left="567" w:firstLineChars="0" w:hanging="283"/>
              <w:contextualSpacing/>
              <w:rPr>
                <w:b/>
              </w:rPr>
            </w:pPr>
            <w:r w:rsidRPr="003B21D7">
              <w:rPr>
                <w:rFonts w:cs="v4.2.0"/>
                <w:b/>
              </w:rPr>
              <w:lastRenderedPageBreak/>
              <w:t>rmsEVM to be averaged over 10 subframes for the symbols that are not impacted by the RF transient,</w:t>
            </w:r>
          </w:p>
          <w:p w14:paraId="4C59211E" w14:textId="77777777" w:rsidR="00371240" w:rsidRPr="003B21D7" w:rsidRDefault="00371240" w:rsidP="00E212D4">
            <w:pPr>
              <w:pStyle w:val="afe"/>
              <w:numPr>
                <w:ilvl w:val="0"/>
                <w:numId w:val="14"/>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afe"/>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3"/>
        <w:rPr>
          <w:sz w:val="24"/>
          <w:szCs w:val="16"/>
        </w:rPr>
      </w:pPr>
      <w:r w:rsidRPr="00805BE8">
        <w:rPr>
          <w:sz w:val="24"/>
          <w:szCs w:val="16"/>
        </w:rPr>
        <w:t>Sub-</w:t>
      </w:r>
      <w:r>
        <w:rPr>
          <w:sz w:val="24"/>
          <w:szCs w:val="16"/>
        </w:rPr>
        <w:t>topic</w:t>
      </w:r>
      <w:r w:rsidRPr="00805BE8">
        <w:rPr>
          <w:sz w:val="24"/>
          <w:szCs w:val="16"/>
        </w:rPr>
        <w:t xml:space="preserve"> </w:t>
      </w:r>
      <w:r w:rsidR="00676865">
        <w:rPr>
          <w:sz w:val="24"/>
          <w:szCs w:val="16"/>
        </w:rPr>
        <w:t>4</w:t>
      </w:r>
      <w:r w:rsidRPr="00805BE8">
        <w:rPr>
          <w:sz w:val="24"/>
          <w:szCs w:val="16"/>
        </w:rPr>
        <w:t>-1</w:t>
      </w:r>
      <w:r w:rsidR="005D6A31">
        <w:rPr>
          <w:sz w:val="24"/>
          <w:szCs w:val="16"/>
        </w:rPr>
        <w:t xml:space="preserve"> </w:t>
      </w:r>
      <w:r w:rsidR="00676865">
        <w:rPr>
          <w:sz w:val="24"/>
          <w:szCs w:val="16"/>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14FCBF5" w14:textId="79A06EB7" w:rsidR="00C561C7"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D55EA9">
        <w:rPr>
          <w:rFonts w:eastAsia="宋体"/>
          <w:color w:val="0070C0"/>
          <w:szCs w:val="24"/>
          <w:lang w:eastAsia="zh-CN"/>
        </w:rPr>
        <w:t>no</w:t>
      </w:r>
    </w:p>
    <w:p w14:paraId="1D505CCF" w14:textId="1AC46B61" w:rsidR="00C561C7"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D55EA9">
        <w:rPr>
          <w:rFonts w:eastAsia="宋体"/>
          <w:color w:val="0070C0"/>
          <w:szCs w:val="24"/>
          <w:lang w:eastAsia="zh-CN"/>
        </w:rPr>
        <w:t>yes</w:t>
      </w:r>
    </w:p>
    <w:p w14:paraId="2F052CC5"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3448D" w14:textId="1119D151" w:rsidR="00C561C7" w:rsidRDefault="00D55EA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C40C44C" w14:textId="14077A3E"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yes</w:t>
      </w:r>
    </w:p>
    <w:p w14:paraId="667CC679"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BD70F55" w14:textId="7777777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A1A8F3D" w14:textId="0864511A"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BD477C">
        <w:rPr>
          <w:b/>
          <w:i/>
          <w:lang w:val="en-US"/>
        </w:rPr>
        <w:t xml:space="preserve"> </w:t>
      </w:r>
      <w:r w:rsidRPr="00BD477C">
        <w:rPr>
          <w:rFonts w:eastAsia="宋体"/>
          <w:color w:val="0070C0"/>
          <w:szCs w:val="24"/>
          <w:lang w:eastAsia="zh-CN"/>
        </w:rPr>
        <w:t>RAN4 agrees to lead a new WI in Rel-17 on defining EVM measurement processing procedure especially for one symbol RMS EVM</w:t>
      </w:r>
      <w:r>
        <w:rPr>
          <w:rFonts w:eastAsia="宋体"/>
          <w:color w:val="0070C0"/>
          <w:szCs w:val="24"/>
          <w:lang w:eastAsia="zh-CN"/>
        </w:rPr>
        <w:t>.</w:t>
      </w:r>
    </w:p>
    <w:p w14:paraId="67F607ED" w14:textId="5CAFB940"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D477C">
        <w:rPr>
          <w:rFonts w:eastAsia="宋体" w:hint="eastAsia"/>
          <w:color w:val="0070C0"/>
          <w:szCs w:val="24"/>
          <w:lang w:eastAsia="zh-CN"/>
        </w:rPr>
        <w:t xml:space="preserve">Create Annex F.8 (new) </w:t>
      </w:r>
      <w:r w:rsidRPr="00BD477C">
        <w:rPr>
          <w:rFonts w:eastAsia="宋体"/>
          <w:color w:val="0070C0"/>
          <w:szCs w:val="24"/>
          <w:lang w:eastAsia="zh-CN"/>
        </w:rPr>
        <w:t>“Averaged EVM including symbols with transient period”</w:t>
      </w:r>
      <w:r w:rsidRPr="00BD477C">
        <w:rPr>
          <w:rFonts w:eastAsia="宋体"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809384A" w14:textId="10226537" w:rsidR="00BD477C" w:rsidRPr="00045592"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ECEEC7" w14:textId="71BA6470" w:rsidR="00BD477C" w:rsidRDefault="00BD477C"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BD477C">
        <w:rPr>
          <w:rFonts w:eastAsia="宋体"/>
          <w:color w:val="0070C0"/>
          <w:szCs w:val="24"/>
          <w:lang w:eastAsia="zh-CN"/>
        </w:rPr>
        <w:t xml:space="preserve">Option 1: </w:t>
      </w:r>
      <w:r w:rsidR="00323757">
        <w:rPr>
          <w:rFonts w:eastAsia="宋体"/>
          <w:color w:val="0070C0"/>
          <w:szCs w:val="24"/>
          <w:lang w:eastAsia="zh-CN"/>
        </w:rPr>
        <w:t xml:space="preserve">no, </w:t>
      </w:r>
      <w:r w:rsidR="00323757" w:rsidRPr="00323757">
        <w:rPr>
          <w:rFonts w:eastAsia="宋体"/>
          <w:color w:val="0070C0"/>
          <w:szCs w:val="24"/>
          <w:lang w:eastAsia="zh-CN"/>
        </w:rPr>
        <w:t>the worst case for the on-on power change in FR1 is up to 55dB</w:t>
      </w:r>
      <w:r w:rsidR="00323757">
        <w:rPr>
          <w:rFonts w:eastAsia="宋体"/>
          <w:color w:val="0070C0"/>
          <w:szCs w:val="24"/>
          <w:lang w:eastAsia="zh-CN"/>
        </w:rPr>
        <w:t>. Comments from TE company are welcome</w:t>
      </w:r>
    </w:p>
    <w:p w14:paraId="3C69D13B" w14:textId="16AC1673" w:rsidR="00323757" w:rsidRPr="00BD477C" w:rsidRDefault="0032375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Pr="00BD477C">
        <w:rPr>
          <w:rFonts w:eastAsia="宋体"/>
          <w:color w:val="0070C0"/>
          <w:szCs w:val="24"/>
          <w:lang w:eastAsia="zh-CN"/>
        </w:rPr>
        <w:t xml:space="preserve">: </w:t>
      </w:r>
      <w:r>
        <w:rPr>
          <w:rFonts w:eastAsia="宋体"/>
          <w:color w:val="0070C0"/>
          <w:szCs w:val="24"/>
          <w:lang w:eastAsia="zh-CN"/>
        </w:rPr>
        <w:t>20dB is enough</w:t>
      </w:r>
    </w:p>
    <w:p w14:paraId="38291D85"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1C5E59DA" w14:textId="77777777" w:rsidR="00323757" w:rsidRPr="00045592" w:rsidRDefault="0032375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BFCD022" w14:textId="1FE64E5B" w:rsidR="00323757" w:rsidRDefault="0032375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323757">
        <w:rPr>
          <w:rFonts w:eastAsia="宋体"/>
          <w:color w:val="0070C0"/>
          <w:szCs w:val="24"/>
          <w:lang w:eastAsia="zh-CN"/>
        </w:rPr>
        <w:t>Option 1:</w:t>
      </w:r>
      <w:r>
        <w:rPr>
          <w:rFonts w:eastAsia="宋体"/>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B81E70">
        <w:rPr>
          <w:rFonts w:eastAsia="宋体"/>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B81E70">
        <w:rPr>
          <w:rFonts w:eastAsia="宋体"/>
          <w:color w:val="0070C0"/>
          <w:szCs w:val="24"/>
          <w:lang w:eastAsia="zh-CN"/>
        </w:rPr>
        <w:t>3</w:t>
      </w:r>
      <w:r>
        <w:rPr>
          <w:rFonts w:eastAsia="宋体"/>
          <w:color w:val="0070C0"/>
          <w:szCs w:val="24"/>
          <w:lang w:eastAsia="zh-CN"/>
        </w:rPr>
        <w:t xml:space="preserve">: </w:t>
      </w:r>
      <w:r w:rsidR="00B81E70">
        <w:rPr>
          <w:rFonts w:eastAsia="宋体"/>
          <w:color w:val="0070C0"/>
          <w:szCs w:val="24"/>
          <w:lang w:eastAsia="zh-CN"/>
        </w:rPr>
        <w:t xml:space="preserve"> d</w:t>
      </w:r>
      <w:r w:rsidR="00B81E70" w:rsidRPr="00B81E70">
        <w:rPr>
          <w:rFonts w:eastAsia="宋体"/>
          <w:color w:val="0070C0"/>
          <w:szCs w:val="24"/>
          <w:lang w:eastAsia="zh-CN"/>
        </w:rPr>
        <w:t>etecting ‘tp’ with Timing Advance Violating the EVM Exclusion Period using EVM=min(EVM_l,EVM_h) for CP-OFDM.</w:t>
      </w:r>
    </w:p>
    <w:p w14:paraId="17B6CCA4" w14:textId="77777777" w:rsidR="00323757" w:rsidRPr="00045592" w:rsidRDefault="0032375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9E8820" w14:textId="3005E9A4" w:rsidR="00323757" w:rsidRDefault="007945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A406BE" w14:textId="44E1558B" w:rsidR="007945C7" w:rsidRPr="007945C7" w:rsidRDefault="007945C7" w:rsidP="00E212D4">
      <w:pPr>
        <w:pStyle w:val="afe"/>
        <w:numPr>
          <w:ilvl w:val="1"/>
          <w:numId w:val="2"/>
        </w:numPr>
        <w:overflowPunct/>
        <w:autoSpaceDE/>
        <w:autoSpaceDN/>
        <w:adjustRightInd/>
        <w:spacing w:after="120"/>
        <w:ind w:left="1440" w:firstLineChars="0"/>
        <w:textAlignment w:val="auto"/>
        <w:rPr>
          <w:b/>
          <w:i/>
          <w:lang w:val="x-none"/>
        </w:rPr>
      </w:pPr>
      <w:r w:rsidRPr="007945C7">
        <w:rPr>
          <w:rFonts w:eastAsia="宋体"/>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77A0F1" w14:textId="1143F595" w:rsidR="00D02C2E" w:rsidRDefault="00D02C2E"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2E90E0" w14:textId="1F9B7FE5" w:rsidR="00715BA3" w:rsidRDefault="00715BA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B81E70">
        <w:rPr>
          <w:rFonts w:eastAsia="宋体"/>
          <w:color w:val="0070C0"/>
          <w:szCs w:val="24"/>
          <w:lang w:eastAsia="zh-CN"/>
        </w:rPr>
        <w:t>yes</w:t>
      </w:r>
    </w:p>
    <w:p w14:paraId="3255C60C" w14:textId="6AA2C892" w:rsidR="00B81E70" w:rsidRPr="00715BA3" w:rsidRDefault="00B81E7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no, </w:t>
      </w:r>
      <w:r w:rsidRPr="00B81E70">
        <w:rPr>
          <w:rFonts w:eastAsia="宋体"/>
          <w:color w:val="0070C0"/>
          <w:szCs w:val="24"/>
          <w:lang w:eastAsia="zh-CN"/>
        </w:rPr>
        <w:t>the RMS EVM test method which used for LTE</w:t>
      </w:r>
      <w:r>
        <w:rPr>
          <w:rFonts w:eastAsia="宋体"/>
          <w:color w:val="0070C0"/>
          <w:szCs w:val="24"/>
          <w:lang w:eastAsia="zh-CN"/>
        </w:rPr>
        <w:t xml:space="preserve"> is not serving for transient period</w:t>
      </w:r>
    </w:p>
    <w:p w14:paraId="2458A8AA" w14:textId="77777777" w:rsidR="00715BA3" w:rsidRPr="00045592" w:rsidRDefault="00715BA3"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84B4B1C" w14:textId="7C51BD49" w:rsidR="00715BA3" w:rsidRDefault="00B81E7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4-2 </w:t>
      </w:r>
      <w:r w:rsidR="00BD477C">
        <w:rPr>
          <w:sz w:val="24"/>
          <w:szCs w:val="16"/>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3AEA4D6" w14:textId="662AB75F" w:rsidR="00676865"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93FE5">
        <w:rPr>
          <w:rFonts w:eastAsia="宋体"/>
          <w:color w:val="0070C0"/>
          <w:szCs w:val="24"/>
          <w:lang w:eastAsia="zh-CN"/>
        </w:rPr>
        <w:t xml:space="preserve">For TDD, DDSUUDDSUU and/or </w:t>
      </w:r>
      <w:r w:rsidR="007E0A00">
        <w:rPr>
          <w:rFonts w:eastAsia="宋体"/>
          <w:color w:val="0070C0"/>
          <w:szCs w:val="24"/>
          <w:lang w:eastAsia="zh-CN"/>
        </w:rPr>
        <w:t xml:space="preserve"> DDDDDDSUUU</w:t>
      </w:r>
    </w:p>
    <w:p w14:paraId="2DF670D2" w14:textId="3863A4A0" w:rsidR="00676865" w:rsidRPr="00045592" w:rsidRDefault="00967D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14:paraId="62530247" w14:textId="77777777" w:rsidR="00676865" w:rsidRPr="00045592" w:rsidRDefault="00676865"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58B3D67" w14:textId="77777777" w:rsidR="00676865" w:rsidRDefault="00676865"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94FC6E" w14:textId="192AE64F" w:rsidR="007E0A00" w:rsidRPr="00045592" w:rsidRDefault="007E0A0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7E0A00">
        <w:rPr>
          <w:rFonts w:eastAsia="宋体"/>
          <w:color w:val="0070C0"/>
          <w:szCs w:val="24"/>
          <w:lang w:eastAsia="zh-CN"/>
        </w:rPr>
        <w:t>Calculate EVM which includes symbols in which only rising or falling edges of transient occur.</w:t>
      </w:r>
    </w:p>
    <w:p w14:paraId="1AA4BF69" w14:textId="1DBA2F74" w:rsidR="007E0A00" w:rsidRDefault="007E0A0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7E0A00">
        <w:rPr>
          <w:rFonts w:eastAsia="宋体"/>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B15404" w14:textId="77777777" w:rsidR="007E0A00" w:rsidRDefault="007E0A00"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TBA</w:t>
      </w:r>
    </w:p>
    <w:p w14:paraId="1C9B724E" w14:textId="1DB9D1B3" w:rsidR="002D6E79" w:rsidRPr="00805BE8" w:rsidRDefault="002D6E79" w:rsidP="002D6E7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B7AFC2C" w14:textId="09928160" w:rsidR="002D6E79" w:rsidRPr="00045592" w:rsidRDefault="000460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0460C3">
        <w:rPr>
          <w:rFonts w:eastAsia="宋体"/>
          <w:color w:val="0070C0"/>
          <w:szCs w:val="24"/>
          <w:lang w:eastAsia="zh-CN"/>
        </w:rPr>
        <w:t>[5%] and [15%] for 256QAM and 64QAM</w:t>
      </w:r>
    </w:p>
    <w:p w14:paraId="7828EED6" w14:textId="316903F3" w:rsidR="002D6E79" w:rsidRDefault="002D6E7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0460C3">
        <w:rPr>
          <w:rFonts w:eastAsia="宋体"/>
          <w:color w:val="0070C0"/>
          <w:szCs w:val="24"/>
          <w:lang w:eastAsia="zh-CN"/>
        </w:rPr>
        <w:t xml:space="preserve">: </w:t>
      </w:r>
    </w:p>
    <w:p w14:paraId="24C957AC" w14:textId="43218074" w:rsidR="000460C3" w:rsidRPr="000460C3" w:rsidRDefault="000460C3"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 xml:space="preserve">3: </w:t>
      </w:r>
    </w:p>
    <w:p w14:paraId="555F7330" w14:textId="77777777" w:rsidR="002D6E79" w:rsidRPr="00045592" w:rsidRDefault="002D6E79"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9D2E48F" w14:textId="77777777" w:rsidR="002D6E79" w:rsidRPr="00045592" w:rsidRDefault="002D6E79"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3"/>
        <w:rPr>
          <w:sz w:val="24"/>
          <w:szCs w:val="16"/>
        </w:rPr>
      </w:pPr>
      <w:r w:rsidRPr="00805BE8">
        <w:rPr>
          <w:sz w:val="24"/>
          <w:szCs w:val="16"/>
        </w:rPr>
        <w:t>Sub-</w:t>
      </w:r>
      <w:r>
        <w:rPr>
          <w:sz w:val="24"/>
          <w:szCs w:val="16"/>
        </w:rPr>
        <w:t>topic</w:t>
      </w:r>
      <w:r w:rsidRPr="00805BE8">
        <w:rPr>
          <w:sz w:val="24"/>
          <w:szCs w:val="16"/>
        </w:rPr>
        <w:t xml:space="preserve"> </w:t>
      </w:r>
      <w:r w:rsidR="000062D9">
        <w:rPr>
          <w:sz w:val="24"/>
          <w:szCs w:val="16"/>
        </w:rPr>
        <w:t>4-4</w:t>
      </w:r>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249278A"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3B7EA137"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3FB8AC8" w14:textId="77777777" w:rsidR="00C561C7" w:rsidRPr="00045592" w:rsidRDefault="00C561C7" w:rsidP="00E212D4">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407DF4A" w14:textId="77777777" w:rsidR="00C561C7" w:rsidRPr="00045592" w:rsidRDefault="00C561C7" w:rsidP="00E212D4">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4A890B2" w14:textId="77777777" w:rsidR="00C561C7" w:rsidRPr="00805BE8" w:rsidRDefault="00C561C7" w:rsidP="00C561C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704"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DB75E4">
            <w:pPr>
              <w:rPr>
                <w:ins w:id="705" w:author="Gene Fong" w:date="2020-02-25T10:31:00Z"/>
                <w:bCs/>
                <w:color w:val="0070C0"/>
                <w:lang w:eastAsia="ko-KR"/>
              </w:rPr>
            </w:pPr>
            <w:ins w:id="706" w:author="Gene Fong" w:date="2020-02-25T10:30:00Z">
              <w:r>
                <w:rPr>
                  <w:color w:val="0070C0"/>
                  <w:lang w:eastAsia="ko-KR"/>
                </w:rPr>
                <w:t xml:space="preserve">Qualcomm:  </w:t>
              </w:r>
            </w:ins>
            <w:ins w:id="707"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33470F23" w14:textId="77777777" w:rsidR="005A36BC" w:rsidRDefault="005B5244" w:rsidP="005B5244">
            <w:pPr>
              <w:keepLines/>
              <w:tabs>
                <w:tab w:val="left" w:pos="794"/>
                <w:tab w:val="left" w:pos="1191"/>
                <w:tab w:val="left" w:pos="1588"/>
                <w:tab w:val="left" w:pos="1985"/>
              </w:tabs>
              <w:overflowPunct/>
              <w:autoSpaceDE/>
              <w:autoSpaceDN/>
              <w:adjustRightInd/>
              <w:spacing w:before="120" w:after="120"/>
              <w:jc w:val="center"/>
              <w:textAlignment w:val="auto"/>
              <w:rPr>
                <w:ins w:id="708" w:author="Zhangqian (Zq)" w:date="2020-02-26T20:43:00Z"/>
                <w:color w:val="0070C0"/>
                <w:lang w:eastAsia="ja-JP"/>
              </w:rPr>
            </w:pPr>
            <w:ins w:id="709" w:author="Anritsu" w:date="2020-02-26T16:17:00Z">
              <w:r>
                <w:rPr>
                  <w:rFonts w:hint="eastAsia"/>
                  <w:color w:val="0070C0"/>
                  <w:lang w:eastAsia="ja-JP"/>
                </w:rPr>
                <w:t xml:space="preserve">Anritsu: Share the same view with QC. </w:t>
              </w:r>
            </w:ins>
            <w:ins w:id="710" w:author="Anritsu" w:date="2020-02-26T16:18:00Z">
              <w:r>
                <w:rPr>
                  <w:rFonts w:hint="eastAsia"/>
                  <w:color w:val="0070C0"/>
                  <w:lang w:eastAsia="ja-JP"/>
                </w:rPr>
                <w:t xml:space="preserve">And also the transient period can be included in </w:t>
              </w:r>
            </w:ins>
            <w:ins w:id="711" w:author="Anritsu" w:date="2020-02-26T16:19:00Z">
              <w:r>
                <w:rPr>
                  <w:rFonts w:hint="eastAsia"/>
                  <w:color w:val="0070C0"/>
                  <w:lang w:eastAsia="ja-JP"/>
                </w:rPr>
                <w:t>every slot</w:t>
              </w:r>
            </w:ins>
            <w:ins w:id="712" w:author="Anritsu" w:date="2020-02-26T16:21:00Z">
              <w:r>
                <w:rPr>
                  <w:rFonts w:hint="eastAsia"/>
                  <w:color w:val="0070C0"/>
                  <w:lang w:eastAsia="ja-JP"/>
                </w:rPr>
                <w:t>, w</w:t>
              </w:r>
            </w:ins>
            <w:ins w:id="713" w:author="Anritsu" w:date="2020-02-26T16:19:00Z">
              <w:r>
                <w:rPr>
                  <w:rFonts w:hint="eastAsia"/>
                  <w:color w:val="0070C0"/>
                  <w:lang w:eastAsia="ja-JP"/>
                </w:rPr>
                <w:t>hich</w:t>
              </w:r>
            </w:ins>
            <w:ins w:id="714" w:author="Anritsu" w:date="2020-02-26T16:21:00Z">
              <w:r>
                <w:rPr>
                  <w:rFonts w:hint="eastAsia"/>
                  <w:color w:val="0070C0"/>
                  <w:lang w:eastAsia="ja-JP"/>
                </w:rPr>
                <w:t xml:space="preserve"> we think</w:t>
              </w:r>
            </w:ins>
            <w:ins w:id="715" w:author="Anritsu" w:date="2020-02-26T16:19:00Z">
              <w:r>
                <w:rPr>
                  <w:rFonts w:hint="eastAsia"/>
                  <w:color w:val="0070C0"/>
                  <w:lang w:eastAsia="ja-JP"/>
                </w:rPr>
                <w:t xml:space="preserve"> is different understanding from Huawei</w:t>
              </w:r>
              <w:r>
                <w:rPr>
                  <w:color w:val="0070C0"/>
                  <w:lang w:eastAsia="ja-JP"/>
                </w:rPr>
                <w:t>’</w:t>
              </w:r>
              <w:r>
                <w:rPr>
                  <w:rFonts w:hint="eastAsia"/>
                  <w:color w:val="0070C0"/>
                  <w:lang w:eastAsia="ja-JP"/>
                </w:rPr>
                <w:t>s paper.</w:t>
              </w:r>
            </w:ins>
          </w:p>
          <w:p w14:paraId="78EE6548" w14:textId="77777777" w:rsidR="00EF2194" w:rsidRDefault="00A60AF9" w:rsidP="005B5244">
            <w:pPr>
              <w:keepLines/>
              <w:tabs>
                <w:tab w:val="left" w:pos="794"/>
                <w:tab w:val="left" w:pos="1191"/>
                <w:tab w:val="left" w:pos="1588"/>
                <w:tab w:val="left" w:pos="1985"/>
              </w:tabs>
              <w:overflowPunct/>
              <w:autoSpaceDE/>
              <w:autoSpaceDN/>
              <w:adjustRightInd/>
              <w:spacing w:before="120" w:after="120"/>
              <w:jc w:val="center"/>
              <w:textAlignment w:val="auto"/>
              <w:rPr>
                <w:ins w:id="716" w:author="Zhangqian (Zq)" w:date="2020-02-26T21:47:00Z"/>
                <w:rFonts w:eastAsiaTheme="minorEastAsia"/>
                <w:color w:val="0070C0"/>
                <w:lang w:eastAsia="zh-CN"/>
              </w:rPr>
            </w:pPr>
            <w:ins w:id="717" w:author="Skyworks" w:date="2020-02-25T11:55:00Z">
              <w:r>
                <w:rPr>
                  <w:rFonts w:eastAsiaTheme="minorEastAsia"/>
                  <w:color w:val="0070C0"/>
                  <w:lang w:eastAsia="zh-CN"/>
                </w:rPr>
                <w:t xml:space="preserve">Skyworks: </w:t>
              </w:r>
            </w:ins>
            <w:ins w:id="718" w:author="Skyworks" w:date="2020-02-25T17:26:00Z">
              <w:r>
                <w:rPr>
                  <w:rFonts w:eastAsiaTheme="minorEastAsia"/>
                  <w:color w:val="0070C0"/>
                  <w:lang w:eastAsia="zh-CN"/>
                </w:rPr>
                <w:t>We do not see</w:t>
              </w:r>
            </w:ins>
            <w:ins w:id="719" w:author="Skyworks" w:date="2020-02-25T17:33:00Z">
              <w:r>
                <w:rPr>
                  <w:rFonts w:eastAsiaTheme="minorEastAsia"/>
                  <w:color w:val="0070C0"/>
                  <w:lang w:eastAsia="zh-CN"/>
                </w:rPr>
                <w:t xml:space="preserve"> the relation to testability and this is not what is proposed.</w:t>
              </w:r>
            </w:ins>
          </w:p>
          <w:p w14:paraId="37A03891" w14:textId="77777777" w:rsidR="008B419D" w:rsidRDefault="008B419D" w:rsidP="008B419D">
            <w:pPr>
              <w:keepLines/>
              <w:tabs>
                <w:tab w:val="left" w:pos="794"/>
                <w:tab w:val="left" w:pos="1191"/>
                <w:tab w:val="left" w:pos="1588"/>
                <w:tab w:val="left" w:pos="1985"/>
              </w:tabs>
              <w:overflowPunct/>
              <w:autoSpaceDE/>
              <w:autoSpaceDN/>
              <w:adjustRightInd/>
              <w:spacing w:before="120" w:after="120"/>
              <w:jc w:val="center"/>
              <w:textAlignment w:val="auto"/>
              <w:rPr>
                <w:ins w:id="720" w:author="Zhangqian (Zq)" w:date="2020-02-27T10:44:00Z"/>
                <w:rFonts w:eastAsiaTheme="minorEastAsia"/>
                <w:color w:val="0070C0"/>
                <w:lang w:eastAsia="zh-CN"/>
              </w:rPr>
            </w:pPr>
            <w:ins w:id="721" w:author="Zhangqian (Zq)" w:date="2020-02-26T21:47:00Z">
              <w:r>
                <w:rPr>
                  <w:rFonts w:eastAsiaTheme="minorEastAsia"/>
                  <w:color w:val="0070C0"/>
                  <w:lang w:eastAsia="zh-CN"/>
                </w:rPr>
                <w:t xml:space="preserve">Huawei: for introducing transient period capability, RAN4 agrees to discuss on testability issue. </w:t>
              </w:r>
            </w:ins>
            <w:ins w:id="722" w:author="Zhangqian (Zq)" w:date="2020-02-26T21:48:00Z">
              <w:r>
                <w:rPr>
                  <w:rFonts w:eastAsiaTheme="minorEastAsia"/>
                  <w:color w:val="0070C0"/>
                  <w:lang w:eastAsia="zh-CN"/>
                </w:rPr>
                <w:t xml:space="preserve">It means we need to ensure the capability UE indicating can be captured by TE accurately. For RMS EVM over 1slot, 14 symbols are participating into the average EVM calculating, the symbols without transient occurs will </w:t>
              </w:r>
            </w:ins>
            <w:ins w:id="723" w:author="Zhangqian (Zq)" w:date="2020-02-26T21:49:00Z">
              <w:r>
                <w:rPr>
                  <w:rFonts w:eastAsiaTheme="minorEastAsia"/>
                  <w:color w:val="0070C0"/>
                  <w:lang w:eastAsia="zh-CN"/>
                </w:rPr>
                <w:t xml:space="preserve">drastically smooth the test result on the symbol with transient occurs. </w:t>
              </w:r>
            </w:ins>
            <w:ins w:id="724" w:author="Zhangqian (Zq)" w:date="2020-02-26T21:50:00Z">
              <w:r>
                <w:rPr>
                  <w:rFonts w:eastAsiaTheme="minorEastAsia"/>
                  <w:color w:val="0070C0"/>
                  <w:lang w:eastAsia="zh-CN"/>
                </w:rPr>
                <w:t xml:space="preserve">It definitely within the scope of </w:t>
              </w:r>
            </w:ins>
            <w:ins w:id="725" w:author="Zhangqian (Zq)" w:date="2020-02-26T21:51:00Z">
              <w:r>
                <w:rPr>
                  <w:rFonts w:eastAsiaTheme="minorEastAsia"/>
                  <w:color w:val="0070C0"/>
                  <w:lang w:eastAsia="zh-CN"/>
                </w:rPr>
                <w:t>testability. And we think RAN4 already have discussion on this issue, and it is the intention on introducing 1 symbol EVM measurement.</w:t>
              </w:r>
            </w:ins>
          </w:p>
          <w:p w14:paraId="7DDFE1C9" w14:textId="1D95FF03" w:rsidR="0031008E" w:rsidRPr="005B5244" w:rsidRDefault="0031008E" w:rsidP="008B419D">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726" w:author="Anritsu" w:date="2020-02-26T16:17:00Z">
                  <w:rPr>
                    <w:rFonts w:eastAsiaTheme="minorEastAsia"/>
                    <w:b/>
                    <w:color w:val="0070C0"/>
                    <w:sz w:val="24"/>
                    <w:lang w:eastAsia="zh-CN"/>
                  </w:rPr>
                </w:rPrChange>
              </w:rPr>
            </w:pPr>
            <w:ins w:id="727" w:author="Ericsson" w:date="2020-02-26T15:45:00Z">
              <w:r>
                <w:rPr>
                  <w:color w:val="0070C0"/>
                  <w:lang w:val="en-US" w:eastAsia="ja-JP"/>
                </w:rPr>
                <w:t>Ericsson: This is not the proposal to test the transient, this question is out of scope.</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22167C0C" w14:textId="77777777" w:rsidR="005A36BC" w:rsidRDefault="00DB75E4" w:rsidP="005A36BC">
            <w:pPr>
              <w:rPr>
                <w:ins w:id="728" w:author="Zhangqian (Zq)" w:date="2020-02-26T20:43:00Z"/>
                <w:rFonts w:eastAsiaTheme="minorEastAsia"/>
                <w:color w:val="0070C0"/>
                <w:lang w:val="en-US" w:eastAsia="zh-CN"/>
              </w:rPr>
            </w:pPr>
            <w:ins w:id="729" w:author="Gene Fong" w:date="2020-02-25T10:31:00Z">
              <w:r>
                <w:rPr>
                  <w:color w:val="0070C0"/>
                  <w:lang w:eastAsia="ko-KR"/>
                </w:rPr>
                <w:t xml:space="preserve">Qualcomm:  </w:t>
              </w:r>
              <w:r>
                <w:rPr>
                  <w:rFonts w:eastAsiaTheme="minorEastAsia"/>
                  <w:color w:val="0070C0"/>
                  <w:lang w:val="en-US" w:eastAsia="zh-CN"/>
                </w:rPr>
                <w:t>Equalization procedure is for the basestation, not the UE since this is a UE Tx requirement.  Since the basestation is not limited to channel estimation on a single symbol, the existing procedure for equalization does not need any modification.</w:t>
              </w:r>
            </w:ins>
          </w:p>
          <w:p w14:paraId="56770564" w14:textId="77777777" w:rsidR="00EF2194" w:rsidRDefault="00A60AF9" w:rsidP="005A36BC">
            <w:pPr>
              <w:rPr>
                <w:ins w:id="730" w:author="Zhangqian (Zq)" w:date="2020-02-26T21:52:00Z"/>
                <w:rFonts w:eastAsia="宋体"/>
                <w:color w:val="0070C0"/>
                <w:szCs w:val="24"/>
                <w:lang w:eastAsia="zh-CN"/>
              </w:rPr>
            </w:pPr>
            <w:ins w:id="731" w:author="Skyworks" w:date="2020-02-25T12:23:00Z">
              <w:r>
                <w:rPr>
                  <w:rFonts w:eastAsiaTheme="minorEastAsia"/>
                  <w:color w:val="0070C0"/>
                  <w:lang w:eastAsia="zh-CN"/>
                </w:rPr>
                <w:t xml:space="preserve">Skyworks: </w:t>
              </w:r>
            </w:ins>
            <w:ins w:id="732" w:author="Skyworks" w:date="2020-02-25T12:20:00Z">
              <w:r>
                <w:rPr>
                  <w:rFonts w:eastAsia="宋体"/>
                  <w:color w:val="0070C0"/>
                  <w:szCs w:val="24"/>
                  <w:lang w:eastAsia="zh-CN"/>
                </w:rPr>
                <w:t xml:space="preserve">There may be differences </w:t>
              </w:r>
            </w:ins>
            <w:ins w:id="733" w:author="Skyworks" w:date="2020-02-25T12:21:00Z">
              <w:r>
                <w:rPr>
                  <w:rFonts w:eastAsia="宋体"/>
                  <w:color w:val="0070C0"/>
                  <w:szCs w:val="24"/>
                  <w:lang w:eastAsia="zh-CN"/>
                </w:rPr>
                <w:t xml:space="preserve">in </w:t>
              </w:r>
            </w:ins>
            <w:ins w:id="734" w:author="Skyworks" w:date="2020-02-25T12:20:00Z">
              <w:r>
                <w:rPr>
                  <w:rFonts w:eastAsia="宋体"/>
                  <w:color w:val="0070C0"/>
                  <w:szCs w:val="24"/>
                  <w:lang w:eastAsia="zh-CN"/>
                </w:rPr>
                <w:t>equalizing procedure between TS 38.101 and 38.104</w:t>
              </w:r>
            </w:ins>
            <w:ins w:id="735" w:author="Skyworks" w:date="2020-02-25T12:21:00Z">
              <w:r>
                <w:rPr>
                  <w:rFonts w:eastAsia="宋体"/>
                  <w:color w:val="0070C0"/>
                  <w:szCs w:val="24"/>
                  <w:lang w:eastAsia="zh-CN"/>
                </w:rPr>
                <w:t xml:space="preserve"> but they are not specific to the case with transient period so this does not justify </w:t>
              </w:r>
            </w:ins>
            <w:ins w:id="736" w:author="Skyworks" w:date="2020-02-25T12:22:00Z">
              <w:r>
                <w:rPr>
                  <w:rFonts w:eastAsia="宋体"/>
                  <w:color w:val="0070C0"/>
                  <w:szCs w:val="24"/>
                  <w:lang w:eastAsia="zh-CN"/>
                </w:rPr>
                <w:t>delaying introduction of the capability</w:t>
              </w:r>
            </w:ins>
          </w:p>
          <w:p w14:paraId="64F4C430" w14:textId="77777777" w:rsidR="004A1C85" w:rsidRDefault="004A1C85" w:rsidP="005A36BC">
            <w:pPr>
              <w:rPr>
                <w:rFonts w:eastAsia="宋体"/>
                <w:color w:val="0070C0"/>
                <w:szCs w:val="24"/>
                <w:lang w:eastAsia="zh-CN"/>
              </w:rPr>
            </w:pPr>
            <w:ins w:id="737" w:author="Zhangqian (Zq)" w:date="2020-02-26T21:52:00Z">
              <w:r>
                <w:rPr>
                  <w:rFonts w:eastAsia="宋体"/>
                  <w:color w:val="0070C0"/>
                  <w:szCs w:val="24"/>
                  <w:lang w:eastAsia="zh-CN"/>
                </w:rPr>
                <w:t xml:space="preserve">Huawei: Equalization procedure is not clear for UE since both data symbols and DMRS are allowed to do the equalization. </w:t>
              </w:r>
            </w:ins>
            <w:ins w:id="738" w:author="Zhangqian (Zq)" w:date="2020-02-26T21:53:00Z">
              <w:r>
                <w:rPr>
                  <w:rFonts w:eastAsia="宋体"/>
                  <w:color w:val="0070C0"/>
                  <w:szCs w:val="24"/>
                  <w:lang w:eastAsia="zh-CN"/>
                </w:rPr>
                <w:t>While which one is use</w:t>
              </w:r>
            </w:ins>
            <w:ins w:id="739" w:author="Zhangqian (Zq)" w:date="2020-02-26T22:21:00Z">
              <w:r w:rsidR="00886980">
                <w:rPr>
                  <w:rFonts w:eastAsia="宋体"/>
                  <w:color w:val="0070C0"/>
                  <w:szCs w:val="24"/>
                  <w:lang w:eastAsia="zh-CN"/>
                </w:rPr>
                <w:t>d</w:t>
              </w:r>
            </w:ins>
            <w:ins w:id="740" w:author="Zhangqian (Zq)" w:date="2020-02-26T21:53:00Z">
              <w:r>
                <w:rPr>
                  <w:rFonts w:eastAsia="宋体"/>
                  <w:color w:val="0070C0"/>
                  <w:szCs w:val="24"/>
                  <w:lang w:eastAsia="zh-CN"/>
                </w:rPr>
                <w:t xml:space="preserve"> and whether interpolation is used are all depending on TE implementation. </w:t>
              </w:r>
            </w:ins>
            <w:ins w:id="741" w:author="Zhangqian (Zq)" w:date="2020-02-26T21:54:00Z">
              <w:r>
                <w:rPr>
                  <w:rFonts w:eastAsia="宋体"/>
                  <w:color w:val="0070C0"/>
                  <w:szCs w:val="24"/>
                  <w:lang w:eastAsia="zh-CN"/>
                </w:rPr>
                <w:t>In our view, EVM result would be different with different equalization implementation.</w:t>
              </w:r>
            </w:ins>
            <w:ins w:id="742" w:author="Zhangqian (Zq)" w:date="2020-02-26T22:22:00Z">
              <w:r w:rsidR="009676DE">
                <w:rPr>
                  <w:rFonts w:eastAsia="宋体"/>
                  <w:color w:val="0070C0"/>
                  <w:szCs w:val="24"/>
                  <w:lang w:eastAsia="zh-CN"/>
                </w:rPr>
                <w:t xml:space="preserve"> We think the clear definition in TS 38.104 is better than UE spec. There may be different view from TE vendors, thus we think a new WI can be led by RAN4.</w:t>
              </w:r>
            </w:ins>
          </w:p>
          <w:p w14:paraId="6FDCDFDF" w14:textId="1D175250" w:rsidR="0031008E" w:rsidRPr="005A36BC" w:rsidRDefault="0031008E" w:rsidP="005A36BC">
            <w:pPr>
              <w:rPr>
                <w:color w:val="0070C0"/>
                <w:lang w:eastAsia="ko-KR"/>
              </w:rPr>
            </w:pPr>
            <w:ins w:id="743" w:author="Ericsson" w:date="2020-02-26T15:45:00Z">
              <w:r>
                <w:rPr>
                  <w:color w:val="0070C0"/>
                  <w:lang w:val="en-US" w:eastAsia="zh-CN"/>
                </w:rPr>
                <w:t>Ericsson: EVM is UE Tx requirement, so what’s the point to compare equalization procedures in between BS and UE? This is out of scope.</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DB75E4">
            <w:pPr>
              <w:spacing w:after="120"/>
              <w:rPr>
                <w:ins w:id="744" w:author="Anritsu" w:date="2020-02-26T16:25:00Z"/>
                <w:color w:val="0070C0"/>
                <w:lang w:val="en-US" w:eastAsia="ja-JP"/>
              </w:rPr>
            </w:pPr>
            <w:ins w:id="745"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p w14:paraId="1B875FAB" w14:textId="77777777" w:rsidR="005B5244" w:rsidRDefault="005B5244" w:rsidP="00B021C0">
            <w:pPr>
              <w:keepLines/>
              <w:tabs>
                <w:tab w:val="left" w:pos="794"/>
                <w:tab w:val="left" w:pos="1191"/>
                <w:tab w:val="left" w:pos="1588"/>
                <w:tab w:val="left" w:pos="1985"/>
              </w:tabs>
              <w:overflowPunct/>
              <w:autoSpaceDE/>
              <w:autoSpaceDN/>
              <w:adjustRightInd/>
              <w:spacing w:before="120" w:after="120"/>
              <w:jc w:val="center"/>
              <w:textAlignment w:val="auto"/>
              <w:rPr>
                <w:ins w:id="746" w:author="Zhangqian (Zq)" w:date="2020-02-26T20:43:00Z"/>
                <w:color w:val="0070C0"/>
                <w:lang w:val="en-US" w:eastAsia="ja-JP"/>
              </w:rPr>
            </w:pPr>
            <w:ins w:id="747" w:author="Anritsu" w:date="2020-02-26T16:25:00Z">
              <w:r>
                <w:rPr>
                  <w:rFonts w:hint="eastAsia"/>
                  <w:color w:val="0070C0"/>
                  <w:lang w:val="en-US" w:eastAsia="ja-JP"/>
                </w:rPr>
                <w:t xml:space="preserve">Anritsu: </w:t>
              </w:r>
            </w:ins>
            <w:ins w:id="748" w:author="Anritsu" w:date="2020-02-26T16:26:00Z">
              <w:r>
                <w:rPr>
                  <w:rFonts w:hint="eastAsia"/>
                  <w:color w:val="0070C0"/>
                  <w:lang w:val="en-US" w:eastAsia="ja-JP"/>
                </w:rPr>
                <w:t xml:space="preserve">Support Option 2. </w:t>
              </w:r>
            </w:ins>
            <w:ins w:id="749" w:author="Anritsu" w:date="2020-02-26T16:25:00Z">
              <w:r>
                <w:rPr>
                  <w:rFonts w:hint="eastAsia"/>
                  <w:color w:val="0070C0"/>
                  <w:lang w:val="en-US" w:eastAsia="ja-JP"/>
                </w:rPr>
                <w:t>As explained in Anritsu</w:t>
              </w:r>
              <w:r>
                <w:rPr>
                  <w:color w:val="0070C0"/>
                  <w:lang w:val="en-US" w:eastAsia="ja-JP"/>
                </w:rPr>
                <w:t>’</w:t>
              </w:r>
              <w:r>
                <w:rPr>
                  <w:rFonts w:hint="eastAsia"/>
                  <w:color w:val="0070C0"/>
                  <w:lang w:val="en-US" w:eastAsia="ja-JP"/>
                </w:rPr>
                <w:t>s paper (R4-2000442)</w:t>
              </w:r>
            </w:ins>
            <w:ins w:id="750" w:author="Anritsu" w:date="2020-02-26T16:28:00Z">
              <w:r w:rsidR="00B021C0">
                <w:rPr>
                  <w:rFonts w:hint="eastAsia"/>
                  <w:color w:val="0070C0"/>
                  <w:lang w:val="en-US" w:eastAsia="ja-JP"/>
                </w:rPr>
                <w:t xml:space="preserve"> proposal 1 and 2</w:t>
              </w:r>
            </w:ins>
            <w:ins w:id="751" w:author="Anritsu" w:date="2020-02-26T16:25:00Z">
              <w:r>
                <w:rPr>
                  <w:rFonts w:hint="eastAsia"/>
                  <w:color w:val="0070C0"/>
                  <w:lang w:val="en-US" w:eastAsia="ja-JP"/>
                </w:rPr>
                <w:t xml:space="preserve">, </w:t>
              </w:r>
            </w:ins>
            <w:ins w:id="752" w:author="Anritsu" w:date="2020-02-26T16:26:00Z">
              <w:r>
                <w:rPr>
                  <w:rFonts w:hint="eastAsia"/>
                  <w:color w:val="0070C0"/>
                  <w:lang w:val="en-US" w:eastAsia="ja-JP"/>
                </w:rPr>
                <w:t xml:space="preserve">this relates </w:t>
              </w:r>
              <w:r w:rsidR="00B021C0">
                <w:rPr>
                  <w:rFonts w:hint="eastAsia"/>
                  <w:color w:val="0070C0"/>
                  <w:lang w:val="en-US" w:eastAsia="ja-JP"/>
                </w:rPr>
                <w:t>to the test case implementation</w:t>
              </w:r>
            </w:ins>
            <w:ins w:id="753" w:author="Anritsu" w:date="2020-02-26T16:52:00Z">
              <w:r w:rsidR="004B5923">
                <w:rPr>
                  <w:rFonts w:hint="eastAsia"/>
                  <w:color w:val="0070C0"/>
                  <w:lang w:val="en-US" w:eastAsia="ja-JP"/>
                </w:rPr>
                <w:t xml:space="preserve"> not only for EVM over 1 </w:t>
              </w:r>
            </w:ins>
            <w:ins w:id="754" w:author="Anritsu" w:date="2020-02-26T16:53:00Z">
              <w:r w:rsidR="004B5923">
                <w:rPr>
                  <w:rFonts w:hint="eastAsia"/>
                  <w:color w:val="0070C0"/>
                  <w:lang w:val="en-US" w:eastAsia="ja-JP"/>
                </w:rPr>
                <w:t>symbol, but also for over 1 slot</w:t>
              </w:r>
            </w:ins>
            <w:ins w:id="755" w:author="Anritsu" w:date="2020-02-26T16:33:00Z">
              <w:r w:rsidR="00B021C0">
                <w:rPr>
                  <w:rFonts w:hint="eastAsia"/>
                  <w:color w:val="0070C0"/>
                  <w:lang w:val="en-US" w:eastAsia="ja-JP"/>
                </w:rPr>
                <w:t>. We</w:t>
              </w:r>
            </w:ins>
            <w:ins w:id="756" w:author="Anritsu" w:date="2020-02-26T16:26:00Z">
              <w:r>
                <w:rPr>
                  <w:rFonts w:hint="eastAsia"/>
                  <w:color w:val="0070C0"/>
                  <w:lang w:val="en-US" w:eastAsia="ja-JP"/>
                </w:rPr>
                <w:t xml:space="preserve"> need a clarification</w:t>
              </w:r>
            </w:ins>
            <w:ins w:id="757" w:author="Anritsu" w:date="2020-02-26T16:30:00Z">
              <w:r w:rsidR="00B021C0">
                <w:rPr>
                  <w:rFonts w:hint="eastAsia"/>
                  <w:color w:val="0070C0"/>
                  <w:lang w:val="en-US" w:eastAsia="ja-JP"/>
                </w:rPr>
                <w:t xml:space="preserve"> of the </w:t>
              </w:r>
            </w:ins>
            <w:ins w:id="758" w:author="Anritsu" w:date="2020-02-26T16:31:00Z">
              <w:r w:rsidR="00B021C0">
                <w:rPr>
                  <w:rFonts w:hint="eastAsia"/>
                  <w:color w:val="0070C0"/>
                  <w:lang w:val="en-US" w:eastAsia="ja-JP"/>
                </w:rPr>
                <w:t xml:space="preserve">TDD </w:t>
              </w:r>
            </w:ins>
            <w:ins w:id="759" w:author="Anritsu" w:date="2020-02-26T16:30:00Z">
              <w:r w:rsidR="00B021C0">
                <w:rPr>
                  <w:rFonts w:hint="eastAsia"/>
                  <w:color w:val="0070C0"/>
                  <w:lang w:val="en-US" w:eastAsia="ja-JP"/>
                </w:rPr>
                <w:t xml:space="preserve">configuration </w:t>
              </w:r>
            </w:ins>
            <w:ins w:id="760" w:author="Anritsu" w:date="2020-02-26T16:46:00Z">
              <w:r w:rsidR="00794533">
                <w:rPr>
                  <w:rFonts w:hint="eastAsia"/>
                  <w:color w:val="0070C0"/>
                  <w:lang w:val="en-US" w:eastAsia="ja-JP"/>
                </w:rPr>
                <w:t xml:space="preserve">pattern </w:t>
              </w:r>
            </w:ins>
            <w:ins w:id="761" w:author="Anritsu" w:date="2020-02-26T16:30:00Z">
              <w:r w:rsidR="00B021C0">
                <w:rPr>
                  <w:rFonts w:hint="eastAsia"/>
                  <w:color w:val="0070C0"/>
                  <w:lang w:val="en-US" w:eastAsia="ja-JP"/>
                </w:rPr>
                <w:t xml:space="preserve">and </w:t>
              </w:r>
            </w:ins>
            <w:ins w:id="762" w:author="Anritsu" w:date="2020-02-26T16:33:00Z">
              <w:r w:rsidR="00B021C0">
                <w:rPr>
                  <w:rFonts w:hint="eastAsia"/>
                  <w:color w:val="0070C0"/>
                  <w:lang w:val="en-US" w:eastAsia="ja-JP"/>
                </w:rPr>
                <w:t>assumption of transient edges to include in the EVM calculation</w:t>
              </w:r>
            </w:ins>
            <w:ins w:id="763" w:author="Anritsu" w:date="2020-02-26T16:26:00Z">
              <w:r>
                <w:rPr>
                  <w:rFonts w:hint="eastAsia"/>
                  <w:color w:val="0070C0"/>
                  <w:lang w:val="en-US" w:eastAsia="ja-JP"/>
                </w:rPr>
                <w:t xml:space="preserve">. </w:t>
              </w:r>
            </w:ins>
            <w:ins w:id="764" w:author="Anritsu" w:date="2020-02-26T16:49:00Z">
              <w:r w:rsidR="004B5923">
                <w:rPr>
                  <w:rFonts w:hint="eastAsia"/>
                  <w:color w:val="0070C0"/>
                  <w:lang w:val="en-US" w:eastAsia="ja-JP"/>
                </w:rPr>
                <w:t xml:space="preserve">Especially if there is a case that the EVM varies depending on the case </w:t>
              </w:r>
            </w:ins>
            <w:ins w:id="765" w:author="Anritsu" w:date="2020-02-26T16:53:00Z">
              <w:r w:rsidR="004B5923">
                <w:rPr>
                  <w:rFonts w:hint="eastAsia"/>
                  <w:color w:val="0070C0"/>
                  <w:lang w:val="en-US" w:eastAsia="ja-JP"/>
                </w:rPr>
                <w:t>that we calculate EVM only with the rising ede or falling edge.</w:t>
              </w:r>
            </w:ins>
          </w:p>
          <w:p w14:paraId="39C5503F" w14:textId="77777777" w:rsidR="00EF2194" w:rsidRDefault="00A60AF9" w:rsidP="00B021C0">
            <w:pPr>
              <w:keepLines/>
              <w:tabs>
                <w:tab w:val="left" w:pos="794"/>
                <w:tab w:val="left" w:pos="1191"/>
                <w:tab w:val="left" w:pos="1588"/>
                <w:tab w:val="left" w:pos="1985"/>
              </w:tabs>
              <w:overflowPunct/>
              <w:autoSpaceDE/>
              <w:autoSpaceDN/>
              <w:adjustRightInd/>
              <w:spacing w:before="120" w:after="120"/>
              <w:jc w:val="center"/>
              <w:textAlignment w:val="auto"/>
              <w:rPr>
                <w:ins w:id="766" w:author="Zhangqian (Zq)" w:date="2020-02-26T21:55:00Z"/>
                <w:rFonts w:eastAsiaTheme="minorEastAsia"/>
                <w:color w:val="0070C0"/>
                <w:lang w:eastAsia="zh-CN"/>
              </w:rPr>
            </w:pPr>
            <w:ins w:id="767" w:author="Skyworks" w:date="2020-02-25T12:23:00Z">
              <w:r>
                <w:rPr>
                  <w:rFonts w:eastAsiaTheme="minorEastAsia"/>
                  <w:color w:val="0070C0"/>
                  <w:lang w:eastAsia="zh-CN"/>
                </w:rPr>
                <w:t xml:space="preserve">Skyworks: The CR proposes a method and we agree that this can be reflected in </w:t>
              </w:r>
            </w:ins>
            <w:ins w:id="768" w:author="Skyworks" w:date="2020-02-25T12:24:00Z">
              <w:r>
                <w:rPr>
                  <w:rFonts w:eastAsiaTheme="minorEastAsia"/>
                  <w:color w:val="0070C0"/>
                  <w:lang w:eastAsia="zh-CN"/>
                </w:rPr>
                <w:t>Annex in the release 16 timeframe</w:t>
              </w:r>
            </w:ins>
            <w:ins w:id="769" w:author="Skyworks" w:date="2020-02-25T16:31:00Z">
              <w:r>
                <w:rPr>
                  <w:rFonts w:eastAsiaTheme="minorEastAsia"/>
                  <w:color w:val="0070C0"/>
                  <w:lang w:eastAsia="zh-CN"/>
                </w:rPr>
                <w:t xml:space="preserve"> like proposed in R4-2000442</w:t>
              </w:r>
            </w:ins>
            <w:ins w:id="770" w:author="Skyworks" w:date="2020-02-25T12:24:00Z">
              <w:r>
                <w:rPr>
                  <w:rFonts w:eastAsiaTheme="minorEastAsia"/>
                  <w:color w:val="0070C0"/>
                  <w:lang w:eastAsia="zh-CN"/>
                </w:rPr>
                <w:t>. Release 17 WI is not in line with R</w:t>
              </w:r>
            </w:ins>
            <w:ins w:id="771" w:author="Skyworks" w:date="2020-02-25T12:25:00Z">
              <w:r>
                <w:rPr>
                  <w:rFonts w:eastAsiaTheme="minorEastAsia"/>
                  <w:color w:val="0070C0"/>
                  <w:lang w:eastAsia="zh-CN"/>
                </w:rPr>
                <w:t xml:space="preserve">AN </w:t>
              </w:r>
            </w:ins>
            <w:ins w:id="772" w:author="Skyworks" w:date="2020-02-25T12:24:00Z">
              <w:r>
                <w:rPr>
                  <w:rFonts w:eastAsiaTheme="minorEastAsia"/>
                  <w:color w:val="0070C0"/>
                  <w:lang w:eastAsia="zh-CN"/>
                </w:rPr>
                <w:t>plenary guidance</w:t>
              </w:r>
            </w:ins>
            <w:ins w:id="773" w:author="Skyworks" w:date="2020-02-25T17:25:00Z">
              <w:r>
                <w:rPr>
                  <w:rFonts w:eastAsiaTheme="minorEastAsia"/>
                  <w:color w:val="0070C0"/>
                  <w:lang w:eastAsia="zh-CN"/>
                </w:rPr>
                <w:t xml:space="preserve"> and not needed.</w:t>
              </w:r>
            </w:ins>
          </w:p>
          <w:p w14:paraId="524D837D" w14:textId="77777777" w:rsidR="00702EB3" w:rsidRDefault="00702EB3" w:rsidP="00B021C0">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774" w:author="Zhangqian (Zq)" w:date="2020-02-26T21:55:00Z">
              <w:r>
                <w:rPr>
                  <w:rFonts w:eastAsiaTheme="minorEastAsia"/>
                  <w:color w:val="0070C0"/>
                  <w:lang w:eastAsia="zh-CN"/>
                </w:rPr>
                <w:t xml:space="preserve">Huawei: equalization procedure is even more </w:t>
              </w:r>
            </w:ins>
            <w:ins w:id="775" w:author="Zhangqian (Zq)" w:date="2020-02-26T21:56:00Z">
              <w:r>
                <w:rPr>
                  <w:rFonts w:eastAsiaTheme="minorEastAsia"/>
                  <w:color w:val="0070C0"/>
                  <w:lang w:eastAsia="zh-CN"/>
                </w:rPr>
                <w:t>vague for 1symbol case. For front-loaded DMRS, whether it can be used for equalizing? For data symbol, whether all symbols in 1 slot is used for equalizing on the symbol with transient occurs?</w:t>
              </w:r>
            </w:ins>
          </w:p>
          <w:p w14:paraId="6B567304" w14:textId="02BA3864" w:rsidR="0031008E" w:rsidRPr="005B5244" w:rsidRDefault="0031008E" w:rsidP="00B021C0">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776" w:author="Anritsu" w:date="2020-02-26T16:25:00Z">
                  <w:rPr>
                    <w:rFonts w:eastAsiaTheme="minorEastAsia"/>
                    <w:b/>
                    <w:color w:val="0070C0"/>
                    <w:sz w:val="24"/>
                    <w:lang w:val="en-US" w:eastAsia="zh-CN"/>
                  </w:rPr>
                </w:rPrChange>
              </w:rPr>
            </w:pPr>
            <w:ins w:id="777" w:author="Ericsson" w:date="2020-02-26T15:46:00Z">
              <w:r>
                <w:rPr>
                  <w:color w:val="0070C0"/>
                  <w:lang w:val="en-US" w:eastAsia="ja-JP"/>
                </w:rPr>
                <w:t>Ericsson: There is no point to further delay this feature, it has already been postponed from Rel-15 to Rel-16 to give companies more time to study it. Option is definitively the way to go.</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ins w:id="778" w:author="Anritsu" w:date="2020-02-26T16:33:00Z"/>
                <w:color w:val="0070C0"/>
                <w:lang w:val="en-US" w:eastAsia="ja-JP"/>
              </w:rPr>
            </w:pPr>
            <w:ins w:id="779"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816B3DA" w14:textId="77777777" w:rsid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ins w:id="780" w:author="Zhangqian (Zq)" w:date="2020-02-26T20:43:00Z"/>
                <w:color w:val="0070C0"/>
                <w:lang w:val="en-US" w:eastAsia="ja-JP"/>
              </w:rPr>
            </w:pPr>
            <w:ins w:id="781" w:author="Anritsu" w:date="2020-02-26T16:33:00Z">
              <w:r>
                <w:rPr>
                  <w:rFonts w:hint="eastAsia"/>
                  <w:color w:val="0070C0"/>
                  <w:lang w:val="en-US" w:eastAsia="ja-JP"/>
                </w:rPr>
                <w:t>Anritsu: From the test</w:t>
              </w:r>
            </w:ins>
            <w:ins w:id="782" w:author="Anritsu" w:date="2020-02-26T16:34:00Z">
              <w:r>
                <w:rPr>
                  <w:rFonts w:hint="eastAsia"/>
                  <w:color w:val="0070C0"/>
                  <w:lang w:val="en-US" w:eastAsia="ja-JP"/>
                </w:rPr>
                <w:t>ability</w:t>
              </w:r>
            </w:ins>
            <w:ins w:id="783" w:author="Anritsu" w:date="2020-02-26T16:33:00Z">
              <w:r>
                <w:rPr>
                  <w:rFonts w:hint="eastAsia"/>
                  <w:color w:val="0070C0"/>
                  <w:lang w:val="en-US" w:eastAsia="ja-JP"/>
                </w:rPr>
                <w:t xml:space="preserve"> point of view, there is a limit of power level difference</w:t>
              </w:r>
            </w:ins>
            <w:ins w:id="784" w:author="Anritsu" w:date="2020-02-26T16:34:00Z">
              <w:r>
                <w:rPr>
                  <w:rFonts w:hint="eastAsia"/>
                  <w:color w:val="0070C0"/>
                  <w:lang w:val="en-US" w:eastAsia="ja-JP"/>
                </w:rPr>
                <w:t xml:space="preserve"> up to approx 20 dB due to the limit of dynamic range in the test equipment.</w:t>
              </w:r>
            </w:ins>
            <w:ins w:id="785" w:author="Anritsu" w:date="2020-02-26T16:35:00Z">
              <w:r>
                <w:rPr>
                  <w:rFonts w:hint="eastAsia"/>
                  <w:color w:val="0070C0"/>
                  <w:lang w:val="en-US" w:eastAsia="ja-JP"/>
                </w:rPr>
                <w:t xml:space="preserve"> </w:t>
              </w:r>
            </w:ins>
          </w:p>
          <w:p w14:paraId="5CA565B7" w14:textId="77777777" w:rsidR="00EF2194"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786" w:author="Zhangqian (Zq)" w:date="2020-02-26T21:57:00Z"/>
                <w:rFonts w:eastAsiaTheme="minorEastAsia"/>
                <w:color w:val="0070C0"/>
                <w:lang w:eastAsia="zh-CN"/>
              </w:rPr>
            </w:pPr>
            <w:ins w:id="787" w:author="Skyworks" w:date="2020-02-25T12:27:00Z">
              <w:r>
                <w:rPr>
                  <w:rFonts w:eastAsiaTheme="minorEastAsia"/>
                  <w:color w:val="0070C0"/>
                  <w:lang w:eastAsia="zh-CN"/>
                </w:rPr>
                <w:t xml:space="preserve">Skyworks: </w:t>
              </w:r>
            </w:ins>
            <w:ins w:id="788" w:author="Skyworks" w:date="2020-02-25T17:24:00Z">
              <w:r>
                <w:rPr>
                  <w:rFonts w:eastAsiaTheme="minorEastAsia"/>
                  <w:color w:val="0070C0"/>
                  <w:lang w:eastAsia="zh-CN"/>
                </w:rPr>
                <w:t xml:space="preserve">The </w:t>
              </w:r>
            </w:ins>
            <w:ins w:id="789" w:author="Skyworks" w:date="2020-02-25T17:26:00Z">
              <w:r>
                <w:rPr>
                  <w:rFonts w:eastAsiaTheme="minorEastAsia"/>
                  <w:color w:val="0070C0"/>
                  <w:lang w:eastAsia="zh-CN"/>
                </w:rPr>
                <w:t>55</w:t>
              </w:r>
            </w:ins>
            <w:ins w:id="790" w:author="Skyworks" w:date="2020-02-25T17:24:00Z">
              <w:r>
                <w:rPr>
                  <w:rFonts w:eastAsiaTheme="minorEastAsia"/>
                  <w:color w:val="0070C0"/>
                  <w:lang w:eastAsia="zh-CN"/>
                </w:rPr>
                <w:t>dB value</w:t>
              </w:r>
            </w:ins>
            <w:ins w:id="791" w:author="Skyworks" w:date="2020-02-25T17:27:00Z">
              <w:r>
                <w:rPr>
                  <w:rFonts w:eastAsiaTheme="minorEastAsia"/>
                  <w:color w:val="0070C0"/>
                  <w:lang w:eastAsia="zh-CN"/>
                </w:rPr>
                <w:t xml:space="preserve"> has not been </w:t>
              </w:r>
            </w:ins>
            <w:ins w:id="792" w:author="Skyworks" w:date="2020-02-25T17:33:00Z">
              <w:r>
                <w:rPr>
                  <w:rFonts w:eastAsiaTheme="minorEastAsia"/>
                  <w:color w:val="0070C0"/>
                  <w:lang w:eastAsia="zh-CN"/>
                </w:rPr>
                <w:t>proposed or discussed</w:t>
              </w:r>
            </w:ins>
            <w:ins w:id="793" w:author="Skyworks" w:date="2020-02-25T17:27:00Z">
              <w:r>
                <w:rPr>
                  <w:rFonts w:eastAsiaTheme="minorEastAsia"/>
                  <w:color w:val="0070C0"/>
                  <w:lang w:eastAsia="zh-CN"/>
                </w:rPr>
                <w:t xml:space="preserve"> in any paper</w:t>
              </w:r>
            </w:ins>
            <w:ins w:id="794" w:author="Skyworks" w:date="2020-02-25T17:24:00Z">
              <w:r>
                <w:rPr>
                  <w:rFonts w:eastAsiaTheme="minorEastAsia"/>
                  <w:color w:val="0070C0"/>
                  <w:lang w:eastAsia="zh-CN"/>
                </w:rPr>
                <w:t xml:space="preserve"> </w:t>
              </w:r>
            </w:ins>
            <w:ins w:id="795" w:author="Skyworks" w:date="2020-02-25T17:25:00Z">
              <w:r>
                <w:rPr>
                  <w:rFonts w:eastAsiaTheme="minorEastAsia"/>
                  <w:color w:val="0070C0"/>
                  <w:lang w:eastAsia="zh-CN"/>
                </w:rPr>
                <w:t>and is not related to testability.</w:t>
              </w:r>
            </w:ins>
          </w:p>
          <w:p w14:paraId="656CF0B3" w14:textId="77777777" w:rsidR="00702EB3" w:rsidRDefault="00702EB3"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796" w:author="Zhangqian (Zq)" w:date="2020-02-26T21:57:00Z">
              <w:r>
                <w:rPr>
                  <w:rFonts w:eastAsiaTheme="minorEastAsia"/>
                  <w:color w:val="0070C0"/>
                  <w:lang w:eastAsia="zh-CN"/>
                </w:rPr>
                <w:t>Huawei: we provide analysis in R4-</w:t>
              </w:r>
            </w:ins>
            <w:ins w:id="797" w:author="Zhangqian (Zq)" w:date="2020-02-26T21:58:00Z">
              <w:r>
                <w:rPr>
                  <w:rFonts w:eastAsiaTheme="minorEastAsia"/>
                  <w:color w:val="0070C0"/>
                  <w:lang w:eastAsia="zh-CN"/>
                </w:rPr>
                <w:t xml:space="preserve">1915367, in real network, the maximum power change range for NR will be up to 55dB since the P0 configuration could be different for each </w:t>
              </w:r>
            </w:ins>
            <w:ins w:id="798" w:author="Zhangqian (Zq)" w:date="2020-02-26T21:59:00Z">
              <w:r>
                <w:rPr>
                  <w:rFonts w:eastAsiaTheme="minorEastAsia"/>
                  <w:color w:val="0070C0"/>
                  <w:lang w:eastAsia="zh-CN"/>
                </w:rPr>
                <w:t xml:space="preserve">physical </w:t>
              </w:r>
            </w:ins>
            <w:ins w:id="799" w:author="Zhangqian (Zq)" w:date="2020-02-26T21:58:00Z">
              <w:r>
                <w:rPr>
                  <w:rFonts w:eastAsiaTheme="minorEastAsia"/>
                  <w:color w:val="0070C0"/>
                  <w:lang w:eastAsia="zh-CN"/>
                </w:rPr>
                <w:t>channel.</w:t>
              </w:r>
            </w:ins>
            <w:ins w:id="800" w:author="Zhangqian (Zq)" w:date="2020-02-26T21:59:00Z">
              <w:r>
                <w:rPr>
                  <w:rFonts w:eastAsiaTheme="minorEastAsia"/>
                  <w:color w:val="0070C0"/>
                  <w:lang w:eastAsia="zh-CN"/>
                </w:rPr>
                <w:t xml:space="preserve"> If TE can not provide the environment with maximum power change range, how we can verify UE’s transient period </w:t>
              </w:r>
            </w:ins>
            <w:ins w:id="801" w:author="Zhangqian (Zq)" w:date="2020-02-26T22:00:00Z">
              <w:r>
                <w:rPr>
                  <w:rFonts w:eastAsiaTheme="minorEastAsia"/>
                  <w:color w:val="0070C0"/>
                  <w:lang w:eastAsia="zh-CN"/>
                </w:rPr>
                <w:t>capability</w:t>
              </w:r>
            </w:ins>
            <w:ins w:id="802" w:author="Zhangqian (Zq)" w:date="2020-02-26T21:59:00Z">
              <w:r>
                <w:rPr>
                  <w:rFonts w:eastAsiaTheme="minorEastAsia"/>
                  <w:color w:val="0070C0"/>
                  <w:lang w:eastAsia="zh-CN"/>
                </w:rPr>
                <w:t>?</w:t>
              </w:r>
            </w:ins>
            <w:ins w:id="803" w:author="Zhangqian (Zq)" w:date="2020-02-26T22:00:00Z">
              <w:r>
                <w:rPr>
                  <w:rFonts w:eastAsiaTheme="minorEastAsia"/>
                  <w:color w:val="0070C0"/>
                  <w:lang w:eastAsia="zh-CN"/>
                </w:rPr>
                <w:t xml:space="preserve"> T</w:t>
              </w:r>
            </w:ins>
            <w:ins w:id="804" w:author="Zhangqian (Zq)" w:date="2020-02-26T22:01:00Z">
              <w:r>
                <w:rPr>
                  <w:rFonts w:eastAsiaTheme="minorEastAsia"/>
                  <w:color w:val="0070C0"/>
                  <w:lang w:eastAsia="zh-CN"/>
                </w:rPr>
                <w:t xml:space="preserve">he UE may pass the test with 2us TP verifiacation but need 10us transient period in the network. </w:t>
              </w:r>
              <w:r>
                <w:rPr>
                  <w:rFonts w:eastAsiaTheme="minorEastAsia" w:hint="eastAsia"/>
                  <w:color w:val="0070C0"/>
                  <w:lang w:eastAsia="zh-CN"/>
                </w:rPr>
                <w:t>A</w:t>
              </w:r>
              <w:r>
                <w:rPr>
                  <w:rFonts w:eastAsiaTheme="minorEastAsia"/>
                  <w:color w:val="0070C0"/>
                  <w:lang w:eastAsia="zh-CN"/>
                </w:rPr>
                <w:t>ttention!! PA with APT and ET switch will consume much time on transient period,</w:t>
              </w:r>
            </w:ins>
            <w:ins w:id="805" w:author="Zhangqian (Zq)" w:date="2020-02-26T22:02:00Z">
              <w:r>
                <w:rPr>
                  <w:rFonts w:eastAsiaTheme="minorEastAsia"/>
                  <w:color w:val="0070C0"/>
                  <w:lang w:eastAsia="zh-CN"/>
                </w:rPr>
                <w:t xml:space="preserve"> such issue is not raised only by Huawei but other chipset vendor in previous RAN4 meetings.</w:t>
              </w:r>
            </w:ins>
            <w:ins w:id="806" w:author="Zhangqian (Zq)" w:date="2020-02-26T22:03:00Z">
              <w:r>
                <w:rPr>
                  <w:rFonts w:eastAsiaTheme="minorEastAsia"/>
                  <w:color w:val="0070C0"/>
                  <w:lang w:eastAsia="zh-CN"/>
                </w:rPr>
                <w:t xml:space="preserve"> As</w:t>
              </w:r>
            </w:ins>
            <w:ins w:id="807" w:author="Zhangqian (Zq)" w:date="2020-02-26T22:01:00Z">
              <w:r>
                <w:rPr>
                  <w:rFonts w:eastAsiaTheme="minorEastAsia"/>
                  <w:color w:val="0070C0"/>
                  <w:lang w:eastAsia="zh-CN"/>
                </w:rPr>
                <w:t xml:space="preserve"> we see in UL CA part, SKW mentioned that all PAs are evaluated with only APT. </w:t>
              </w:r>
            </w:ins>
          </w:p>
          <w:p w14:paraId="65484920" w14:textId="1F5AF119" w:rsidR="0031008E" w:rsidRPr="00702EB3" w:rsidRDefault="0031008E"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808" w:author="Zhangqian (Zq)" w:date="2020-02-26T22:01:00Z">
                  <w:rPr>
                    <w:rFonts w:eastAsiaTheme="minorEastAsia"/>
                    <w:b/>
                    <w:color w:val="0070C0"/>
                    <w:sz w:val="24"/>
                    <w:lang w:val="en-US" w:eastAsia="zh-CN"/>
                  </w:rPr>
                </w:rPrChange>
              </w:rPr>
            </w:pPr>
            <w:ins w:id="809" w:author="Ericsson" w:date="2020-02-26T15:47:00Z">
              <w:r>
                <w:rPr>
                  <w:color w:val="0070C0"/>
                  <w:lang w:val="en-US" w:eastAsia="ja-JP"/>
                </w:rPr>
                <w:lastRenderedPageBreak/>
                <w:t>Ericsson: This was already discussed in past RAN4 meetings. There might be limitation due to the test equipment, but this is not related to the proposed method, and is applicable already for existing requirements. This is separate discussion.</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ins w:id="810" w:author="Anritsu" w:date="2020-02-26T16:39:00Z"/>
                <w:color w:val="0070C0"/>
                <w:lang w:val="en-US" w:eastAsia="ja-JP"/>
              </w:rPr>
            </w:pPr>
            <w:ins w:id="811"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FC6BEF7" w14:textId="77777777" w:rsid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ins w:id="812" w:author="Zhangqian (Zq)" w:date="2020-02-26T20:45:00Z"/>
                <w:color w:val="0070C0"/>
                <w:lang w:val="en-US" w:eastAsia="ja-JP"/>
              </w:rPr>
            </w:pPr>
            <w:ins w:id="813" w:author="Anritsu" w:date="2020-02-26T16:39:00Z">
              <w:r>
                <w:rPr>
                  <w:rFonts w:hint="eastAsia"/>
                  <w:color w:val="0070C0"/>
                  <w:lang w:val="en-US" w:eastAsia="ja-JP"/>
                </w:rPr>
                <w:t xml:space="preserve">Anritsu: This is rather the UE implementation and not related to the testability. </w:t>
              </w:r>
            </w:ins>
          </w:p>
          <w:p w14:paraId="0934CA8A" w14:textId="77777777" w:rsidR="00EF2194" w:rsidRDefault="00A60AF9" w:rsidP="005A36BC">
            <w:pPr>
              <w:keepLines/>
              <w:tabs>
                <w:tab w:val="left" w:pos="794"/>
                <w:tab w:val="left" w:pos="1191"/>
                <w:tab w:val="left" w:pos="1588"/>
                <w:tab w:val="left" w:pos="1985"/>
              </w:tabs>
              <w:overflowPunct/>
              <w:autoSpaceDE/>
              <w:autoSpaceDN/>
              <w:adjustRightInd/>
              <w:spacing w:before="120" w:after="120"/>
              <w:jc w:val="center"/>
              <w:textAlignment w:val="auto"/>
              <w:rPr>
                <w:ins w:id="814" w:author="Zhangqian (Zq)" w:date="2020-02-26T22:03:00Z"/>
                <w:rFonts w:eastAsiaTheme="minorEastAsia"/>
                <w:color w:val="0070C0"/>
                <w:lang w:eastAsia="zh-CN"/>
              </w:rPr>
            </w:pPr>
            <w:ins w:id="815" w:author="Skyworks" w:date="2020-02-25T12:31:00Z">
              <w:r>
                <w:rPr>
                  <w:rFonts w:eastAsiaTheme="minorEastAsia"/>
                  <w:color w:val="0070C0"/>
                  <w:lang w:eastAsia="zh-CN"/>
                </w:rPr>
                <w:t xml:space="preserve">Skyworks: </w:t>
              </w:r>
            </w:ins>
            <w:ins w:id="816" w:author="Skyworks" w:date="2020-02-25T17:24:00Z">
              <w:r>
                <w:rPr>
                  <w:rFonts w:eastAsiaTheme="minorEastAsia"/>
                  <w:color w:val="0070C0"/>
                  <w:lang w:eastAsia="zh-CN"/>
                </w:rPr>
                <w:t>Only the EVM measurement exclusion period is symmetrically placed.</w:t>
              </w:r>
            </w:ins>
          </w:p>
          <w:p w14:paraId="5CF792C2" w14:textId="77777777" w:rsidR="00DE19E8" w:rsidRDefault="00DE19E8" w:rsidP="0029063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817" w:author="Zhangqian (Zq)" w:date="2020-02-26T22:03:00Z">
              <w:r>
                <w:rPr>
                  <w:rFonts w:eastAsiaTheme="minorEastAsia"/>
                  <w:color w:val="0070C0"/>
                  <w:lang w:eastAsia="zh-CN"/>
                </w:rPr>
                <w:t>Huawei: in SKW</w:t>
              </w:r>
            </w:ins>
            <w:ins w:id="818" w:author="Zhangqian (Zq)" w:date="2020-02-26T22:04:00Z">
              <w:r>
                <w:rPr>
                  <w:rFonts w:eastAsiaTheme="minorEastAsia"/>
                  <w:color w:val="0070C0"/>
                  <w:lang w:eastAsia="zh-CN"/>
                </w:rPr>
                <w:t>’</w:t>
              </w:r>
              <w:r w:rsidR="00290634">
                <w:rPr>
                  <w:rFonts w:eastAsiaTheme="minorEastAsia"/>
                  <w:color w:val="0070C0"/>
                  <w:lang w:eastAsia="zh-CN"/>
                </w:rPr>
                <w:t>s contribu</w:t>
              </w:r>
              <w:r>
                <w:rPr>
                  <w:rFonts w:eastAsiaTheme="minorEastAsia"/>
                  <w:color w:val="0070C0"/>
                  <w:lang w:eastAsia="zh-CN"/>
                </w:rPr>
                <w:t xml:space="preserve">tion, TA commanding for PA is mentioned. </w:t>
              </w:r>
            </w:ins>
            <w:ins w:id="819" w:author="Zhangqian (Zq)" w:date="2020-02-26T22:06:00Z">
              <w:r w:rsidR="00290634">
                <w:rPr>
                  <w:rFonts w:eastAsiaTheme="minorEastAsia"/>
                  <w:color w:val="0070C0"/>
                  <w:lang w:eastAsia="zh-CN"/>
                </w:rPr>
                <w:t xml:space="preserve">It means UE vendor can control UE on-on power switching point, the power </w:t>
              </w:r>
            </w:ins>
            <w:ins w:id="820" w:author="Zhangqian (Zq)" w:date="2020-02-26T22:07:00Z">
              <w:r w:rsidR="00290634">
                <w:rPr>
                  <w:rFonts w:eastAsiaTheme="minorEastAsia"/>
                  <w:color w:val="0070C0"/>
                  <w:lang w:eastAsia="zh-CN"/>
                </w:rPr>
                <w:t>adjustment</w:t>
              </w:r>
            </w:ins>
            <w:ins w:id="821" w:author="Zhangqian (Zq)" w:date="2020-02-26T22:06:00Z">
              <w:r w:rsidR="00290634">
                <w:rPr>
                  <w:rFonts w:eastAsiaTheme="minorEastAsia"/>
                  <w:color w:val="0070C0"/>
                  <w:lang w:eastAsia="zh-CN"/>
                </w:rPr>
                <w:t xml:space="preserve"> </w:t>
              </w:r>
            </w:ins>
            <w:ins w:id="822" w:author="Zhangqian (Zq)" w:date="2020-02-26T22:07:00Z">
              <w:r w:rsidR="00290634">
                <w:rPr>
                  <w:rFonts w:eastAsiaTheme="minorEastAsia"/>
                  <w:color w:val="0070C0"/>
                  <w:lang w:eastAsia="zh-CN"/>
                </w:rPr>
                <w:t xml:space="preserve">can be configured in advance, it means all transient period can be placed on the before-symbol. Then exclusion window cannot capture any transient occurs on the first symbol. </w:t>
              </w:r>
            </w:ins>
          </w:p>
          <w:p w14:paraId="1435DD75" w14:textId="20C5F784" w:rsidR="0031008E" w:rsidRPr="00794533" w:rsidRDefault="0031008E" w:rsidP="00290634">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823" w:author="Anritsu" w:date="2020-02-26T16:39:00Z">
                  <w:rPr>
                    <w:rFonts w:eastAsia="宋体"/>
                    <w:b/>
                    <w:color w:val="0070C0"/>
                    <w:sz w:val="24"/>
                    <w:lang w:eastAsia="ko-KR"/>
                  </w:rPr>
                </w:rPrChange>
              </w:rPr>
            </w:pPr>
            <w:ins w:id="824" w:author="Ericsson" w:date="2020-02-26T15:48:00Z">
              <w:r>
                <w:rPr>
                  <w:color w:val="0070C0"/>
                  <w:lang w:val="en-US" w:eastAsia="ja-JP"/>
                </w:rPr>
                <w:t>Ericsson: This is not the point and has already been addressed in previous RAN4 meetings. The UE shall report the exclusion period corresponding to its supported transient time. So, if the transient period is not symmetrically positioned (e.g. 2us in one symbol and 3us in the other symbol), UE shall report a transient time equivalent to the corresponding exclusion period (e.g. any value &gt;6us in the given example). The reported UE transient time shall always correspond to the worst case situation that could be tested.</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78C353E1" w14:textId="77777777" w:rsidR="005A36BC" w:rsidRDefault="00DB75E4" w:rsidP="005A36BC">
            <w:pPr>
              <w:spacing w:after="120"/>
              <w:rPr>
                <w:ins w:id="825" w:author="Zhangqian (Zq)" w:date="2020-02-26T20:45:00Z"/>
                <w:rFonts w:eastAsiaTheme="minorEastAsia"/>
                <w:color w:val="0070C0"/>
                <w:lang w:val="en-US" w:eastAsia="zh-CN"/>
              </w:rPr>
            </w:pPr>
            <w:ins w:id="826" w:author="Gene Fong" w:date="2020-02-25T10:32:00Z">
              <w:r>
                <w:rPr>
                  <w:color w:val="0070C0"/>
                  <w:lang w:eastAsia="ko-KR"/>
                </w:rPr>
                <w:t>Qualcom</w:t>
              </w:r>
            </w:ins>
            <w:ins w:id="827"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p w14:paraId="0FA910D9" w14:textId="77777777" w:rsidR="00220FE8" w:rsidRDefault="00A60AF9" w:rsidP="005A36BC">
            <w:pPr>
              <w:spacing w:after="120"/>
              <w:rPr>
                <w:ins w:id="828" w:author="Zhangqian (Zq)" w:date="2020-02-26T22:08:00Z"/>
                <w:color w:val="0070C0"/>
                <w:lang w:eastAsia="ko-KR"/>
              </w:rPr>
            </w:pPr>
            <w:ins w:id="829" w:author="Skyworks" w:date="2020-02-25T12:39:00Z">
              <w:r>
                <w:rPr>
                  <w:color w:val="0070C0"/>
                  <w:lang w:eastAsia="ko-KR"/>
                </w:rPr>
                <w:t xml:space="preserve">Skyworks: option 2 allows to create exclusion period for the different transient period capabilities for CP-OFDM. We </w:t>
              </w:r>
            </w:ins>
            <w:ins w:id="830" w:author="Skyworks" w:date="2020-02-25T12:40:00Z">
              <w:r>
                <w:rPr>
                  <w:color w:val="0070C0"/>
                  <w:lang w:eastAsia="ko-KR"/>
                </w:rPr>
                <w:t>have shown that even with the rounding to the upper 1us the t</w:t>
              </w:r>
            </w:ins>
            <w:ins w:id="831" w:author="Skyworks" w:date="2020-02-25T12:41:00Z">
              <w:r>
                <w:rPr>
                  <w:color w:val="0070C0"/>
                  <w:lang w:eastAsia="ko-KR"/>
                </w:rPr>
                <w:t>est is valid.</w:t>
              </w:r>
            </w:ins>
          </w:p>
          <w:p w14:paraId="20FBAAFD" w14:textId="77777777" w:rsidR="00290634" w:rsidRDefault="00290634" w:rsidP="005A36BC">
            <w:pPr>
              <w:spacing w:after="120"/>
              <w:rPr>
                <w:ins w:id="832" w:author="Zhangqian (Zq)" w:date="2020-02-26T22:09:00Z"/>
                <w:color w:val="0070C0"/>
                <w:lang w:eastAsia="ko-KR"/>
              </w:rPr>
            </w:pPr>
            <w:ins w:id="833" w:author="Zhangqian (Zq)" w:date="2020-02-26T22:08:00Z">
              <w:r>
                <w:rPr>
                  <w:color w:val="0070C0"/>
                  <w:lang w:eastAsia="ko-KR"/>
                </w:rPr>
                <w:t>Huawei: firstly</w:t>
              </w:r>
            </w:ins>
            <w:ins w:id="834" w:author="Zhangqian (Zq)" w:date="2020-02-26T22:09:00Z">
              <w:r>
                <w:rPr>
                  <w:color w:val="0070C0"/>
                  <w:lang w:eastAsia="ko-KR"/>
                </w:rPr>
                <w:t xml:space="preserve">, each capability proposed need to be rounded, we don’t see enough accuracy. </w:t>
              </w:r>
            </w:ins>
          </w:p>
          <w:p w14:paraId="2802566E" w14:textId="77777777" w:rsidR="00290634" w:rsidRDefault="00933926" w:rsidP="005A36BC">
            <w:pPr>
              <w:spacing w:after="120"/>
              <w:rPr>
                <w:color w:val="0070C0"/>
                <w:lang w:eastAsia="ko-KR"/>
              </w:rPr>
            </w:pPr>
            <w:ins w:id="835" w:author="Zhangqian (Zq)" w:date="2020-02-26T22:11:00Z">
              <w:r>
                <w:rPr>
                  <w:color w:val="0070C0"/>
                  <w:lang w:eastAsia="ko-KR"/>
                </w:rPr>
                <w:t>F</w:t>
              </w:r>
            </w:ins>
            <w:ins w:id="836" w:author="Zhangqian (Zq)" w:date="2020-02-26T22:09:00Z">
              <w:r w:rsidR="00290634">
                <w:rPr>
                  <w:color w:val="0070C0"/>
                  <w:lang w:eastAsia="ko-KR"/>
                </w:rPr>
                <w:t xml:space="preserve">or NSA UE, it may not support every SCS, e,g, 15kHz, 30kHz, 60kHz, it can be indicated in the featuresetlist defined in TS 38.331. </w:t>
              </w:r>
            </w:ins>
            <w:ins w:id="837" w:author="Zhangqian (Zq)" w:date="2020-02-26T22:10:00Z">
              <w:r>
                <w:rPr>
                  <w:color w:val="0070C0"/>
                  <w:lang w:eastAsia="ko-KR"/>
                </w:rPr>
                <w:t>H</w:t>
              </w:r>
              <w:r w:rsidR="00290634">
                <w:rPr>
                  <w:color w:val="0070C0"/>
                  <w:lang w:eastAsia="ko-KR"/>
                </w:rPr>
                <w:t xml:space="preserve">ow could a UE only support 15kHz have </w:t>
              </w:r>
            </w:ins>
            <w:ins w:id="838" w:author="Zhangqian (Zq)" w:date="2020-02-26T22:11:00Z">
              <w:r w:rsidR="00290634">
                <w:rPr>
                  <w:color w:val="0070C0"/>
                  <w:lang w:eastAsia="ko-KR"/>
                </w:rPr>
                <w:t>measurement</w:t>
              </w:r>
            </w:ins>
            <w:ins w:id="839" w:author="Zhangqian (Zq)" w:date="2020-02-26T22:10:00Z">
              <w:r w:rsidR="00290634">
                <w:rPr>
                  <w:color w:val="0070C0"/>
                  <w:lang w:eastAsia="ko-KR"/>
                </w:rPr>
                <w:t xml:space="preserve"> </w:t>
              </w:r>
            </w:ins>
            <w:ins w:id="840" w:author="Zhangqian (Zq)" w:date="2020-02-26T22:11:00Z">
              <w:r w:rsidR="00290634">
                <w:rPr>
                  <w:color w:val="0070C0"/>
                  <w:lang w:eastAsia="ko-KR"/>
                </w:rPr>
                <w:t>on 2us and 1us?</w:t>
              </w:r>
            </w:ins>
          </w:p>
          <w:p w14:paraId="3F7B3731" w14:textId="7CBA73BA" w:rsidR="0031008E" w:rsidRPr="005A36BC" w:rsidRDefault="0031008E" w:rsidP="005A36BC">
            <w:pPr>
              <w:spacing w:after="120"/>
              <w:rPr>
                <w:color w:val="0070C0"/>
                <w:lang w:eastAsia="ko-KR"/>
              </w:rPr>
            </w:pPr>
            <w:ins w:id="841" w:author="Ericsson" w:date="2020-02-26T15:48:00Z">
              <w:r>
                <w:rPr>
                  <w:color w:val="0070C0"/>
                  <w:lang w:val="en-US" w:eastAsia="ja-JP"/>
                </w:rPr>
                <w:t>Ericsson: Contributions are demonstrating that several transient period values could be tested, no contribution is showing the opposite.</w:t>
              </w:r>
            </w:ins>
          </w:p>
        </w:tc>
      </w:tr>
      <w:tr w:rsidR="005A36BC" w14:paraId="3508BC3F" w14:textId="77777777" w:rsidTr="005A36BC">
        <w:tc>
          <w:tcPr>
            <w:tcW w:w="1294" w:type="dxa"/>
            <w:vMerge/>
          </w:tcPr>
          <w:p w14:paraId="784303D2" w14:textId="71DB7915"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w:t>
            </w:r>
            <w:bookmarkStart w:id="842" w:name="OLE_LINK19"/>
            <w:bookmarkStart w:id="843" w:name="OLE_LINK23"/>
            <w:r w:rsidRPr="005A36BC">
              <w:rPr>
                <w:color w:val="0070C0"/>
                <w:lang w:eastAsia="ko-KR"/>
              </w:rPr>
              <w:t xml:space="preserve">RMS EVM with DFT-OFDM measurement similar with LTE </w:t>
            </w:r>
            <w:bookmarkEnd w:id="842"/>
            <w:bookmarkEnd w:id="843"/>
            <w:r w:rsidRPr="005A36BC">
              <w:rPr>
                <w:color w:val="0070C0"/>
                <w:lang w:eastAsia="ko-KR"/>
              </w:rPr>
              <w:t xml:space="preserve">can be tested for transient period </w:t>
            </w:r>
          </w:p>
          <w:p w14:paraId="01D8E7A7" w14:textId="77777777" w:rsidR="005A36BC" w:rsidRDefault="00DB75E4" w:rsidP="005A36BC">
            <w:pPr>
              <w:spacing w:after="120"/>
              <w:rPr>
                <w:ins w:id="844" w:author="Anritsu" w:date="2020-02-26T16:42:00Z"/>
                <w:color w:val="0070C0"/>
                <w:lang w:val="en-US" w:eastAsia="ja-JP"/>
              </w:rPr>
            </w:pPr>
            <w:ins w:id="845"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p w14:paraId="5B69E725" w14:textId="77777777" w:rsid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ins w:id="846" w:author="Zhangqian (Zq)" w:date="2020-02-26T20:45:00Z"/>
                <w:color w:val="0070C0"/>
                <w:lang w:val="en-US" w:eastAsia="ja-JP"/>
              </w:rPr>
            </w:pPr>
            <w:ins w:id="847" w:author="Anritsu" w:date="2020-02-26T16:42:00Z">
              <w:r>
                <w:rPr>
                  <w:rFonts w:hint="eastAsia"/>
                  <w:color w:val="0070C0"/>
                  <w:lang w:val="en-US" w:eastAsia="ja-JP"/>
                </w:rPr>
                <w:t xml:space="preserve">Anritsu: </w:t>
              </w:r>
            </w:ins>
            <w:ins w:id="848" w:author="Anritsu" w:date="2020-02-26T16:44:00Z">
              <w:r>
                <w:rPr>
                  <w:rFonts w:hint="eastAsia"/>
                  <w:color w:val="0070C0"/>
                  <w:lang w:val="en-US" w:eastAsia="ja-JP"/>
                </w:rPr>
                <w:t xml:space="preserve">We assume </w:t>
              </w:r>
            </w:ins>
            <w:ins w:id="849" w:author="Anritsu" w:date="2020-02-26T16:42:00Z">
              <w:r>
                <w:rPr>
                  <w:rFonts w:hint="eastAsia"/>
                  <w:color w:val="0070C0"/>
                  <w:lang w:val="en-US" w:eastAsia="ja-JP"/>
                </w:rPr>
                <w:t>Option 1: yes.</w:t>
              </w:r>
            </w:ins>
          </w:p>
          <w:p w14:paraId="21B87705" w14:textId="77777777" w:rsidR="00220FE8"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850" w:author="Zhangqian (Zq)" w:date="2020-02-26T22:11:00Z"/>
                <w:color w:val="0070C0"/>
                <w:lang w:eastAsia="ko-KR"/>
              </w:rPr>
            </w:pPr>
            <w:ins w:id="851" w:author="Skyworks" w:date="2020-02-25T12:41:00Z">
              <w:r>
                <w:rPr>
                  <w:color w:val="0070C0"/>
                  <w:lang w:eastAsia="ko-KR"/>
                </w:rPr>
                <w:t xml:space="preserve">Skyworks: current exclusion period created for SC-FDMA in LTE is applicable to NR DFT-s-OFDM at the iFFT stage. Exclusion </w:t>
              </w:r>
            </w:ins>
            <w:ins w:id="852" w:author="Skyworks" w:date="2020-02-25T12:42:00Z">
              <w:r>
                <w:rPr>
                  <w:color w:val="0070C0"/>
                  <w:lang w:eastAsia="ko-KR"/>
                </w:rPr>
                <w:t>can be made to match dec</w:t>
              </w:r>
            </w:ins>
            <w:ins w:id="853" w:author="Skyworks" w:date="2020-02-25T12:43:00Z">
              <w:r>
                <w:rPr>
                  <w:color w:val="0070C0"/>
                  <w:lang w:eastAsia="ko-KR"/>
                </w:rPr>
                <w:t>lared transient period capability (or default one) and thus EVM test be valid.</w:t>
              </w:r>
            </w:ins>
          </w:p>
          <w:p w14:paraId="73B0EF8F" w14:textId="77777777" w:rsidR="00F11C9B" w:rsidRDefault="00F11C9B"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ko-KR"/>
              </w:rPr>
            </w:pPr>
            <w:ins w:id="854" w:author="Zhangqian (Zq)" w:date="2020-02-26T22:11:00Z">
              <w:r>
                <w:rPr>
                  <w:color w:val="0070C0"/>
                  <w:lang w:eastAsia="ko-KR"/>
                </w:rPr>
                <w:t xml:space="preserve">Huawei: as the issues mentioned above are not solved, we can not take </w:t>
              </w:r>
            </w:ins>
            <w:ins w:id="855" w:author="Zhangqian (Zq)" w:date="2020-02-26T22:12:00Z">
              <w:r w:rsidRPr="005A36BC">
                <w:rPr>
                  <w:color w:val="0070C0"/>
                  <w:lang w:eastAsia="ko-KR"/>
                </w:rPr>
                <w:t>RMS EVM with DFT-OFDM measurement similar with LTE</w:t>
              </w:r>
              <w:r>
                <w:rPr>
                  <w:color w:val="0070C0"/>
                  <w:lang w:eastAsia="ko-KR"/>
                </w:rPr>
                <w:t xml:space="preserve"> on transient period.</w:t>
              </w:r>
            </w:ins>
          </w:p>
          <w:p w14:paraId="3DF682E7" w14:textId="65E3360F" w:rsidR="0031008E" w:rsidRPr="00794533" w:rsidRDefault="0031008E"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856" w:author="Anritsu" w:date="2020-02-26T16:42:00Z">
                  <w:rPr>
                    <w:rFonts w:eastAsia="宋体"/>
                    <w:b/>
                    <w:color w:val="0070C0"/>
                    <w:sz w:val="24"/>
                    <w:lang w:eastAsia="ko-KR"/>
                  </w:rPr>
                </w:rPrChange>
              </w:rPr>
            </w:pPr>
            <w:ins w:id="857" w:author="Ericsson" w:date="2020-02-26T15:49:00Z">
              <w:r>
                <w:rPr>
                  <w:color w:val="0070C0"/>
                  <w:lang w:val="en-US" w:eastAsia="ja-JP"/>
                </w:rPr>
                <w:t>Ericsson: This was demonstrated with LTE and is so applicable to NR for DFT-s-OFDM.</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68360BBD" w14:textId="77777777" w:rsidR="005A36BC" w:rsidRDefault="00DB75E4" w:rsidP="005A36BC">
            <w:pPr>
              <w:spacing w:after="120"/>
              <w:rPr>
                <w:ins w:id="858" w:author="Zhangqian (Zq)" w:date="2020-02-26T20:45:00Z"/>
                <w:rFonts w:eastAsiaTheme="minorEastAsia"/>
                <w:color w:val="0070C0"/>
                <w:lang w:val="en-US" w:eastAsia="zh-CN"/>
              </w:rPr>
            </w:pPr>
            <w:ins w:id="859" w:author="Gene Fong" w:date="2020-02-25T10:33:00Z">
              <w:r>
                <w:rPr>
                  <w:color w:val="0070C0"/>
                  <w:lang w:eastAsia="ko-KR"/>
                </w:rPr>
                <w:t xml:space="preserve">Qualcomm:  </w:t>
              </w:r>
              <w:r>
                <w:rPr>
                  <w:rFonts w:eastAsiaTheme="minorEastAsia"/>
                  <w:color w:val="0070C0"/>
                  <w:lang w:val="en-US" w:eastAsia="zh-CN"/>
                </w:rPr>
                <w:t>This is not related to testability</w:t>
              </w:r>
            </w:ins>
          </w:p>
          <w:p w14:paraId="7593E32F" w14:textId="77777777" w:rsidR="00220FE8" w:rsidRDefault="00A60AF9" w:rsidP="005A36BC">
            <w:pPr>
              <w:spacing w:after="120"/>
              <w:rPr>
                <w:ins w:id="860" w:author="Zhangqian (Zq)" w:date="2020-02-26T22:12:00Z"/>
                <w:color w:val="0070C0"/>
                <w:lang w:eastAsia="ko-KR"/>
              </w:rPr>
            </w:pPr>
            <w:ins w:id="861" w:author="Skyworks" w:date="2020-02-25T12:45:00Z">
              <w:r>
                <w:rPr>
                  <w:color w:val="0070C0"/>
                  <w:lang w:eastAsia="ko-KR"/>
                </w:rPr>
                <w:t xml:space="preserve">Skyworks: </w:t>
              </w:r>
              <w:r w:rsidRPr="00981C3C">
                <w:rPr>
                  <w:color w:val="0070C0"/>
                  <w:lang w:eastAsia="ko-KR"/>
                </w:rPr>
                <w:t>our preference is  TDD pattern Figure 2.3-2</w:t>
              </w:r>
              <w:r>
                <w:rPr>
                  <w:color w:val="0070C0"/>
                  <w:lang w:eastAsia="ko-KR"/>
                </w:rPr>
                <w:t xml:space="preserve"> from </w:t>
              </w:r>
            </w:ins>
            <w:ins w:id="862" w:author="Skyworks" w:date="2020-02-25T12:46:00Z">
              <w:r w:rsidRPr="00981C3C">
                <w:rPr>
                  <w:color w:val="0070C0"/>
                  <w:lang w:eastAsia="ko-KR"/>
                </w:rPr>
                <w:t>R4-2000442</w:t>
              </w:r>
            </w:ins>
          </w:p>
          <w:p w14:paraId="6BD1053E" w14:textId="77777777" w:rsidR="00F11C9B" w:rsidRDefault="00F11C9B" w:rsidP="005A36BC">
            <w:pPr>
              <w:spacing w:after="120"/>
              <w:rPr>
                <w:color w:val="0070C0"/>
                <w:lang w:eastAsia="ko-KR"/>
              </w:rPr>
            </w:pPr>
            <w:ins w:id="863" w:author="Zhangqian (Zq)" w:date="2020-02-26T22:12:00Z">
              <w:r>
                <w:rPr>
                  <w:color w:val="0070C0"/>
                  <w:lang w:eastAsia="ko-KR"/>
                </w:rPr>
                <w:lastRenderedPageBreak/>
                <w:t>Huawei: we propose to discuss on this topic after testability issue is solved.</w:t>
              </w:r>
            </w:ins>
          </w:p>
          <w:p w14:paraId="7FF222F5" w14:textId="4CC2FE21" w:rsidR="0031008E" w:rsidRPr="00DB75E4" w:rsidRDefault="0031008E" w:rsidP="005A36BC">
            <w:pPr>
              <w:spacing w:after="120"/>
              <w:rPr>
                <w:rFonts w:eastAsiaTheme="minorEastAsia"/>
                <w:color w:val="0070C0"/>
                <w:lang w:val="en-US" w:eastAsia="zh-CN"/>
              </w:rPr>
            </w:pPr>
            <w:ins w:id="864" w:author="Ericsson" w:date="2020-02-26T15:50:00Z">
              <w:r>
                <w:rPr>
                  <w:color w:val="0070C0"/>
                  <w:lang w:val="en-US" w:eastAsia="ja-JP"/>
                </w:rPr>
                <w:t>Ericsson: This is not impacting testability and could be decided later.</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0A694EE9" w14:textId="77777777" w:rsidR="005A36BC" w:rsidRDefault="00DB75E4" w:rsidP="005A36BC">
            <w:pPr>
              <w:rPr>
                <w:ins w:id="865" w:author="Zhangqian (Zq)" w:date="2020-02-26T20:46:00Z"/>
                <w:rFonts w:eastAsiaTheme="minorEastAsia"/>
                <w:color w:val="0070C0"/>
                <w:lang w:val="en-US" w:eastAsia="zh-CN"/>
              </w:rPr>
            </w:pPr>
            <w:ins w:id="866"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3F34564A" w14:textId="77777777" w:rsidR="00220FE8" w:rsidRDefault="00A60AF9" w:rsidP="005A36BC">
            <w:pPr>
              <w:rPr>
                <w:color w:val="0070C0"/>
                <w:lang w:eastAsia="ko-KR"/>
              </w:rPr>
            </w:pPr>
            <w:ins w:id="867" w:author="Skyworks" w:date="2020-02-25T12:46:00Z">
              <w:r>
                <w:rPr>
                  <w:color w:val="0070C0"/>
                  <w:lang w:eastAsia="ko-KR"/>
                </w:rPr>
                <w:t>Skyworks: the proposal from RAN plenary CR is clear that the EVM of the two symbols affected by the e</w:t>
              </w:r>
            </w:ins>
            <w:ins w:id="868" w:author="Skyworks" w:date="2020-02-25T12:47:00Z">
              <w:r>
                <w:rPr>
                  <w:color w:val="0070C0"/>
                  <w:lang w:eastAsia="ko-KR"/>
                </w:rPr>
                <w:t>x</w:t>
              </w:r>
            </w:ins>
            <w:ins w:id="869" w:author="Skyworks" w:date="2020-02-25T12:46:00Z">
              <w:r>
                <w:rPr>
                  <w:color w:val="0070C0"/>
                  <w:lang w:eastAsia="ko-KR"/>
                </w:rPr>
                <w:t xml:space="preserve">clusion </w:t>
              </w:r>
            </w:ins>
            <w:ins w:id="870" w:author="Skyworks" w:date="2020-02-25T12:47:00Z">
              <w:r>
                <w:rPr>
                  <w:color w:val="0070C0"/>
                  <w:lang w:eastAsia="ko-KR"/>
                </w:rPr>
                <w:t>should be evaluated and check against a separate EVM requirement for 64QAM and 256QAM.</w:t>
              </w:r>
            </w:ins>
          </w:p>
          <w:p w14:paraId="30CFED46" w14:textId="55DF3889" w:rsidR="0031008E" w:rsidRPr="005A36BC" w:rsidRDefault="0031008E" w:rsidP="005A36BC">
            <w:pPr>
              <w:rPr>
                <w:color w:val="0070C0"/>
                <w:lang w:eastAsia="ko-KR"/>
              </w:rPr>
            </w:pPr>
            <w:ins w:id="871" w:author="Ericsson" w:date="2020-02-26T15:50:00Z">
              <w:r>
                <w:rPr>
                  <w:color w:val="0070C0"/>
                  <w:lang w:val="en-US" w:eastAsia="ja-JP"/>
                </w:rPr>
                <w:t>Ericsson: EVM shall be calculated for the two symbols impacted by the transient. This is what the proposed method is doing.</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25B79B0C" w14:textId="77777777" w:rsidR="005A36BC" w:rsidRDefault="00DB75E4" w:rsidP="005A36BC">
            <w:pPr>
              <w:rPr>
                <w:ins w:id="872" w:author="Zhangqian (Zq)" w:date="2020-02-26T20:46:00Z"/>
                <w:rFonts w:eastAsiaTheme="minorEastAsia"/>
                <w:color w:val="0070C0"/>
                <w:lang w:val="en-US" w:eastAsia="zh-CN"/>
              </w:rPr>
            </w:pPr>
            <w:ins w:id="873"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490EA005" w14:textId="77777777" w:rsidR="00220FE8" w:rsidRDefault="00A60AF9" w:rsidP="005A36BC">
            <w:pPr>
              <w:rPr>
                <w:ins w:id="874" w:author="Zhangqian (Zq)" w:date="2020-02-26T22:13:00Z"/>
                <w:color w:val="0070C0"/>
                <w:lang w:eastAsia="ko-KR"/>
              </w:rPr>
            </w:pPr>
            <w:ins w:id="875" w:author="Skyworks" w:date="2020-02-25T12:48:00Z">
              <w:r>
                <w:rPr>
                  <w:color w:val="0070C0"/>
                  <w:lang w:eastAsia="ko-KR"/>
                </w:rPr>
                <w:t>Skyworks: we can keep the current number</w:t>
              </w:r>
            </w:ins>
            <w:ins w:id="876" w:author="Skyworks" w:date="2020-02-25T17:23:00Z">
              <w:r>
                <w:rPr>
                  <w:color w:val="0070C0"/>
                  <w:lang w:eastAsia="ko-KR"/>
                </w:rPr>
                <w:t>s</w:t>
              </w:r>
            </w:ins>
            <w:ins w:id="877" w:author="Skyworks" w:date="2020-02-25T12:48:00Z">
              <w:r>
                <w:rPr>
                  <w:color w:val="0070C0"/>
                  <w:lang w:eastAsia="ko-KR"/>
                </w:rPr>
                <w:t xml:space="preserve"> in brackets and evaluate further in next meeting as proposed in our contribution</w:t>
              </w:r>
            </w:ins>
            <w:ins w:id="878" w:author="Skyworks" w:date="2020-02-25T12:49:00Z">
              <w:r>
                <w:rPr>
                  <w:color w:val="0070C0"/>
                  <w:lang w:eastAsia="ko-KR"/>
                </w:rPr>
                <w:t xml:space="preserve"> (</w:t>
              </w:r>
            </w:ins>
            <w:ins w:id="879" w:author="Skyworks" w:date="2020-02-25T17:23:00Z">
              <w:r>
                <w:rPr>
                  <w:color w:val="0070C0"/>
                  <w:lang w:eastAsia="ko-KR"/>
                </w:rPr>
                <w:t>especially</w:t>
              </w:r>
            </w:ins>
            <w:ins w:id="880" w:author="Skyworks" w:date="2020-02-25T12:49:00Z">
              <w:r>
                <w:rPr>
                  <w:color w:val="0070C0"/>
                  <w:lang w:eastAsia="ko-KR"/>
                </w:rPr>
                <w:t xml:space="preserve"> for 64QAM)</w:t>
              </w:r>
            </w:ins>
            <w:ins w:id="881" w:author="Skyworks" w:date="2020-02-25T12:48:00Z">
              <w:r>
                <w:rPr>
                  <w:color w:val="0070C0"/>
                  <w:lang w:eastAsia="ko-KR"/>
                </w:rPr>
                <w:t>.</w:t>
              </w:r>
            </w:ins>
          </w:p>
          <w:p w14:paraId="3E91B7C7" w14:textId="77777777" w:rsidR="00F11C9B" w:rsidRDefault="00F11C9B" w:rsidP="005A36BC">
            <w:pPr>
              <w:rPr>
                <w:color w:val="0070C0"/>
                <w:lang w:eastAsia="ko-KR"/>
              </w:rPr>
            </w:pPr>
            <w:ins w:id="882" w:author="Zhangqian (Zq)" w:date="2020-02-26T22:13:00Z">
              <w:r>
                <w:rPr>
                  <w:color w:val="0070C0"/>
                  <w:lang w:eastAsia="ko-KR"/>
                </w:rPr>
                <w:t>Huawei: relaxation on EVM may have impact on high order modulation, it is not our intention on introducing transient period capability. If 5% for 256QAM is enough on throughput, why not just change the EVM requirement?</w:t>
              </w:r>
            </w:ins>
          </w:p>
          <w:p w14:paraId="73328EB4" w14:textId="77441825" w:rsidR="0031008E" w:rsidRPr="005A36BC" w:rsidRDefault="0031008E" w:rsidP="005A36BC">
            <w:pPr>
              <w:rPr>
                <w:color w:val="0070C0"/>
                <w:lang w:eastAsia="ko-KR"/>
              </w:rPr>
            </w:pPr>
            <w:ins w:id="883" w:author="Ericsson" w:date="2020-02-26T15:50:00Z">
              <w:r>
                <w:rPr>
                  <w:color w:val="0070C0"/>
                  <w:lang w:val="en-US" w:eastAsia="ja-JP"/>
                </w:rPr>
                <w:t>Ericsson: This could be finalized later as it doesn’t impact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0939DF" w14:textId="77777777" w:rsidR="005A36BC" w:rsidRDefault="00DB75E4" w:rsidP="005A36BC">
            <w:pPr>
              <w:rPr>
                <w:ins w:id="884" w:author="Zhangqian (Zq)" w:date="2020-02-26T20:47:00Z"/>
                <w:rFonts w:eastAsiaTheme="minorEastAsia"/>
                <w:color w:val="0070C0"/>
                <w:lang w:val="en-US" w:eastAsia="zh-CN"/>
              </w:rPr>
            </w:pPr>
            <w:ins w:id="885"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p w14:paraId="05AEA42D" w14:textId="77777777" w:rsidR="00220FE8" w:rsidRDefault="00A60AF9" w:rsidP="005A36BC">
            <w:pPr>
              <w:rPr>
                <w:ins w:id="886" w:author="Zhangqian (Zq)" w:date="2020-02-26T22:14:00Z"/>
                <w:color w:val="0070C0"/>
                <w:lang w:eastAsia="ko-KR"/>
              </w:rPr>
            </w:pPr>
            <w:ins w:id="887" w:author="Skyworks" w:date="2020-02-25T12:50:00Z">
              <w:r>
                <w:rPr>
                  <w:color w:val="0070C0"/>
                  <w:lang w:eastAsia="ko-KR"/>
                </w:rPr>
                <w:t>Skyworks: at this moment we do not see the</w:t>
              </w:r>
            </w:ins>
            <w:ins w:id="888" w:author="Skyworks" w:date="2020-02-25T12:51:00Z">
              <w:r>
                <w:rPr>
                  <w:color w:val="0070C0"/>
                  <w:lang w:eastAsia="ko-KR"/>
                </w:rPr>
                <w:t xml:space="preserve"> </w:t>
              </w:r>
            </w:ins>
            <w:ins w:id="889" w:author="Skyworks" w:date="2020-02-25T12:50:00Z">
              <w:r>
                <w:rPr>
                  <w:color w:val="0070C0"/>
                  <w:lang w:eastAsia="ko-KR"/>
                </w:rPr>
                <w:t>r</w:t>
              </w:r>
            </w:ins>
            <w:ins w:id="890" w:author="Skyworks" w:date="2020-02-25T12:51:00Z">
              <w:r>
                <w:rPr>
                  <w:color w:val="0070C0"/>
                  <w:lang w:eastAsia="ko-KR"/>
                </w:rPr>
                <w:t>ea</w:t>
              </w:r>
            </w:ins>
            <w:ins w:id="891" w:author="Skyworks" w:date="2020-02-25T12:50:00Z">
              <w:r>
                <w:rPr>
                  <w:color w:val="0070C0"/>
                  <w:lang w:eastAsia="ko-KR"/>
                </w:rPr>
                <w:t xml:space="preserve">son to send </w:t>
              </w:r>
            </w:ins>
            <w:ins w:id="892" w:author="Skyworks" w:date="2020-02-25T12:51:00Z">
              <w:r>
                <w:rPr>
                  <w:color w:val="0070C0"/>
                  <w:lang w:eastAsia="ko-KR"/>
                </w:rPr>
                <w:t>an LS to RAN as the guidance f</w:t>
              </w:r>
            </w:ins>
            <w:ins w:id="893" w:author="Skyworks" w:date="2020-02-25T12:52:00Z">
              <w:r>
                <w:rPr>
                  <w:color w:val="0070C0"/>
                  <w:lang w:eastAsia="ko-KR"/>
                </w:rPr>
                <w:t>ro</w:t>
              </w:r>
            </w:ins>
            <w:ins w:id="894" w:author="Skyworks" w:date="2020-02-25T12:51:00Z">
              <w:r>
                <w:rPr>
                  <w:color w:val="0070C0"/>
                  <w:lang w:eastAsia="ko-KR"/>
                </w:rPr>
                <w:t>m December RAN plenary is clear.</w:t>
              </w:r>
            </w:ins>
          </w:p>
          <w:p w14:paraId="2E81A674" w14:textId="77777777" w:rsidR="00F11C9B" w:rsidRDefault="00F11C9B" w:rsidP="005A36BC">
            <w:pPr>
              <w:rPr>
                <w:color w:val="0070C0"/>
                <w:lang w:eastAsia="ko-KR"/>
              </w:rPr>
            </w:pPr>
            <w:ins w:id="895" w:author="Zhangqian (Zq)" w:date="2020-02-26T22:14:00Z">
              <w:r>
                <w:rPr>
                  <w:color w:val="0070C0"/>
                  <w:lang w:eastAsia="ko-KR"/>
                </w:rPr>
                <w:t>Huawei: Send LS to RAN plenary to inform that RAN4 cannot make consensus on testability of the new feature on transient period reporting.</w:t>
              </w:r>
            </w:ins>
          </w:p>
          <w:p w14:paraId="6C80FBDE" w14:textId="3EDB8170" w:rsidR="0031008E" w:rsidRPr="005A36BC" w:rsidRDefault="0031008E" w:rsidP="005A36BC">
            <w:pPr>
              <w:rPr>
                <w:color w:val="0070C0"/>
                <w:lang w:eastAsia="ko-KR"/>
              </w:rPr>
            </w:pPr>
            <w:ins w:id="896" w:author="Ericsson" w:date="2020-02-26T15:51:00Z">
              <w:r>
                <w:rPr>
                  <w:color w:val="0070C0"/>
                  <w:lang w:val="en-US" w:eastAsia="ja-JP"/>
                </w:rPr>
                <w:t>Ericsson: We could send a LS to RAN and let them know RAN4 has an agreement on the testability of this feature.</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2"/>
      </w:pPr>
      <w:r w:rsidRPr="00035C50">
        <w:lastRenderedPageBreak/>
        <w:t>Summary</w:t>
      </w:r>
      <w:r w:rsidRPr="00035C50">
        <w:rPr>
          <w:rFonts w:hint="eastAsia"/>
        </w:rPr>
        <w:t xml:space="preserve"> for 1st round </w:t>
      </w:r>
    </w:p>
    <w:p w14:paraId="213DDD94" w14:textId="77777777" w:rsidR="00C561C7" w:rsidRPr="00805BE8" w:rsidRDefault="00C561C7" w:rsidP="00C561C7">
      <w:pPr>
        <w:pStyle w:val="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2"/>
      </w:pPr>
      <w:r>
        <w:rPr>
          <w:rFonts w:hint="eastAsia"/>
        </w:rPr>
        <w:t>Discussion on 2nd round</w:t>
      </w:r>
      <w:r>
        <w:t xml:space="preserve"> (if applicable)</w:t>
      </w:r>
    </w:p>
    <w:p w14:paraId="44427A23" w14:textId="77777777" w:rsidR="00C561C7" w:rsidRDefault="00C561C7" w:rsidP="00C561C7">
      <w:pPr>
        <w:rPr>
          <w:lang w:val="sv-SE" w:eastAsia="zh-CN"/>
        </w:rPr>
      </w:pPr>
    </w:p>
    <w:p w14:paraId="455462B0" w14:textId="77777777" w:rsidR="00C561C7" w:rsidRDefault="00C561C7" w:rsidP="00C561C7">
      <w:pPr>
        <w:pStyle w:val="2"/>
      </w:pPr>
      <w:r>
        <w:rPr>
          <w:rFonts w:hint="eastAsia"/>
        </w:rPr>
        <w:t>Summary on 2nd round</w:t>
      </w:r>
      <w: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5FD8" w14:textId="77777777" w:rsidR="009665F5" w:rsidRDefault="009665F5">
      <w:r>
        <w:separator/>
      </w:r>
    </w:p>
  </w:endnote>
  <w:endnote w:type="continuationSeparator" w:id="0">
    <w:p w14:paraId="77439A5C" w14:textId="77777777" w:rsidR="009665F5" w:rsidRDefault="0096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 w:name="v4.2.0">
    <w:altName w:val="Times New Roman"/>
    <w:charset w:val="00"/>
    <w:family w:val="auto"/>
    <w:pitch w:val="default"/>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54C7" w14:textId="77777777" w:rsidR="009665F5" w:rsidRDefault="009665F5">
      <w:r>
        <w:separator/>
      </w:r>
    </w:p>
  </w:footnote>
  <w:footnote w:type="continuationSeparator" w:id="0">
    <w:p w14:paraId="223AC091" w14:textId="77777777" w:rsidR="009665F5" w:rsidRDefault="0096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36D"/>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6BAB"/>
    <w:multiLevelType w:val="hybridMultilevel"/>
    <w:tmpl w:val="311A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07B13A5C"/>
    <w:multiLevelType w:val="hybridMultilevel"/>
    <w:tmpl w:val="234ECB24"/>
    <w:lvl w:ilvl="0" w:tplc="C084FA5E">
      <w:start w:val="10"/>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035C82"/>
    <w:multiLevelType w:val="hybridMultilevel"/>
    <w:tmpl w:val="EFA4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0" w15:restartNumberingAfterBreak="0">
    <w:nsid w:val="1FBF0BB9"/>
    <w:multiLevelType w:val="hybridMultilevel"/>
    <w:tmpl w:val="F0C0A6D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23B51159"/>
    <w:multiLevelType w:val="hybridMultilevel"/>
    <w:tmpl w:val="1E1E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5"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A6F5F"/>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D51A9"/>
    <w:multiLevelType w:val="hybridMultilevel"/>
    <w:tmpl w:val="FB244668"/>
    <w:lvl w:ilvl="0" w:tplc="C084FA5E">
      <w:start w:val="10"/>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69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EDB0FF0"/>
    <w:multiLevelType w:val="hybridMultilevel"/>
    <w:tmpl w:val="2C16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87F29"/>
    <w:multiLevelType w:val="hybridMultilevel"/>
    <w:tmpl w:val="532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2"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96012D7"/>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77E99"/>
    <w:multiLevelType w:val="hybridMultilevel"/>
    <w:tmpl w:val="92B0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30" w15:restartNumberingAfterBreak="0">
    <w:nsid w:val="5D1F2C3E"/>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B29DF"/>
    <w:multiLevelType w:val="hybridMultilevel"/>
    <w:tmpl w:val="815A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0C3486C"/>
    <w:multiLevelType w:val="hybridMultilevel"/>
    <w:tmpl w:val="E9A4E464"/>
    <w:lvl w:ilvl="0" w:tplc="C084FA5E">
      <w:start w:val="10"/>
      <w:numFmt w:val="bullet"/>
      <w:lvlText w:val=""/>
      <w:lvlJc w:val="left"/>
      <w:pPr>
        <w:ind w:left="420" w:hanging="420"/>
      </w:pPr>
      <w:rPr>
        <w:rFonts w:ascii="Symbol" w:eastAsia="宋体" w:hAnsi="Symbol" w:cs="Times New Roman" w:hint="default"/>
      </w:rPr>
    </w:lvl>
    <w:lvl w:ilvl="1" w:tplc="C084FA5E">
      <w:start w:val="10"/>
      <w:numFmt w:val="bullet"/>
      <w:lvlText w:val=""/>
      <w:lvlJc w:val="left"/>
      <w:pPr>
        <w:ind w:left="840" w:hanging="420"/>
      </w:pPr>
      <w:rPr>
        <w:rFonts w:ascii="Symbol" w:eastAsia="宋体"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2F6D40"/>
    <w:multiLevelType w:val="hybridMultilevel"/>
    <w:tmpl w:val="8A9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F5F64"/>
    <w:multiLevelType w:val="hybridMultilevel"/>
    <w:tmpl w:val="ACF0075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66C58"/>
    <w:multiLevelType w:val="hybridMultilevel"/>
    <w:tmpl w:val="D9BEC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2"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1"/>
  </w:num>
  <w:num w:numId="2">
    <w:abstractNumId w:val="26"/>
  </w:num>
  <w:num w:numId="3">
    <w:abstractNumId w:val="18"/>
  </w:num>
  <w:num w:numId="4">
    <w:abstractNumId w:val="6"/>
  </w:num>
  <w:num w:numId="5">
    <w:abstractNumId w:val="5"/>
  </w:num>
  <w:num w:numId="6">
    <w:abstractNumId w:val="37"/>
  </w:num>
  <w:num w:numId="7">
    <w:abstractNumId w:val="22"/>
  </w:num>
  <w:num w:numId="8">
    <w:abstractNumId w:val="15"/>
  </w:num>
  <w:num w:numId="9">
    <w:abstractNumId w:val="39"/>
  </w:num>
  <w:num w:numId="10">
    <w:abstractNumId w:val="32"/>
  </w:num>
  <w:num w:numId="11">
    <w:abstractNumId w:val="35"/>
  </w:num>
  <w:num w:numId="12">
    <w:abstractNumId w:val="17"/>
  </w:num>
  <w:num w:numId="13">
    <w:abstractNumId w:val="3"/>
  </w:num>
  <w:num w:numId="14">
    <w:abstractNumId w:val="13"/>
  </w:num>
  <w:num w:numId="15">
    <w:abstractNumId w:val="34"/>
  </w:num>
  <w:num w:numId="16">
    <w:abstractNumId w:val="29"/>
  </w:num>
  <w:num w:numId="17">
    <w:abstractNumId w:val="42"/>
  </w:num>
  <w:num w:numId="18">
    <w:abstractNumId w:val="25"/>
  </w:num>
  <w:num w:numId="19">
    <w:abstractNumId w:val="11"/>
  </w:num>
  <w:num w:numId="20">
    <w:abstractNumId w:val="23"/>
  </w:num>
  <w:num w:numId="21">
    <w:abstractNumId w:val="24"/>
  </w:num>
  <w:num w:numId="22">
    <w:abstractNumId w:val="2"/>
  </w:num>
  <w:num w:numId="23">
    <w:abstractNumId w:val="14"/>
  </w:num>
  <w:num w:numId="24">
    <w:abstractNumId w:val="9"/>
  </w:num>
  <w:num w:numId="25">
    <w:abstractNumId w:val="4"/>
  </w:num>
  <w:num w:numId="26">
    <w:abstractNumId w:val="21"/>
  </w:num>
  <w:num w:numId="27">
    <w:abstractNumId w:val="7"/>
  </w:num>
  <w:num w:numId="28">
    <w:abstractNumId w:val="10"/>
  </w:num>
  <w:num w:numId="29">
    <w:abstractNumId w:val="16"/>
  </w:num>
  <w:num w:numId="30">
    <w:abstractNumId w:val="0"/>
  </w:num>
  <w:num w:numId="31">
    <w:abstractNumId w:val="1"/>
  </w:num>
  <w:num w:numId="32">
    <w:abstractNumId w:val="20"/>
  </w:num>
  <w:num w:numId="33">
    <w:abstractNumId w:val="28"/>
  </w:num>
  <w:num w:numId="34">
    <w:abstractNumId w:val="19"/>
  </w:num>
  <w:num w:numId="35">
    <w:abstractNumId w:val="30"/>
  </w:num>
  <w:num w:numId="36">
    <w:abstractNumId w:val="27"/>
  </w:num>
  <w:num w:numId="37">
    <w:abstractNumId w:val="33"/>
  </w:num>
  <w:num w:numId="38">
    <w:abstractNumId w:val="12"/>
  </w:num>
  <w:num w:numId="39">
    <w:abstractNumId w:val="36"/>
  </w:num>
  <w:num w:numId="40">
    <w:abstractNumId w:val="8"/>
  </w:num>
  <w:num w:numId="41">
    <w:abstractNumId w:val="31"/>
  </w:num>
  <w:num w:numId="42">
    <w:abstractNumId w:val="40"/>
  </w:num>
  <w:num w:numId="43">
    <w:abstractNumId w:val="38"/>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Bill Shvodian">
    <w15:presenceInfo w15:providerId="None" w15:userId="Bill Shvodian"/>
  </w15:person>
  <w15:person w15:author="Qualcomm User">
    <w15:presenceInfo w15:providerId="None" w15:userId="Qualcomm User"/>
  </w15:person>
  <w15:person w15:author=" ">
    <w15:presenceInfo w15:providerId="Windows Live" w15:userId="f6e3f5cf98d5799d"/>
  </w15:person>
  <w15:person w15:author="Basel">
    <w15:presenceInfo w15:providerId="None" w15:userId="Basel"/>
  </w15:person>
  <w15:person w15:author="邵 校">
    <w15:presenceInfo w15:providerId="Windows Live" w15:userId="67627721de74cd3e"/>
  </w15:person>
  <w15:person w15:author="박종근/선임연구원/미래기술센터 C&amp;M표준(연)5G무선통신표준Task(jong1.park@lge.com)">
    <w15:presenceInfo w15:providerId="AD" w15:userId="S-1-5-21-2543426832-1914326140-3112152631-1971875"/>
  </w15:person>
  <w15:person w15:author="Gene Fong">
    <w15:presenceInfo w15:providerId="AD" w15:userId="S::gfong@qti.qualcomm.com::a2c2c12d-c299-4047-827b-a408ad4b8e5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47524"/>
    <w:rsid w:val="00050001"/>
    <w:rsid w:val="00052041"/>
    <w:rsid w:val="0005326A"/>
    <w:rsid w:val="00053F1C"/>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1D1F"/>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02DC"/>
    <w:rsid w:val="00131FDD"/>
    <w:rsid w:val="00136D4C"/>
    <w:rsid w:val="001411CE"/>
    <w:rsid w:val="001422AA"/>
    <w:rsid w:val="0014232B"/>
    <w:rsid w:val="00142BB9"/>
    <w:rsid w:val="00144F96"/>
    <w:rsid w:val="00147222"/>
    <w:rsid w:val="00151EAC"/>
    <w:rsid w:val="00153528"/>
    <w:rsid w:val="00154E68"/>
    <w:rsid w:val="00162548"/>
    <w:rsid w:val="001645F9"/>
    <w:rsid w:val="00170277"/>
    <w:rsid w:val="00172183"/>
    <w:rsid w:val="001751AB"/>
    <w:rsid w:val="00175A3F"/>
    <w:rsid w:val="00180E09"/>
    <w:rsid w:val="00181D41"/>
    <w:rsid w:val="00183D4C"/>
    <w:rsid w:val="00183F6D"/>
    <w:rsid w:val="0018670E"/>
    <w:rsid w:val="0019219A"/>
    <w:rsid w:val="00195077"/>
    <w:rsid w:val="00195C32"/>
    <w:rsid w:val="001A033F"/>
    <w:rsid w:val="001A08AA"/>
    <w:rsid w:val="001A59CB"/>
    <w:rsid w:val="001C1409"/>
    <w:rsid w:val="001C2AE6"/>
    <w:rsid w:val="001C4A89"/>
    <w:rsid w:val="001C6177"/>
    <w:rsid w:val="001D0363"/>
    <w:rsid w:val="001D7D94"/>
    <w:rsid w:val="001E2DB7"/>
    <w:rsid w:val="001E4218"/>
    <w:rsid w:val="001F0B20"/>
    <w:rsid w:val="001F5810"/>
    <w:rsid w:val="00200A62"/>
    <w:rsid w:val="00203740"/>
    <w:rsid w:val="0020450D"/>
    <w:rsid w:val="002062FD"/>
    <w:rsid w:val="002138EA"/>
    <w:rsid w:val="00213CBD"/>
    <w:rsid w:val="00213F84"/>
    <w:rsid w:val="00214FBD"/>
    <w:rsid w:val="00220FE8"/>
    <w:rsid w:val="00222897"/>
    <w:rsid w:val="00222B0C"/>
    <w:rsid w:val="00235394"/>
    <w:rsid w:val="00235577"/>
    <w:rsid w:val="00236E46"/>
    <w:rsid w:val="002435CA"/>
    <w:rsid w:val="0024469F"/>
    <w:rsid w:val="00251758"/>
    <w:rsid w:val="00252DB8"/>
    <w:rsid w:val="002537BC"/>
    <w:rsid w:val="00253A3F"/>
    <w:rsid w:val="00255C58"/>
    <w:rsid w:val="00260EC7"/>
    <w:rsid w:val="00261539"/>
    <w:rsid w:val="0026179F"/>
    <w:rsid w:val="002666AE"/>
    <w:rsid w:val="0026684B"/>
    <w:rsid w:val="00270E01"/>
    <w:rsid w:val="00274E1A"/>
    <w:rsid w:val="002766D2"/>
    <w:rsid w:val="002775B1"/>
    <w:rsid w:val="002775B9"/>
    <w:rsid w:val="002811C4"/>
    <w:rsid w:val="00281BDB"/>
    <w:rsid w:val="00282213"/>
    <w:rsid w:val="00283BD4"/>
    <w:rsid w:val="00284016"/>
    <w:rsid w:val="002858BF"/>
    <w:rsid w:val="00290634"/>
    <w:rsid w:val="002939AF"/>
    <w:rsid w:val="00294491"/>
    <w:rsid w:val="00294BDE"/>
    <w:rsid w:val="002A0921"/>
    <w:rsid w:val="002A0CED"/>
    <w:rsid w:val="002A4CD0"/>
    <w:rsid w:val="002A7DA6"/>
    <w:rsid w:val="002B10B5"/>
    <w:rsid w:val="002B22C5"/>
    <w:rsid w:val="002B516C"/>
    <w:rsid w:val="002B5E1D"/>
    <w:rsid w:val="002B60C1"/>
    <w:rsid w:val="002C1944"/>
    <w:rsid w:val="002C3A7C"/>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008E"/>
    <w:rsid w:val="00311363"/>
    <w:rsid w:val="00315867"/>
    <w:rsid w:val="00323757"/>
    <w:rsid w:val="003260D7"/>
    <w:rsid w:val="003266E1"/>
    <w:rsid w:val="0033329C"/>
    <w:rsid w:val="00333C39"/>
    <w:rsid w:val="00336697"/>
    <w:rsid w:val="003418CB"/>
    <w:rsid w:val="00347771"/>
    <w:rsid w:val="0035048D"/>
    <w:rsid w:val="00355873"/>
    <w:rsid w:val="0035660F"/>
    <w:rsid w:val="003628B9"/>
    <w:rsid w:val="00362D8F"/>
    <w:rsid w:val="00367724"/>
    <w:rsid w:val="00371240"/>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4DBC"/>
    <w:rsid w:val="00407661"/>
    <w:rsid w:val="00410314"/>
    <w:rsid w:val="00412063"/>
    <w:rsid w:val="00412EB1"/>
    <w:rsid w:val="00413DDE"/>
    <w:rsid w:val="00414118"/>
    <w:rsid w:val="00414A47"/>
    <w:rsid w:val="00416084"/>
    <w:rsid w:val="00424F8C"/>
    <w:rsid w:val="004271BA"/>
    <w:rsid w:val="00430497"/>
    <w:rsid w:val="00431610"/>
    <w:rsid w:val="0043304F"/>
    <w:rsid w:val="00434DC1"/>
    <w:rsid w:val="004350F4"/>
    <w:rsid w:val="004407B4"/>
    <w:rsid w:val="004412A0"/>
    <w:rsid w:val="00446408"/>
    <w:rsid w:val="00450F27"/>
    <w:rsid w:val="004510E5"/>
    <w:rsid w:val="0045222F"/>
    <w:rsid w:val="00456A75"/>
    <w:rsid w:val="00461E39"/>
    <w:rsid w:val="00462D3A"/>
    <w:rsid w:val="00463521"/>
    <w:rsid w:val="00471125"/>
    <w:rsid w:val="0047437A"/>
    <w:rsid w:val="0047788A"/>
    <w:rsid w:val="00480E42"/>
    <w:rsid w:val="00484C5D"/>
    <w:rsid w:val="0048543E"/>
    <w:rsid w:val="004868C1"/>
    <w:rsid w:val="0048750F"/>
    <w:rsid w:val="00490FA0"/>
    <w:rsid w:val="004A1C85"/>
    <w:rsid w:val="004A3224"/>
    <w:rsid w:val="004A495F"/>
    <w:rsid w:val="004A63BB"/>
    <w:rsid w:val="004A7544"/>
    <w:rsid w:val="004B5923"/>
    <w:rsid w:val="004B6B0F"/>
    <w:rsid w:val="004C7DC8"/>
    <w:rsid w:val="004E1387"/>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5207C"/>
    <w:rsid w:val="00553D74"/>
    <w:rsid w:val="00566ED5"/>
    <w:rsid w:val="00571777"/>
    <w:rsid w:val="00580FF5"/>
    <w:rsid w:val="0058519C"/>
    <w:rsid w:val="0059149A"/>
    <w:rsid w:val="005956EE"/>
    <w:rsid w:val="005A083E"/>
    <w:rsid w:val="005A36BC"/>
    <w:rsid w:val="005B4802"/>
    <w:rsid w:val="005B5244"/>
    <w:rsid w:val="005C0009"/>
    <w:rsid w:val="005C05EB"/>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16DD3"/>
    <w:rsid w:val="006302AA"/>
    <w:rsid w:val="006363BD"/>
    <w:rsid w:val="006412DC"/>
    <w:rsid w:val="00642BC6"/>
    <w:rsid w:val="00642E41"/>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2EB3"/>
    <w:rsid w:val="0070646B"/>
    <w:rsid w:val="007130A2"/>
    <w:rsid w:val="00715463"/>
    <w:rsid w:val="00715BA3"/>
    <w:rsid w:val="00730655"/>
    <w:rsid w:val="00731D77"/>
    <w:rsid w:val="00731F5C"/>
    <w:rsid w:val="0073231C"/>
    <w:rsid w:val="00732360"/>
    <w:rsid w:val="0073390A"/>
    <w:rsid w:val="00734E64"/>
    <w:rsid w:val="00736B37"/>
    <w:rsid w:val="00740A35"/>
    <w:rsid w:val="007520B4"/>
    <w:rsid w:val="007619D1"/>
    <w:rsid w:val="00763A5D"/>
    <w:rsid w:val="007655D5"/>
    <w:rsid w:val="007763C1"/>
    <w:rsid w:val="00777E82"/>
    <w:rsid w:val="00781359"/>
    <w:rsid w:val="00785C52"/>
    <w:rsid w:val="00786921"/>
    <w:rsid w:val="00794533"/>
    <w:rsid w:val="007945C7"/>
    <w:rsid w:val="007958A4"/>
    <w:rsid w:val="00796C1E"/>
    <w:rsid w:val="007A1EAA"/>
    <w:rsid w:val="007A79FD"/>
    <w:rsid w:val="007B0B9D"/>
    <w:rsid w:val="007B5A43"/>
    <w:rsid w:val="007B709B"/>
    <w:rsid w:val="007C1343"/>
    <w:rsid w:val="007C4E31"/>
    <w:rsid w:val="007C5EF1"/>
    <w:rsid w:val="007C7BF5"/>
    <w:rsid w:val="007D19B7"/>
    <w:rsid w:val="007D381C"/>
    <w:rsid w:val="007D4165"/>
    <w:rsid w:val="007D75E5"/>
    <w:rsid w:val="007D773E"/>
    <w:rsid w:val="007E066E"/>
    <w:rsid w:val="007E0A00"/>
    <w:rsid w:val="007E1356"/>
    <w:rsid w:val="007E20FC"/>
    <w:rsid w:val="007E7062"/>
    <w:rsid w:val="007F0E1E"/>
    <w:rsid w:val="007F29A7"/>
    <w:rsid w:val="00803191"/>
    <w:rsid w:val="00805BE8"/>
    <w:rsid w:val="008064A2"/>
    <w:rsid w:val="00807BCB"/>
    <w:rsid w:val="00810EF2"/>
    <w:rsid w:val="00815DA9"/>
    <w:rsid w:val="00816078"/>
    <w:rsid w:val="00817109"/>
    <w:rsid w:val="008177E3"/>
    <w:rsid w:val="00822681"/>
    <w:rsid w:val="00823AA9"/>
    <w:rsid w:val="008255B9"/>
    <w:rsid w:val="00825CD8"/>
    <w:rsid w:val="00827324"/>
    <w:rsid w:val="0082779E"/>
    <w:rsid w:val="00837458"/>
    <w:rsid w:val="00837AAE"/>
    <w:rsid w:val="00841805"/>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0C95"/>
    <w:rsid w:val="00873E1F"/>
    <w:rsid w:val="00874C16"/>
    <w:rsid w:val="00886980"/>
    <w:rsid w:val="00886A7C"/>
    <w:rsid w:val="00886D1F"/>
    <w:rsid w:val="00891EE1"/>
    <w:rsid w:val="00893987"/>
    <w:rsid w:val="008963EF"/>
    <w:rsid w:val="0089688E"/>
    <w:rsid w:val="008A1FBE"/>
    <w:rsid w:val="008A2D0C"/>
    <w:rsid w:val="008A6741"/>
    <w:rsid w:val="008B3194"/>
    <w:rsid w:val="008B419D"/>
    <w:rsid w:val="008B5AE7"/>
    <w:rsid w:val="008C60E9"/>
    <w:rsid w:val="008D1B7C"/>
    <w:rsid w:val="008D6657"/>
    <w:rsid w:val="008E1F60"/>
    <w:rsid w:val="008E2C5C"/>
    <w:rsid w:val="008E307E"/>
    <w:rsid w:val="008E484D"/>
    <w:rsid w:val="008F1907"/>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926"/>
    <w:rsid w:val="00933A7F"/>
    <w:rsid w:val="00933D12"/>
    <w:rsid w:val="00937065"/>
    <w:rsid w:val="00940285"/>
    <w:rsid w:val="009415B0"/>
    <w:rsid w:val="00947E7E"/>
    <w:rsid w:val="0095139A"/>
    <w:rsid w:val="00953E16"/>
    <w:rsid w:val="009542AC"/>
    <w:rsid w:val="0095658F"/>
    <w:rsid w:val="00961BB2"/>
    <w:rsid w:val="00962108"/>
    <w:rsid w:val="009638D6"/>
    <w:rsid w:val="009665F5"/>
    <w:rsid w:val="009676DE"/>
    <w:rsid w:val="00967DC3"/>
    <w:rsid w:val="009732AB"/>
    <w:rsid w:val="0097408E"/>
    <w:rsid w:val="0097448F"/>
    <w:rsid w:val="00974BB2"/>
    <w:rsid w:val="00974FA7"/>
    <w:rsid w:val="009756E5"/>
    <w:rsid w:val="00977A8C"/>
    <w:rsid w:val="00983910"/>
    <w:rsid w:val="009854DE"/>
    <w:rsid w:val="009932AC"/>
    <w:rsid w:val="00994351"/>
    <w:rsid w:val="00996A8F"/>
    <w:rsid w:val="009A1DBF"/>
    <w:rsid w:val="009A595A"/>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358F"/>
    <w:rsid w:val="00A1570A"/>
    <w:rsid w:val="00A15D23"/>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4A4"/>
    <w:rsid w:val="00A60AF9"/>
    <w:rsid w:val="00A61B7D"/>
    <w:rsid w:val="00A6605B"/>
    <w:rsid w:val="00A66ADC"/>
    <w:rsid w:val="00A7147D"/>
    <w:rsid w:val="00A7471A"/>
    <w:rsid w:val="00A81B15"/>
    <w:rsid w:val="00A837FF"/>
    <w:rsid w:val="00A84DC8"/>
    <w:rsid w:val="00A85DBC"/>
    <w:rsid w:val="00A87FEB"/>
    <w:rsid w:val="00A93F9F"/>
    <w:rsid w:val="00A9420E"/>
    <w:rsid w:val="00A97648"/>
    <w:rsid w:val="00AA1CFD"/>
    <w:rsid w:val="00AA2239"/>
    <w:rsid w:val="00AA33D2"/>
    <w:rsid w:val="00AB0C57"/>
    <w:rsid w:val="00AB1195"/>
    <w:rsid w:val="00AB2445"/>
    <w:rsid w:val="00AB4182"/>
    <w:rsid w:val="00AB692E"/>
    <w:rsid w:val="00AB72B9"/>
    <w:rsid w:val="00AC27DB"/>
    <w:rsid w:val="00AC6D6B"/>
    <w:rsid w:val="00AD7736"/>
    <w:rsid w:val="00AE10CE"/>
    <w:rsid w:val="00AE1309"/>
    <w:rsid w:val="00AE70D4"/>
    <w:rsid w:val="00AE7868"/>
    <w:rsid w:val="00AF0407"/>
    <w:rsid w:val="00AF11B6"/>
    <w:rsid w:val="00AF2D8F"/>
    <w:rsid w:val="00AF4D8B"/>
    <w:rsid w:val="00B021C0"/>
    <w:rsid w:val="00B0316F"/>
    <w:rsid w:val="00B04691"/>
    <w:rsid w:val="00B07949"/>
    <w:rsid w:val="00B1285F"/>
    <w:rsid w:val="00B12B26"/>
    <w:rsid w:val="00B163F8"/>
    <w:rsid w:val="00B20154"/>
    <w:rsid w:val="00B2472D"/>
    <w:rsid w:val="00B24CA0"/>
    <w:rsid w:val="00B2549F"/>
    <w:rsid w:val="00B308A7"/>
    <w:rsid w:val="00B4100D"/>
    <w:rsid w:val="00B4108D"/>
    <w:rsid w:val="00B57265"/>
    <w:rsid w:val="00B633AE"/>
    <w:rsid w:val="00B665D2"/>
    <w:rsid w:val="00B6737C"/>
    <w:rsid w:val="00B7214D"/>
    <w:rsid w:val="00B74372"/>
    <w:rsid w:val="00B75525"/>
    <w:rsid w:val="00B77255"/>
    <w:rsid w:val="00B80283"/>
    <w:rsid w:val="00B8095F"/>
    <w:rsid w:val="00B80B0C"/>
    <w:rsid w:val="00B80B11"/>
    <w:rsid w:val="00B81E70"/>
    <w:rsid w:val="00B831AE"/>
    <w:rsid w:val="00B8446C"/>
    <w:rsid w:val="00B87725"/>
    <w:rsid w:val="00B97148"/>
    <w:rsid w:val="00BA259A"/>
    <w:rsid w:val="00BA259C"/>
    <w:rsid w:val="00BA29D3"/>
    <w:rsid w:val="00BA307F"/>
    <w:rsid w:val="00BA5280"/>
    <w:rsid w:val="00BB14F1"/>
    <w:rsid w:val="00BB41F2"/>
    <w:rsid w:val="00BB4B6A"/>
    <w:rsid w:val="00BB572E"/>
    <w:rsid w:val="00BB74FD"/>
    <w:rsid w:val="00BC5982"/>
    <w:rsid w:val="00BC60BF"/>
    <w:rsid w:val="00BD28BF"/>
    <w:rsid w:val="00BD477C"/>
    <w:rsid w:val="00BD6404"/>
    <w:rsid w:val="00BE33AE"/>
    <w:rsid w:val="00BE4E34"/>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0130"/>
    <w:rsid w:val="00C514A6"/>
    <w:rsid w:val="00C561C7"/>
    <w:rsid w:val="00C563FC"/>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6E2"/>
    <w:rsid w:val="00CB2941"/>
    <w:rsid w:val="00CB33C7"/>
    <w:rsid w:val="00CB6CB6"/>
    <w:rsid w:val="00CB6DA7"/>
    <w:rsid w:val="00CB77F3"/>
    <w:rsid w:val="00CB7E4C"/>
    <w:rsid w:val="00CC25B4"/>
    <w:rsid w:val="00CC5F88"/>
    <w:rsid w:val="00CC69C8"/>
    <w:rsid w:val="00CC77A2"/>
    <w:rsid w:val="00CD307E"/>
    <w:rsid w:val="00CD6A1B"/>
    <w:rsid w:val="00CE0A7F"/>
    <w:rsid w:val="00CE1718"/>
    <w:rsid w:val="00CE7282"/>
    <w:rsid w:val="00CF4156"/>
    <w:rsid w:val="00CF5E83"/>
    <w:rsid w:val="00D02C2E"/>
    <w:rsid w:val="00D03D00"/>
    <w:rsid w:val="00D05C30"/>
    <w:rsid w:val="00D11359"/>
    <w:rsid w:val="00D3188C"/>
    <w:rsid w:val="00D34DC4"/>
    <w:rsid w:val="00D35F9B"/>
    <w:rsid w:val="00D36B69"/>
    <w:rsid w:val="00D408DD"/>
    <w:rsid w:val="00D40E59"/>
    <w:rsid w:val="00D41D98"/>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B75E4"/>
    <w:rsid w:val="00DC2500"/>
    <w:rsid w:val="00DC6F2B"/>
    <w:rsid w:val="00DC77DC"/>
    <w:rsid w:val="00DD0453"/>
    <w:rsid w:val="00DD0C2C"/>
    <w:rsid w:val="00DD19DE"/>
    <w:rsid w:val="00DD2882"/>
    <w:rsid w:val="00DD28BC"/>
    <w:rsid w:val="00DE19E8"/>
    <w:rsid w:val="00DE1D93"/>
    <w:rsid w:val="00DE31F0"/>
    <w:rsid w:val="00DE3D1C"/>
    <w:rsid w:val="00DE4D85"/>
    <w:rsid w:val="00DF446D"/>
    <w:rsid w:val="00E011A7"/>
    <w:rsid w:val="00E0227D"/>
    <w:rsid w:val="00E02A0C"/>
    <w:rsid w:val="00E04B84"/>
    <w:rsid w:val="00E06466"/>
    <w:rsid w:val="00E06FDA"/>
    <w:rsid w:val="00E160A5"/>
    <w:rsid w:val="00E1713D"/>
    <w:rsid w:val="00E20A43"/>
    <w:rsid w:val="00E212D4"/>
    <w:rsid w:val="00E23898"/>
    <w:rsid w:val="00E31197"/>
    <w:rsid w:val="00E316EB"/>
    <w:rsid w:val="00E319F1"/>
    <w:rsid w:val="00E33CD2"/>
    <w:rsid w:val="00E40E90"/>
    <w:rsid w:val="00E42E15"/>
    <w:rsid w:val="00E44F98"/>
    <w:rsid w:val="00E45C7E"/>
    <w:rsid w:val="00E531EB"/>
    <w:rsid w:val="00E544D8"/>
    <w:rsid w:val="00E54874"/>
    <w:rsid w:val="00E54B6F"/>
    <w:rsid w:val="00E55ACA"/>
    <w:rsid w:val="00E57B74"/>
    <w:rsid w:val="00E60C04"/>
    <w:rsid w:val="00E65BC6"/>
    <w:rsid w:val="00E661FF"/>
    <w:rsid w:val="00E726EB"/>
    <w:rsid w:val="00E75244"/>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22B2"/>
    <w:rsid w:val="00EC322D"/>
    <w:rsid w:val="00EC7281"/>
    <w:rsid w:val="00ED383A"/>
    <w:rsid w:val="00EF1EC5"/>
    <w:rsid w:val="00EF2194"/>
    <w:rsid w:val="00EF4C88"/>
    <w:rsid w:val="00EF55EB"/>
    <w:rsid w:val="00F00DCC"/>
    <w:rsid w:val="00F0156F"/>
    <w:rsid w:val="00F042B2"/>
    <w:rsid w:val="00F05AC8"/>
    <w:rsid w:val="00F07167"/>
    <w:rsid w:val="00F072D8"/>
    <w:rsid w:val="00F07CE0"/>
    <w:rsid w:val="00F11C9B"/>
    <w:rsid w:val="00F13D05"/>
    <w:rsid w:val="00F1679D"/>
    <w:rsid w:val="00F1682C"/>
    <w:rsid w:val="00F20B91"/>
    <w:rsid w:val="00F24B8B"/>
    <w:rsid w:val="00F30D2E"/>
    <w:rsid w:val="00F35516"/>
    <w:rsid w:val="00F35790"/>
    <w:rsid w:val="00F4136D"/>
    <w:rsid w:val="00F4212E"/>
    <w:rsid w:val="00F42C20"/>
    <w:rsid w:val="00F43E34"/>
    <w:rsid w:val="00F51076"/>
    <w:rsid w:val="00F53053"/>
    <w:rsid w:val="00F53FE2"/>
    <w:rsid w:val="00F575FF"/>
    <w:rsid w:val="00F5789E"/>
    <w:rsid w:val="00F618EF"/>
    <w:rsid w:val="00F65582"/>
    <w:rsid w:val="00F66E75"/>
    <w:rsid w:val="00F75DA5"/>
    <w:rsid w:val="00F77DCB"/>
    <w:rsid w:val="00F77EB0"/>
    <w:rsid w:val="00F84570"/>
    <w:rsid w:val="00F872B5"/>
    <w:rsid w:val="00F87CDD"/>
    <w:rsid w:val="00F90964"/>
    <w:rsid w:val="00F933F0"/>
    <w:rsid w:val="00F937A3"/>
    <w:rsid w:val="00F94715"/>
    <w:rsid w:val="00F96A3D"/>
    <w:rsid w:val="00F97234"/>
    <w:rsid w:val="00FA4718"/>
    <w:rsid w:val="00FA5848"/>
    <w:rsid w:val="00FA7F3D"/>
    <w:rsid w:val="00FB0D27"/>
    <w:rsid w:val="00FB38D8"/>
    <w:rsid w:val="00FC051F"/>
    <w:rsid w:val="00FC06FF"/>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AEC948A4-C5E3-4C22-BC2A-B37C2253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character" w:styleId="aff">
    <w:name w:val="Strong"/>
    <w:qFormat/>
    <w:rsid w:val="00A34734"/>
    <w:rPr>
      <w:b/>
      <w:bCs/>
    </w:rPr>
  </w:style>
  <w:style w:type="paragraph" w:customStyle="1" w:styleId="textintend3">
    <w:name w:val="text intend 3"/>
    <w:basedOn w:val="a"/>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17B345-C040-40A2-9B69-48A49F4B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37</Pages>
  <Words>11978</Words>
  <Characters>68277</Characters>
  <Application>Microsoft Office Word</Application>
  <DocSecurity>0</DocSecurity>
  <Lines>568</Lines>
  <Paragraphs>160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80095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7</cp:revision>
  <cp:lastPrinted>2019-04-25T01:09:00Z</cp:lastPrinted>
  <dcterms:created xsi:type="dcterms:W3CDTF">2020-02-27T03:23:00Z</dcterms:created>
  <dcterms:modified xsi:type="dcterms:W3CDTF">2020-02-27T03:45:00Z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(3)gaUz3+qtx0BLzDlRCkkotL4qoPBhJTGhekt9EXlm1VEWiy+sEMKl0HY/tzuENjsdF670mJv+
yDkDlsrMwCpEh8mQl3myXUK/xO6dvPoFtuCJ1bCuOLYVj5UJRVn1dQL6OuhaNSsySfz5XSWK
ivl8F8rkTG1E0eEhHzro3LTe40HByauzGHfqoO+w6JS4SQYS6wii7BUBBfOm/dUg/dxeFcdd
4XBV6L0vaernqeAu2G</vt:lpwstr>
  </property>
  <property fmtid="{D5CDD505-2E9C-101B-9397-08002B2CF9AE}" pid="14" name="_2015_ms_pID_7253431">
    <vt:lpwstr>2X4juhQpVpy6mqJkYK21LDstIVu6wHAohlwDeZnK7Yu2ylMuyXL8Qs
scnkSdXHxY8j8RFNZkAZBWvwglTo5pLm4d7R2cTnwPHkxMi7Fd8eU14j03WaDj8gqTCW39ax
3nHET40hwmDU2SeFz3WZhMwjI+0Oh3g+LjV2VLlhN348CoPqHcv3xBoVVSGYam+FuRG7sceJ
LYWZXRckgEtrRdsfcOdnJ9BbNUPgbn2XCYXK</vt:lpwstr>
  </property>
  <property fmtid="{D5CDD505-2E9C-101B-9397-08002B2CF9AE}" pid="15" name="ContentTypeId">
    <vt:lpwstr>0x010100121FAAE6814C364684C4BC789BD59661</vt:lpwstr>
  </property>
  <property fmtid="{D5CDD505-2E9C-101B-9397-08002B2CF9AE}" pid="16" name="_2015_ms_pID_7253432">
    <vt:lpwstr>NQ==</vt:lpwstr>
  </property>
</Properties>
</file>