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xx.xx.xx</w:t>
      </w:r>
      <w:proofErr w:type="spell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aff7"/>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w:t>
      </w:r>
      <w:proofErr w:type="gramStart"/>
      <w:r w:rsidR="009854DE">
        <w:rPr>
          <w:color w:val="000000" w:themeColor="text1"/>
          <w:lang w:eastAsia="zh-CN"/>
        </w:rPr>
        <w:t>are</w:t>
      </w:r>
      <w:proofErr w:type="gramEnd"/>
      <w:r w:rsidR="009854DE">
        <w:rPr>
          <w:color w:val="000000" w:themeColor="text1"/>
          <w:lang w:eastAsia="zh-CN"/>
        </w:rPr>
        <w:t xml:space="preserve"> as below</w:t>
      </w:r>
      <w:r w:rsidRPr="00C45FB6">
        <w:rPr>
          <w:color w:val="000000" w:themeColor="text1"/>
          <w:lang w:eastAsia="zh-CN"/>
        </w:rPr>
        <w:t>:</w:t>
      </w:r>
    </w:p>
    <w:p w14:paraId="52B24E93" w14:textId="77777777" w:rsidR="00385E00" w:rsidRPr="00385E00" w:rsidRDefault="00CB2941"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f7"/>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f7"/>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f7"/>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f7"/>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f7"/>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w:t>
      </w:r>
      <w:proofErr w:type="gramStart"/>
      <w:r w:rsidR="00F042B2">
        <w:rPr>
          <w:color w:val="000000" w:themeColor="text1"/>
          <w:lang w:eastAsia="zh-CN"/>
        </w:rPr>
        <w:t>are</w:t>
      </w:r>
      <w:proofErr w:type="gramEnd"/>
      <w:r w:rsidR="00F042B2">
        <w:rPr>
          <w:color w:val="000000" w:themeColor="text1"/>
          <w:lang w:eastAsia="zh-CN"/>
        </w:rPr>
        <w:t xml:space="preserve"> as below</w:t>
      </w:r>
      <w:r w:rsidR="00F042B2" w:rsidRPr="00C45FB6">
        <w:rPr>
          <w:color w:val="000000" w:themeColor="text1"/>
          <w:lang w:eastAsia="zh-CN"/>
        </w:rPr>
        <w:t>:</w:t>
      </w:r>
    </w:p>
    <w:p w14:paraId="5350B6A2" w14:textId="77777777" w:rsidR="00F042B2" w:rsidRPr="00F042B2" w:rsidRDefault="00F042B2"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f7"/>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f7"/>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f7"/>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2"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A23287"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A23287"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A23287"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A23287"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A23287"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A23287"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A23287"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A23287"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A23287"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A23287"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A23287"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w:t>
            </w:r>
            <w:proofErr w:type="gramStart"/>
            <w:r w:rsidRPr="00CB28D7">
              <w:rPr>
                <w:rFonts w:ascii="Arial" w:hAnsi="Arial" w:cs="Arial"/>
              </w:rPr>
              <w:t>BPSK,QPSK</w:t>
            </w:r>
            <w:proofErr w:type="gramEnd"/>
            <w:r w:rsidRPr="00CB28D7">
              <w:rPr>
                <w:rFonts w:ascii="Arial" w:hAnsi="Arial" w:cs="Arial"/>
              </w:rPr>
              <w:t xml:space="preserve">,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w:t>
            </w:r>
            <w:proofErr w:type="gramStart"/>
            <w:r w:rsidRPr="00CB28D7">
              <w:rPr>
                <w:rFonts w:ascii="Arial" w:hAnsi="Arial" w:cs="Arial"/>
              </w:rPr>
              <w:t>max( |</w:t>
            </w:r>
            <w:proofErr w:type="gramEnd"/>
            <w:r w:rsidRPr="00CB28D7">
              <w:rPr>
                <w:rFonts w:ascii="Arial" w:hAnsi="Arial" w:cs="Arial"/>
              </w:rPr>
              <w:t xml:space="preserve">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w:t>
            </w:r>
            <w:proofErr w:type="gramStart"/>
            <w:r w:rsidRPr="00CB28D7">
              <w:rPr>
                <w:rFonts w:ascii="Arial" w:hAnsi="Arial" w:cs="Arial"/>
              </w:rPr>
              <w:t>max( |</w:t>
            </w:r>
            <w:proofErr w:type="gramEnd"/>
            <w:r w:rsidRPr="00CB28D7">
              <w:rPr>
                <w:rFonts w:ascii="Arial" w:hAnsi="Arial" w:cs="Arial"/>
              </w:rPr>
              <w:t xml:space="preserve">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w:t>
            </w:r>
            <w:proofErr w:type="gramStart"/>
            <w:r w:rsidRPr="00A34734">
              <w:rPr>
                <w:rFonts w:ascii="Arial" w:hAnsi="Arial" w:cs="Arial"/>
                <w:b/>
                <w:bCs/>
              </w:rPr>
              <w:t>is</w:t>
            </w:r>
            <w:proofErr w:type="gramEnd"/>
            <w:r w:rsidRPr="00A34734">
              <w:rPr>
                <w:rFonts w:ascii="Arial" w:hAnsi="Arial" w:cs="Arial"/>
                <w:b/>
                <w:bCs/>
              </w:rPr>
              <w:t xml:space="preserve">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w:t>
            </w:r>
            <w:proofErr w:type="gramStart"/>
            <w:r w:rsidRPr="00A34734">
              <w:rPr>
                <w:rFonts w:ascii="Arial" w:hAnsi="Arial" w:cs="Arial"/>
                <w:b/>
                <w:bCs/>
              </w:rPr>
              <w:t>1,floor</w:t>
            </w:r>
            <w:proofErr w:type="gramEnd"/>
            <w:r w:rsidRPr="00A34734">
              <w:rPr>
                <w:rFonts w:ascii="Arial" w:hAnsi="Arial" w:cs="Arial"/>
                <w:b/>
                <w:bCs/>
              </w:rPr>
              <w:t>((LCRB1*2^mu1+LCRB2*2^mu2)/2))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w:t>
            </w:r>
            <w:proofErr w:type="gramStart"/>
            <w:r w:rsidRPr="00A34734">
              <w:rPr>
                <w:rFonts w:ascii="Arial" w:hAnsi="Arial" w:cs="Arial"/>
                <w:b/>
                <w:bCs/>
              </w:rPr>
              <w:t>1)*</w:t>
            </w:r>
            <w:proofErr w:type="gramEnd"/>
            <w:r w:rsidRPr="00A34734">
              <w:rPr>
                <w:rFonts w:ascii="Arial" w:hAnsi="Arial" w:cs="Arial"/>
                <w:b/>
                <w:bCs/>
              </w:rPr>
              <w:t>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w:t>
            </w:r>
            <w:proofErr w:type="gramStart"/>
            <w:r w:rsidRPr="00A34734">
              <w:rPr>
                <w:rFonts w:ascii="Arial" w:hAnsi="Arial" w:cs="Arial"/>
                <w:b/>
              </w:rPr>
              <w:t>is</w:t>
            </w:r>
            <w:proofErr w:type="gramEnd"/>
            <w:r w:rsidRPr="00A34734">
              <w:rPr>
                <w:rFonts w:ascii="Arial" w:hAnsi="Arial" w:cs="Arial"/>
                <w:b/>
              </w:rPr>
              <w:t xml:space="preserve">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w:t>
            </w:r>
            <w:proofErr w:type="gramStart"/>
            <w:r w:rsidRPr="00A34734">
              <w:rPr>
                <w:rFonts w:ascii="Arial" w:hAnsi="Arial" w:cs="Arial"/>
                <w:b/>
              </w:rPr>
              <w:t>2)*</w:t>
            </w:r>
            <w:proofErr w:type="gramEnd"/>
            <w:r w:rsidRPr="00A34734">
              <w:rPr>
                <w:rFonts w:ascii="Arial" w:hAnsi="Arial" w:cs="Arial"/>
                <w:b/>
              </w:rPr>
              <w:t>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w:t>
            </w:r>
            <w:proofErr w:type="gramStart"/>
            <w:r w:rsidRPr="00A34734">
              <w:rPr>
                <w:rFonts w:ascii="Arial" w:hAnsi="Arial" w:cs="Arial"/>
                <w:b/>
              </w:rPr>
              <w:t>2)*</w:t>
            </w:r>
            <w:proofErr w:type="gramEnd"/>
            <w:r w:rsidRPr="00A34734">
              <w:rPr>
                <w:rFonts w:ascii="Arial" w:hAnsi="Arial" w:cs="Arial"/>
                <w:b/>
              </w:rPr>
              <w:t>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f7"/>
              <w:numPr>
                <w:ilvl w:val="0"/>
                <w:numId w:val="4"/>
              </w:numPr>
              <w:spacing w:after="0"/>
              <w:ind w:firstLineChars="0"/>
              <w:contextualSpacing/>
              <w:jc w:val="both"/>
              <w:rPr>
                <w:rFonts w:ascii="Arial" w:eastAsia="游明朝" w:hAnsi="Arial" w:cs="Arial"/>
                <w:bCs/>
              </w:rPr>
            </w:pPr>
            <w:r w:rsidRPr="00A34734">
              <w:rPr>
                <w:rFonts w:ascii="Arial" w:eastAsia="游明朝" w:hAnsi="Arial" w:cs="Arial"/>
                <w:bCs/>
              </w:rPr>
              <w:t>Contiguous/</w:t>
            </w:r>
            <w:proofErr w:type="spellStart"/>
            <w:r w:rsidRPr="00A34734">
              <w:rPr>
                <w:rFonts w:ascii="Arial" w:eastAsia="游明朝" w:hAnsi="Arial" w:cs="Arial"/>
                <w:bCs/>
              </w:rPr>
              <w:t>noncontiguous</w:t>
            </w:r>
            <w:proofErr w:type="spellEnd"/>
            <w:r w:rsidRPr="00A34734">
              <w:rPr>
                <w:rFonts w:ascii="Arial" w:eastAsia="游明朝" w:hAnsi="Arial" w:cs="Arial"/>
                <w:bCs/>
              </w:rPr>
              <w:t xml:space="preserve"> inner/allocation types should be studied to optimize intra-band contiguous ENDC MPR/AMPR</w:t>
            </w:r>
          </w:p>
          <w:p w14:paraId="3C09DDA3" w14:textId="77777777" w:rsidR="00A34734" w:rsidRPr="00A34734" w:rsidRDefault="00A34734" w:rsidP="00E212D4">
            <w:pPr>
              <w:pStyle w:val="aff7"/>
              <w:numPr>
                <w:ilvl w:val="0"/>
                <w:numId w:val="4"/>
              </w:numPr>
              <w:spacing w:after="0"/>
              <w:ind w:firstLineChars="0"/>
              <w:contextualSpacing/>
              <w:jc w:val="both"/>
              <w:rPr>
                <w:rFonts w:ascii="Arial" w:eastAsia="游明朝" w:hAnsi="Arial" w:cs="Arial"/>
                <w:bCs/>
              </w:rPr>
            </w:pPr>
            <w:r w:rsidRPr="00A34734">
              <w:rPr>
                <w:rFonts w:ascii="Arial" w:eastAsia="游明朝"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f7"/>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f7"/>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w:t>
            </w:r>
            <w:proofErr w:type="gramStart"/>
            <w:r w:rsidRPr="00A34734">
              <w:rPr>
                <w:rFonts w:ascii="Arial" w:hAnsi="Arial" w:cs="Arial"/>
                <w:b/>
              </w:rPr>
              <w:t xml:space="preserve">2 </w:t>
            </w:r>
            <w:r>
              <w:rPr>
                <w:rFonts w:ascii="Arial" w:hAnsi="Arial" w:cs="Arial"/>
                <w:b/>
              </w:rPr>
              <w:t>:</w:t>
            </w:r>
            <w:proofErr w:type="gramEnd"/>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f7"/>
              <w:numPr>
                <w:ilvl w:val="0"/>
                <w:numId w:val="5"/>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w:t>
            </w:r>
            <w:proofErr w:type="gramStart"/>
            <w:r w:rsidRPr="00A34734">
              <w:rPr>
                <w:rFonts w:ascii="Arial" w:hAnsi="Arial" w:cs="Arial"/>
                <w:b/>
              </w:rPr>
              <w:t>is :</w:t>
            </w:r>
            <w:proofErr w:type="gramEnd"/>
          </w:p>
          <w:p w14:paraId="246A68A1"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Nominal Channel Spacing + (SU, low*12 +</w:t>
            </w:r>
            <w:proofErr w:type="gramStart"/>
            <w:r w:rsidRPr="00A34734">
              <w:rPr>
                <w:rFonts w:ascii="Arial" w:hAnsi="Arial" w:cs="Arial"/>
                <w:b/>
              </w:rPr>
              <w:t>1)*</w:t>
            </w:r>
            <w:proofErr w:type="gramEnd"/>
            <w:r w:rsidRPr="00A34734">
              <w:rPr>
                <w:rFonts w:ascii="Arial" w:hAnsi="Arial" w:cs="Arial"/>
                <w:b/>
              </w:rPr>
              <w:t>0.015/2*2^(mu, low)+ (SU, low*12 -1)*0.015/2*2^(mu, high)</w:t>
            </w:r>
          </w:p>
          <w:p w14:paraId="213CBF1C" w14:textId="77777777" w:rsidR="00A34734" w:rsidRPr="00A34734" w:rsidRDefault="00A34734" w:rsidP="00E212D4">
            <w:pPr>
              <w:pStyle w:val="aff7"/>
              <w:numPr>
                <w:ilvl w:val="0"/>
                <w:numId w:val="5"/>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f7"/>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E212D4">
            <w:pPr>
              <w:pStyle w:val="aff7"/>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f7"/>
              <w:spacing w:after="0"/>
              <w:ind w:left="1440" w:firstLine="402"/>
              <w:rPr>
                <w:rFonts w:ascii="Arial" w:hAnsi="Arial" w:cs="Arial"/>
                <w:b/>
              </w:rPr>
            </w:pPr>
            <w:r w:rsidRPr="00A34734">
              <w:rPr>
                <w:rFonts w:ascii="Arial" w:hAnsi="Arial" w:cs="Arial"/>
                <w:b/>
              </w:rPr>
              <w:t>-13 dBm/</w:t>
            </w:r>
            <w:proofErr w:type="gramStart"/>
            <w:r w:rsidRPr="00A34734">
              <w:rPr>
                <w:rFonts w:ascii="Arial" w:hAnsi="Arial" w:cs="Arial"/>
                <w:b/>
              </w:rPr>
              <w:t>Min(</w:t>
            </w:r>
            <w:proofErr w:type="gramEnd"/>
            <w:r w:rsidRPr="00A34734">
              <w:rPr>
                <w:rFonts w:ascii="Arial" w:hAnsi="Arial" w:cs="Arial"/>
                <w:b/>
              </w:rPr>
              <w:t>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E212D4">
            <w:pPr>
              <w:pStyle w:val="aff7"/>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f7"/>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f7"/>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f7"/>
              <w:numPr>
                <w:ilvl w:val="0"/>
                <w:numId w:val="9"/>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E212D4">
            <w:pPr>
              <w:pStyle w:val="aff7"/>
              <w:numPr>
                <w:ilvl w:val="0"/>
                <w:numId w:val="9"/>
              </w:numPr>
              <w:spacing w:after="0"/>
              <w:ind w:firstLineChars="0"/>
              <w:contextualSpacing/>
              <w:rPr>
                <w:b/>
              </w:rPr>
            </w:pPr>
            <w:bookmarkStart w:id="4" w:name="OLE_LINK26"/>
            <w:r>
              <w:rPr>
                <w:b/>
              </w:rPr>
              <w:t>NS04 A-MPR regions and frequency offsets must consider IMD3 and IMD5 with at least:</w:t>
            </w:r>
          </w:p>
          <w:p w14:paraId="6B5156E1" w14:textId="77777777" w:rsidR="00A34734" w:rsidRDefault="00A34734" w:rsidP="00E212D4">
            <w:pPr>
              <w:pStyle w:val="aff7"/>
              <w:numPr>
                <w:ilvl w:val="2"/>
                <w:numId w:val="9"/>
              </w:numPr>
              <w:spacing w:after="0"/>
              <w:ind w:firstLineChars="0"/>
              <w:contextualSpacing/>
              <w:rPr>
                <w:b/>
              </w:rPr>
            </w:pPr>
            <w:r>
              <w:rPr>
                <w:b/>
              </w:rPr>
              <w:t>13 dB for IMD3</w:t>
            </w:r>
          </w:p>
          <w:p w14:paraId="2A7EEA8E" w14:textId="77777777" w:rsidR="00A34734" w:rsidRDefault="00A34734" w:rsidP="00E212D4">
            <w:pPr>
              <w:pStyle w:val="aff7"/>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f7"/>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f7"/>
              <w:numPr>
                <w:ilvl w:val="2"/>
                <w:numId w:val="9"/>
              </w:numPr>
              <w:spacing w:after="0"/>
              <w:ind w:firstLineChars="0"/>
              <w:contextualSpacing/>
              <w:rPr>
                <w:b/>
              </w:rPr>
            </w:pPr>
            <w:r>
              <w:rPr>
                <w:b/>
              </w:rPr>
              <w:t>20 dB for IMD3</w:t>
            </w:r>
          </w:p>
          <w:p w14:paraId="2BC1CF8B" w14:textId="77777777" w:rsidR="00A34734" w:rsidRDefault="00A34734" w:rsidP="00E212D4">
            <w:pPr>
              <w:pStyle w:val="aff7"/>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f7"/>
              <w:numPr>
                <w:ilvl w:val="2"/>
                <w:numId w:val="9"/>
              </w:numPr>
              <w:spacing w:after="0"/>
              <w:ind w:firstLineChars="0"/>
              <w:contextualSpacing/>
              <w:rPr>
                <w:b/>
              </w:rPr>
            </w:pPr>
            <w:r>
              <w:rPr>
                <w:b/>
              </w:rPr>
              <w:t>9 dB for IMD7</w:t>
            </w:r>
          </w:p>
          <w:bookmarkEnd w:id="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e"/>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w:t>
                  </w:r>
                  <w:proofErr w:type="gramStart"/>
                  <w:r w:rsidRPr="005A5610">
                    <w:rPr>
                      <w:rFonts w:ascii="Calibri" w:hAnsi="Calibri"/>
                      <w:color w:val="000000"/>
                      <w:sz w:val="22"/>
                      <w:szCs w:val="22"/>
                    </w:rPr>
                    <w:t>dB  is</w:t>
                  </w:r>
                  <w:proofErr w:type="gramEnd"/>
                  <w:r w:rsidRPr="005A5610">
                    <w:rPr>
                      <w:rFonts w:ascii="Calibri" w:hAnsi="Calibri"/>
                      <w:color w:val="000000"/>
                      <w:sz w:val="22"/>
                      <w:szCs w:val="22"/>
                    </w:rPr>
                    <w:t xml:space="preserve">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f7"/>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f7"/>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6" w:name="OLE_LINK20"/>
            <w:bookmarkEnd w:id="5"/>
            <w:r>
              <w:rPr>
                <w:i/>
                <w:iCs/>
              </w:rPr>
              <w:t>F</w:t>
            </w:r>
            <w:r w:rsidRPr="00172AE8">
              <w:rPr>
                <w:i/>
                <w:iCs/>
                <w:lang w:val="en-US"/>
              </w:rPr>
              <w:t xml:space="preserve">or </w:t>
            </w:r>
            <w:proofErr w:type="spellStart"/>
            <w:proofErr w:type="gramStart"/>
            <w:r w:rsidRPr="00172AE8">
              <w:rPr>
                <w:i/>
                <w:iCs/>
                <w:lang w:val="en-US"/>
              </w:rPr>
              <w:t>RBstart,low</w:t>
            </w:r>
            <w:proofErr w:type="spellEnd"/>
            <w:proofErr w:type="gram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proofErr w:type="gramStart"/>
            <w:r w:rsidRPr="0042449B">
              <w:rPr>
                <w:i/>
                <w:iCs/>
              </w:rPr>
              <w:t>RB</w:t>
            </w:r>
            <w:r w:rsidRPr="0042449B">
              <w:rPr>
                <w:i/>
                <w:iCs/>
                <w:vertAlign w:val="subscript"/>
              </w:rPr>
              <w:t>Start,Low</w:t>
            </w:r>
            <w:proofErr w:type="spellEnd"/>
            <w:proofErr w:type="gram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proofErr w:type="gramStart"/>
            <w:r w:rsidRPr="00102875">
              <w:rPr>
                <w:i/>
                <w:iCs/>
              </w:rPr>
              <w:t>N</w:t>
            </w:r>
            <w:r w:rsidRPr="00102875">
              <w:rPr>
                <w:i/>
                <w:iCs/>
                <w:vertAlign w:val="subscript"/>
              </w:rPr>
              <w:t>RB,agg</w:t>
            </w:r>
            <w:proofErr w:type="spellEnd"/>
            <w:proofErr w:type="gram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8" w:name="OLE_LINK16"/>
            <w:bookmarkEnd w:id="7"/>
            <w:r>
              <w:rPr>
                <w:i/>
                <w:noProof/>
                <w:lang w:val="en-US"/>
              </w:rPr>
              <w:t>SCS1 and SCS2 are the SCS for CC1 and CC2 respectively</w:t>
            </w:r>
          </w:p>
          <w:bookmarkEnd w:id="6"/>
          <w:bookmarkEnd w:id="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proofErr w:type="gramStart"/>
            <w:r w:rsidRPr="001C0CC4">
              <w:t>RB</w:t>
            </w:r>
            <w:r w:rsidRPr="001C0CC4">
              <w:rPr>
                <w:vertAlign w:val="subscript"/>
              </w:rPr>
              <w:t>Start,Low</w:t>
            </w:r>
            <w:proofErr w:type="spellEnd"/>
            <w:proofErr w:type="gram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proofErr w:type="gramStart"/>
            <w:r w:rsidRPr="001C0CC4">
              <w:t>RB</w:t>
            </w:r>
            <w:r w:rsidRPr="001C0CC4">
              <w:rPr>
                <w:vertAlign w:val="subscript"/>
              </w:rPr>
              <w:t>Start,Low</w:t>
            </w:r>
            <w:proofErr w:type="spellEnd"/>
            <w:proofErr w:type="gram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proofErr w:type="gramStart"/>
            <w:r w:rsidRPr="00102875">
              <w:rPr>
                <w:i/>
                <w:iCs/>
              </w:rPr>
              <w:t>N</w:t>
            </w:r>
            <w:r w:rsidRPr="00102875">
              <w:rPr>
                <w:i/>
                <w:iCs/>
                <w:vertAlign w:val="subscript"/>
              </w:rPr>
              <w:t>RB,agg</w:t>
            </w:r>
            <w:proofErr w:type="spellEnd"/>
            <w:proofErr w:type="gram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proofErr w:type="gramStart"/>
            <w:r w:rsidRPr="003950E7">
              <w:rPr>
                <w:i/>
                <w:iCs/>
                <w:lang w:val="en-US"/>
              </w:rPr>
              <w:t>RBstart,low</w:t>
            </w:r>
            <w:proofErr w:type="spellEnd"/>
            <w:proofErr w:type="gram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proofErr w:type="gramStart"/>
            <w:r w:rsidRPr="003950E7">
              <w:rPr>
                <w:i/>
                <w:iCs/>
              </w:rPr>
              <w:t>RB</w:t>
            </w:r>
            <w:r w:rsidRPr="003950E7">
              <w:rPr>
                <w:i/>
                <w:iCs/>
                <w:vertAlign w:val="subscript"/>
              </w:rPr>
              <w:t>Start,Low</w:t>
            </w:r>
            <w:proofErr w:type="spellEnd"/>
            <w:proofErr w:type="gram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proofErr w:type="gramStart"/>
            <w:r w:rsidRPr="003950E7">
              <w:rPr>
                <w:i/>
                <w:iCs/>
              </w:rPr>
              <w:t>N</w:t>
            </w:r>
            <w:r w:rsidRPr="003950E7">
              <w:rPr>
                <w:i/>
                <w:iCs/>
                <w:vertAlign w:val="subscript"/>
              </w:rPr>
              <w:t>RB,agg</w:t>
            </w:r>
            <w:proofErr w:type="spellEnd"/>
            <w:proofErr w:type="gram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proofErr w:type="gramStart"/>
            <w:r>
              <w:t>F</w:t>
            </w:r>
            <w:r>
              <w:rPr>
                <w:vertAlign w:val="subscript"/>
              </w:rPr>
              <w:t>offset,low</w:t>
            </w:r>
            <w:proofErr w:type="spellEnd"/>
            <w:proofErr w:type="gram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proofErr w:type="gramStart"/>
            <w:r>
              <w:t>F</w:t>
            </w:r>
            <w:r>
              <w:rPr>
                <w:vertAlign w:val="subscript"/>
              </w:rPr>
              <w:t>offset,low</w:t>
            </w:r>
            <w:proofErr w:type="spellEnd"/>
            <w:proofErr w:type="gram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f7"/>
              <w:numPr>
                <w:ilvl w:val="0"/>
                <w:numId w:val="12"/>
              </w:numPr>
              <w:spacing w:after="0"/>
              <w:ind w:firstLineChars="0"/>
              <w:rPr>
                <w:rFonts w:eastAsia="游明朝"/>
                <w:lang w:val="en-US" w:eastAsia="zh-CN"/>
              </w:rPr>
            </w:pPr>
            <w:r w:rsidRPr="00E31197">
              <w:rPr>
                <w:rFonts w:eastAsia="游明朝" w:hint="eastAsia"/>
                <w:lang w:val="en-US" w:eastAsia="zh-CN"/>
              </w:rPr>
              <w:t>OBW</w:t>
            </w:r>
          </w:p>
          <w:p w14:paraId="7491EACC" w14:textId="77777777" w:rsidR="00E31197" w:rsidRPr="00E31197" w:rsidRDefault="00E31197" w:rsidP="00E212D4">
            <w:pPr>
              <w:pStyle w:val="aff7"/>
              <w:numPr>
                <w:ilvl w:val="0"/>
                <w:numId w:val="12"/>
              </w:numPr>
              <w:spacing w:after="0"/>
              <w:ind w:firstLineChars="0"/>
              <w:rPr>
                <w:rFonts w:eastAsia="游明朝"/>
                <w:lang w:val="en-US" w:eastAsia="zh-CN"/>
              </w:rPr>
            </w:pPr>
            <w:r w:rsidRPr="00E31197">
              <w:rPr>
                <w:rFonts w:eastAsia="游明朝"/>
                <w:lang w:val="en-US" w:eastAsia="zh-CN"/>
              </w:rPr>
              <w:t>SEM</w:t>
            </w:r>
          </w:p>
          <w:p w14:paraId="480291C6" w14:textId="77777777" w:rsidR="00E31197" w:rsidRPr="00E31197" w:rsidRDefault="00E31197" w:rsidP="00E212D4">
            <w:pPr>
              <w:pStyle w:val="aff7"/>
              <w:numPr>
                <w:ilvl w:val="0"/>
                <w:numId w:val="12"/>
              </w:numPr>
              <w:spacing w:after="0"/>
              <w:ind w:firstLineChars="0"/>
              <w:rPr>
                <w:rFonts w:eastAsia="游明朝"/>
                <w:lang w:val="en-US" w:eastAsia="zh-CN"/>
              </w:rPr>
            </w:pPr>
            <w:r w:rsidRPr="00E31197">
              <w:rPr>
                <w:rFonts w:eastAsia="游明朝"/>
                <w:lang w:val="en-US" w:eastAsia="zh-CN"/>
              </w:rPr>
              <w:t>ACLR</w:t>
            </w:r>
          </w:p>
          <w:p w14:paraId="1DBD41DB" w14:textId="69348CAC" w:rsidR="00E31197" w:rsidRPr="00E31197" w:rsidRDefault="00E31197" w:rsidP="00E212D4">
            <w:pPr>
              <w:pStyle w:val="aff7"/>
              <w:numPr>
                <w:ilvl w:val="0"/>
                <w:numId w:val="12"/>
              </w:numPr>
              <w:spacing w:after="0"/>
              <w:ind w:firstLineChars="0"/>
              <w:rPr>
                <w:rFonts w:eastAsia="游明朝"/>
                <w:b/>
                <w:lang w:val="en-US" w:eastAsia="zh-CN"/>
              </w:rPr>
            </w:pPr>
            <w:r w:rsidRPr="00E31197">
              <w:rPr>
                <w:rFonts w:eastAsia="游明朝"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0"/>
          </w:p>
          <w:p w14:paraId="57C85E47" w14:textId="325D38C3" w:rsidR="00E87498" w:rsidRDefault="00E87498" w:rsidP="00E212D4">
            <w:pPr>
              <w:pStyle w:val="aff7"/>
              <w:numPr>
                <w:ilvl w:val="0"/>
                <w:numId w:val="12"/>
              </w:numPr>
              <w:spacing w:after="0"/>
              <w:ind w:firstLineChars="0"/>
              <w:rPr>
                <w:rFonts w:eastAsia="游明朝"/>
                <w:lang w:val="en-US" w:eastAsia="zh-CN"/>
              </w:rPr>
            </w:pPr>
            <w:r>
              <w:rPr>
                <w:rFonts w:eastAsia="游明朝"/>
                <w:lang w:val="en-US" w:eastAsia="zh-CN"/>
              </w:rPr>
              <w:t>P</w:t>
            </w:r>
            <w:r>
              <w:rPr>
                <w:rFonts w:eastAsia="游明朝" w:hint="eastAsia"/>
                <w:lang w:val="en-US" w:eastAsia="zh-CN"/>
              </w:rPr>
              <w:t xml:space="preserve">ower </w:t>
            </w:r>
            <w:r>
              <w:rPr>
                <w:rFonts w:eastAsia="游明朝"/>
                <w:lang w:val="en-US" w:eastAsia="zh-CN"/>
              </w:rPr>
              <w:t>class</w:t>
            </w:r>
          </w:p>
          <w:p w14:paraId="3D5750E7" w14:textId="77777777" w:rsidR="00E87498" w:rsidRDefault="00E87498" w:rsidP="00E212D4">
            <w:pPr>
              <w:pStyle w:val="aff7"/>
              <w:numPr>
                <w:ilvl w:val="0"/>
                <w:numId w:val="12"/>
              </w:numPr>
              <w:spacing w:after="0"/>
              <w:ind w:firstLineChars="0"/>
              <w:rPr>
                <w:rFonts w:eastAsia="游明朝"/>
                <w:lang w:val="en-US" w:eastAsia="zh-CN"/>
              </w:rPr>
            </w:pPr>
            <w:r>
              <w:rPr>
                <w:rFonts w:eastAsia="游明朝" w:hint="eastAsia"/>
                <w:lang w:val="en-US" w:eastAsia="zh-CN"/>
              </w:rPr>
              <w:t>Configured output power</w:t>
            </w:r>
          </w:p>
          <w:p w14:paraId="586D7B1A" w14:textId="5B18B65D" w:rsidR="00E87498" w:rsidRDefault="00E87498" w:rsidP="00E212D4">
            <w:pPr>
              <w:pStyle w:val="aff7"/>
              <w:numPr>
                <w:ilvl w:val="0"/>
                <w:numId w:val="12"/>
              </w:numPr>
              <w:spacing w:after="0"/>
              <w:ind w:firstLineChars="0"/>
              <w:rPr>
                <w:rFonts w:eastAsia="游明朝"/>
                <w:lang w:val="en-US" w:eastAsia="zh-CN"/>
              </w:rPr>
            </w:pPr>
            <w:r>
              <w:rPr>
                <w:rFonts w:eastAsia="游明朝"/>
                <w:lang w:val="en-US" w:eastAsia="zh-CN"/>
              </w:rPr>
              <w:t>Minimum output power</w:t>
            </w:r>
          </w:p>
          <w:p w14:paraId="5E19066B" w14:textId="6014987B" w:rsidR="00E87498" w:rsidRDefault="00E87498" w:rsidP="00E212D4">
            <w:pPr>
              <w:pStyle w:val="aff7"/>
              <w:numPr>
                <w:ilvl w:val="0"/>
                <w:numId w:val="12"/>
              </w:numPr>
              <w:spacing w:after="0"/>
              <w:ind w:firstLineChars="0"/>
              <w:rPr>
                <w:rFonts w:eastAsia="游明朝"/>
                <w:lang w:val="en-US" w:eastAsia="zh-CN"/>
              </w:rPr>
            </w:pPr>
            <w:r>
              <w:rPr>
                <w:rFonts w:eastAsia="游明朝"/>
                <w:lang w:val="en-US" w:eastAsia="zh-CN"/>
              </w:rPr>
              <w:t>Off power</w:t>
            </w:r>
          </w:p>
          <w:p w14:paraId="112A8ACA" w14:textId="0B6DF643" w:rsidR="00E87498" w:rsidRDefault="00B20154" w:rsidP="00E212D4">
            <w:pPr>
              <w:pStyle w:val="aff7"/>
              <w:numPr>
                <w:ilvl w:val="0"/>
                <w:numId w:val="12"/>
              </w:numPr>
              <w:spacing w:after="0"/>
              <w:ind w:firstLineChars="0"/>
              <w:rPr>
                <w:rFonts w:eastAsia="游明朝"/>
                <w:lang w:val="en-US" w:eastAsia="zh-CN"/>
              </w:rPr>
            </w:pPr>
            <w:r>
              <w:rPr>
                <w:rFonts w:eastAsia="游明朝"/>
                <w:lang w:val="en-US" w:eastAsia="zh-CN"/>
              </w:rPr>
              <w:t>On/off time mask</w:t>
            </w:r>
          </w:p>
          <w:p w14:paraId="48F90A8C" w14:textId="367D008C" w:rsidR="00E31197" w:rsidRPr="00B20154" w:rsidRDefault="00B20154" w:rsidP="00E212D4">
            <w:pPr>
              <w:pStyle w:val="aff7"/>
              <w:numPr>
                <w:ilvl w:val="0"/>
                <w:numId w:val="12"/>
              </w:numPr>
              <w:spacing w:after="0"/>
              <w:ind w:firstLineChars="0"/>
              <w:rPr>
                <w:rFonts w:eastAsia="游明朝"/>
                <w:lang w:val="en-US" w:eastAsia="zh-CN"/>
              </w:rPr>
            </w:pPr>
            <w:r>
              <w:rPr>
                <w:rFonts w:eastAsia="游明朝"/>
                <w:lang w:val="en-US" w:eastAsia="zh-CN"/>
              </w:rPr>
              <w:lastRenderedPageBreak/>
              <w:t>P</w:t>
            </w:r>
            <w:r>
              <w:rPr>
                <w:rFonts w:eastAsia="游明朝" w:hint="eastAsia"/>
                <w:lang w:val="en-US" w:eastAsia="zh-CN"/>
              </w:rPr>
              <w:t xml:space="preserve">ower </w:t>
            </w:r>
            <w:r>
              <w:rPr>
                <w:rFonts w:eastAsia="游明朝"/>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f7"/>
              <w:numPr>
                <w:ilvl w:val="0"/>
                <w:numId w:val="13"/>
              </w:numPr>
              <w:spacing w:after="0"/>
              <w:ind w:firstLineChars="0"/>
              <w:rPr>
                <w:rFonts w:eastAsia="游明朝"/>
                <w:lang w:val="en-US" w:eastAsia="zh-CN"/>
              </w:rPr>
            </w:pPr>
            <w:r>
              <w:rPr>
                <w:rFonts w:eastAsia="游明朝"/>
                <w:lang w:val="en-US" w:eastAsia="zh-CN"/>
              </w:rPr>
              <w:t>F</w:t>
            </w:r>
            <w:r>
              <w:rPr>
                <w:rFonts w:eastAsia="游明朝" w:hint="eastAsia"/>
                <w:lang w:val="en-US" w:eastAsia="zh-CN"/>
              </w:rPr>
              <w:t xml:space="preserve">requency </w:t>
            </w:r>
            <w:r>
              <w:rPr>
                <w:rFonts w:eastAsia="游明朝"/>
                <w:lang w:val="en-US" w:eastAsia="zh-CN"/>
              </w:rPr>
              <w:t>error</w:t>
            </w:r>
          </w:p>
          <w:p w14:paraId="02A591F9" w14:textId="77777777" w:rsidR="00B20154" w:rsidRDefault="00B20154" w:rsidP="00E212D4">
            <w:pPr>
              <w:pStyle w:val="aff7"/>
              <w:numPr>
                <w:ilvl w:val="0"/>
                <w:numId w:val="13"/>
              </w:numPr>
              <w:spacing w:after="0"/>
              <w:ind w:firstLineChars="0"/>
              <w:rPr>
                <w:rFonts w:eastAsia="游明朝"/>
                <w:lang w:val="en-US" w:eastAsia="zh-CN"/>
              </w:rPr>
            </w:pPr>
            <w:r>
              <w:rPr>
                <w:rFonts w:eastAsia="游明朝" w:hint="eastAsia"/>
                <w:lang w:val="en-US" w:eastAsia="zh-CN"/>
              </w:rPr>
              <w:t>EVM</w:t>
            </w:r>
          </w:p>
          <w:p w14:paraId="61BDF1EB" w14:textId="0ABF85CB" w:rsidR="00B20154" w:rsidRPr="00B20154" w:rsidRDefault="00B20154" w:rsidP="00E212D4">
            <w:pPr>
              <w:pStyle w:val="aff7"/>
              <w:numPr>
                <w:ilvl w:val="0"/>
                <w:numId w:val="13"/>
              </w:numPr>
              <w:spacing w:after="0"/>
              <w:ind w:firstLineChars="0"/>
              <w:rPr>
                <w:rFonts w:eastAsia="游明朝"/>
                <w:lang w:val="en-US" w:eastAsia="zh-CN"/>
              </w:rPr>
            </w:pPr>
            <w:r>
              <w:rPr>
                <w:rFonts w:eastAsia="游明朝"/>
                <w:lang w:val="en-US" w:eastAsia="zh-CN"/>
              </w:rPr>
              <w:t>I</w:t>
            </w:r>
            <w:r>
              <w:rPr>
                <w:rFonts w:eastAsia="游明朝" w:hint="eastAsia"/>
                <w:lang w:val="en-US" w:eastAsia="zh-CN"/>
              </w:rPr>
              <w:t>n-</w:t>
            </w:r>
            <w:r>
              <w:rPr>
                <w:rFonts w:eastAsia="游明朝"/>
                <w:lang w:val="en-US" w:eastAsia="zh-CN"/>
              </w:rPr>
              <w:t>band emission</w:t>
            </w:r>
          </w:p>
        </w:tc>
      </w:tr>
      <w:bookmarkEnd w:id="9"/>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 xml:space="preserve">ACLR MBW as </w:t>
      </w:r>
      <w:proofErr w:type="spellStart"/>
      <w:r w:rsidRPr="00CE7282">
        <w:rPr>
          <w:i/>
          <w:color w:val="0070C0"/>
          <w:lang w:val="en-US" w:eastAsia="zh-CN"/>
        </w:rPr>
        <w:t>BW</w:t>
      </w:r>
      <w:r w:rsidRPr="006D36D9">
        <w:rPr>
          <w:i/>
          <w:color w:val="0070C0"/>
          <w:vertAlign w:val="subscript"/>
          <w:lang w:val="en-US" w:eastAsia="zh-CN"/>
        </w:rPr>
        <w:t>Channel_CA</w:t>
      </w:r>
      <w:proofErr w:type="spellEnd"/>
      <w:r w:rsidRPr="00CE7282">
        <w:rPr>
          <w:i/>
          <w:color w:val="0070C0"/>
          <w:lang w:val="en-US" w:eastAsia="zh-CN"/>
        </w:rPr>
        <w:t xml:space="preserve"> – 2*</w:t>
      </w:r>
      <w:bookmarkStart w:id="11" w:name="OLE_LINK11"/>
      <w:proofErr w:type="gramStart"/>
      <w:r w:rsidRPr="00CE7282">
        <w:rPr>
          <w:i/>
          <w:color w:val="0070C0"/>
          <w:lang w:val="en-US" w:eastAsia="zh-CN"/>
        </w:rPr>
        <w:t>max(</w:t>
      </w:r>
      <w:proofErr w:type="gramEnd"/>
      <w:r w:rsidRPr="00CE7282">
        <w:rPr>
          <w:i/>
          <w:color w:val="0070C0"/>
          <w:lang w:val="en-US" w:eastAsia="zh-CN"/>
        </w:rPr>
        <w:t>GB(low),GB(high))</w:t>
      </w:r>
      <w:bookmarkEnd w:id="1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is defined in 5.3A.3 of TS 38.101-1/2:</w:t>
      </w:r>
    </w:p>
    <w:p w14:paraId="2890A6F0" w14:textId="6F48B7B5" w:rsidR="006D36D9" w:rsidRDefault="006D36D9" w:rsidP="00B4108D">
      <w:pPr>
        <w:rPr>
          <w:i/>
          <w:color w:val="0070C0"/>
          <w:lang w:eastAsia="zh-CN"/>
        </w:rPr>
      </w:pPr>
      <w:proofErr w:type="spellStart"/>
      <w:r w:rsidRPr="006D36D9">
        <w:rPr>
          <w:i/>
          <w:color w:val="0070C0"/>
          <w:lang w:val="en-US" w:eastAsia="zh-CN"/>
        </w:rPr>
        <w:t>BW</w:t>
      </w:r>
      <w:r w:rsidRPr="006D36D9">
        <w:rPr>
          <w:i/>
          <w:color w:val="0070C0"/>
          <w:vertAlign w:val="subscript"/>
          <w:lang w:val="en-US" w:eastAsia="zh-CN"/>
        </w:rPr>
        <w:t>Channel_CA</w:t>
      </w:r>
      <w:proofErr w:type="spellEnd"/>
      <w:r w:rsidRPr="006D36D9">
        <w:rPr>
          <w:i/>
          <w:color w:val="0070C0"/>
          <w:lang w:val="en-US" w:eastAsia="zh-CN"/>
        </w:rPr>
        <w:t xml:space="preserve"> = </w:t>
      </w:r>
      <w:proofErr w:type="spellStart"/>
      <w:proofErr w:type="gramStart"/>
      <w:r w:rsidRPr="006D36D9">
        <w:rPr>
          <w:i/>
          <w:color w:val="0070C0"/>
          <w:lang w:val="en-US" w:eastAsia="zh-CN"/>
        </w:rPr>
        <w:t>F</w:t>
      </w:r>
      <w:r w:rsidRPr="006D36D9">
        <w:rPr>
          <w:i/>
          <w:color w:val="0070C0"/>
          <w:vertAlign w:val="subscript"/>
          <w:lang w:val="en-US" w:eastAsia="zh-CN"/>
        </w:rPr>
        <w:t>edge,high</w:t>
      </w:r>
      <w:proofErr w:type="spellEnd"/>
      <w:proofErr w:type="gram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12" w:name="OLE_LINK6"/>
      <w:r w:rsidRPr="00805BE8">
        <w:rPr>
          <w:rFonts w:eastAsia="SimSun"/>
          <w:color w:val="0070C0"/>
          <w:szCs w:val="24"/>
          <w:lang w:eastAsia="zh-CN"/>
        </w:rPr>
        <w:t>Proposals</w:t>
      </w:r>
    </w:p>
    <w:p w14:paraId="13C6B9EA" w14:textId="2A6BB506" w:rsidR="00B4108D" w:rsidRDefault="0095658F"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f7"/>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proofErr w:type="gramStart"/>
      <w:r w:rsidRPr="006D36D9">
        <w:rPr>
          <w:rFonts w:eastAsia="SimSun"/>
          <w:color w:val="0070C0"/>
          <w:szCs w:val="24"/>
          <w:lang w:eastAsia="zh-CN"/>
        </w:rPr>
        <w:t>F</w:t>
      </w:r>
      <w:r w:rsidRPr="006D36D9">
        <w:rPr>
          <w:rFonts w:eastAsia="SimSun"/>
          <w:color w:val="0070C0"/>
          <w:szCs w:val="24"/>
          <w:vertAlign w:val="subscript"/>
          <w:lang w:eastAsia="zh-CN"/>
        </w:rPr>
        <w:t>offset,low</w:t>
      </w:r>
      <w:proofErr w:type="spellEnd"/>
      <w:proofErr w:type="gram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aff7"/>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aff7"/>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aff7"/>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w:t>
      </w:r>
      <w:proofErr w:type="gramStart"/>
      <w:r w:rsidRPr="006D36D9">
        <w:rPr>
          <w:rFonts w:eastAsia="SimSun"/>
          <w:color w:val="0070C0"/>
          <w:szCs w:val="24"/>
          <w:lang w:eastAsia="zh-CN"/>
        </w:rPr>
        <w:t>1)*</w:t>
      </w:r>
      <w:proofErr w:type="gramEnd"/>
      <w:r w:rsidRPr="006D36D9">
        <w:rPr>
          <w:rFonts w:eastAsia="SimSun"/>
          <w:color w:val="0070C0"/>
          <w:szCs w:val="24"/>
          <w:lang w:eastAsia="zh-CN"/>
        </w:rPr>
        <w:t>0.015/2*2^(mu, low)+ (SU, low*12 -1)*0.015/2*2^(mu, high)</w:t>
      </w:r>
    </w:p>
    <w:p w14:paraId="53211F7F" w14:textId="1B6BADB2" w:rsidR="006D36D9" w:rsidRDefault="006D36D9" w:rsidP="006D36D9">
      <w:pPr>
        <w:pStyle w:val="aff7"/>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aff7"/>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1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aff7"/>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aff7"/>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E212D4">
      <w:pPr>
        <w:pStyle w:val="aff7"/>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aff7"/>
        <w:spacing w:after="0"/>
        <w:ind w:leftChars="1020" w:left="2040" w:firstLine="400"/>
        <w:rPr>
          <w:rFonts w:eastAsia="SimSun"/>
          <w:color w:val="0070C0"/>
          <w:szCs w:val="24"/>
          <w:lang w:eastAsia="zh-CN"/>
        </w:rPr>
      </w:pPr>
      <w:r w:rsidRPr="00D34DC4">
        <w:rPr>
          <w:rFonts w:eastAsia="SimSun"/>
          <w:color w:val="0070C0"/>
          <w:szCs w:val="24"/>
          <w:lang w:eastAsia="zh-CN"/>
        </w:rPr>
        <w:t>-13 dBm/</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aff6"/>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f7"/>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f7"/>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[Aggregated channel bandwidth≤100MHz]: Inner RB allocation is defined according to 1CC inner and be up to Floor(1/2</w:t>
      </w:r>
      <w:proofErr w:type="gramStart"/>
      <w:r w:rsidRPr="00A45F1F">
        <w:rPr>
          <w:i/>
          <w:color w:val="0070C0"/>
          <w:lang w:val="en-US" w:eastAsia="zh-CN"/>
        </w:rPr>
        <w:t>NRB,agg</w:t>
      </w:r>
      <w:proofErr w:type="gramEnd"/>
      <w:r w:rsidRPr="00A45F1F">
        <w:rPr>
          <w:i/>
          <w:color w:val="0070C0"/>
          <w:lang w:val="en-US" w:eastAsia="zh-CN"/>
        </w:rPr>
        <w:t xml:space="preserve">)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3" w:name="OLE_LINK7"/>
      <w:r w:rsidRPr="00A45F1F">
        <w:rPr>
          <w:i/>
          <w:color w:val="0070C0"/>
          <w:lang w:val="en-US" w:eastAsia="zh-CN"/>
        </w:rPr>
        <w:t xml:space="preserve">[Aggregated channel bandwidth&gt;100MHz]:  for </w:t>
      </w:r>
      <w:proofErr w:type="spellStart"/>
      <w:proofErr w:type="gramStart"/>
      <w:r w:rsidRPr="00A45F1F">
        <w:rPr>
          <w:i/>
          <w:color w:val="0070C0"/>
          <w:lang w:val="en-US" w:eastAsia="zh-CN"/>
        </w:rPr>
        <w:t>RBstart,low</w:t>
      </w:r>
      <w:proofErr w:type="spellEnd"/>
      <w:proofErr w:type="gram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1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proofErr w:type="gramStart"/>
      <w:r w:rsidRPr="00A45F1F">
        <w:rPr>
          <w:i/>
          <w:color w:val="0070C0"/>
          <w:lang w:val="en-US" w:eastAsia="zh-CN"/>
        </w:rPr>
        <w:t>RBStart,Low</w:t>
      </w:r>
      <w:proofErr w:type="spellEnd"/>
      <w:proofErr w:type="gram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w:t>
      </w:r>
      <w:proofErr w:type="gramStart"/>
      <w:r w:rsidRPr="00A45F1F">
        <w:rPr>
          <w:color w:val="0070C0"/>
          <w:szCs w:val="24"/>
          <w:lang w:eastAsia="zh-CN"/>
        </w:rPr>
        <w:t>is</w:t>
      </w:r>
      <w:proofErr w:type="gramEnd"/>
      <w:r w:rsidRPr="00A45F1F">
        <w:rPr>
          <w:color w:val="0070C0"/>
          <w:szCs w:val="24"/>
          <w:lang w:eastAsia="zh-CN"/>
        </w:rPr>
        <w:t xml:space="preserve">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proofErr w:type="gramStart"/>
      <w:r w:rsidRPr="00A45F1F">
        <w:rPr>
          <w:color w:val="0070C0"/>
          <w:szCs w:val="24"/>
          <w:lang w:eastAsia="zh-CN"/>
        </w:rPr>
        <w:t>NRB,agg</w:t>
      </w:r>
      <w:proofErr w:type="spellEnd"/>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proofErr w:type="gramStart"/>
      <w:r w:rsidRPr="00A45F1F">
        <w:rPr>
          <w:color w:val="0070C0"/>
          <w:szCs w:val="24"/>
          <w:lang w:eastAsia="zh-CN"/>
        </w:rPr>
        <w:t>NRB,agg</w:t>
      </w:r>
      <w:proofErr w:type="spellEnd"/>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4"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4"/>
      <w:r w:rsidRPr="004F6A14">
        <w:rPr>
          <w:i/>
          <w:color w:val="0070C0"/>
          <w:lang w:val="en-US" w:eastAsia="zh-CN"/>
        </w:rPr>
        <w:t xml:space="preserve"> </w:t>
      </w:r>
      <w:r w:rsidRPr="00A45F1F">
        <w:rPr>
          <w:i/>
          <w:color w:val="0070C0"/>
          <w:lang w:val="en-US" w:eastAsia="zh-CN"/>
        </w:rPr>
        <w:t>[Aggregated channel bandwidth≤100MHz]: Inner RB allocation is defined according to 1CC inner and be up to Floor(1/2</w:t>
      </w:r>
      <w:proofErr w:type="gramStart"/>
      <w:r w:rsidRPr="00A45F1F">
        <w:rPr>
          <w:i/>
          <w:color w:val="0070C0"/>
          <w:lang w:val="en-US" w:eastAsia="zh-CN"/>
        </w:rPr>
        <w:t>NRB,agg</w:t>
      </w:r>
      <w:proofErr w:type="gramEnd"/>
      <w:r w:rsidRPr="00A45F1F">
        <w:rPr>
          <w:i/>
          <w:color w:val="0070C0"/>
          <w:lang w:val="en-US" w:eastAsia="zh-CN"/>
        </w:rPr>
        <w:t xml:space="preserve">)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proofErr w:type="gramStart"/>
      <w:r w:rsidR="00253A3F" w:rsidRPr="00253A3F">
        <w:rPr>
          <w:color w:val="0070C0"/>
          <w:szCs w:val="24"/>
          <w:lang w:val="en-US" w:eastAsia="zh-CN"/>
        </w:rPr>
        <w:t>RBstart,low</w:t>
      </w:r>
      <w:proofErr w:type="spellEnd"/>
      <w:proofErr w:type="gram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w:t>
      </w:r>
      <w:proofErr w:type="gramStart"/>
      <w:r w:rsidRPr="00A45F1F">
        <w:rPr>
          <w:color w:val="0070C0"/>
          <w:szCs w:val="24"/>
          <w:lang w:eastAsia="zh-CN"/>
        </w:rPr>
        <w:t>is</w:t>
      </w:r>
      <w:proofErr w:type="gramEnd"/>
      <w:r w:rsidRPr="00A45F1F">
        <w:rPr>
          <w:color w:val="0070C0"/>
          <w:szCs w:val="24"/>
          <w:lang w:eastAsia="zh-CN"/>
        </w:rPr>
        <w:t xml:space="preserve">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proofErr w:type="gramStart"/>
      <w:r w:rsidRPr="004029D2">
        <w:rPr>
          <w:color w:val="0070C0"/>
          <w:szCs w:val="24"/>
          <w:lang w:eastAsia="zh-CN"/>
        </w:rPr>
        <w:t>RB</w:t>
      </w:r>
      <w:r w:rsidRPr="004029D2">
        <w:rPr>
          <w:color w:val="0070C0"/>
          <w:szCs w:val="24"/>
          <w:vertAlign w:val="subscript"/>
          <w:lang w:eastAsia="zh-CN"/>
        </w:rPr>
        <w:t>start,low</w:t>
      </w:r>
      <w:proofErr w:type="spellEnd"/>
      <w:proofErr w:type="gram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proofErr w:type="gramStart"/>
      <w:r w:rsidRPr="004029D2">
        <w:rPr>
          <w:color w:val="0070C0"/>
          <w:szCs w:val="24"/>
          <w:lang w:eastAsia="zh-CN"/>
        </w:rPr>
        <w:t>RB</w:t>
      </w:r>
      <w:r w:rsidRPr="004029D2">
        <w:rPr>
          <w:color w:val="0070C0"/>
          <w:szCs w:val="24"/>
          <w:vertAlign w:val="subscript"/>
          <w:lang w:eastAsia="zh-CN"/>
        </w:rPr>
        <w:t>Start,Low</w:t>
      </w:r>
      <w:proofErr w:type="spellEnd"/>
      <w:proofErr w:type="gram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w:t>
      </w:r>
      <w:proofErr w:type="gramStart"/>
      <w:r w:rsidRPr="004029D2">
        <w:rPr>
          <w:color w:val="0070C0"/>
          <w:szCs w:val="24"/>
          <w:lang w:eastAsia="zh-CN"/>
        </w:rPr>
        <w:t>1)+</w:t>
      </w:r>
      <w:proofErr w:type="gramEnd"/>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proofErr w:type="gramStart"/>
      <w:r w:rsidRPr="004029D2">
        <w:rPr>
          <w:color w:val="0070C0"/>
          <w:szCs w:val="24"/>
          <w:lang w:eastAsia="zh-CN"/>
        </w:rPr>
        <w:t>N</w:t>
      </w:r>
      <w:r w:rsidRPr="004029D2">
        <w:rPr>
          <w:color w:val="0070C0"/>
          <w:szCs w:val="24"/>
          <w:vertAlign w:val="subscript"/>
          <w:lang w:eastAsia="zh-CN"/>
        </w:rPr>
        <w:t>RB,agg</w:t>
      </w:r>
      <w:proofErr w:type="spellEnd"/>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proofErr w:type="gramStart"/>
      <w:r w:rsidRPr="004029D2">
        <w:rPr>
          <w:color w:val="0070C0"/>
          <w:szCs w:val="24"/>
          <w:lang w:eastAsia="zh-CN"/>
        </w:rPr>
        <w:t>fc,gap</w:t>
      </w:r>
      <w:proofErr w:type="spellEnd"/>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aff7"/>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f7"/>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w:t>
      </w:r>
      <w:proofErr w:type="gramStart"/>
      <w:r>
        <w:rPr>
          <w:rFonts w:eastAsia="SimSun"/>
          <w:color w:val="0070C0"/>
          <w:szCs w:val="24"/>
          <w:lang w:eastAsia="zh-CN"/>
        </w:rPr>
        <w:t>OFDM</w:t>
      </w:r>
      <w:r w:rsidR="00283BD4">
        <w:rPr>
          <w:rFonts w:eastAsia="SimSun"/>
          <w:color w:val="0070C0"/>
          <w:szCs w:val="24"/>
          <w:lang w:eastAsia="zh-CN"/>
        </w:rPr>
        <w:t xml:space="preserve"> ,</w:t>
      </w:r>
      <w:proofErr w:type="gramEnd"/>
      <w:r w:rsidR="00283BD4">
        <w:rPr>
          <w:rFonts w:eastAsia="SimSun"/>
          <w:color w:val="0070C0"/>
          <w:szCs w:val="24"/>
          <w:lang w:eastAsia="zh-CN"/>
        </w:rPr>
        <w:t xml:space="preserve"> relaxation for large non-contiguous allocation is TBD</w:t>
      </w:r>
    </w:p>
    <w:p w14:paraId="3565F050" w14:textId="30416997" w:rsidR="009732AB"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15" w:name="OLE_LINK10"/>
      <w:r>
        <w:rPr>
          <w:rFonts w:eastAsia="SimSun"/>
          <w:color w:val="0070C0"/>
          <w:szCs w:val="24"/>
          <w:lang w:eastAsia="zh-CN"/>
        </w:rPr>
        <w:t>0dB for DFT-OFDM, 1.5dB for CP-OFDM</w:t>
      </w:r>
    </w:p>
    <w:bookmarkEnd w:id="15"/>
    <w:p w14:paraId="22C10900" w14:textId="77777777" w:rsidR="009732AB" w:rsidRPr="00805BE8" w:rsidRDefault="009732A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16" w:name="OLE_LINK12"/>
      <w:r w:rsidR="003B032D">
        <w:rPr>
          <w:rFonts w:eastAsia="SimSun"/>
          <w:color w:val="0070C0"/>
          <w:szCs w:val="24"/>
          <w:lang w:eastAsia="zh-CN"/>
        </w:rPr>
        <w:t xml:space="preserve">case </w:t>
      </w:r>
      <w:bookmarkEnd w:id="16"/>
    </w:p>
    <w:p w14:paraId="4EB9D82A" w14:textId="6A136720" w:rsidR="00AF11B6" w:rsidRDefault="00AF11B6" w:rsidP="00E212D4">
      <w:pPr>
        <w:pStyle w:val="aff7"/>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3"/>
        <w:rPr>
          <w:sz w:val="24"/>
          <w:szCs w:val="16"/>
        </w:rPr>
      </w:pPr>
      <w:bookmarkStart w:id="17"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f7"/>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17"/>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aff7"/>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f7"/>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f7"/>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aff7"/>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aff7"/>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w:t>
            </w:r>
            <w:proofErr w:type="gramStart"/>
            <w:r>
              <w:rPr>
                <w:rFonts w:eastAsiaTheme="minorEastAsia"/>
                <w:color w:val="0070C0"/>
                <w:lang w:val="en-US" w:eastAsia="zh-CN"/>
              </w:rPr>
              <w:t>1:CRs</w:t>
            </w:r>
            <w:proofErr w:type="gramEnd"/>
          </w:p>
        </w:tc>
        <w:tc>
          <w:tcPr>
            <w:tcW w:w="7935" w:type="dxa"/>
          </w:tcPr>
          <w:p w14:paraId="48260D5B" w14:textId="6530940A" w:rsidR="008422DC" w:rsidRDefault="008422DC" w:rsidP="00805BE8">
            <w:pPr>
              <w:spacing w:after="120"/>
              <w:rPr>
                <w:ins w:id="18"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19" w:author="Bill Shvodian" w:date="2020-02-25T16:11:00Z"/>
                <w:color w:val="0070C0"/>
                <w:lang w:eastAsia="ko-KR"/>
              </w:rPr>
            </w:pPr>
            <w:ins w:id="20" w:author="Bill Shvodian" w:date="2020-02-25T16:08:00Z">
              <w:r>
                <w:rPr>
                  <w:color w:val="0070C0"/>
                  <w:lang w:eastAsia="ko-KR"/>
                </w:rPr>
                <w:t xml:space="preserve">Sprint: </w:t>
              </w:r>
            </w:ins>
            <w:ins w:id="21"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22" w:author="Bill Shvodian" w:date="2020-02-25T16:11:00Z"/>
                <w:lang w:eastAsia="zh-CN"/>
              </w:rPr>
            </w:pPr>
            <w:ins w:id="23" w:author="Bill Shvodian" w:date="2020-02-25T16:11:00Z">
              <w:r>
                <w:rPr>
                  <w:lang w:eastAsia="zh-CN"/>
                </w:rPr>
                <w:t>*********start of quote************</w:t>
              </w:r>
            </w:ins>
          </w:p>
          <w:p w14:paraId="6F17531D" w14:textId="0A53ABC5" w:rsidR="0014232B" w:rsidRDefault="0014232B" w:rsidP="0014232B">
            <w:pPr>
              <w:rPr>
                <w:ins w:id="24" w:author="Bill Shvodian" w:date="2020-02-25T16:11:00Z"/>
                <w:lang w:eastAsia="zh-CN"/>
              </w:rPr>
            </w:pPr>
            <w:ins w:id="25" w:author="Bill Shvodian" w:date="2020-02-25T16:09:00Z">
              <w:r w:rsidRPr="0014232B">
                <w:rPr>
                  <w:rFonts w:cs="Vrinda"/>
                  <w:lang w:bidi="bn-IN"/>
                </w:rPr>
                <w:t xml:space="preserve">For uplink intra-band contiguous and non-contiguous carrier aggregation, </w:t>
              </w:r>
              <w:proofErr w:type="spellStart"/>
              <w:r w:rsidRPr="0014232B">
                <w:t>MPR</w:t>
              </w:r>
              <w:r w:rsidRPr="0014232B">
                <w:rPr>
                  <w:i/>
                  <w:vertAlign w:val="subscript"/>
                </w:rPr>
                <w:t>c</w:t>
              </w:r>
              <w:proofErr w:type="spellEnd"/>
              <w:r w:rsidRPr="0014232B">
                <w:t xml:space="preserve"> = MPR</w:t>
              </w:r>
              <w:r w:rsidRPr="0014232B">
                <w:rPr>
                  <w:rFonts w:hint="eastAsia"/>
                </w:rPr>
                <w:t xml:space="preserve"> </w:t>
              </w:r>
              <w:r w:rsidRPr="0014232B">
                <w:t xml:space="preserve">and </w:t>
              </w:r>
              <w:r w:rsidRPr="0014232B">
                <w:rPr>
                  <w:rFonts w:hint="eastAsia"/>
                </w:rPr>
                <w:t>A-</w:t>
              </w:r>
              <w:proofErr w:type="spellStart"/>
              <w:r w:rsidRPr="0014232B">
                <w:rPr>
                  <w:rFonts w:hint="eastAsia"/>
                </w:rPr>
                <w:t>MPR</w:t>
              </w:r>
              <w:r w:rsidRPr="0014232B">
                <w:rPr>
                  <w:i/>
                  <w:vertAlign w:val="subscript"/>
                </w:rPr>
                <w:t>c</w:t>
              </w:r>
              <w:proofErr w:type="spellEnd"/>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ＭＳ 明朝"/>
                </w:rPr>
                <w:t>P-MPR</w:t>
              </w:r>
              <w:r w:rsidRPr="0014232B">
                <w:rPr>
                  <w:rFonts w:eastAsia="ＭＳ 明朝"/>
                  <w:vertAlign w:val="subscript"/>
                </w:rPr>
                <w:t xml:space="preserve"> </w:t>
              </w:r>
              <w:r w:rsidRPr="0014232B">
                <w:rPr>
                  <w:rFonts w:eastAsia="ＭＳ 明朝"/>
                  <w:i/>
                  <w:vertAlign w:val="subscript"/>
                  <w:lang w:bidi="bn-IN"/>
                </w:rPr>
                <w:t>c</w:t>
              </w:r>
              <w:r w:rsidRPr="0014232B">
                <w:rPr>
                  <w:rFonts w:eastAsia="ＭＳ 明朝"/>
                  <w:lang w:bidi="bn-IN"/>
                </w:rPr>
                <w:t xml:space="preserve"> = P-MPR. </w:t>
              </w:r>
              <w:proofErr w:type="spellStart"/>
              <w:proofErr w:type="gramStart"/>
              <w:r w:rsidRPr="0014232B">
                <w:rPr>
                  <w:lang w:bidi="bn-IN"/>
                </w:rPr>
                <w:t>P</w:t>
              </w:r>
              <w:r w:rsidRPr="0014232B">
                <w:rPr>
                  <w:vertAlign w:val="subscript"/>
                  <w:lang w:bidi="bn-IN"/>
                </w:rPr>
                <w:t>CMAX</w:t>
              </w:r>
              <w:r w:rsidRPr="0014232B">
                <w:rPr>
                  <w:rFonts w:eastAsia="ＭＳ 明朝"/>
                  <w:vertAlign w:val="subscript"/>
                  <w:lang w:bidi="bn-IN"/>
                </w:rPr>
                <w:t>,</w:t>
              </w:r>
              <w:r w:rsidRPr="0014232B">
                <w:rPr>
                  <w:i/>
                  <w:vertAlign w:val="subscript"/>
                  <w:lang w:eastAsia="zh-CN" w:bidi="bn-IN"/>
                </w:rPr>
                <w:t>c</w:t>
              </w:r>
              <w:proofErr w:type="spellEnd"/>
              <w:proofErr w:type="gramEnd"/>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26" w:author="Bill Shvodian" w:date="2020-02-25T16:11:00Z"/>
                <w:lang w:eastAsia="zh-CN"/>
              </w:rPr>
            </w:pPr>
            <w:ins w:id="27" w:author="Bill Shvodian" w:date="2020-02-25T16:11:00Z">
              <w:r>
                <w:rPr>
                  <w:lang w:eastAsia="zh-CN"/>
                </w:rPr>
                <w:t>*********</w:t>
              </w:r>
            </w:ins>
            <w:ins w:id="28" w:author="Bill Shvodian" w:date="2020-02-25T16:12:00Z">
              <w:r>
                <w:rPr>
                  <w:lang w:eastAsia="zh-CN"/>
                </w:rPr>
                <w:t>end</w:t>
              </w:r>
            </w:ins>
            <w:ins w:id="29" w:author="Bill Shvodian" w:date="2020-02-25T16:11:00Z">
              <w:r>
                <w:rPr>
                  <w:lang w:eastAsia="zh-CN"/>
                </w:rPr>
                <w:t xml:space="preserve"> of quote************</w:t>
              </w:r>
            </w:ins>
          </w:p>
          <w:p w14:paraId="0C14DBCC" w14:textId="7352A2B6" w:rsidR="0014232B" w:rsidRDefault="0014232B" w:rsidP="0014232B">
            <w:pPr>
              <w:rPr>
                <w:ins w:id="30" w:author="Bill Shvodian" w:date="2020-02-25T16:11:00Z"/>
                <w:lang w:eastAsia="zh-CN"/>
              </w:rPr>
            </w:pPr>
            <w:ins w:id="31" w:author="Bill Shvodian" w:date="2020-02-25T16:10:00Z">
              <w:r>
                <w:rPr>
                  <w:lang w:eastAsia="zh-CN"/>
                </w:rPr>
                <w:t xml:space="preserve">I don’t think that equal MPR </w:t>
              </w:r>
            </w:ins>
            <w:ins w:id="32" w:author="Bill Shvodian" w:date="2020-02-25T16:15:00Z">
              <w:r w:rsidR="008F1907">
                <w:rPr>
                  <w:lang w:eastAsia="zh-CN"/>
                </w:rPr>
                <w:t xml:space="preserve">on each cell </w:t>
              </w:r>
            </w:ins>
            <w:ins w:id="33"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34" w:author="Bill Shvodian" w:date="2020-02-25T16:10:00Z"/>
                <w:lang w:eastAsia="zh-CN"/>
              </w:rPr>
            </w:pPr>
            <w:ins w:id="35"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36" w:author="Bill Shvodian" w:date="2020-02-25T16:11:00Z"/>
                <w:rFonts w:ascii="Arial" w:eastAsia="Times New Roman" w:hAnsi="Arial"/>
                <w:sz w:val="32"/>
              </w:rPr>
            </w:pPr>
            <w:bookmarkStart w:id="37" w:name="_Toc12021452"/>
            <w:bookmarkStart w:id="38" w:name="_Toc20311564"/>
            <w:bookmarkStart w:id="39" w:name="_Toc26719389"/>
            <w:ins w:id="40"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37"/>
              <w:bookmarkEnd w:id="38"/>
              <w:bookmarkEnd w:id="39"/>
            </w:ins>
          </w:p>
          <w:p w14:paraId="1DA0B5D3" w14:textId="77777777" w:rsidR="0014232B" w:rsidRPr="0014232B" w:rsidRDefault="0014232B" w:rsidP="0014232B">
            <w:pPr>
              <w:rPr>
                <w:ins w:id="41" w:author="Bill Shvodian" w:date="2020-02-25T16:11:00Z"/>
                <w:rFonts w:eastAsia="Times New Roman"/>
                <w:iCs/>
              </w:rPr>
            </w:pPr>
            <w:ins w:id="42"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ins>
            <w:ins w:id="43" w:author="Bill Shvodian" w:date="2020-02-25T16:11:00Z">
              <w:r w:rsidRPr="0014232B">
                <w:rPr>
                  <w:rFonts w:eastAsia="Times New Roman"/>
                  <w:iCs/>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65pt" o:ole="">
                    <v:imagedata r:id="rId12" o:title=""/>
                  </v:shape>
                  <o:OLEObject Type="Embed" ProgID="Equation.3" ShapeID="_x0000_i1025" DrawAspect="Content" ObjectID="_1644237735" r:id="rId13"/>
                </w:object>
              </w:r>
            </w:ins>
            <w:ins w:id="44" w:author="Bill Shvodian" w:date="2020-02-25T16:11:00Z">
              <w:r w:rsidRPr="0014232B">
                <w:rPr>
                  <w:rFonts w:eastAsia="Times New Roman"/>
                  <w:iCs/>
                </w:rPr>
                <w:t xml:space="preserve"> would exceed </w:t>
              </w:r>
            </w:ins>
            <w:ins w:id="45" w:author="Bill Shvodian" w:date="2020-02-25T16:11:00Z">
              <w:r w:rsidRPr="0014232B">
                <w:rPr>
                  <w:rFonts w:eastAsia="Times New Roman"/>
                  <w:iCs/>
                  <w:position w:val="-10"/>
                </w:rPr>
                <w:object w:dxaOrig="760" w:dyaOrig="340" w14:anchorId="66702CAE">
                  <v:shape id="_x0000_i1026" type="#_x0000_t75" style="width:36pt;height:13.9pt" o:ole="">
                    <v:imagedata r:id="rId14" o:title=""/>
                  </v:shape>
                  <o:OLEObject Type="Embed" ProgID="Equation.3" ShapeID="_x0000_i1026" DrawAspect="Content" ObjectID="_1644237736" r:id="rId15"/>
                </w:object>
              </w:r>
            </w:ins>
            <w:ins w:id="46" w:author="Bill Shvodian" w:date="2020-02-25T16:11:00Z">
              <w:r w:rsidRPr="0014232B">
                <w:rPr>
                  <w:rFonts w:eastAsia="Times New Roman"/>
                  <w:iCs/>
                </w:rPr>
                <w:t xml:space="preserve">, where </w:t>
              </w:r>
            </w:ins>
            <w:ins w:id="47" w:author="Bill Shvodian" w:date="2020-02-25T16:11:00Z">
              <w:r w:rsidRPr="0014232B">
                <w:rPr>
                  <w:rFonts w:eastAsia="Times New Roman"/>
                  <w:iCs/>
                  <w:position w:val="-10"/>
                </w:rPr>
                <w:object w:dxaOrig="760" w:dyaOrig="340" w14:anchorId="786EEC0B">
                  <v:shape id="_x0000_i1027" type="#_x0000_t75" style="width:36pt;height:13.9pt" o:ole="">
                    <v:imagedata r:id="rId14" o:title=""/>
                  </v:shape>
                  <o:OLEObject Type="Embed" ProgID="Equation.3" ShapeID="_x0000_i1027" DrawAspect="Content" ObjectID="_1644237737" r:id="rId16"/>
                </w:object>
              </w:r>
            </w:ins>
            <w:ins w:id="48" w:author="Bill Shvodian" w:date="2020-02-25T16:11:00Z">
              <w:r w:rsidRPr="0014232B">
                <w:rPr>
                  <w:rFonts w:eastAsia="Times New Roman"/>
                  <w:iCs/>
                </w:rPr>
                <w:t xml:space="preserve"> is the linear value of </w:t>
              </w:r>
            </w:ins>
            <w:ins w:id="49" w:author="Bill Shvodian" w:date="2020-02-25T16:11:00Z">
              <w:r w:rsidRPr="0014232B">
                <w:rPr>
                  <w:rFonts w:eastAsia="Times New Roman"/>
                  <w:iCs/>
                  <w:position w:val="-10"/>
                </w:rPr>
                <w:object w:dxaOrig="760" w:dyaOrig="300" w14:anchorId="52626438">
                  <v:shape id="_x0000_i1028" type="#_x0000_t75" style="width:36pt;height:14.65pt" o:ole="">
                    <v:imagedata r:id="rId17" o:title=""/>
                  </v:shape>
                  <o:OLEObject Type="Embed" ProgID="Equation.3" ShapeID="_x0000_i1028" DrawAspect="Content" ObjectID="_1644237738" r:id="rId18"/>
                </w:object>
              </w:r>
            </w:ins>
            <w:ins w:id="50" w:author="Bill Shvodian" w:date="2020-02-25T16:11:00Z">
              <w:r w:rsidRPr="0014232B">
                <w:rPr>
                  <w:rFonts w:eastAsia="Times New Roman"/>
                  <w:iCs/>
                </w:rPr>
                <w:t xml:space="preserve"> in transmission occasion </w:t>
              </w:r>
            </w:ins>
            <w:ins w:id="51" w:author="Bill Shvodian" w:date="2020-02-25T16:11:00Z">
              <w:r w:rsidRPr="0014232B">
                <w:rPr>
                  <w:rFonts w:eastAsia="Times New Roman"/>
                  <w:iCs/>
                  <w:position w:val="-6"/>
                </w:rPr>
                <w:object w:dxaOrig="139" w:dyaOrig="240" w14:anchorId="23ABACDC">
                  <v:shape id="_x0000_i1029" type="#_x0000_t75" style="width:7.5pt;height:14.65pt" o:ole="">
                    <v:imagedata r:id="rId12" o:title=""/>
                  </v:shape>
                  <o:OLEObject Type="Embed" ProgID="Equation.3" ShapeID="_x0000_i1029" DrawAspect="Content" ObjectID="_1644237739" r:id="rId19"/>
                </w:object>
              </w:r>
            </w:ins>
            <w:ins w:id="52" w:author="Bill Shvodian" w:date="2020-02-25T16:11:00Z">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ins>
            <w:ins w:id="53" w:author="Bill Shvodian" w:date="2020-02-25T16:11:00Z">
              <w:r w:rsidRPr="0014232B">
                <w:rPr>
                  <w:rFonts w:eastAsia="Times New Roman"/>
                  <w:iCs/>
                  <w:position w:val="-10"/>
                </w:rPr>
                <w:object w:dxaOrig="760" w:dyaOrig="340" w14:anchorId="0C1338B6">
                  <v:shape id="_x0000_i1030" type="#_x0000_t75" style="width:36pt;height:13.9pt" o:ole="">
                    <v:imagedata r:id="rId14" o:title=""/>
                  </v:shape>
                  <o:OLEObject Type="Embed" ProgID="Equation.3" ShapeID="_x0000_i1030" DrawAspect="Content" ObjectID="_1644237740" r:id="rId20"/>
                </w:object>
              </w:r>
            </w:ins>
            <w:ins w:id="54" w:author="Bill Shvodian" w:date="2020-02-25T16:11:00Z">
              <w:r w:rsidRPr="0014232B">
                <w:rPr>
                  <w:rFonts w:eastAsia="Times New Roman"/>
                  <w:iCs/>
                </w:rPr>
                <w:t xml:space="preserve"> for that frequency range in every symbol of transmission occasion </w:t>
              </w:r>
            </w:ins>
            <w:ins w:id="55" w:author="Bill Shvodian" w:date="2020-02-25T16:11:00Z">
              <w:r w:rsidRPr="0014232B">
                <w:rPr>
                  <w:rFonts w:eastAsia="Times New Roman"/>
                  <w:iCs/>
                  <w:position w:val="-6"/>
                </w:rPr>
                <w:object w:dxaOrig="139" w:dyaOrig="240" w14:anchorId="587347DA">
                  <v:shape id="_x0000_i1031" type="#_x0000_t75" style="width:7.5pt;height:14.65pt" o:ole="">
                    <v:imagedata r:id="rId12" o:title=""/>
                  </v:shape>
                  <o:OLEObject Type="Embed" ProgID="Equation.3" ShapeID="_x0000_i1031" DrawAspect="Content" ObjectID="_1644237741" r:id="rId21"/>
                </w:object>
              </w:r>
            </w:ins>
            <w:ins w:id="56" w:author="Bill Shvodian" w:date="2020-02-25T16:11:00Z">
              <w:r w:rsidRPr="0014232B">
                <w:rPr>
                  <w:rFonts w:eastAsia="Times New Roman"/>
                  <w:iCs/>
                </w:rPr>
                <w:t xml:space="preserve">. When determining a total transmit power for serving cells in a frequency range in a symbol of transmission occasion </w:t>
              </w:r>
            </w:ins>
            <w:ins w:id="57" w:author="Bill Shvodian" w:date="2020-02-25T16:11:00Z">
              <w:r w:rsidRPr="0014232B">
                <w:rPr>
                  <w:rFonts w:eastAsia="Times New Roman"/>
                  <w:iCs/>
                  <w:position w:val="-6"/>
                </w:rPr>
                <w:object w:dxaOrig="139" w:dyaOrig="240" w14:anchorId="599856B4">
                  <v:shape id="_x0000_i1032" type="#_x0000_t75" style="width:7.5pt;height:14.65pt" o:ole="">
                    <v:imagedata r:id="rId12" o:title=""/>
                  </v:shape>
                  <o:OLEObject Type="Embed" ProgID="Equation.3" ShapeID="_x0000_i1032" DrawAspect="Content" ObjectID="_1644237742" r:id="rId22"/>
                </w:object>
              </w:r>
            </w:ins>
            <w:ins w:id="58" w:author="Bill Shvodian" w:date="2020-02-25T16:11:00Z">
              <w:r w:rsidRPr="0014232B">
                <w:rPr>
                  <w:rFonts w:eastAsia="Times New Roman"/>
                  <w:iCs/>
                </w:rPr>
                <w:t xml:space="preserve">, the UE does not include power for transmissions starting after the symbol of transmission occasion </w:t>
              </w:r>
            </w:ins>
            <w:ins w:id="59" w:author="Bill Shvodian" w:date="2020-02-25T16:11:00Z">
              <w:r w:rsidRPr="0014232B">
                <w:rPr>
                  <w:rFonts w:eastAsia="Times New Roman"/>
                  <w:iCs/>
                  <w:position w:val="-6"/>
                </w:rPr>
                <w:object w:dxaOrig="139" w:dyaOrig="240" w14:anchorId="44430F6E">
                  <v:shape id="_x0000_i1033" type="#_x0000_t75" style="width:7.5pt;height:14.65pt" o:ole="">
                    <v:imagedata r:id="rId12" o:title=""/>
                  </v:shape>
                  <o:OLEObject Type="Embed" ProgID="Equation.3" ShapeID="_x0000_i1033" DrawAspect="Content" ObjectID="_1644237743" r:id="rId23"/>
                </w:object>
              </w:r>
            </w:ins>
            <w:ins w:id="60" w:author="Bill Shvodian" w:date="2020-02-25T16:11:00Z">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61" w:author="Bill Shvodian" w:date="2020-02-25T16:11:00Z"/>
                <w:rFonts w:eastAsia="Times New Roman"/>
                <w:lang w:val="x-none"/>
              </w:rPr>
            </w:pPr>
            <w:ins w:id="62" w:author="Bill Shvodian" w:date="2020-02-25T16:11:00Z">
              <w:r w:rsidRPr="0014232B">
                <w:rPr>
                  <w:rFonts w:eastAsia="Times New Roman"/>
                  <w:lang w:val="x-none"/>
                </w:rPr>
                <w:t>-</w:t>
              </w:r>
              <w:r w:rsidRPr="0014232B">
                <w:rPr>
                  <w:rFonts w:eastAsia="Times New Roman"/>
                  <w:lang w:val="x-none"/>
                </w:rPr>
                <w:tab/>
                <w:t xml:space="preserve">PRACH transmission on the </w:t>
              </w:r>
              <w:proofErr w:type="spellStart"/>
              <w:r w:rsidRPr="0014232B">
                <w:rPr>
                  <w:rFonts w:eastAsia="Times New Roman"/>
                  <w:lang w:val="x-none"/>
                </w:rPr>
                <w:t>PCell</w:t>
              </w:r>
              <w:proofErr w:type="spellEnd"/>
            </w:ins>
          </w:p>
          <w:p w14:paraId="04CFEC04" w14:textId="77777777" w:rsidR="0014232B" w:rsidRPr="0014232B" w:rsidRDefault="0014232B" w:rsidP="0014232B">
            <w:pPr>
              <w:ind w:left="568" w:hanging="284"/>
              <w:rPr>
                <w:ins w:id="63" w:author="Bill Shvodian" w:date="2020-02-25T16:11:00Z"/>
                <w:rFonts w:eastAsia="Times New Roman"/>
                <w:lang w:val="en-US"/>
              </w:rPr>
            </w:pPr>
            <w:ins w:id="64" w:author="Bill Shvodian" w:date="2020-02-25T16:11:00Z">
              <w:r w:rsidRPr="0014232B">
                <w:rPr>
                  <w:rFonts w:eastAsia="Times New Roman"/>
                  <w:lang w:val="x-none"/>
                </w:rPr>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65" w:author="Bill Shvodian" w:date="2020-02-25T16:11:00Z"/>
                <w:rFonts w:eastAsia="Times New Roman"/>
                <w:lang w:val="x-none"/>
              </w:rPr>
            </w:pPr>
            <w:ins w:id="66" w:author="Bill Shvodian" w:date="2020-02-25T16:11:00Z">
              <w:r w:rsidRPr="0014232B">
                <w:rPr>
                  <w:rFonts w:eastAsia="Times New Roman"/>
                  <w:lang w:val="x-none"/>
                </w:rPr>
                <w:lastRenderedPageBreak/>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67" w:author="Bill Shvodian" w:date="2020-02-25T16:11:00Z"/>
                <w:rFonts w:eastAsia="Times New Roman"/>
                <w:lang w:val="x-none"/>
              </w:rPr>
            </w:pPr>
            <w:ins w:id="68" w:author="Bill Shvodian" w:date="2020-02-25T16:11:00Z">
              <w:r w:rsidRPr="0014232B">
                <w:rPr>
                  <w:rFonts w:eastAsia="Times New Roman"/>
                  <w:lang w:val="x-none"/>
                </w:rPr>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69" w:author="Bill Shvodian" w:date="2020-02-25T16:11:00Z"/>
                <w:rFonts w:eastAsia="Times New Roman"/>
                <w:lang w:val="x-none"/>
              </w:rPr>
            </w:pPr>
            <w:ins w:id="70"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w:t>
              </w:r>
              <w:proofErr w:type="spellStart"/>
              <w:r w:rsidRPr="0014232B">
                <w:rPr>
                  <w:rFonts w:eastAsia="Times New Roman"/>
                  <w:lang w:val="x-none"/>
                </w:rPr>
                <w:t>PCell</w:t>
              </w:r>
              <w:proofErr w:type="spellEnd"/>
              <w:r w:rsidRPr="0014232B">
                <w:rPr>
                  <w:rFonts w:eastAsia="Times New Roman"/>
                  <w:lang w:val="x-none"/>
                </w:rPr>
                <w:t xml:space="preserve"> </w:t>
              </w:r>
            </w:ins>
          </w:p>
          <w:p w14:paraId="4C8FD762" w14:textId="77777777" w:rsidR="0014232B" w:rsidRPr="0014232B" w:rsidRDefault="0014232B" w:rsidP="0014232B">
            <w:pPr>
              <w:rPr>
                <w:ins w:id="71" w:author="Bill Shvodian" w:date="2020-02-25T16:11:00Z"/>
                <w:rFonts w:eastAsia="Times New Roman"/>
              </w:rPr>
            </w:pPr>
            <w:ins w:id="72"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73" w:author="Bill Shvodian" w:date="2020-02-25T16:12:00Z"/>
                <w:lang w:eastAsia="zh-CN"/>
              </w:rPr>
            </w:pPr>
            <w:ins w:id="74" w:author="Bill Shvodian" w:date="2020-02-25T16:12:00Z">
              <w:r>
                <w:rPr>
                  <w:lang w:eastAsia="zh-CN"/>
                </w:rPr>
                <w:t>*********end of quote************</w:t>
              </w:r>
            </w:ins>
          </w:p>
          <w:p w14:paraId="1B73CA10" w14:textId="7E34EF0E" w:rsidR="0014232B" w:rsidRDefault="0014232B" w:rsidP="0014232B">
            <w:pPr>
              <w:rPr>
                <w:ins w:id="75" w:author="Bill Shvodian" w:date="2020-02-25T16:10:00Z"/>
                <w:lang w:eastAsia="zh-CN"/>
              </w:rPr>
            </w:pPr>
            <w:ins w:id="76" w:author="Bill Shvodian" w:date="2020-02-25T16:12:00Z">
              <w:r>
                <w:rPr>
                  <w:lang w:eastAsia="zh-CN"/>
                </w:rPr>
                <w:t xml:space="preserve">It seems like just like LTE is prioritized for EN-DC, the </w:t>
              </w:r>
              <w:proofErr w:type="spellStart"/>
              <w:r>
                <w:rPr>
                  <w:lang w:eastAsia="zh-CN"/>
                </w:rPr>
                <w:t>Pcell</w:t>
              </w:r>
              <w:proofErr w:type="spellEnd"/>
              <w:r>
                <w:rPr>
                  <w:lang w:eastAsia="zh-CN"/>
                </w:rPr>
                <w:t xml:space="preserve"> needs to be prioritized ove</w:t>
              </w:r>
            </w:ins>
            <w:ins w:id="77" w:author="Bill Shvodian" w:date="2020-02-25T16:16:00Z">
              <w:r w:rsidR="00B07949">
                <w:rPr>
                  <w:lang w:eastAsia="zh-CN"/>
                </w:rPr>
                <w:t>r</w:t>
              </w:r>
            </w:ins>
            <w:ins w:id="78" w:author="Bill Shvodian" w:date="2020-02-25T16:12:00Z">
              <w:r>
                <w:rPr>
                  <w:lang w:eastAsia="zh-CN"/>
                </w:rPr>
                <w:t xml:space="preserve"> the s</w:t>
              </w:r>
            </w:ins>
            <w:ins w:id="79" w:author="Bill Shvodian" w:date="2020-02-25T16:13:00Z">
              <w:r>
                <w:rPr>
                  <w:lang w:eastAsia="zh-CN"/>
                </w:rPr>
                <w:t>econdary cell</w:t>
              </w:r>
            </w:ins>
            <w:ins w:id="80" w:author="Bill Shvodian" w:date="2020-02-25T16:16:00Z">
              <w:r w:rsidR="00B07949">
                <w:rPr>
                  <w:lang w:eastAsia="zh-CN"/>
                </w:rPr>
                <w:t xml:space="preserve"> for NR UL CA</w:t>
              </w:r>
            </w:ins>
            <w:ins w:id="81" w:author="Bill Shvodian" w:date="2020-02-25T16:13:00Z">
              <w:r>
                <w:rPr>
                  <w:lang w:eastAsia="zh-CN"/>
                </w:rPr>
                <w:t xml:space="preserve">. </w:t>
              </w:r>
            </w:ins>
          </w:p>
          <w:p w14:paraId="6CBD3E68" w14:textId="33100FC5" w:rsidR="0014232B" w:rsidRDefault="0014232B" w:rsidP="0014232B">
            <w:pPr>
              <w:rPr>
                <w:ins w:id="82" w:author="Bill Shvodian" w:date="2020-02-25T16:10:00Z"/>
                <w:lang w:eastAsia="zh-CN"/>
              </w:rPr>
            </w:pPr>
          </w:p>
          <w:p w14:paraId="0A39D94D" w14:textId="77777777" w:rsidR="0014232B" w:rsidRPr="0014232B" w:rsidRDefault="0014232B" w:rsidP="0014232B">
            <w:pPr>
              <w:rPr>
                <w:ins w:id="83" w:author="Bill Shvodian" w:date="2020-02-25T16:09:00Z"/>
                <w:lang w:eastAsia="zh-CN"/>
              </w:rPr>
            </w:pP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2</w:t>
            </w:r>
            <w:r>
              <w:rPr>
                <w:rFonts w:eastAsiaTheme="minorEastAsia"/>
                <w:color w:val="0070C0"/>
                <w:lang w:val="en-US" w:eastAsia="zh-CN"/>
              </w:rPr>
              <w:t>:emission</w:t>
            </w:r>
            <w:proofErr w:type="gramEnd"/>
            <w:r>
              <w:rPr>
                <w:rFonts w:eastAsiaTheme="minorEastAsia"/>
                <w:color w:val="0070C0"/>
                <w:lang w:val="en-US" w:eastAsia="zh-CN"/>
              </w:rPr>
              <w:t xml:space="preserve"> requirement</w:t>
            </w:r>
          </w:p>
        </w:tc>
        <w:tc>
          <w:tcPr>
            <w:tcW w:w="7935" w:type="dxa"/>
          </w:tcPr>
          <w:p w14:paraId="21FF06DC" w14:textId="769EFF1C" w:rsidR="008422DC" w:rsidRDefault="008422DC" w:rsidP="00805BE8">
            <w:pPr>
              <w:spacing w:after="120"/>
              <w:rPr>
                <w:ins w:id="84" w:author=" " w:date="2020-02-26T15:10: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208733F2" w14:textId="150565DB" w:rsidR="005C05EB" w:rsidRDefault="0097448F" w:rsidP="00805BE8">
            <w:pPr>
              <w:spacing w:after="120"/>
              <w:rPr>
                <w:ins w:id="85" w:author=" " w:date="2020-02-26T15:23:00Z"/>
                <w:color w:val="0070C0"/>
                <w:lang w:val="en-US" w:eastAsia="ja-JP"/>
              </w:rPr>
            </w:pPr>
            <w:ins w:id="86" w:author=" " w:date="2020-02-26T15:40:00Z">
              <w:r>
                <w:rPr>
                  <w:color w:val="0070C0"/>
                  <w:lang w:val="en-US" w:eastAsia="ja-JP"/>
                </w:rPr>
                <w:t xml:space="preserve">NTT DOCOMO, INC.: </w:t>
              </w:r>
            </w:ins>
            <w:ins w:id="87" w:author=" " w:date="2020-02-26T15:17:00Z">
              <w:r w:rsidR="00A23287">
                <w:rPr>
                  <w:color w:val="0070C0"/>
                  <w:lang w:val="en-US" w:eastAsia="ja-JP"/>
                </w:rPr>
                <w:t xml:space="preserve">We </w:t>
              </w:r>
            </w:ins>
            <w:ins w:id="88" w:author=" " w:date="2020-02-26T15:18:00Z">
              <w:r w:rsidR="00A23287">
                <w:rPr>
                  <w:color w:val="0070C0"/>
                  <w:lang w:val="en-US" w:eastAsia="ja-JP"/>
                </w:rPr>
                <w:t xml:space="preserve">have a question that is it OK </w:t>
              </w:r>
            </w:ins>
            <w:ins w:id="89" w:author=" " w:date="2020-02-26T15:19:00Z">
              <w:r w:rsidR="00A23287">
                <w:rPr>
                  <w:color w:val="0070C0"/>
                  <w:lang w:val="en-US" w:eastAsia="ja-JP"/>
                </w:rPr>
                <w:t xml:space="preserve">if the definition of the </w:t>
              </w:r>
            </w:ins>
            <w:ins w:id="90" w:author=" " w:date="2020-02-26T15:18:00Z">
              <w:r w:rsidR="00A23287">
                <w:rPr>
                  <w:color w:val="0070C0"/>
                  <w:lang w:val="en-US" w:eastAsia="ja-JP"/>
                </w:rPr>
                <w:t>channel arrangement of UE</w:t>
              </w:r>
            </w:ins>
            <w:ins w:id="91" w:author=" " w:date="2020-02-26T15:19:00Z">
              <w:r w:rsidR="00A23287">
                <w:rPr>
                  <w:color w:val="0070C0"/>
                  <w:lang w:val="en-US" w:eastAsia="ja-JP"/>
                </w:rPr>
                <w:t xml:space="preserve"> and BS does </w:t>
              </w:r>
            </w:ins>
            <w:ins w:id="92" w:author=" " w:date="2020-02-26T15:18:00Z">
              <w:r w:rsidR="00A23287">
                <w:rPr>
                  <w:color w:val="0070C0"/>
                  <w:lang w:val="en-US" w:eastAsia="ja-JP"/>
                </w:rPr>
                <w:t xml:space="preserve">not </w:t>
              </w:r>
            </w:ins>
            <w:ins w:id="93" w:author=" " w:date="2020-02-26T15:19:00Z">
              <w:r w:rsidR="00A23287">
                <w:rPr>
                  <w:color w:val="0070C0"/>
                  <w:lang w:val="en-US" w:eastAsia="ja-JP"/>
                </w:rPr>
                <w:t>align each other</w:t>
              </w:r>
            </w:ins>
            <w:ins w:id="94" w:author=" " w:date="2020-02-26T15:26:00Z">
              <w:r w:rsidR="005C05EB">
                <w:rPr>
                  <w:color w:val="0070C0"/>
                  <w:lang w:val="en-US" w:eastAsia="ja-JP"/>
                </w:rPr>
                <w:t xml:space="preserve">, </w:t>
              </w:r>
            </w:ins>
            <w:ins w:id="95" w:author=" " w:date="2020-02-26T15:37:00Z">
              <w:r w:rsidR="0045222F">
                <w:rPr>
                  <w:color w:val="0070C0"/>
                  <w:lang w:val="en-US" w:eastAsia="ja-JP"/>
                </w:rPr>
                <w:t xml:space="preserve">and </w:t>
              </w:r>
            </w:ins>
            <w:ins w:id="96" w:author=" " w:date="2020-02-26T15:26:00Z">
              <w:r w:rsidR="005C05EB">
                <w:rPr>
                  <w:color w:val="0070C0"/>
                  <w:lang w:val="en-US" w:eastAsia="ja-JP"/>
                </w:rPr>
                <w:t>how about</w:t>
              </w:r>
            </w:ins>
            <w:ins w:id="97" w:author=" " w:date="2020-02-26T15:20:00Z">
              <w:r w:rsidR="00CB6CB6">
                <w:rPr>
                  <w:color w:val="0070C0"/>
                  <w:lang w:val="en-US" w:eastAsia="ja-JP"/>
                </w:rPr>
                <w:t xml:space="preserve"> using the same </w:t>
              </w:r>
            </w:ins>
            <w:ins w:id="98" w:author=" " w:date="2020-02-26T15:21:00Z">
              <w:r w:rsidR="00CB6CB6">
                <w:rPr>
                  <w:color w:val="0070C0"/>
                  <w:lang w:val="en-US" w:eastAsia="ja-JP"/>
                </w:rPr>
                <w:t>definition of BS</w:t>
              </w:r>
            </w:ins>
            <w:ins w:id="99" w:author=" " w:date="2020-02-26T15:24:00Z">
              <w:r w:rsidR="005C05EB">
                <w:rPr>
                  <w:color w:val="0070C0"/>
                  <w:lang w:val="en-US" w:eastAsia="ja-JP"/>
                </w:rPr>
                <w:t>.</w:t>
              </w:r>
            </w:ins>
            <w:ins w:id="100" w:author=" " w:date="2020-02-26T15:21:00Z">
              <w:r w:rsidR="00CB6CB6">
                <w:rPr>
                  <w:color w:val="0070C0"/>
                  <w:lang w:val="en-US" w:eastAsia="ja-JP"/>
                </w:rPr>
                <w:t xml:space="preserve"> </w:t>
              </w:r>
            </w:ins>
            <w:ins w:id="101" w:author=" " w:date="2020-02-26T15:38:00Z">
              <w:r w:rsidR="0045222F">
                <w:rPr>
                  <w:color w:val="0070C0"/>
                  <w:lang w:val="en-US" w:eastAsia="ja-JP"/>
                </w:rPr>
                <w:t xml:space="preserve">We would like to note that </w:t>
              </w:r>
            </w:ins>
            <w:ins w:id="102" w:author=" " w:date="2020-02-26T15:21:00Z">
              <w:r w:rsidR="00CB6CB6">
                <w:rPr>
                  <w:color w:val="0070C0"/>
                  <w:lang w:val="en-US" w:eastAsia="ja-JP"/>
                </w:rPr>
                <w:t>MBW of ACLR for intra-band contiguous CA in FR2 is specified as</w:t>
              </w:r>
            </w:ins>
            <w:ins w:id="103" w:author=" " w:date="2020-02-26T15:23:00Z">
              <w:r w:rsidR="005C05EB">
                <w:rPr>
                  <w:color w:val="0070C0"/>
                  <w:lang w:val="en-US" w:eastAsia="ja-JP"/>
                </w:rPr>
                <w:t>:</w:t>
              </w:r>
            </w:ins>
          </w:p>
          <w:p w14:paraId="2D00BE97" w14:textId="013F8051" w:rsidR="005C05EB" w:rsidRPr="005C05EB" w:rsidRDefault="005C05EB" w:rsidP="00805BE8">
            <w:pPr>
              <w:spacing w:after="120"/>
              <w:rPr>
                <w:ins w:id="104" w:author=" " w:date="2020-02-26T15:23:00Z"/>
                <w:i/>
                <w:iCs/>
                <w:color w:val="0070C0"/>
                <w:lang w:val="en-US" w:eastAsia="ja-JP"/>
                <w:rPrChange w:id="105" w:author=" " w:date="2020-02-26T15:23:00Z">
                  <w:rPr>
                    <w:ins w:id="106" w:author=" " w:date="2020-02-26T15:23:00Z"/>
                    <w:color w:val="0070C0"/>
                    <w:lang w:val="en-US" w:eastAsia="ja-JP"/>
                  </w:rPr>
                </w:rPrChange>
              </w:rPr>
            </w:pPr>
            <w:proofErr w:type="spellStart"/>
            <w:ins w:id="107" w:author=" " w:date="2020-02-26T15:23:00Z">
              <w:r w:rsidRPr="005C05EB">
                <w:rPr>
                  <w:i/>
                  <w:iCs/>
                  <w:rPrChange w:id="108" w:author=" " w:date="2020-02-26T15:23:00Z">
                    <w:rPr/>
                  </w:rPrChange>
                </w:rPr>
                <w:t>BW</w:t>
              </w:r>
              <w:r w:rsidRPr="005C05EB">
                <w:rPr>
                  <w:i/>
                  <w:iCs/>
                  <w:vertAlign w:val="subscript"/>
                  <w:rPrChange w:id="109" w:author=" " w:date="2020-02-26T15:23:00Z">
                    <w:rPr>
                      <w:vertAlign w:val="subscript"/>
                    </w:rPr>
                  </w:rPrChange>
                </w:rPr>
                <w:t>Channel_</w:t>
              </w:r>
              <w:proofErr w:type="gramStart"/>
              <w:r w:rsidRPr="005C05EB">
                <w:rPr>
                  <w:i/>
                  <w:iCs/>
                  <w:vertAlign w:val="subscript"/>
                  <w:rPrChange w:id="110" w:author=" " w:date="2020-02-26T15:23:00Z">
                    <w:rPr>
                      <w:vertAlign w:val="subscript"/>
                    </w:rPr>
                  </w:rPrChange>
                </w:rPr>
                <w:t>CA</w:t>
              </w:r>
              <w:proofErr w:type="spellEnd"/>
              <w:r w:rsidRPr="005C05EB">
                <w:rPr>
                  <w:i/>
                  <w:iCs/>
                  <w:rPrChange w:id="111" w:author=" " w:date="2020-02-26T15:23:00Z">
                    <w:rPr/>
                  </w:rPrChange>
                </w:rPr>
                <w:t xml:space="preserve">  –</w:t>
              </w:r>
              <w:proofErr w:type="gramEnd"/>
              <w:r w:rsidRPr="005C05EB">
                <w:rPr>
                  <w:i/>
                  <w:iCs/>
                  <w:rPrChange w:id="112" w:author=" " w:date="2020-02-26T15:23:00Z">
                    <w:rPr/>
                  </w:rPrChange>
                </w:rPr>
                <w:t xml:space="preserve"> </w:t>
              </w:r>
              <w:proofErr w:type="spellStart"/>
              <w:r w:rsidRPr="005C05EB">
                <w:rPr>
                  <w:i/>
                  <w:iCs/>
                  <w:rPrChange w:id="113" w:author=" " w:date="2020-02-26T15:23:00Z">
                    <w:rPr/>
                  </w:rPrChange>
                </w:rPr>
                <w:t>GB</w:t>
              </w:r>
              <w:r w:rsidRPr="005C05EB">
                <w:rPr>
                  <w:i/>
                  <w:iCs/>
                  <w:vertAlign w:val="subscript"/>
                  <w:rPrChange w:id="114" w:author=" " w:date="2020-02-26T15:23:00Z">
                    <w:rPr>
                      <w:vertAlign w:val="subscript"/>
                    </w:rPr>
                  </w:rPrChange>
                </w:rPr>
                <w:t>Channel</w:t>
              </w:r>
              <w:proofErr w:type="spellEnd"/>
              <w:r w:rsidRPr="005C05EB">
                <w:rPr>
                  <w:i/>
                  <w:iCs/>
                  <w:vertAlign w:val="subscript"/>
                  <w:rPrChange w:id="115" w:author=" " w:date="2020-02-26T15:23:00Z">
                    <w:rPr>
                      <w:vertAlign w:val="subscript"/>
                    </w:rPr>
                  </w:rPrChange>
                </w:rPr>
                <w:t>(1)</w:t>
              </w:r>
              <w:r w:rsidRPr="005C05EB">
                <w:rPr>
                  <w:i/>
                  <w:iCs/>
                  <w:rPrChange w:id="116" w:author=" " w:date="2020-02-26T15:23:00Z">
                    <w:rPr/>
                  </w:rPrChange>
                </w:rPr>
                <w:t xml:space="preserve"> - </w:t>
              </w:r>
              <w:proofErr w:type="spellStart"/>
              <w:r w:rsidRPr="005C05EB">
                <w:rPr>
                  <w:i/>
                  <w:iCs/>
                  <w:rPrChange w:id="117" w:author=" " w:date="2020-02-26T15:23:00Z">
                    <w:rPr/>
                  </w:rPrChange>
                </w:rPr>
                <w:t>GB</w:t>
              </w:r>
              <w:r w:rsidRPr="005C05EB">
                <w:rPr>
                  <w:i/>
                  <w:iCs/>
                  <w:vertAlign w:val="subscript"/>
                  <w:rPrChange w:id="118" w:author=" " w:date="2020-02-26T15:23:00Z">
                    <w:rPr>
                      <w:vertAlign w:val="subscript"/>
                    </w:rPr>
                  </w:rPrChange>
                </w:rPr>
                <w:t>Channel</w:t>
              </w:r>
              <w:proofErr w:type="spellEnd"/>
              <w:r w:rsidRPr="005C05EB">
                <w:rPr>
                  <w:i/>
                  <w:iCs/>
                  <w:vertAlign w:val="subscript"/>
                  <w:rPrChange w:id="119" w:author=" " w:date="2020-02-26T15:23:00Z">
                    <w:rPr>
                      <w:vertAlign w:val="subscript"/>
                    </w:rPr>
                  </w:rPrChange>
                </w:rPr>
                <w:t>(2)</w:t>
              </w:r>
            </w:ins>
          </w:p>
          <w:p w14:paraId="5CDA172A" w14:textId="3F2417B4" w:rsidR="005C05EB" w:rsidRPr="005C05EB" w:rsidRDefault="005C05EB" w:rsidP="00805BE8">
            <w:pPr>
              <w:spacing w:after="120"/>
              <w:rPr>
                <w:ins w:id="120" w:author=" " w:date="2020-02-26T15:23:00Z"/>
                <w:i/>
                <w:iCs/>
                <w:color w:val="0070C0"/>
                <w:lang w:val="en-US" w:eastAsia="ja-JP"/>
                <w:rPrChange w:id="121" w:author=" " w:date="2020-02-26T15:23:00Z">
                  <w:rPr>
                    <w:ins w:id="122" w:author=" " w:date="2020-02-26T15:23:00Z"/>
                    <w:color w:val="0070C0"/>
                    <w:lang w:val="en-US" w:eastAsia="ja-JP"/>
                  </w:rPr>
                </w:rPrChange>
              </w:rPr>
            </w:pPr>
            <w:ins w:id="123" w:author=" " w:date="2020-02-26T15:23:00Z">
              <w:r w:rsidRPr="005C05EB">
                <w:rPr>
                  <w:i/>
                  <w:iCs/>
                  <w:rPrChange w:id="124" w:author=" " w:date="2020-02-26T15:23:00Z">
                    <w:rPr/>
                  </w:rPrChange>
                </w:rPr>
                <w:t>NOTE 1:</w:t>
              </w:r>
              <w:r w:rsidRPr="005C05EB">
                <w:rPr>
                  <w:i/>
                  <w:iCs/>
                  <w:rPrChange w:id="125" w:author=" " w:date="2020-02-26T15:23:00Z">
                    <w:rPr/>
                  </w:rPrChange>
                </w:rPr>
                <w:tab/>
                <w:t xml:space="preserve">The </w:t>
              </w:r>
              <w:proofErr w:type="spellStart"/>
              <w:r w:rsidRPr="005C05EB">
                <w:rPr>
                  <w:i/>
                  <w:iCs/>
                  <w:rPrChange w:id="126" w:author=" " w:date="2020-02-26T15:23:00Z">
                    <w:rPr/>
                  </w:rPrChange>
                </w:rPr>
                <w:t>GB</w:t>
              </w:r>
              <w:r w:rsidRPr="005C05EB">
                <w:rPr>
                  <w:i/>
                  <w:iCs/>
                  <w:vertAlign w:val="subscript"/>
                  <w:rPrChange w:id="127" w:author=" " w:date="2020-02-26T15:23:00Z">
                    <w:rPr>
                      <w:vertAlign w:val="subscript"/>
                    </w:rPr>
                  </w:rPrChange>
                </w:rPr>
                <w:t>Channel</w:t>
              </w:r>
              <w:proofErr w:type="spellEnd"/>
              <w:r w:rsidRPr="005C05EB">
                <w:rPr>
                  <w:i/>
                  <w:iCs/>
                  <w:vertAlign w:val="subscript"/>
                  <w:rPrChange w:id="128" w:author=" " w:date="2020-02-26T15:23:00Z">
                    <w:rPr>
                      <w:vertAlign w:val="subscript"/>
                    </w:rPr>
                  </w:rPrChange>
                </w:rPr>
                <w:t>(</w:t>
              </w:r>
              <w:proofErr w:type="spellStart"/>
              <w:r w:rsidRPr="005C05EB">
                <w:rPr>
                  <w:i/>
                  <w:iCs/>
                  <w:vertAlign w:val="subscript"/>
                  <w:rPrChange w:id="129" w:author=" " w:date="2020-02-26T15:23:00Z">
                    <w:rPr>
                      <w:vertAlign w:val="subscript"/>
                    </w:rPr>
                  </w:rPrChange>
                </w:rPr>
                <w:t>i</w:t>
              </w:r>
              <w:proofErr w:type="spellEnd"/>
              <w:r w:rsidRPr="005C05EB">
                <w:rPr>
                  <w:i/>
                  <w:iCs/>
                  <w:vertAlign w:val="subscript"/>
                  <w:rPrChange w:id="130" w:author=" " w:date="2020-02-26T15:23:00Z">
                    <w:rPr>
                      <w:vertAlign w:val="subscript"/>
                    </w:rPr>
                  </w:rPrChange>
                </w:rPr>
                <w:t>)</w:t>
              </w:r>
              <w:r w:rsidRPr="005C05EB">
                <w:rPr>
                  <w:i/>
                  <w:iCs/>
                  <w:rPrChange w:id="131" w:author=" " w:date="2020-02-26T15:23:00Z">
                    <w:rPr/>
                  </w:rPrChange>
                </w:rPr>
                <w:t xml:space="preserve"> is the minimum guard band of the component carriers at the lower edge </w:t>
              </w:r>
              <w:proofErr w:type="spellStart"/>
              <w:r w:rsidRPr="005C05EB">
                <w:rPr>
                  <w:i/>
                  <w:iCs/>
                  <w:rPrChange w:id="132" w:author=" " w:date="2020-02-26T15:23:00Z">
                    <w:rPr/>
                  </w:rPrChange>
                </w:rPr>
                <w:t>F</w:t>
              </w:r>
              <w:r w:rsidRPr="005C05EB">
                <w:rPr>
                  <w:i/>
                  <w:iCs/>
                  <w:vertAlign w:val="subscript"/>
                  <w:rPrChange w:id="133" w:author=" " w:date="2020-02-26T15:23:00Z">
                    <w:rPr>
                      <w:vertAlign w:val="subscript"/>
                    </w:rPr>
                  </w:rPrChange>
                </w:rPr>
                <w:t>edge</w:t>
              </w:r>
              <w:proofErr w:type="spellEnd"/>
              <w:r w:rsidRPr="005C05EB">
                <w:rPr>
                  <w:i/>
                  <w:iCs/>
                  <w:vertAlign w:val="subscript"/>
                  <w:rPrChange w:id="134" w:author=" " w:date="2020-02-26T15:23:00Z">
                    <w:rPr>
                      <w:vertAlign w:val="subscript"/>
                    </w:rPr>
                  </w:rPrChange>
                </w:rPr>
                <w:t>, low</w:t>
              </w:r>
              <w:r w:rsidRPr="005C05EB">
                <w:rPr>
                  <w:i/>
                  <w:iCs/>
                  <w:rPrChange w:id="135" w:author=" " w:date="2020-02-26T15:23:00Z">
                    <w:rPr/>
                  </w:rPrChange>
                </w:rPr>
                <w:t xml:space="preserve"> and the upper edge </w:t>
              </w:r>
              <w:proofErr w:type="spellStart"/>
              <w:proofErr w:type="gramStart"/>
              <w:r w:rsidRPr="005C05EB">
                <w:rPr>
                  <w:i/>
                  <w:iCs/>
                  <w:rPrChange w:id="136" w:author=" " w:date="2020-02-26T15:23:00Z">
                    <w:rPr/>
                  </w:rPrChange>
                </w:rPr>
                <w:t>F</w:t>
              </w:r>
              <w:r w:rsidRPr="005C05EB">
                <w:rPr>
                  <w:i/>
                  <w:iCs/>
                  <w:vertAlign w:val="subscript"/>
                  <w:rPrChange w:id="137" w:author=" " w:date="2020-02-26T15:23:00Z">
                    <w:rPr>
                      <w:vertAlign w:val="subscript"/>
                    </w:rPr>
                  </w:rPrChange>
                </w:rPr>
                <w:t>edge,high</w:t>
              </w:r>
              <w:proofErr w:type="spellEnd"/>
              <w:proofErr w:type="gramEnd"/>
              <w:r w:rsidRPr="005C05EB">
                <w:rPr>
                  <w:i/>
                  <w:iCs/>
                  <w:vertAlign w:val="subscript"/>
                  <w:rPrChange w:id="138" w:author=" " w:date="2020-02-26T15:23:00Z">
                    <w:rPr>
                      <w:vertAlign w:val="subscript"/>
                    </w:rPr>
                  </w:rPrChange>
                </w:rPr>
                <w:t xml:space="preserve"> </w:t>
              </w:r>
              <w:r w:rsidRPr="005C05EB">
                <w:rPr>
                  <w:i/>
                  <w:iCs/>
                  <w:rPrChange w:id="139" w:author=" " w:date="2020-02-26T15:23:00Z">
                    <w:rPr/>
                  </w:rPrChange>
                </w:rPr>
                <w:t>of the sub-block respectively.</w:t>
              </w:r>
            </w:ins>
          </w:p>
          <w:p w14:paraId="4CADBB26" w14:textId="00C2A938" w:rsidR="00A23287" w:rsidRPr="00A23287" w:rsidDel="0045222F" w:rsidRDefault="005C05EB" w:rsidP="00805BE8">
            <w:pPr>
              <w:spacing w:after="120"/>
              <w:rPr>
                <w:del w:id="140" w:author=" " w:date="2020-02-26T15:38:00Z"/>
                <w:rFonts w:hint="eastAsia"/>
                <w:color w:val="0070C0"/>
                <w:lang w:val="en-US" w:eastAsia="ja-JP"/>
                <w:rPrChange w:id="141" w:author=" " w:date="2020-02-26T15:10:00Z">
                  <w:rPr>
                    <w:del w:id="142" w:author=" " w:date="2020-02-26T15:38:00Z"/>
                    <w:rFonts w:eastAsiaTheme="minorEastAsia"/>
                    <w:color w:val="0070C0"/>
                    <w:lang w:val="en-US" w:eastAsia="zh-CN"/>
                  </w:rPr>
                </w:rPrChange>
              </w:rPr>
            </w:pPr>
            <w:ins w:id="143" w:author=" " w:date="2020-02-26T15:23:00Z">
              <w:r>
                <w:rPr>
                  <w:color w:val="0070C0"/>
                  <w:lang w:val="en-US" w:eastAsia="ja-JP"/>
                </w:rPr>
                <w:t xml:space="preserve">, </w:t>
              </w:r>
            </w:ins>
            <w:ins w:id="144" w:author=" " w:date="2020-02-26T15:21:00Z">
              <w:r w:rsidR="00CB6CB6">
                <w:rPr>
                  <w:color w:val="0070C0"/>
                  <w:lang w:val="en-US" w:eastAsia="ja-JP"/>
                </w:rPr>
                <w:t>which seems to be the same definitio</w:t>
              </w:r>
            </w:ins>
            <w:ins w:id="145" w:author=" " w:date="2020-02-26T15:22:00Z">
              <w:r w:rsidR="00CB6CB6">
                <w:rPr>
                  <w:color w:val="0070C0"/>
                  <w:lang w:val="en-US" w:eastAsia="ja-JP"/>
                </w:rPr>
                <w:t>n as that of channel arrangement of BS specification.</w:t>
              </w:r>
            </w:ins>
          </w:p>
          <w:p w14:paraId="1137F0A7" w14:textId="3A1A6770" w:rsidR="008422DC" w:rsidRPr="00A23287" w:rsidRDefault="008422DC" w:rsidP="00805BE8">
            <w:pPr>
              <w:spacing w:after="120"/>
              <w:rPr>
                <w:rFonts w:eastAsiaTheme="minorEastAsia" w:hint="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37CB060" w14:textId="565F3583" w:rsidR="008422DC" w:rsidRPr="0097448F" w:rsidRDefault="0097448F" w:rsidP="00805BE8">
            <w:pPr>
              <w:spacing w:after="120"/>
              <w:rPr>
                <w:ins w:id="146" w:author=" " w:date="2020-02-26T15:40:00Z"/>
                <w:rFonts w:hint="eastAsia"/>
                <w:color w:val="0070C0"/>
                <w:lang w:val="en-US" w:eastAsia="ja-JP"/>
                <w:rPrChange w:id="147" w:author=" " w:date="2020-02-26T15:40:00Z">
                  <w:rPr>
                    <w:ins w:id="148" w:author=" " w:date="2020-02-26T15:40:00Z"/>
                    <w:rFonts w:eastAsiaTheme="minorEastAsia"/>
                    <w:color w:val="0070C0"/>
                    <w:lang w:val="en-US" w:eastAsia="zh-CN"/>
                  </w:rPr>
                </w:rPrChange>
              </w:rPr>
            </w:pPr>
            <w:ins w:id="149" w:author=" " w:date="2020-02-26T15:40:00Z">
              <w:r>
                <w:rPr>
                  <w:rFonts w:hint="eastAsia"/>
                  <w:color w:val="0070C0"/>
                  <w:lang w:val="en-US" w:eastAsia="ja-JP"/>
                </w:rPr>
                <w:t>N</w:t>
              </w:r>
              <w:r>
                <w:rPr>
                  <w:color w:val="0070C0"/>
                  <w:lang w:val="en-US" w:eastAsia="ja-JP"/>
                </w:rPr>
                <w:t xml:space="preserve">TT DOCOMO, INC.: </w:t>
              </w:r>
            </w:ins>
            <w:ins w:id="150" w:author=" " w:date="2020-02-26T15:41:00Z">
              <w:r>
                <w:rPr>
                  <w:color w:val="0070C0"/>
                  <w:lang w:val="en-US" w:eastAsia="ja-JP"/>
                </w:rPr>
                <w:t>We would like to take Option 2 which is the previous agreement.</w:t>
              </w:r>
            </w:ins>
          </w:p>
          <w:p w14:paraId="67B104D5" w14:textId="52A5C8EC" w:rsidR="0097448F" w:rsidRPr="00F872B5" w:rsidRDefault="00F872B5" w:rsidP="00805BE8">
            <w:pPr>
              <w:spacing w:after="120"/>
              <w:rPr>
                <w:rFonts w:hint="eastAsia"/>
                <w:color w:val="0070C0"/>
                <w:lang w:val="en-US" w:eastAsia="ja-JP"/>
                <w:rPrChange w:id="151" w:author=" " w:date="2020-02-26T15:43:00Z">
                  <w:rPr>
                    <w:rFonts w:eastAsiaTheme="minorEastAsia" w:hint="eastAsia"/>
                    <w:color w:val="0070C0"/>
                    <w:lang w:val="en-US" w:eastAsia="zh-CN"/>
                  </w:rPr>
                </w:rPrChange>
              </w:rPr>
            </w:pPr>
            <w:ins w:id="152" w:author=" " w:date="2020-02-26T15:43:00Z">
              <w:r>
                <w:rPr>
                  <w:rFonts w:hint="eastAsia"/>
                  <w:color w:val="0070C0"/>
                  <w:lang w:val="en-US" w:eastAsia="ja-JP"/>
                </w:rPr>
                <w:t>T</w:t>
              </w:r>
            </w:ins>
            <w:ins w:id="153" w:author=" " w:date="2020-02-26T15:44:00Z">
              <w:r>
                <w:rPr>
                  <w:color w:val="0070C0"/>
                  <w:lang w:val="en-US" w:eastAsia="ja-JP"/>
                </w:rPr>
                <w:t>hank you for Skyworks R4-2000713</w:t>
              </w:r>
            </w:ins>
            <w:ins w:id="154" w:author=" " w:date="2020-02-26T15:46:00Z">
              <w:r>
                <w:rPr>
                  <w:color w:val="0070C0"/>
                  <w:lang w:val="en-US" w:eastAsia="ja-JP"/>
                </w:rPr>
                <w:t>.</w:t>
              </w:r>
            </w:ins>
            <w:ins w:id="155" w:author=" " w:date="2020-02-26T15:44:00Z">
              <w:r>
                <w:rPr>
                  <w:color w:val="0070C0"/>
                  <w:lang w:val="en-US" w:eastAsia="ja-JP"/>
                </w:rPr>
                <w:t xml:space="preserve"> </w:t>
              </w:r>
            </w:ins>
            <w:ins w:id="156" w:author=" " w:date="2020-02-26T15:46:00Z">
              <w:r>
                <w:rPr>
                  <w:color w:val="0070C0"/>
                  <w:lang w:val="en-US" w:eastAsia="ja-JP"/>
                </w:rPr>
                <w:t>I</w:t>
              </w:r>
            </w:ins>
            <w:ins w:id="157" w:author=" " w:date="2020-02-26T15:44:00Z">
              <w:r>
                <w:rPr>
                  <w:color w:val="0070C0"/>
                  <w:lang w:val="en-US" w:eastAsia="ja-JP"/>
                </w:rPr>
                <w:t xml:space="preserve">s </w:t>
              </w:r>
              <w:proofErr w:type="gramStart"/>
              <w:r>
                <w:rPr>
                  <w:color w:val="0070C0"/>
                  <w:lang w:val="en-US" w:eastAsia="ja-JP"/>
                </w:rPr>
                <w:t>it</w:t>
              </w:r>
              <w:proofErr w:type="gramEnd"/>
              <w:r>
                <w:rPr>
                  <w:color w:val="0070C0"/>
                  <w:lang w:val="en-US" w:eastAsia="ja-JP"/>
                </w:rPr>
                <w:t xml:space="preserve"> </w:t>
              </w:r>
              <w:bookmarkStart w:id="158" w:name="_GoBack"/>
              <w:bookmarkEnd w:id="158"/>
              <w:r>
                <w:rPr>
                  <w:color w:val="0070C0"/>
                  <w:lang w:val="en-US" w:eastAsia="ja-JP"/>
                </w:rPr>
                <w:t>correct understanding that if we take option2</w:t>
              </w:r>
            </w:ins>
            <w:ins w:id="159" w:author=" " w:date="2020-02-26T15:45:00Z">
              <w:r>
                <w:rPr>
                  <w:color w:val="0070C0"/>
                  <w:lang w:val="en-US" w:eastAsia="ja-JP"/>
                </w:rPr>
                <w:t>, MPR for non-contiguous allocation of both inner and outer allocation is increasing according to Table 3</w:t>
              </w:r>
            </w:ins>
            <w:ins w:id="160" w:author=" " w:date="2020-02-26T15:46:00Z">
              <w:r>
                <w:rPr>
                  <w:color w:val="0070C0"/>
                  <w:lang w:val="en-US" w:eastAsia="ja-JP"/>
                </w:rPr>
                <w:t xml:space="preserve">? </w:t>
              </w:r>
            </w:ins>
            <w:ins w:id="161" w:author=" " w:date="2020-02-26T15:47:00Z">
              <w:r>
                <w:rPr>
                  <w:color w:val="0070C0"/>
                  <w:lang w:val="en-US" w:eastAsia="ja-JP"/>
                </w:rPr>
                <w:t xml:space="preserve">To be more specific, MPR for </w:t>
              </w:r>
            </w:ins>
            <w:ins w:id="162" w:author=" " w:date="2020-02-26T15:50:00Z">
              <w:r>
                <w:rPr>
                  <w:color w:val="0070C0"/>
                  <w:lang w:val="en-US" w:eastAsia="ja-JP"/>
                </w:rPr>
                <w:t xml:space="preserve">DFT-s-OFDM for </w:t>
              </w:r>
            </w:ins>
            <w:ins w:id="163" w:author=" " w:date="2020-02-26T15:47:00Z">
              <w:r>
                <w:rPr>
                  <w:color w:val="0070C0"/>
                  <w:lang w:val="en-US" w:eastAsia="ja-JP"/>
                </w:rPr>
                <w:t xml:space="preserve">non-contiguous allocation of inner allocation </w:t>
              </w:r>
            </w:ins>
            <w:ins w:id="164" w:author=" " w:date="2020-02-26T15:48:00Z">
              <w:r>
                <w:rPr>
                  <w:color w:val="0070C0"/>
                  <w:lang w:val="en-US" w:eastAsia="ja-JP"/>
                </w:rPr>
                <w:t xml:space="preserve">increase from 1.5 to </w:t>
              </w:r>
            </w:ins>
            <w:ins w:id="165" w:author=" " w:date="2020-02-26T15:50:00Z">
              <w:r>
                <w:rPr>
                  <w:color w:val="0070C0"/>
                  <w:lang w:val="en-US" w:eastAsia="ja-JP"/>
                </w:rPr>
                <w:t xml:space="preserve">6.6, and </w:t>
              </w:r>
            </w:ins>
            <w:ins w:id="166" w:author=" " w:date="2020-02-26T15:51:00Z">
              <w:r>
                <w:rPr>
                  <w:color w:val="0070C0"/>
                  <w:lang w:val="en-US" w:eastAsia="ja-JP"/>
                </w:rPr>
                <w:t xml:space="preserve">MPR for </w:t>
              </w:r>
              <w:r>
                <w:rPr>
                  <w:color w:val="0070C0"/>
                  <w:lang w:val="en-US" w:eastAsia="ja-JP"/>
                </w:rPr>
                <w:t>CP</w:t>
              </w:r>
              <w:r>
                <w:rPr>
                  <w:color w:val="0070C0"/>
                  <w:lang w:val="en-US" w:eastAsia="ja-JP"/>
                </w:rPr>
                <w:t xml:space="preserve">-OFDM for non-contiguous allocation of inner allocation increase from </w:t>
              </w:r>
              <w:r>
                <w:rPr>
                  <w:color w:val="0070C0"/>
                  <w:lang w:val="en-US" w:eastAsia="ja-JP"/>
                </w:rPr>
                <w:t>3</w:t>
              </w:r>
              <w:r>
                <w:rPr>
                  <w:color w:val="0070C0"/>
                  <w:lang w:val="en-US" w:eastAsia="ja-JP"/>
                </w:rPr>
                <w:t xml:space="preserve"> to 6.</w:t>
              </w:r>
              <w:r>
                <w:rPr>
                  <w:color w:val="0070C0"/>
                  <w:lang w:val="en-US" w:eastAsia="ja-JP"/>
                </w:rPr>
                <w:t>9</w:t>
              </w:r>
              <w:r>
                <w:rPr>
                  <w:color w:val="0070C0"/>
                  <w:lang w:val="en-US" w:eastAsia="ja-JP"/>
                </w:rPr>
                <w:t>,</w:t>
              </w:r>
              <w:r>
                <w:rPr>
                  <w:color w:val="0070C0"/>
                  <w:lang w:val="en-US" w:eastAsia="ja-JP"/>
                </w:rPr>
                <w:t xml:space="preserve"> and </w:t>
              </w:r>
              <w:r>
                <w:rPr>
                  <w:color w:val="0070C0"/>
                  <w:lang w:val="en-US" w:eastAsia="ja-JP"/>
                </w:rPr>
                <w:t xml:space="preserve">MPR for </w:t>
              </w:r>
              <w:r>
                <w:rPr>
                  <w:color w:val="0070C0"/>
                  <w:lang w:val="en-US" w:eastAsia="ja-JP"/>
                </w:rPr>
                <w:t>CP</w:t>
              </w:r>
              <w:r>
                <w:rPr>
                  <w:color w:val="0070C0"/>
                  <w:lang w:val="en-US" w:eastAsia="ja-JP"/>
                </w:rPr>
                <w:t xml:space="preserve">-OFDM for non-contiguous allocation of </w:t>
              </w:r>
              <w:r>
                <w:rPr>
                  <w:color w:val="0070C0"/>
                  <w:lang w:val="en-US" w:eastAsia="ja-JP"/>
                </w:rPr>
                <w:t>outer</w:t>
              </w:r>
              <w:r>
                <w:rPr>
                  <w:color w:val="0070C0"/>
                  <w:lang w:val="en-US" w:eastAsia="ja-JP"/>
                </w:rPr>
                <w:t xml:space="preserve"> allocation increase from 1</w:t>
              </w:r>
            </w:ins>
            <w:ins w:id="167" w:author=" " w:date="2020-02-26T15:52:00Z">
              <w:r w:rsidR="00A226DE">
                <w:rPr>
                  <w:color w:val="0070C0"/>
                  <w:lang w:val="en-US" w:eastAsia="ja-JP"/>
                </w:rPr>
                <w:t>0</w:t>
              </w:r>
            </w:ins>
            <w:ins w:id="168" w:author=" " w:date="2020-02-26T15:51:00Z">
              <w:r>
                <w:rPr>
                  <w:color w:val="0070C0"/>
                  <w:lang w:val="en-US" w:eastAsia="ja-JP"/>
                </w:rPr>
                <w:t xml:space="preserve"> to </w:t>
              </w:r>
            </w:ins>
            <w:ins w:id="169" w:author=" " w:date="2020-02-26T15:52:00Z">
              <w:r w:rsidR="00A226DE">
                <w:rPr>
                  <w:color w:val="0070C0"/>
                  <w:lang w:val="en-US" w:eastAsia="ja-JP"/>
                </w:rPr>
                <w:t>12.3?</w:t>
              </w:r>
            </w:ins>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3:inner</w:t>
            </w:r>
            <w:proofErr w:type="gramEnd"/>
            <w:r>
              <w:rPr>
                <w:rFonts w:eastAsiaTheme="minorEastAsia" w:hint="eastAsia"/>
                <w:color w:val="0070C0"/>
                <w:lang w:val="en-US" w:eastAsia="zh-CN"/>
              </w:rPr>
              <w:t>/outer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4:</w:t>
            </w:r>
            <w:r>
              <w:rPr>
                <w:rFonts w:eastAsiaTheme="minorEastAsia"/>
                <w:color w:val="0070C0"/>
                <w:lang w:val="en-US" w:eastAsia="zh-CN"/>
              </w:rPr>
              <w:t>MPR</w:t>
            </w:r>
            <w:proofErr w:type="gramEnd"/>
            <w:r>
              <w:rPr>
                <w:rFonts w:eastAsiaTheme="minorEastAsia"/>
                <w:color w:val="0070C0"/>
                <w:lang w:val="en-US" w:eastAsia="zh-CN"/>
              </w:rPr>
              <w:t xml:space="preserve">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5:MPR</w:t>
            </w:r>
            <w:proofErr w:type="gramEnd"/>
            <w:r>
              <w:rPr>
                <w:rFonts w:eastAsiaTheme="minorEastAsia" w:hint="eastAsia"/>
                <w:color w:val="0070C0"/>
                <w:lang w:val="en-US" w:eastAsia="zh-CN"/>
              </w:rPr>
              <w:t xml:space="preserve">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170" w:name="OLE_LINK5"/>
            <w:r w:rsidRPr="00A16841">
              <w:rPr>
                <w:rFonts w:asciiTheme="minorHAnsi" w:hAnsiTheme="minorHAnsi" w:cstheme="minorHAnsi"/>
              </w:rPr>
              <w:t xml:space="preserve">Huawei, </w:t>
            </w:r>
            <w:proofErr w:type="spellStart"/>
            <w:r w:rsidRPr="00A16841">
              <w:rPr>
                <w:rFonts w:asciiTheme="minorHAnsi" w:hAnsiTheme="minorHAnsi" w:cstheme="minorHAnsi"/>
              </w:rPr>
              <w:t>HiSilicon</w:t>
            </w:r>
            <w:bookmarkEnd w:id="170"/>
            <w:proofErr w:type="spellEnd"/>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f7"/>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f7"/>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171" w:author="Basel" w:date="2020-02-26T11:17:00Z"/>
                <w:rFonts w:eastAsiaTheme="minorEastAsia"/>
                <w:color w:val="0070C0"/>
                <w:lang w:val="en-US" w:eastAsia="zh-CN"/>
              </w:rPr>
            </w:pPr>
            <w:del w:id="172"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173"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174" w:author="Basel" w:date="2020-02-26T11:31:00Z">
              <w:r w:rsidRPr="00A7471A">
                <w:rPr>
                  <w:rFonts w:eastAsiaTheme="minorEastAsia"/>
                  <w:color w:val="000000" w:themeColor="text1"/>
                  <w:lang w:val="en-US" w:eastAsia="zh-CN"/>
                  <w:rPrChange w:id="175" w:author="Basel" w:date="2020-02-26T11:36:00Z">
                    <w:rPr>
                      <w:rFonts w:eastAsiaTheme="minorEastAsia"/>
                      <w:color w:val="0070C0"/>
                      <w:lang w:val="en-US" w:eastAsia="zh-CN"/>
                    </w:rPr>
                  </w:rPrChange>
                </w:rPr>
                <w:t>We support this CR to add back</w:t>
              </w:r>
            </w:ins>
            <w:ins w:id="176" w:author="Basel" w:date="2020-02-26T11:32:00Z">
              <w:r w:rsidRPr="00A7471A">
                <w:rPr>
                  <w:rFonts w:eastAsiaTheme="minorEastAsia"/>
                  <w:color w:val="000000" w:themeColor="text1"/>
                  <w:lang w:val="en-US" w:eastAsia="zh-CN"/>
                  <w:rPrChange w:id="177" w:author="Basel" w:date="2020-02-26T11:36:00Z">
                    <w:rPr>
                      <w:rFonts w:eastAsiaTheme="minorEastAsia"/>
                      <w:color w:val="0070C0"/>
                      <w:lang w:val="en-US" w:eastAsia="zh-CN"/>
                    </w:rPr>
                  </w:rPrChange>
                </w:rPr>
                <w:t xml:space="preserve"> </w:t>
              </w:r>
            </w:ins>
            <w:ins w:id="178" w:author="Basel" w:date="2020-02-26T11:34:00Z">
              <w:r w:rsidRPr="00A7471A">
                <w:rPr>
                  <w:rFonts w:eastAsiaTheme="minorEastAsia"/>
                  <w:color w:val="000000" w:themeColor="text1"/>
                  <w:lang w:val="en-US" w:eastAsia="zh-CN"/>
                  <w:rPrChange w:id="179" w:author="Basel" w:date="2020-02-26T11:36:00Z">
                    <w:rPr>
                      <w:rFonts w:eastAsiaTheme="minorEastAsia"/>
                      <w:color w:val="0070C0"/>
                      <w:lang w:val="en-US" w:eastAsia="zh-CN"/>
                    </w:rPr>
                  </w:rPrChange>
                </w:rPr>
                <w:t>b</w:t>
              </w:r>
            </w:ins>
            <w:ins w:id="180" w:author="Basel" w:date="2020-02-26T11:32:00Z">
              <w:r w:rsidRPr="00A7471A">
                <w:rPr>
                  <w:rFonts w:eastAsiaTheme="minorEastAsia"/>
                  <w:color w:val="000000" w:themeColor="text1"/>
                  <w:lang w:val="en-US" w:eastAsia="zh-CN"/>
                  <w:rPrChange w:id="181" w:author="Basel" w:date="2020-02-26T11:36:00Z">
                    <w:rPr>
                      <w:rFonts w:eastAsiaTheme="minorEastAsia"/>
                      <w:color w:val="0070C0"/>
                      <w:lang w:val="en-US" w:eastAsia="zh-CN"/>
                    </w:rPr>
                  </w:rPrChange>
                </w:rPr>
                <w:t>andwidth class D CA configuration and corresponding requirement</w:t>
              </w:r>
            </w:ins>
            <w:ins w:id="182" w:author="Basel" w:date="2020-02-26T11:38:00Z">
              <w:r w:rsidR="00147222">
                <w:rPr>
                  <w:rFonts w:eastAsiaTheme="minorEastAsia"/>
                  <w:color w:val="000000" w:themeColor="text1"/>
                  <w:lang w:val="en-US" w:eastAsia="zh-CN"/>
                </w:rPr>
                <w:t>s</w:t>
              </w:r>
            </w:ins>
            <w:ins w:id="183" w:author="Basel" w:date="2020-02-26T11:32:00Z">
              <w:r w:rsidRPr="00A7471A">
                <w:rPr>
                  <w:rFonts w:eastAsiaTheme="minorEastAsia"/>
                  <w:color w:val="000000" w:themeColor="text1"/>
                  <w:lang w:val="en-US" w:eastAsia="zh-CN"/>
                  <w:rPrChange w:id="184" w:author="Basel" w:date="2020-02-26T11:36:00Z">
                    <w:rPr>
                      <w:rFonts w:eastAsiaTheme="minorEastAsia"/>
                      <w:color w:val="0070C0"/>
                      <w:lang w:val="en-US" w:eastAsia="zh-CN"/>
                    </w:rPr>
                  </w:rPrChange>
                </w:rPr>
                <w:t>.</w:t>
              </w:r>
            </w:ins>
            <w:ins w:id="185" w:author="Basel" w:date="2020-02-26T11:33:00Z">
              <w:r w:rsidRPr="00A7471A">
                <w:rPr>
                  <w:rFonts w:eastAsiaTheme="minorEastAsia"/>
                  <w:color w:val="000000" w:themeColor="text1"/>
                  <w:lang w:val="en-US" w:eastAsia="zh-CN"/>
                  <w:rPrChange w:id="186" w:author="Basel" w:date="2020-02-26T11:36:00Z">
                    <w:rPr>
                      <w:rFonts w:eastAsiaTheme="minorEastAsia"/>
                      <w:color w:val="0070C0"/>
                      <w:lang w:val="en-US" w:eastAsia="zh-CN"/>
                    </w:rPr>
                  </w:rPrChange>
                </w:rPr>
                <w:t xml:space="preserve"> </w:t>
              </w:r>
            </w:ins>
            <w:ins w:id="187" w:author="Basel" w:date="2020-02-26T11:38:00Z">
              <w:r w:rsidR="00147222">
                <w:rPr>
                  <w:rFonts w:eastAsiaTheme="minorEastAsia"/>
                  <w:color w:val="000000" w:themeColor="text1"/>
                  <w:lang w:val="en-US" w:eastAsia="zh-CN"/>
                </w:rPr>
                <w:t>China Unicom do</w:t>
              </w:r>
            </w:ins>
            <w:ins w:id="188" w:author="Basel" w:date="2020-02-26T11:39:00Z">
              <w:r w:rsidR="00147222">
                <w:rPr>
                  <w:rFonts w:eastAsiaTheme="minorEastAsia"/>
                  <w:color w:val="000000" w:themeColor="text1"/>
                  <w:lang w:val="en-US" w:eastAsia="zh-CN"/>
                </w:rPr>
                <w:t>es</w:t>
              </w:r>
            </w:ins>
            <w:ins w:id="189" w:author="Basel" w:date="2020-02-26T11:38:00Z">
              <w:r w:rsidR="00147222">
                <w:rPr>
                  <w:rFonts w:eastAsiaTheme="minorEastAsia"/>
                  <w:color w:val="000000" w:themeColor="text1"/>
                  <w:lang w:val="en-US" w:eastAsia="zh-CN"/>
                </w:rPr>
                <w:t xml:space="preserve"> have demand</w:t>
              </w:r>
            </w:ins>
            <w:ins w:id="190" w:author="Basel" w:date="2020-02-26T11:35:00Z">
              <w:r w:rsidRPr="00A7471A">
                <w:rPr>
                  <w:rFonts w:eastAsiaTheme="minorEastAsia"/>
                  <w:color w:val="000000" w:themeColor="text1"/>
                  <w:lang w:val="en-US" w:eastAsia="zh-CN"/>
                  <w:rPrChange w:id="191" w:author="Basel" w:date="2020-02-26T11:36:00Z">
                    <w:rPr>
                      <w:rFonts w:eastAsiaTheme="minorEastAsia"/>
                      <w:color w:val="0070C0"/>
                      <w:lang w:val="en-US" w:eastAsia="zh-CN"/>
                    </w:rPr>
                  </w:rPrChange>
                </w:rPr>
                <w:t xml:space="preserve"> to</w:t>
              </w:r>
            </w:ins>
            <w:ins w:id="192" w:author="Basel" w:date="2020-02-26T11:33:00Z">
              <w:r w:rsidRPr="00A7471A">
                <w:rPr>
                  <w:rFonts w:eastAsiaTheme="minorEastAsia"/>
                  <w:color w:val="000000" w:themeColor="text1"/>
                  <w:lang w:val="en-US" w:eastAsia="zh-CN"/>
                  <w:rPrChange w:id="193" w:author="Basel" w:date="2020-02-26T11:36:00Z">
                    <w:rPr>
                      <w:rFonts w:eastAsiaTheme="minorEastAsia"/>
                      <w:color w:val="0070C0"/>
                      <w:lang w:val="en-US" w:eastAsia="zh-CN"/>
                    </w:rPr>
                  </w:rPrChange>
                </w:rPr>
                <w:t xml:space="preserve"> support maximum of 300MHz </w:t>
              </w:r>
            </w:ins>
            <w:ins w:id="194" w:author="Basel" w:date="2020-02-26T11:34:00Z">
              <w:r w:rsidRPr="00A7471A">
                <w:rPr>
                  <w:rFonts w:eastAsiaTheme="minorEastAsia"/>
                  <w:color w:val="000000" w:themeColor="text1"/>
                  <w:lang w:val="en-US" w:eastAsia="zh-CN"/>
                  <w:rPrChange w:id="195"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196" w:author="Basel" w:date="2020-02-26T11:38:00Z">
              <w:r w:rsidR="00E316EB">
                <w:rPr>
                  <w:rFonts w:eastAsiaTheme="minorEastAsia"/>
                  <w:color w:val="000000" w:themeColor="text1"/>
                  <w:lang w:val="en-US" w:eastAsia="zh-CN"/>
                </w:rPr>
                <w:t>7</w:t>
              </w:r>
            </w:ins>
            <w:ins w:id="197" w:author="Basel" w:date="2020-02-26T11:34:00Z">
              <w:r w:rsidRPr="00A7471A">
                <w:rPr>
                  <w:rFonts w:eastAsiaTheme="minorEastAsia"/>
                  <w:color w:val="000000" w:themeColor="text1"/>
                  <w:lang w:val="en-US" w:eastAsia="zh-CN"/>
                  <w:rPrChange w:id="198" w:author="Basel" w:date="2020-02-26T11:36:00Z">
                    <w:rPr>
                      <w:rFonts w:eastAsiaTheme="minorEastAsia"/>
                      <w:color w:val="0070C0"/>
                      <w:lang w:val="en-US" w:eastAsia="zh-CN"/>
                    </w:rPr>
                  </w:rPrChange>
                </w:rPr>
                <w:t>/n7</w:t>
              </w:r>
            </w:ins>
            <w:ins w:id="199" w:author="Basel" w:date="2020-02-26T11:38:00Z">
              <w:r w:rsidR="00E316EB">
                <w:rPr>
                  <w:rFonts w:eastAsiaTheme="minorEastAsia"/>
                  <w:color w:val="000000" w:themeColor="text1"/>
                  <w:lang w:val="en-US" w:eastAsia="zh-CN"/>
                </w:rPr>
                <w:t>8</w:t>
              </w:r>
            </w:ins>
            <w:ins w:id="200" w:author="Basel" w:date="2020-02-26T11:34:00Z">
              <w:r w:rsidRPr="00A7471A">
                <w:rPr>
                  <w:rFonts w:eastAsiaTheme="minorEastAsia"/>
                  <w:color w:val="000000" w:themeColor="text1"/>
                  <w:lang w:val="en-US" w:eastAsia="zh-CN"/>
                  <w:rPrChange w:id="201" w:author="Basel" w:date="2020-02-26T11:36:00Z">
                    <w:rPr>
                      <w:rFonts w:eastAsiaTheme="minorEastAsia"/>
                      <w:color w:val="0070C0"/>
                      <w:lang w:val="en-US" w:eastAsia="zh-CN"/>
                    </w:rPr>
                  </w:rPrChange>
                </w:rPr>
                <w:t xml:space="preserve"> band</w:t>
              </w:r>
            </w:ins>
            <w:ins w:id="202" w:author="Basel" w:date="2020-02-26T11:35:00Z">
              <w:r w:rsidRPr="00A7471A">
                <w:rPr>
                  <w:rFonts w:eastAsiaTheme="minorEastAsia"/>
                  <w:color w:val="000000" w:themeColor="text1"/>
                  <w:lang w:val="en-US" w:eastAsia="zh-CN"/>
                  <w:rPrChange w:id="203"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77777777" w:rsidR="00DD19DE" w:rsidRDefault="00DD19DE" w:rsidP="009F6F21">
            <w:pPr>
              <w:spacing w:after="120"/>
              <w:rPr>
                <w:rFonts w:eastAsiaTheme="minorEastAsia"/>
                <w:color w:val="0070C0"/>
                <w:lang w:val="en-US" w:eastAsia="zh-CN"/>
              </w:rPr>
            </w:pPr>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lastRenderedPageBreak/>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f7"/>
              <w:numPr>
                <w:ilvl w:val="0"/>
                <w:numId w:val="12"/>
              </w:numPr>
              <w:spacing w:after="0"/>
              <w:ind w:firstLineChars="0"/>
              <w:rPr>
                <w:rFonts w:eastAsia="游明朝"/>
                <w:lang w:val="en-US" w:eastAsia="zh-CN"/>
              </w:rPr>
            </w:pPr>
            <w:r w:rsidRPr="00E31197">
              <w:rPr>
                <w:rFonts w:eastAsia="游明朝" w:hint="eastAsia"/>
                <w:lang w:val="en-US" w:eastAsia="zh-CN"/>
              </w:rPr>
              <w:t>OBW</w:t>
            </w:r>
          </w:p>
          <w:p w14:paraId="6F609511" w14:textId="77777777" w:rsidR="001F5810" w:rsidRPr="00E31197" w:rsidRDefault="001F5810" w:rsidP="00E212D4">
            <w:pPr>
              <w:pStyle w:val="aff7"/>
              <w:numPr>
                <w:ilvl w:val="0"/>
                <w:numId w:val="12"/>
              </w:numPr>
              <w:spacing w:after="0"/>
              <w:ind w:firstLineChars="0"/>
              <w:rPr>
                <w:rFonts w:eastAsia="游明朝"/>
                <w:lang w:val="en-US" w:eastAsia="zh-CN"/>
              </w:rPr>
            </w:pPr>
            <w:r w:rsidRPr="00E31197">
              <w:rPr>
                <w:rFonts w:eastAsia="游明朝"/>
                <w:lang w:val="en-US" w:eastAsia="zh-CN"/>
              </w:rPr>
              <w:t>SEM</w:t>
            </w:r>
          </w:p>
          <w:p w14:paraId="674395C6" w14:textId="77777777" w:rsidR="001F5810" w:rsidRPr="00E31197" w:rsidRDefault="001F5810" w:rsidP="00E212D4">
            <w:pPr>
              <w:pStyle w:val="aff7"/>
              <w:numPr>
                <w:ilvl w:val="0"/>
                <w:numId w:val="12"/>
              </w:numPr>
              <w:spacing w:after="0"/>
              <w:ind w:firstLineChars="0"/>
              <w:rPr>
                <w:rFonts w:eastAsia="游明朝"/>
                <w:lang w:val="en-US" w:eastAsia="zh-CN"/>
              </w:rPr>
            </w:pPr>
            <w:r w:rsidRPr="00E31197">
              <w:rPr>
                <w:rFonts w:eastAsia="游明朝"/>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f7"/>
              <w:numPr>
                <w:ilvl w:val="0"/>
                <w:numId w:val="12"/>
              </w:numPr>
              <w:spacing w:after="0"/>
              <w:ind w:firstLineChars="0"/>
              <w:rPr>
                <w:rFonts w:eastAsia="游明朝"/>
                <w:lang w:val="en-US" w:eastAsia="zh-CN"/>
              </w:rPr>
            </w:pPr>
            <w:r>
              <w:rPr>
                <w:rFonts w:eastAsia="游明朝"/>
                <w:lang w:val="en-US" w:eastAsia="zh-CN"/>
              </w:rPr>
              <w:t>P</w:t>
            </w:r>
            <w:r>
              <w:rPr>
                <w:rFonts w:eastAsia="游明朝" w:hint="eastAsia"/>
                <w:lang w:val="en-US" w:eastAsia="zh-CN"/>
              </w:rPr>
              <w:t xml:space="preserve">ower </w:t>
            </w:r>
            <w:r>
              <w:rPr>
                <w:rFonts w:eastAsia="游明朝"/>
                <w:lang w:val="en-US" w:eastAsia="zh-CN"/>
              </w:rPr>
              <w:t>class</w:t>
            </w:r>
          </w:p>
          <w:p w14:paraId="41012CC1" w14:textId="77777777" w:rsidR="001F5810" w:rsidRDefault="001F5810" w:rsidP="00E212D4">
            <w:pPr>
              <w:pStyle w:val="aff7"/>
              <w:numPr>
                <w:ilvl w:val="0"/>
                <w:numId w:val="12"/>
              </w:numPr>
              <w:spacing w:after="0"/>
              <w:ind w:firstLineChars="0"/>
              <w:rPr>
                <w:rFonts w:eastAsia="游明朝"/>
                <w:lang w:val="en-US" w:eastAsia="zh-CN"/>
              </w:rPr>
            </w:pPr>
            <w:r>
              <w:rPr>
                <w:rFonts w:eastAsia="游明朝" w:hint="eastAsia"/>
                <w:lang w:val="en-US" w:eastAsia="zh-CN"/>
              </w:rPr>
              <w:t>Configured output power</w:t>
            </w:r>
          </w:p>
          <w:p w14:paraId="651EBA62" w14:textId="77777777" w:rsidR="001F5810" w:rsidRDefault="001F5810" w:rsidP="00E212D4">
            <w:pPr>
              <w:pStyle w:val="aff7"/>
              <w:numPr>
                <w:ilvl w:val="0"/>
                <w:numId w:val="12"/>
              </w:numPr>
              <w:spacing w:after="0"/>
              <w:ind w:firstLineChars="0"/>
              <w:rPr>
                <w:rFonts w:eastAsia="游明朝"/>
                <w:lang w:val="en-US" w:eastAsia="zh-CN"/>
              </w:rPr>
            </w:pPr>
            <w:r>
              <w:rPr>
                <w:rFonts w:eastAsia="游明朝"/>
                <w:lang w:val="en-US" w:eastAsia="zh-CN"/>
              </w:rPr>
              <w:t>Minimum output power</w:t>
            </w:r>
          </w:p>
          <w:p w14:paraId="66E12C5F" w14:textId="77777777" w:rsidR="001F5810" w:rsidRDefault="001F5810" w:rsidP="00E212D4">
            <w:pPr>
              <w:pStyle w:val="aff7"/>
              <w:numPr>
                <w:ilvl w:val="0"/>
                <w:numId w:val="12"/>
              </w:numPr>
              <w:spacing w:after="0"/>
              <w:ind w:firstLineChars="0"/>
              <w:rPr>
                <w:rFonts w:eastAsia="游明朝"/>
                <w:lang w:val="en-US" w:eastAsia="zh-CN"/>
              </w:rPr>
            </w:pPr>
            <w:r>
              <w:rPr>
                <w:rFonts w:eastAsia="游明朝"/>
                <w:lang w:val="en-US" w:eastAsia="zh-CN"/>
              </w:rPr>
              <w:t>Off power</w:t>
            </w:r>
          </w:p>
          <w:p w14:paraId="34E4BFEE" w14:textId="77777777" w:rsidR="001F5810" w:rsidRDefault="001F5810" w:rsidP="00E212D4">
            <w:pPr>
              <w:pStyle w:val="aff7"/>
              <w:numPr>
                <w:ilvl w:val="0"/>
                <w:numId w:val="12"/>
              </w:numPr>
              <w:spacing w:after="0"/>
              <w:ind w:firstLineChars="0"/>
              <w:rPr>
                <w:rFonts w:eastAsia="游明朝"/>
                <w:lang w:val="en-US" w:eastAsia="zh-CN"/>
              </w:rPr>
            </w:pPr>
            <w:r>
              <w:rPr>
                <w:rFonts w:eastAsia="游明朝"/>
                <w:lang w:val="en-US" w:eastAsia="zh-CN"/>
              </w:rPr>
              <w:t>On/off time mask</w:t>
            </w:r>
          </w:p>
          <w:p w14:paraId="1580DECA" w14:textId="46A3E61A" w:rsidR="001F5810" w:rsidRPr="001F5810" w:rsidRDefault="001F5810" w:rsidP="00E212D4">
            <w:pPr>
              <w:pStyle w:val="aff7"/>
              <w:numPr>
                <w:ilvl w:val="0"/>
                <w:numId w:val="12"/>
              </w:numPr>
              <w:spacing w:after="0"/>
              <w:ind w:firstLineChars="0"/>
              <w:rPr>
                <w:rFonts w:eastAsia="游明朝"/>
                <w:lang w:val="en-US" w:eastAsia="zh-CN"/>
              </w:rPr>
            </w:pPr>
            <w:r w:rsidRPr="001F5810">
              <w:rPr>
                <w:rFonts w:eastAsia="游明朝"/>
                <w:lang w:val="en-US" w:eastAsia="zh-CN"/>
              </w:rPr>
              <w:t>P</w:t>
            </w:r>
            <w:r w:rsidRPr="001F5810">
              <w:rPr>
                <w:rFonts w:eastAsia="游明朝" w:hint="eastAsia"/>
                <w:lang w:val="en-US" w:eastAsia="zh-CN"/>
              </w:rPr>
              <w:t xml:space="preserve">ower </w:t>
            </w:r>
            <w:r w:rsidRPr="001F5810">
              <w:rPr>
                <w:rFonts w:eastAsia="游明朝"/>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f7"/>
              <w:numPr>
                <w:ilvl w:val="0"/>
                <w:numId w:val="13"/>
              </w:numPr>
              <w:spacing w:after="0"/>
              <w:ind w:firstLineChars="0"/>
              <w:rPr>
                <w:rFonts w:eastAsia="游明朝"/>
                <w:lang w:val="en-US" w:eastAsia="zh-CN"/>
              </w:rPr>
            </w:pPr>
            <w:r>
              <w:rPr>
                <w:rFonts w:eastAsia="游明朝"/>
                <w:lang w:val="en-US" w:eastAsia="zh-CN"/>
              </w:rPr>
              <w:t>F</w:t>
            </w:r>
            <w:r>
              <w:rPr>
                <w:rFonts w:eastAsia="游明朝" w:hint="eastAsia"/>
                <w:lang w:val="en-US" w:eastAsia="zh-CN"/>
              </w:rPr>
              <w:t xml:space="preserve">requency </w:t>
            </w:r>
            <w:r>
              <w:rPr>
                <w:rFonts w:eastAsia="游明朝"/>
                <w:lang w:val="en-US" w:eastAsia="zh-CN"/>
              </w:rPr>
              <w:t>error</w:t>
            </w:r>
          </w:p>
          <w:p w14:paraId="54921367" w14:textId="77777777" w:rsidR="001F5810" w:rsidRDefault="001F5810" w:rsidP="00E212D4">
            <w:pPr>
              <w:pStyle w:val="aff7"/>
              <w:numPr>
                <w:ilvl w:val="0"/>
                <w:numId w:val="13"/>
              </w:numPr>
              <w:spacing w:after="0"/>
              <w:ind w:firstLineChars="0"/>
              <w:rPr>
                <w:rFonts w:eastAsia="游明朝"/>
                <w:lang w:val="en-US" w:eastAsia="zh-CN"/>
              </w:rPr>
            </w:pPr>
            <w:r>
              <w:rPr>
                <w:rFonts w:eastAsia="游明朝" w:hint="eastAsia"/>
                <w:lang w:val="en-US" w:eastAsia="zh-CN"/>
              </w:rPr>
              <w:t>EVM</w:t>
            </w:r>
          </w:p>
          <w:p w14:paraId="4C103CCD" w14:textId="02FF398D" w:rsidR="001F5810" w:rsidRPr="001F5810" w:rsidRDefault="001F5810" w:rsidP="00E212D4">
            <w:pPr>
              <w:pStyle w:val="aff7"/>
              <w:numPr>
                <w:ilvl w:val="0"/>
                <w:numId w:val="13"/>
              </w:numPr>
              <w:spacing w:after="0"/>
              <w:ind w:firstLineChars="0"/>
              <w:rPr>
                <w:rFonts w:eastAsia="游明朝"/>
                <w:lang w:val="en-US" w:eastAsia="zh-CN"/>
              </w:rPr>
            </w:pPr>
            <w:r w:rsidRPr="001F5810">
              <w:rPr>
                <w:rFonts w:eastAsia="游明朝"/>
                <w:lang w:val="en-US" w:eastAsia="zh-CN"/>
              </w:rPr>
              <w:t>I</w:t>
            </w:r>
            <w:r w:rsidRPr="001F5810">
              <w:rPr>
                <w:rFonts w:eastAsia="游明朝" w:hint="eastAsia"/>
                <w:lang w:val="en-US" w:eastAsia="zh-CN"/>
              </w:rPr>
              <w:t>n-</w:t>
            </w:r>
            <w:r w:rsidRPr="001F5810">
              <w:rPr>
                <w:rFonts w:eastAsia="游明朝"/>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w:t>
      </w:r>
      <w:proofErr w:type="spellStart"/>
      <w:r w:rsidRPr="004407B4">
        <w:rPr>
          <w:color w:val="0070C0"/>
          <w:szCs w:val="24"/>
          <w:lang w:eastAsia="zh-CN"/>
        </w:rPr>
        <w:t>Δf</w:t>
      </w:r>
      <w:r w:rsidRPr="004407B4">
        <w:rPr>
          <w:color w:val="0070C0"/>
          <w:szCs w:val="24"/>
          <w:vertAlign w:val="subscript"/>
          <w:lang w:eastAsia="zh-CN"/>
        </w:rPr>
        <w:t>OOB</w:t>
      </w:r>
      <w:proofErr w:type="spellEnd"/>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04"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04"/>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w:t>
      </w:r>
      <w:proofErr w:type="spellStart"/>
      <w:r w:rsidRPr="00E544D8">
        <w:rPr>
          <w:color w:val="0070C0"/>
          <w:szCs w:val="24"/>
          <w:lang w:eastAsia="zh-CN"/>
        </w:rPr>
        <w:t>centered</w:t>
      </w:r>
      <w:proofErr w:type="spellEnd"/>
      <w:r w:rsidRPr="00E544D8">
        <w:rPr>
          <w:color w:val="0070C0"/>
          <w:szCs w:val="24"/>
          <w:lang w:eastAsia="zh-CN"/>
        </w:rPr>
        <w:t xml:space="preserve"> on each of the assigned sub-block frequency to the filtered mean power </w:t>
      </w:r>
      <w:proofErr w:type="spellStart"/>
      <w:r w:rsidRPr="00E544D8">
        <w:rPr>
          <w:color w:val="0070C0"/>
          <w:szCs w:val="24"/>
          <w:lang w:eastAsia="zh-CN"/>
        </w:rPr>
        <w:t>centered</w:t>
      </w:r>
      <w:proofErr w:type="spellEnd"/>
      <w:r w:rsidRPr="00E544D8">
        <w:rPr>
          <w:color w:val="0070C0"/>
          <w:szCs w:val="24"/>
          <w:lang w:eastAsia="zh-CN"/>
        </w:rPr>
        <w:t xml:space="preserve">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No ACLR requirement if </w:t>
      </w:r>
      <w:proofErr w:type="spellStart"/>
      <w:r w:rsidRPr="00E544D8">
        <w:rPr>
          <w:color w:val="0070C0"/>
          <w:szCs w:val="24"/>
          <w:lang w:eastAsia="zh-CN"/>
        </w:rPr>
        <w:t>Wgap</w:t>
      </w:r>
      <w:proofErr w:type="spellEnd"/>
      <w:r w:rsidRPr="00E544D8">
        <w:rPr>
          <w:color w:val="0070C0"/>
          <w:szCs w:val="24"/>
          <w:lang w:eastAsia="zh-CN"/>
        </w:rPr>
        <w:t xml:space="preserve"> &lt; </w:t>
      </w:r>
      <w:proofErr w:type="spellStart"/>
      <w:r w:rsidRPr="00E544D8">
        <w:rPr>
          <w:color w:val="0070C0"/>
          <w:szCs w:val="24"/>
          <w:lang w:eastAsia="zh-CN"/>
        </w:rPr>
        <w:t>BWsub_</w:t>
      </w:r>
      <w:proofErr w:type="gramStart"/>
      <w:r w:rsidRPr="00E544D8">
        <w:rPr>
          <w:color w:val="0070C0"/>
          <w:szCs w:val="24"/>
          <w:lang w:eastAsia="zh-CN"/>
        </w:rPr>
        <w:t>block</w:t>
      </w:r>
      <w:proofErr w:type="spellEnd"/>
      <w:r w:rsidRPr="00E544D8">
        <w:rPr>
          <w:color w:val="0070C0"/>
          <w:szCs w:val="24"/>
          <w:lang w:eastAsia="zh-CN"/>
        </w:rPr>
        <w:t xml:space="preserve">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05" w:name="OLE_LINK18"/>
      <w:r w:rsidRPr="00045592">
        <w:rPr>
          <w:rFonts w:eastAsia="SimSun"/>
          <w:color w:val="0070C0"/>
          <w:szCs w:val="24"/>
          <w:lang w:eastAsia="zh-CN"/>
        </w:rPr>
        <w:t>Recommended WF</w:t>
      </w:r>
    </w:p>
    <w:p w14:paraId="24CC77F9" w14:textId="77777777" w:rsidR="00E544D8" w:rsidRDefault="00E544D8"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06"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06"/>
    <w:p w14:paraId="71DB3669" w14:textId="77777777" w:rsidR="00BB41F2" w:rsidRPr="00045592" w:rsidRDefault="00BB41F2"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w:t>
      </w:r>
      <w:proofErr w:type="gramStart"/>
      <w:r w:rsidR="00F5789E">
        <w:rPr>
          <w:color w:val="0070C0"/>
          <w:szCs w:val="24"/>
          <w:lang w:eastAsia="zh-CN"/>
        </w:rPr>
        <w:t xml:space="preserve">the </w:t>
      </w:r>
      <w:r w:rsidR="005D5D6E" w:rsidRPr="005D5D6E">
        <w:rPr>
          <w:color w:val="0070C0"/>
          <w:szCs w:val="24"/>
          <w:lang w:eastAsia="zh-CN"/>
        </w:rPr>
        <w:t xml:space="preserve"> </w:t>
      </w:r>
      <w:bookmarkStart w:id="207" w:name="OLE_LINK25"/>
      <w:r w:rsidR="001F5810">
        <w:rPr>
          <w:color w:val="0070C0"/>
          <w:szCs w:val="24"/>
          <w:lang w:eastAsia="zh-CN"/>
        </w:rPr>
        <w:t>CR</w:t>
      </w:r>
      <w:proofErr w:type="gramEnd"/>
      <w:r w:rsidR="001F5810">
        <w:rPr>
          <w:color w:val="0070C0"/>
          <w:szCs w:val="24"/>
          <w:lang w:eastAsia="zh-CN"/>
        </w:rPr>
        <w:t xml:space="preserve"> </w:t>
      </w:r>
      <w:r w:rsidR="005D5D6E" w:rsidRPr="005D5D6E">
        <w:rPr>
          <w:color w:val="0070C0"/>
          <w:szCs w:val="24"/>
          <w:lang w:eastAsia="zh-CN"/>
        </w:rPr>
        <w:t>R4-2001773/R4-2001774</w:t>
      </w:r>
      <w:bookmarkEnd w:id="207"/>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05"/>
    <w:p w14:paraId="3B226462" w14:textId="2620E8F1" w:rsidR="00E544D8" w:rsidRPr="00805BE8" w:rsidRDefault="00E544D8" w:rsidP="00E544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proofErr w:type="spellStart"/>
      <w:r w:rsidRPr="00A270EE">
        <w:rPr>
          <w:rFonts w:ascii="Arial" w:hAnsi="Arial" w:cs="Arial"/>
        </w:rPr>
        <w:t>M</w:t>
      </w:r>
      <w:r w:rsidRPr="00A270EE">
        <w:rPr>
          <w:rFonts w:ascii="Arial" w:hAnsi="Arial" w:cs="Arial"/>
          <w:vertAlign w:val="subscript"/>
        </w:rPr>
        <w:t>Inner_NC</w:t>
      </w:r>
      <w:proofErr w:type="spellEnd"/>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f7"/>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f7"/>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f7"/>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f7"/>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f7"/>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08" w:name="OLE_LINK21"/>
      <w:r w:rsidRPr="00045592">
        <w:rPr>
          <w:rFonts w:eastAsia="SimSun"/>
          <w:color w:val="0070C0"/>
          <w:szCs w:val="24"/>
          <w:lang w:eastAsia="zh-CN"/>
        </w:rPr>
        <w:t>Recommended WF</w:t>
      </w:r>
    </w:p>
    <w:p w14:paraId="5ECB732F" w14:textId="49886E55" w:rsidR="00E544D8" w:rsidRPr="00045592" w:rsidRDefault="00FF0A0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08"/>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aff7"/>
        <w:numPr>
          <w:ilvl w:val="1"/>
          <w:numId w:val="6"/>
        </w:numPr>
        <w:spacing w:after="120"/>
        <w:ind w:firstLineChars="0"/>
        <w:rPr>
          <w:color w:val="0070C0"/>
          <w:szCs w:val="24"/>
          <w:lang w:eastAsia="zh-CN"/>
        </w:rPr>
      </w:pPr>
      <w:r w:rsidRPr="007958A4">
        <w:rPr>
          <w:color w:val="0070C0"/>
          <w:szCs w:val="24"/>
          <w:lang w:eastAsia="zh-CN"/>
        </w:rPr>
        <w:lastRenderedPageBreak/>
        <w:t>Option 1:</w:t>
      </w:r>
      <w:r>
        <w:rPr>
          <w:color w:val="0070C0"/>
          <w:szCs w:val="24"/>
          <w:lang w:eastAsia="zh-CN"/>
        </w:rPr>
        <w:t xml:space="preserve"> yes</w:t>
      </w:r>
    </w:p>
    <w:p w14:paraId="2C4F0018" w14:textId="77777777" w:rsidR="00807BCB" w:rsidRDefault="00807BCB" w:rsidP="00E212D4">
      <w:pPr>
        <w:pStyle w:val="aff7"/>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636"/>
        <w:gridCol w:w="89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4DD13775" w14:textId="77777777" w:rsidR="0020450D" w:rsidRDefault="0020450D" w:rsidP="0020450D">
            <w:pPr>
              <w:spacing w:after="120"/>
              <w:rPr>
                <w:ins w:id="209" w:author="邵 校" w:date="2020-02-26T13:28:00Z"/>
                <w:color w:val="0070C0"/>
                <w:lang w:val="en-US" w:eastAsia="ja-JP"/>
              </w:rPr>
            </w:pPr>
            <w:ins w:id="210" w:author="邵 校" w:date="2020-02-26T13:28:00Z">
              <w:r>
                <w:rPr>
                  <w:rFonts w:hint="eastAsia"/>
                  <w:color w:val="0070C0"/>
                  <w:lang w:val="en-US" w:eastAsia="ja-JP"/>
                </w:rPr>
                <w:t>K</w:t>
              </w:r>
              <w:r>
                <w:rPr>
                  <w:color w:val="0070C0"/>
                  <w:lang w:val="en-US" w:eastAsia="ja-JP"/>
                </w:rPr>
                <w:t>DDI: Since the big technical challenge of this wide band and limited Rel-</w:t>
              </w:r>
              <w:proofErr w:type="gramStart"/>
              <w:r>
                <w:rPr>
                  <w:color w:val="0070C0"/>
                  <w:lang w:val="en-US" w:eastAsia="ja-JP"/>
                </w:rPr>
                <w:t>16 time</w:t>
              </w:r>
              <w:proofErr w:type="gramEnd"/>
              <w:r>
                <w:rPr>
                  <w:color w:val="0070C0"/>
                  <w:lang w:val="en-US" w:eastAsia="ja-JP"/>
                </w:rPr>
                <w:t xml:space="preserve"> frame, it’s better to make use cases of this topic clearer. We have collected requirements from some Japanese operators as follows.</w:t>
              </w:r>
            </w:ins>
          </w:p>
          <w:p w14:paraId="6E496894" w14:textId="77777777" w:rsidR="0020450D" w:rsidRPr="00444F5C" w:rsidRDefault="0020450D" w:rsidP="0020450D">
            <w:pPr>
              <w:pStyle w:val="aff7"/>
              <w:numPr>
                <w:ilvl w:val="0"/>
                <w:numId w:val="27"/>
              </w:numPr>
              <w:spacing w:after="120"/>
              <w:ind w:firstLineChars="0"/>
              <w:rPr>
                <w:ins w:id="211" w:author="邵 校" w:date="2020-02-26T13:28:00Z"/>
                <w:lang w:val="en-US" w:eastAsia="zh-CN"/>
              </w:rPr>
            </w:pPr>
            <w:ins w:id="212" w:author="邵 校" w:date="2020-02-26T13:28:00Z">
              <w:r w:rsidRPr="006C10D2">
                <w:rPr>
                  <w:rFonts w:eastAsiaTheme="minorEastAsia"/>
                  <w:lang w:val="en-US" w:eastAsia="zh-CN"/>
                </w:rPr>
                <w:t xml:space="preserve">TX BW </w:t>
              </w:r>
              <w:r>
                <w:rPr>
                  <w:rFonts w:eastAsiaTheme="minorEastAsia"/>
                  <w:lang w:val="en-US" w:eastAsia="zh-CN"/>
                </w:rPr>
                <w:t>(</w:t>
              </w:r>
              <w:r>
                <w:rPr>
                  <w:rFonts w:ascii="Arial" w:hAnsi="Arial" w:cs="Arial"/>
                  <w:color w:val="222222"/>
                  <w:shd w:val="clear" w:color="auto" w:fill="FFFFFF"/>
                </w:rPr>
                <w:t>BWCC1+gap+BWCC2</w:t>
              </w:r>
              <w:r>
                <w:rPr>
                  <w:rFonts w:eastAsiaTheme="minorEastAsia"/>
                  <w:lang w:val="en-US" w:eastAsia="zh-CN"/>
                </w:rPr>
                <w:t xml:space="preserve">): </w:t>
              </w:r>
              <w:r w:rsidRPr="006C10D2">
                <w:rPr>
                  <w:rFonts w:eastAsiaTheme="minorEastAsia"/>
                  <w:lang w:val="en-US" w:eastAsia="zh-CN"/>
                </w:rPr>
                <w:t xml:space="preserve">280MHz for n78 and </w:t>
              </w:r>
              <w:r>
                <w:rPr>
                  <w:rFonts w:eastAsiaTheme="minorEastAsia"/>
                  <w:lang w:val="en-US" w:eastAsia="zh-CN"/>
                </w:rPr>
                <w:t>60</w:t>
              </w:r>
              <w:r w:rsidRPr="006C10D2">
                <w:rPr>
                  <w:rFonts w:eastAsiaTheme="minorEastAsia"/>
                  <w:lang w:val="en-US" w:eastAsia="zh-CN"/>
                </w:rPr>
                <w:t>0MHz for n77</w:t>
              </w:r>
              <w:r>
                <w:rPr>
                  <w:rFonts w:eastAsiaTheme="minorEastAsia"/>
                  <w:lang w:val="en-US" w:eastAsia="zh-CN"/>
                </w:rPr>
                <w:t>. The following figure (sourced by Softbank) shows Japanese spectrum allocation of n77 and n78.</w:t>
              </w:r>
            </w:ins>
          </w:p>
          <w:p w14:paraId="113DF73F" w14:textId="77777777" w:rsidR="0020450D" w:rsidRDefault="0020450D" w:rsidP="0020450D">
            <w:pPr>
              <w:pStyle w:val="aff7"/>
              <w:spacing w:after="120"/>
              <w:ind w:left="420" w:firstLineChars="0" w:firstLine="0"/>
              <w:rPr>
                <w:ins w:id="213" w:author="邵 校" w:date="2020-02-26T13:28:00Z"/>
                <w:lang w:val="en-US" w:eastAsia="zh-CN"/>
              </w:rPr>
            </w:pPr>
            <w:ins w:id="214" w:author="邵 校" w:date="2020-02-26T13:28:00Z">
              <w:r>
                <w:rPr>
                  <w:noProof/>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ins>
          </w:p>
          <w:p w14:paraId="1142DA92" w14:textId="77777777" w:rsidR="0020450D" w:rsidRPr="001F193E" w:rsidRDefault="0020450D" w:rsidP="0020450D">
            <w:pPr>
              <w:pStyle w:val="aff7"/>
              <w:numPr>
                <w:ilvl w:val="0"/>
                <w:numId w:val="27"/>
              </w:numPr>
              <w:spacing w:after="120"/>
              <w:ind w:firstLineChars="0"/>
              <w:rPr>
                <w:ins w:id="215" w:author="邵 校" w:date="2020-02-26T13:28:00Z"/>
                <w:rFonts w:eastAsiaTheme="minorEastAsia"/>
                <w:lang w:val="en-US" w:eastAsia="zh-CN"/>
              </w:rPr>
            </w:pPr>
            <w:ins w:id="216" w:author="邵 校" w:date="2020-02-26T13:28:00Z">
              <w:r>
                <w:rPr>
                  <w:lang w:val="en-US" w:eastAsia="zh-CN"/>
                </w:rPr>
                <w:t>I</w:t>
              </w:r>
              <w:r w:rsidRPr="001F193E">
                <w:rPr>
                  <w:lang w:val="en-US" w:eastAsia="zh-CN"/>
                </w:rPr>
                <w:t>nstantaneous UL and DL BW</w:t>
              </w:r>
              <w:r>
                <w:rPr>
                  <w:lang w:val="en-US" w:eastAsia="zh-CN"/>
                </w:rPr>
                <w:t>: 180MHz for n78 and 200MHz for n77.</w:t>
              </w:r>
            </w:ins>
          </w:p>
          <w:p w14:paraId="4CC7CCBC" w14:textId="77777777" w:rsidR="0020450D" w:rsidRPr="001F193E" w:rsidRDefault="0020450D" w:rsidP="0020450D">
            <w:pPr>
              <w:pStyle w:val="aff7"/>
              <w:numPr>
                <w:ilvl w:val="0"/>
                <w:numId w:val="27"/>
              </w:numPr>
              <w:spacing w:after="120"/>
              <w:ind w:firstLineChars="0"/>
              <w:rPr>
                <w:ins w:id="217" w:author="邵 校" w:date="2020-02-26T13:28:00Z"/>
                <w:rFonts w:eastAsiaTheme="minorEastAsia"/>
                <w:lang w:val="en-US" w:eastAsia="zh-CN"/>
              </w:rPr>
            </w:pPr>
            <w:ins w:id="218" w:author="邵 校" w:date="2020-02-26T13:28:00Z">
              <w:r>
                <w:rPr>
                  <w:rFonts w:eastAsiaTheme="minorEastAsia" w:hint="eastAsia"/>
                  <w:lang w:val="en-US" w:eastAsia="zh-CN"/>
                </w:rPr>
                <w:t>M</w:t>
              </w:r>
              <w:r>
                <w:rPr>
                  <w:rFonts w:eastAsiaTheme="minorEastAsia"/>
                  <w:lang w:val="en-US" w:eastAsia="zh-CN"/>
                </w:rPr>
                <w:t>IMO (2x2 or 4x4): prefer to support 4x4MIMO</w:t>
              </w:r>
            </w:ins>
          </w:p>
          <w:p w14:paraId="22EFAE10" w14:textId="28061CE5" w:rsidR="00053F1C" w:rsidRPr="003418CB" w:rsidRDefault="0020450D" w:rsidP="0020450D">
            <w:pPr>
              <w:spacing w:after="120"/>
              <w:rPr>
                <w:rFonts w:eastAsiaTheme="minorEastAsia"/>
                <w:color w:val="0070C0"/>
                <w:lang w:val="en-US" w:eastAsia="zh-CN"/>
              </w:rPr>
            </w:pPr>
            <w:ins w:id="219" w:author="邵 校" w:date="2020-02-26T13:28:00Z">
              <w:r>
                <w:rPr>
                  <w:rFonts w:eastAsiaTheme="minorEastAsia"/>
                  <w:lang w:val="en-US" w:eastAsia="zh-CN"/>
                </w:rPr>
                <w:t>Others aspects</w:t>
              </w:r>
            </w:ins>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w:t>
            </w:r>
            <w:proofErr w:type="gramStart"/>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w:t>
            </w:r>
            <w:proofErr w:type="gramEnd"/>
            <w:r>
              <w:rPr>
                <w:rFonts w:eastAsiaTheme="minorEastAsia"/>
                <w:color w:val="0070C0"/>
                <w:lang w:val="en-US" w:eastAsia="zh-CN"/>
              </w:rPr>
              <w:t xml:space="preserve">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w:t>
            </w:r>
            <w:proofErr w:type="gramStart"/>
            <w:r>
              <w:rPr>
                <w:rFonts w:eastAsiaTheme="minorEastAsia"/>
                <w:color w:val="0070C0"/>
                <w:lang w:val="en-US" w:eastAsia="zh-CN"/>
              </w:rPr>
              <w:t>1:</w:t>
            </w:r>
            <w:r w:rsidRPr="005A36BC">
              <w:rPr>
                <w:color w:val="0070C0"/>
                <w:lang w:eastAsia="ko-KR"/>
              </w:rPr>
              <w:t>whether</w:t>
            </w:r>
            <w:proofErr w:type="gramEnd"/>
            <w:r w:rsidRPr="005A36BC">
              <w:rPr>
                <w:color w:val="0070C0"/>
                <w:lang w:eastAsia="ko-KR"/>
              </w:rPr>
              <w:t xml:space="preserve">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lastRenderedPageBreak/>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w:t>
            </w:r>
            <w:proofErr w:type="gramStart"/>
            <w:r>
              <w:rPr>
                <w:rFonts w:eastAsiaTheme="minorEastAsia" w:hint="eastAsia"/>
                <w:b/>
                <w:i/>
              </w:rPr>
              <w:t>20 dB</w:t>
            </w:r>
            <w:proofErr w:type="gramEnd"/>
            <w:r>
              <w:rPr>
                <w:rFonts w:eastAsiaTheme="minorEastAsia" w:hint="eastAsia"/>
                <w:b/>
                <w:i/>
              </w:rPr>
              <w:t xml:space="preserve">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lastRenderedPageBreak/>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f7"/>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f7"/>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f7"/>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f7"/>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f7"/>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f7"/>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f7"/>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f7"/>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10 subframes for the symbols that are not impacted by the RF transient,</w:t>
            </w:r>
          </w:p>
          <w:p w14:paraId="4C59211E" w14:textId="77777777" w:rsidR="00371240" w:rsidRPr="003B21D7" w:rsidRDefault="00371240" w:rsidP="00E212D4">
            <w:pPr>
              <w:pStyle w:val="aff7"/>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f7"/>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w:t>
      </w:r>
      <w:proofErr w:type="spellStart"/>
      <w:r w:rsidR="00B81E70" w:rsidRPr="00B81E70">
        <w:rPr>
          <w:rFonts w:eastAsia="SimSun"/>
          <w:color w:val="0070C0"/>
          <w:szCs w:val="24"/>
          <w:lang w:eastAsia="zh-CN"/>
        </w:rPr>
        <w:t>tp</w:t>
      </w:r>
      <w:proofErr w:type="spellEnd"/>
      <w:r w:rsidR="00B81E70" w:rsidRPr="00B81E70">
        <w:rPr>
          <w:rFonts w:eastAsia="SimSun"/>
          <w:color w:val="0070C0"/>
          <w:szCs w:val="24"/>
          <w:lang w:eastAsia="zh-CN"/>
        </w:rPr>
        <w:t>’ with Timing Advance Violating the EVM Exclusion Period using EVM=</w:t>
      </w:r>
      <w:proofErr w:type="gramStart"/>
      <w:r w:rsidR="00B81E70" w:rsidRPr="00B81E70">
        <w:rPr>
          <w:rFonts w:eastAsia="SimSun"/>
          <w:color w:val="0070C0"/>
          <w:szCs w:val="24"/>
          <w:lang w:eastAsia="zh-CN"/>
        </w:rPr>
        <w:t>min(</w:t>
      </w:r>
      <w:proofErr w:type="spellStart"/>
      <w:proofErr w:type="gramEnd"/>
      <w:r w:rsidR="00B81E70" w:rsidRPr="00B81E70">
        <w:rPr>
          <w:rFonts w:eastAsia="SimSun"/>
          <w:color w:val="0070C0"/>
          <w:szCs w:val="24"/>
          <w:lang w:eastAsia="zh-CN"/>
        </w:rPr>
        <w:t>EVM_l,EVM_h</w:t>
      </w:r>
      <w:proofErr w:type="spellEnd"/>
      <w:r w:rsidR="00B81E70" w:rsidRPr="00B81E70">
        <w:rPr>
          <w:rFonts w:eastAsia="SimSun"/>
          <w:color w:val="0070C0"/>
          <w:szCs w:val="24"/>
          <w:lang w:eastAsia="zh-CN"/>
        </w:rPr>
        <w:t>) for CP-OFDM.</w:t>
      </w:r>
    </w:p>
    <w:p w14:paraId="17B6CCA4" w14:textId="77777777" w:rsidR="00323757" w:rsidRPr="00045592" w:rsidRDefault="0032375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aff7"/>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lastRenderedPageBreak/>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spellStart"/>
      <w:proofErr w:type="gramEnd"/>
      <w:r w:rsidR="00715BA3" w:rsidRPr="00715BA3">
        <w:rPr>
          <w:color w:val="0070C0"/>
          <w:szCs w:val="24"/>
          <w:lang w:eastAsia="zh-CN"/>
        </w:rPr>
        <w:t>EVM_l,EVM_h</w:t>
      </w:r>
      <w:proofErr w:type="spellEnd"/>
      <w:r w:rsidR="00715BA3" w:rsidRPr="00715BA3">
        <w:rPr>
          <w:color w:val="0070C0"/>
          <w:szCs w:val="24"/>
          <w:lang w:eastAsia="zh-CN"/>
        </w:rPr>
        <w:t>)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For TDD, DDSUUDDSUU and/</w:t>
      </w:r>
      <w:proofErr w:type="gramStart"/>
      <w:r w:rsidR="00C93FE5">
        <w:rPr>
          <w:rFonts w:eastAsia="SimSun"/>
          <w:color w:val="0070C0"/>
          <w:szCs w:val="24"/>
          <w:lang w:eastAsia="zh-CN"/>
        </w:rPr>
        <w:t xml:space="preserve">or </w:t>
      </w:r>
      <w:r w:rsidR="007E0A00">
        <w:rPr>
          <w:rFonts w:eastAsia="SimSun"/>
          <w:color w:val="0070C0"/>
          <w:szCs w:val="24"/>
          <w:lang w:eastAsia="zh-CN"/>
        </w:rPr>
        <w:t xml:space="preserve"> DDDDDDSUUU</w:t>
      </w:r>
      <w:proofErr w:type="gramEnd"/>
    </w:p>
    <w:p w14:paraId="2DF670D2" w14:textId="3863A4A0" w:rsidR="00676865" w:rsidRPr="00045592" w:rsidRDefault="00967D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220"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221" w:author="Gene Fong" w:date="2020-02-25T10:31:00Z"/>
                <w:bCs/>
                <w:color w:val="0070C0"/>
                <w:lang w:eastAsia="ko-KR"/>
              </w:rPr>
            </w:pPr>
            <w:ins w:id="222" w:author="Gene Fong" w:date="2020-02-25T10:30:00Z">
              <w:r>
                <w:rPr>
                  <w:color w:val="0070C0"/>
                  <w:lang w:eastAsia="ko-KR"/>
                </w:rPr>
                <w:t xml:space="preserve">Qualcomm:  </w:t>
              </w:r>
            </w:ins>
            <w:ins w:id="223"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7DDFE1C9" w14:textId="5EFA0EB1" w:rsidR="005A36BC" w:rsidRPr="005A36BC" w:rsidRDefault="005A36BC" w:rsidP="00A45F1F">
            <w:pPr>
              <w:spacing w:after="120"/>
              <w:rPr>
                <w:rFonts w:eastAsiaTheme="minorEastAsia"/>
                <w:color w:val="0070C0"/>
                <w:lang w:eastAsia="zh-CN"/>
              </w:rPr>
            </w:pPr>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234C2245" w:rsidR="005A36BC" w:rsidRPr="005A36BC" w:rsidRDefault="00DB75E4" w:rsidP="005A36BC">
            <w:pPr>
              <w:rPr>
                <w:color w:val="0070C0"/>
                <w:lang w:eastAsia="ko-KR"/>
              </w:rPr>
            </w:pPr>
            <w:ins w:id="224" w:author="Gene Fong" w:date="2020-02-25T10:31:00Z">
              <w:r>
                <w:rPr>
                  <w:color w:val="0070C0"/>
                  <w:lang w:eastAsia="ko-KR"/>
                </w:rPr>
                <w:t xml:space="preserve">Qualcomm:  </w:t>
              </w:r>
              <w:r>
                <w:rPr>
                  <w:rFonts w:eastAsiaTheme="minorEastAsia"/>
                  <w:color w:val="0070C0"/>
                  <w:lang w:val="en-US" w:eastAsia="zh-CN"/>
                </w:rPr>
                <w:t xml:space="preserve">Equalization procedure is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not the UE since this is a UE Tx requirement.  Since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is not limited to channel estimation on a single symbol, the existing procedure for equalization does not need any modification.</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6B567304" w14:textId="4C907B7C" w:rsidR="005A36BC" w:rsidRPr="00DB75E4" w:rsidRDefault="00DB75E4" w:rsidP="00DB75E4">
            <w:pPr>
              <w:spacing w:after="120"/>
              <w:rPr>
                <w:rFonts w:eastAsiaTheme="minorEastAsia"/>
                <w:color w:val="0070C0"/>
                <w:lang w:val="en-US" w:eastAsia="zh-CN"/>
              </w:rPr>
            </w:pPr>
            <w:ins w:id="225"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65484920" w14:textId="50077635" w:rsidR="005A36BC" w:rsidRPr="00DB75E4" w:rsidRDefault="00DB75E4" w:rsidP="005A36BC">
            <w:pPr>
              <w:spacing w:after="120"/>
              <w:rPr>
                <w:rFonts w:eastAsiaTheme="minorEastAsia"/>
                <w:color w:val="0070C0"/>
                <w:lang w:val="en-US" w:eastAsia="zh-CN"/>
              </w:rPr>
            </w:pPr>
            <w:ins w:id="226"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1435DD75" w14:textId="41A18B24" w:rsidR="005A36BC" w:rsidRPr="005A36BC" w:rsidRDefault="00DB75E4" w:rsidP="005A36BC">
            <w:pPr>
              <w:spacing w:after="120"/>
              <w:rPr>
                <w:color w:val="0070C0"/>
                <w:lang w:eastAsia="ko-KR"/>
              </w:rPr>
            </w:pPr>
            <w:ins w:id="227"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w:t>
            </w:r>
            <w:proofErr w:type="gramStart"/>
            <w:r w:rsidRPr="005A36BC">
              <w:rPr>
                <w:color w:val="0070C0"/>
                <w:lang w:eastAsia="ko-KR"/>
              </w:rPr>
              <w:t>min(</w:t>
            </w:r>
            <w:proofErr w:type="gramEnd"/>
            <w:r w:rsidRPr="005A36BC">
              <w:rPr>
                <w:color w:val="0070C0"/>
                <w:lang w:eastAsia="ko-KR"/>
              </w:rPr>
              <w:t>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18AD014F" w:rsidR="005A36BC" w:rsidRPr="005A36BC" w:rsidRDefault="00DB75E4" w:rsidP="005A36BC">
            <w:pPr>
              <w:spacing w:after="120"/>
              <w:rPr>
                <w:color w:val="0070C0"/>
                <w:lang w:eastAsia="ko-KR"/>
              </w:rPr>
            </w:pPr>
            <w:ins w:id="228" w:author="Gene Fong" w:date="2020-02-25T10:32:00Z">
              <w:r>
                <w:rPr>
                  <w:color w:val="0070C0"/>
                  <w:lang w:eastAsia="ko-KR"/>
                </w:rPr>
                <w:t>Qualcom</w:t>
              </w:r>
            </w:ins>
            <w:ins w:id="229"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3DF682E7" w14:textId="52A9C5AF" w:rsidR="005A36BC" w:rsidRPr="005A36BC" w:rsidRDefault="00DB75E4" w:rsidP="005A36BC">
            <w:pPr>
              <w:spacing w:after="120"/>
              <w:rPr>
                <w:color w:val="0070C0"/>
                <w:lang w:eastAsia="ko-KR"/>
              </w:rPr>
            </w:pPr>
            <w:ins w:id="230"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006A18EE" w:rsidR="005A36BC" w:rsidRPr="00DB75E4" w:rsidRDefault="00DB75E4" w:rsidP="005A36BC">
            <w:pPr>
              <w:spacing w:after="120"/>
              <w:rPr>
                <w:rFonts w:eastAsiaTheme="minorEastAsia"/>
                <w:color w:val="0070C0"/>
                <w:lang w:val="en-US" w:eastAsia="zh-CN"/>
              </w:rPr>
            </w:pPr>
            <w:ins w:id="231" w:author="Gene Fong" w:date="2020-02-25T10:33:00Z">
              <w:r>
                <w:rPr>
                  <w:color w:val="0070C0"/>
                  <w:lang w:eastAsia="ko-KR"/>
                </w:rPr>
                <w:t xml:space="preserve">Qualcomm:  </w:t>
              </w:r>
              <w:r>
                <w:rPr>
                  <w:rFonts w:eastAsiaTheme="minorEastAsia"/>
                  <w:color w:val="0070C0"/>
                  <w:lang w:val="en-US" w:eastAsia="zh-CN"/>
                </w:rPr>
                <w:t>This is not related to testability</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3677FE3" w:rsidR="005A36BC" w:rsidRPr="005A36BC" w:rsidRDefault="00DB75E4" w:rsidP="005A36BC">
            <w:pPr>
              <w:rPr>
                <w:color w:val="0070C0"/>
                <w:lang w:eastAsia="ko-KR"/>
              </w:rPr>
            </w:pPr>
            <w:ins w:id="232"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64A22112" w:rsidR="005A36BC" w:rsidRPr="005A36BC" w:rsidRDefault="00DB75E4" w:rsidP="005A36BC">
            <w:pPr>
              <w:rPr>
                <w:color w:val="0070C0"/>
                <w:lang w:eastAsia="ko-KR"/>
              </w:rPr>
            </w:pPr>
            <w:ins w:id="233"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174F4915" w:rsidR="005A36BC" w:rsidRPr="005A36BC" w:rsidRDefault="00DB75E4" w:rsidP="005A36BC">
            <w:pPr>
              <w:rPr>
                <w:color w:val="0070C0"/>
                <w:lang w:eastAsia="ko-KR"/>
              </w:rPr>
            </w:pPr>
            <w:ins w:id="234"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lastRenderedPageBreak/>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470F" w14:textId="77777777" w:rsidR="00810EF2" w:rsidRDefault="00810EF2">
      <w:r>
        <w:separator/>
      </w:r>
    </w:p>
  </w:endnote>
  <w:endnote w:type="continuationSeparator" w:id="0">
    <w:p w14:paraId="28C7962A" w14:textId="77777777" w:rsidR="00810EF2" w:rsidRDefault="0081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v4.2.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F520" w14:textId="77777777" w:rsidR="00810EF2" w:rsidRDefault="00810EF2">
      <w:r>
        <w:separator/>
      </w:r>
    </w:p>
  </w:footnote>
  <w:footnote w:type="continuationSeparator" w:id="0">
    <w:p w14:paraId="3F2F915B" w14:textId="77777777" w:rsidR="00810EF2" w:rsidRDefault="0081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8"/>
  </w:num>
  <w:num w:numId="3">
    <w:abstractNumId w:val="12"/>
  </w:num>
  <w:num w:numId="4">
    <w:abstractNumId w:val="4"/>
  </w:num>
  <w:num w:numId="5">
    <w:abstractNumId w:val="3"/>
  </w:num>
  <w:num w:numId="6">
    <w:abstractNumId w:val="23"/>
  </w:num>
  <w:num w:numId="7">
    <w:abstractNumId w:val="14"/>
  </w:num>
  <w:num w:numId="8">
    <w:abstractNumId w:val="10"/>
  </w:num>
  <w:num w:numId="9">
    <w:abstractNumId w:val="24"/>
  </w:num>
  <w:num w:numId="10">
    <w:abstractNumId w:val="20"/>
  </w:num>
  <w:num w:numId="11">
    <w:abstractNumId w:val="22"/>
  </w:num>
  <w:num w:numId="12">
    <w:abstractNumId w:val="11"/>
  </w:num>
  <w:num w:numId="13">
    <w:abstractNumId w:val="1"/>
  </w:num>
  <w:num w:numId="14">
    <w:abstractNumId w:val="8"/>
  </w:num>
  <w:num w:numId="15">
    <w:abstractNumId w:val="21"/>
  </w:num>
  <w:num w:numId="16">
    <w:abstractNumId w:val="19"/>
  </w:num>
  <w:num w:numId="17">
    <w:abstractNumId w:val="26"/>
  </w:num>
  <w:num w:numId="18">
    <w:abstractNumId w:val="17"/>
  </w:num>
  <w:num w:numId="19">
    <w:abstractNumId w:val="7"/>
  </w:num>
  <w:num w:numId="20">
    <w:abstractNumId w:val="15"/>
  </w:num>
  <w:num w:numId="21">
    <w:abstractNumId w:val="16"/>
  </w:num>
  <w:num w:numId="22">
    <w:abstractNumId w:val="0"/>
  </w:num>
  <w:num w:numId="23">
    <w:abstractNumId w:val="9"/>
  </w:num>
  <w:num w:numId="24">
    <w:abstractNumId w:val="6"/>
  </w:num>
  <w:num w:numId="25">
    <w:abstractNumId w:val="2"/>
  </w:num>
  <w:num w:numId="26">
    <w:abstractNumId w:val="13"/>
  </w:num>
  <w:num w:numId="27">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 ">
    <w15:presenceInfo w15:providerId="Windows Live" w15:userId="f6e3f5cf98d5799d"/>
  </w15:person>
  <w15:person w15:author="Basel">
    <w15:presenceInfo w15:providerId="None" w15:userId="Basel"/>
  </w15:person>
  <w15:person w15:author="邵 校">
    <w15:presenceInfo w15:providerId="Windows Live" w15:userId="67627721de74cd3e"/>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95C32"/>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0450D"/>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222F"/>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71777"/>
    <w:rsid w:val="00580FF5"/>
    <w:rsid w:val="0058519C"/>
    <w:rsid w:val="0059149A"/>
    <w:rsid w:val="005956EE"/>
    <w:rsid w:val="005A083E"/>
    <w:rsid w:val="005A36BC"/>
    <w:rsid w:val="005B4802"/>
    <w:rsid w:val="005C0009"/>
    <w:rsid w:val="005C05EB"/>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0EF2"/>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1907"/>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570A"/>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7471A"/>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72B9"/>
    <w:rsid w:val="00AC27DB"/>
    <w:rsid w:val="00AC6D6B"/>
    <w:rsid w:val="00AD7736"/>
    <w:rsid w:val="00AE10CE"/>
    <w:rsid w:val="00AE70D4"/>
    <w:rsid w:val="00AE7868"/>
    <w:rsid w:val="00AF0407"/>
    <w:rsid w:val="00AF11B6"/>
    <w:rsid w:val="00AF2D8F"/>
    <w:rsid w:val="00AF4D8B"/>
    <w:rsid w:val="00B0316F"/>
    <w:rsid w:val="00B04691"/>
    <w:rsid w:val="00B07949"/>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CB6"/>
    <w:rsid w:val="00CB6DA7"/>
    <w:rsid w:val="00CB7E4C"/>
    <w:rsid w:val="00CC25B4"/>
    <w:rsid w:val="00CC5F88"/>
    <w:rsid w:val="00CC69C8"/>
    <w:rsid w:val="00CC77A2"/>
    <w:rsid w:val="00CD307E"/>
    <w:rsid w:val="00CD6A1B"/>
    <w:rsid w:val="00CE0A7F"/>
    <w:rsid w:val="00CE1718"/>
    <w:rsid w:val="00CE7282"/>
    <w:rsid w:val="00CF4156"/>
    <w:rsid w:val="00CF5E83"/>
    <w:rsid w:val="00D02C2E"/>
    <w:rsid w:val="00D03D00"/>
    <w:rsid w:val="00D05C30"/>
    <w:rsid w:val="00D11359"/>
    <w:rsid w:val="00D3188C"/>
    <w:rsid w:val="00D34DC4"/>
    <w:rsid w:val="00D35F9B"/>
    <w:rsid w:val="00D36B69"/>
    <w:rsid w:val="00D408DD"/>
    <w:rsid w:val="00D40E59"/>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6EB"/>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5DA5"/>
    <w:rsid w:val="00F77EB0"/>
    <w:rsid w:val="00F872B5"/>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B441C2F-2A0D-4531-B838-C9DACF8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styleId="aff9">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ＭＳ 明朝"/>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4.xml><?xml version="1.0" encoding="utf-8"?>
<ds:datastoreItem xmlns:ds="http://schemas.openxmlformats.org/officeDocument/2006/customXml" ds:itemID="{A81AC7D5-1F84-4C42-8ACF-C321C264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29</Pages>
  <Words>7444</Words>
  <Characters>42437</Characters>
  <Application>Microsoft Office Word</Application>
  <DocSecurity>0</DocSecurity>
  <Lines>353</Lines>
  <Paragraphs>99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 </cp:lastModifiedBy>
  <cp:revision>2</cp:revision>
  <cp:lastPrinted>2019-04-25T01:09:00Z</cp:lastPrinted>
  <dcterms:created xsi:type="dcterms:W3CDTF">2020-02-26T06:55:00Z</dcterms:created>
  <dcterms:modified xsi:type="dcterms:W3CDTF">2020-02-26T06:55:00Z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y fmtid="{D5CDD505-2E9C-101B-9397-08002B2CF9AE}" pid="15" name="ContentTypeId">
    <vt:lpwstr>0x010100121FAAE6814C364684C4BC789BD59661</vt:lpwstr>
  </property>
</Properties>
</file>