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proofErr w:type="spellStart"/>
      <w:r>
        <w:rPr>
          <w:rFonts w:ascii="Arial" w:eastAsiaTheme="minorEastAsia" w:hAnsi="Arial" w:cs="Arial" w:hint="eastAsia"/>
          <w:color w:val="000000"/>
          <w:sz w:val="22"/>
          <w:lang w:eastAsia="zh-CN"/>
        </w:rPr>
        <w:t>xx.xx.xx</w:t>
      </w:r>
      <w:proofErr w:type="spellEnd"/>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 xml:space="preserve">Huawei, </w:t>
      </w:r>
      <w:proofErr w:type="spellStart"/>
      <w:r w:rsidR="00E44F98">
        <w:rPr>
          <w:rFonts w:ascii="Arial" w:hAnsi="Arial" w:cs="Arial"/>
          <w:color w:val="000000"/>
          <w:sz w:val="22"/>
          <w:lang w:eastAsia="zh-CN"/>
        </w:rPr>
        <w:t>HiSilicon</w:t>
      </w:r>
      <w:proofErr w:type="spellEnd"/>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CB2941">
      <w:pPr>
        <w:pStyle w:val="ListParagraph"/>
        <w:numPr>
          <w:ilvl w:val="0"/>
          <w:numId w:val="29"/>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CB2941">
      <w:pPr>
        <w:pStyle w:val="ListParagraph"/>
        <w:numPr>
          <w:ilvl w:val="0"/>
          <w:numId w:val="29"/>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CB2941">
      <w:pPr>
        <w:pStyle w:val="ListParagraph"/>
        <w:numPr>
          <w:ilvl w:val="0"/>
          <w:numId w:val="29"/>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4D0B68B" w14:textId="485B8AA9" w:rsidR="00CB2941" w:rsidRPr="00C45FB6" w:rsidRDefault="00CB2941" w:rsidP="00CB2941">
      <w:pPr>
        <w:pStyle w:val="ListParagraph"/>
        <w:numPr>
          <w:ilvl w:val="0"/>
          <w:numId w:val="29"/>
        </w:numPr>
        <w:ind w:firstLineChars="0"/>
        <w:rPr>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are as below</w:t>
      </w:r>
      <w:r w:rsidRPr="00C45FB6">
        <w:rPr>
          <w:color w:val="000000" w:themeColor="text1"/>
          <w:lang w:eastAsia="zh-CN"/>
        </w:rPr>
        <w:t>:</w:t>
      </w:r>
    </w:p>
    <w:p w14:paraId="52B24E93" w14:textId="77777777" w:rsidR="00385E00" w:rsidRPr="00385E00" w:rsidRDefault="00CB2941" w:rsidP="00CB2941">
      <w:pPr>
        <w:pStyle w:val="ListParagraph"/>
        <w:numPr>
          <w:ilvl w:val="0"/>
          <w:numId w:val="3"/>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385E00">
      <w:pPr>
        <w:pStyle w:val="ListParagraph"/>
        <w:numPr>
          <w:ilvl w:val="1"/>
          <w:numId w:val="3"/>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385E00">
      <w:pPr>
        <w:pStyle w:val="ListParagraph"/>
        <w:numPr>
          <w:ilvl w:val="1"/>
          <w:numId w:val="3"/>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385E00">
      <w:pPr>
        <w:pStyle w:val="ListParagraph"/>
        <w:numPr>
          <w:ilvl w:val="1"/>
          <w:numId w:val="3"/>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385E00">
      <w:pPr>
        <w:pStyle w:val="ListParagraph"/>
        <w:numPr>
          <w:ilvl w:val="1"/>
          <w:numId w:val="3"/>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385E00">
      <w:pPr>
        <w:pStyle w:val="ListParagraph"/>
        <w:numPr>
          <w:ilvl w:val="1"/>
          <w:numId w:val="3"/>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F042B2">
      <w:pPr>
        <w:pStyle w:val="ListParagraph"/>
        <w:numPr>
          <w:ilvl w:val="1"/>
          <w:numId w:val="3"/>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642BC6">
      <w:pPr>
        <w:pStyle w:val="ListParagraph"/>
        <w:numPr>
          <w:ilvl w:val="0"/>
          <w:numId w:val="3"/>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170277">
      <w:pPr>
        <w:pStyle w:val="ListParagraph"/>
        <w:numPr>
          <w:ilvl w:val="1"/>
          <w:numId w:val="3"/>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170277">
      <w:pPr>
        <w:pStyle w:val="ListParagraph"/>
        <w:numPr>
          <w:ilvl w:val="1"/>
          <w:numId w:val="3"/>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170277">
      <w:pPr>
        <w:pStyle w:val="ListParagraph"/>
        <w:numPr>
          <w:ilvl w:val="1"/>
          <w:numId w:val="3"/>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170277">
      <w:pPr>
        <w:pStyle w:val="ListParagraph"/>
        <w:numPr>
          <w:ilvl w:val="1"/>
          <w:numId w:val="3"/>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are as below</w:t>
      </w:r>
      <w:r w:rsidR="00F042B2" w:rsidRPr="00C45FB6">
        <w:rPr>
          <w:color w:val="000000" w:themeColor="text1"/>
          <w:lang w:eastAsia="zh-CN"/>
        </w:rPr>
        <w:t>:</w:t>
      </w:r>
    </w:p>
    <w:p w14:paraId="5350B6A2" w14:textId="77777777" w:rsidR="00F042B2" w:rsidRPr="00F042B2" w:rsidRDefault="00F042B2" w:rsidP="00F042B2">
      <w:pPr>
        <w:pStyle w:val="ListParagraph"/>
        <w:numPr>
          <w:ilvl w:val="0"/>
          <w:numId w:val="3"/>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F042B2">
      <w:pPr>
        <w:pStyle w:val="ListParagraph"/>
        <w:numPr>
          <w:ilvl w:val="1"/>
          <w:numId w:val="3"/>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F042B2">
      <w:pPr>
        <w:pStyle w:val="ListParagraph"/>
        <w:numPr>
          <w:ilvl w:val="0"/>
          <w:numId w:val="3"/>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F042B2">
      <w:pPr>
        <w:pStyle w:val="ListParagraph"/>
        <w:numPr>
          <w:ilvl w:val="0"/>
          <w:numId w:val="30"/>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805BE8" w:rsidRDefault="00142BB9" w:rsidP="00805BE8">
      <w:pPr>
        <w:pStyle w:val="Heading1"/>
        <w:rPr>
          <w:lang w:eastAsia="ja-JP"/>
        </w:rPr>
      </w:pPr>
      <w:bookmarkStart w:id="2" w:name="OLE_LINK2"/>
      <w:r>
        <w:rPr>
          <w:lang w:eastAsia="ja-JP"/>
        </w:rPr>
        <w:lastRenderedPageBreak/>
        <w:t>Topic</w:t>
      </w:r>
      <w:r w:rsidR="00C649BD" w:rsidRPr="00805BE8">
        <w:rPr>
          <w:lang w:eastAsia="ja-JP"/>
        </w:rPr>
        <w:t xml:space="preserve"> </w:t>
      </w:r>
      <w:r w:rsidR="00837458" w:rsidRPr="00805BE8">
        <w:rPr>
          <w:lang w:eastAsia="ja-JP"/>
        </w:rPr>
        <w:t>#1</w:t>
      </w:r>
      <w:r w:rsidR="00281BDB">
        <w:rPr>
          <w:lang w:eastAsia="ja-JP"/>
        </w:rPr>
        <w:t>: intra-band contiguous UL CA for FR1 power class 3</w:t>
      </w:r>
    </w:p>
    <w:bookmarkEnd w:id="2"/>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w:t>
                  </w:r>
                  <w:proofErr w:type="gramStart"/>
                  <w:r w:rsidRPr="00CB28D7">
                    <w:rPr>
                      <w:rFonts w:ascii="Arial" w:hAnsi="Arial" w:cs="Arial"/>
                      <w:vertAlign w:val="subscript"/>
                    </w:rPr>
                    <w:t>,1</w:t>
                  </w:r>
                  <w:proofErr w:type="gramEnd"/>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FC4D98"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FC4D98"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proofErr w:type="spellStart"/>
                  <w:r>
                    <w:t>M</w:t>
                  </w:r>
                  <w:r w:rsidRPr="00834EE3">
                    <w:rPr>
                      <w:vertAlign w:val="subscript"/>
                    </w:rPr>
                    <w:t>Inner</w:t>
                  </w:r>
                  <w:proofErr w:type="spellEnd"/>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FC4D98"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FC4D98"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FC4D98"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FC4D98"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FC4D98"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FC4D98"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FC4D98"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FC4D98"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FC4D98"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 xml:space="preserve">MPR = CEIL </w:t>
            </w:r>
            <w:proofErr w:type="gramStart"/>
            <w:r w:rsidRPr="00692CDE">
              <w:rPr>
                <w:rFonts w:ascii="Arial" w:hAnsi="Arial" w:cs="Arial"/>
                <w:lang w:val="fr-FR"/>
              </w:rPr>
              <w:t>{ min</w:t>
            </w:r>
            <w:proofErr w:type="gramEnd"/>
            <w:r w:rsidRPr="00692CDE">
              <w:rPr>
                <w:rFonts w:ascii="Arial" w:hAnsi="Arial" w:cs="Arial"/>
                <w:lang w:val="fr-FR"/>
              </w:rPr>
              <w:t>(</w:t>
            </w:r>
            <w:proofErr w:type="spellStart"/>
            <w:r w:rsidRPr="00692CDE">
              <w:rPr>
                <w:rFonts w:ascii="Arial" w:hAnsi="Arial" w:cs="Arial"/>
                <w:lang w:val="fr-FR"/>
              </w:rPr>
              <w:t>M</w:t>
            </w:r>
            <w:r>
              <w:rPr>
                <w:rFonts w:ascii="Arial" w:hAnsi="Arial" w:cs="Arial"/>
                <w:vertAlign w:val="subscript"/>
                <w:lang w:val="fr-FR"/>
              </w:rPr>
              <w:t>Inner</w:t>
            </w:r>
            <w:proofErr w:type="spellEnd"/>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[Pi/2 BPSK,QPSK, 16QAM, 64QAM] = </w:t>
            </w:r>
            <w:r w:rsidRPr="00CB28D7">
              <w:rPr>
                <w:rFonts w:ascii="Arial" w:hAnsi="Arial" w:cs="Arial"/>
              </w:rPr>
              <w:tab/>
            </w:r>
            <w:r w:rsidRPr="00CB28D7">
              <w:rPr>
                <w:rFonts w:ascii="Arial" w:hAnsi="Arial" w:cs="Arial"/>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proofErr w:type="spellStart"/>
            <w:r w:rsidRPr="00CB28D7">
              <w:rPr>
                <w:rFonts w:ascii="Arial" w:hAnsi="Arial" w:cs="Arial"/>
              </w:rPr>
              <w:t>N</w:t>
            </w:r>
            <w:r w:rsidRPr="00CB28D7">
              <w:rPr>
                <w:rFonts w:ascii="Arial" w:hAnsi="Arial" w:cs="Arial"/>
                <w:vertAlign w:val="subscript"/>
              </w:rPr>
              <w:t>RB_alloc</w:t>
            </w:r>
            <w:proofErr w:type="spellEnd"/>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max(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xml:space="preserve"> – 1*</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1*</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max(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(3*</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(3*</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w:t>
            </w:r>
            <w:proofErr w:type="spellStart"/>
            <w:r w:rsidRPr="00CB28D7">
              <w:rPr>
                <w:rFonts w:ascii="Arial" w:hAnsi="Arial" w:cs="Arial"/>
              </w:rPr>
              <w:t>F</w:t>
            </w:r>
            <w:r w:rsidRPr="00CB28D7">
              <w:rPr>
                <w:rFonts w:ascii="Arial" w:hAnsi="Arial" w:cs="Arial"/>
                <w:vertAlign w:val="subscript"/>
              </w:rPr>
              <w:t>edge_high</w:t>
            </w:r>
            <w:proofErr w:type="spellEnd"/>
            <w:r w:rsidRPr="00CB28D7">
              <w:rPr>
                <w:rFonts w:ascii="Arial" w:hAnsi="Arial" w:cs="Arial"/>
              </w:rPr>
              <w:t xml:space="preserve"> + </w:t>
            </w:r>
            <w:proofErr w:type="spellStart"/>
            <w:r w:rsidRPr="00CB28D7">
              <w:rPr>
                <w:rFonts w:ascii="Arial" w:hAnsi="Arial" w:cs="Arial"/>
              </w:rPr>
              <w:t>F</w:t>
            </w:r>
            <w:r w:rsidRPr="00CB28D7">
              <w:rPr>
                <w:rFonts w:ascii="Arial" w:hAnsi="Arial" w:cs="Arial"/>
                <w:vertAlign w:val="subscript"/>
              </w:rPr>
              <w:t>edge_low</w:t>
            </w:r>
            <w:proofErr w:type="spellEnd"/>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Heading5"/>
              <w:numPr>
                <w:ilvl w:val="0"/>
                <w:numId w:val="0"/>
              </w:numPr>
              <w:spacing w:after="240"/>
              <w:outlineLvl w:val="4"/>
              <w:rPr>
                <w:rFonts w:cs="Arial"/>
                <w:sz w:val="20"/>
                <w:szCs w:val="20"/>
                <w:lang w:val="en-GB" w:eastAsia="en-US"/>
              </w:rPr>
            </w:pPr>
            <w:bookmarkStart w:id="3"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is defined as: </w:t>
            </w:r>
          </w:p>
          <w:p w14:paraId="00651546" w14:textId="7F826FC6" w:rsidR="00A34734" w:rsidRPr="00A34734" w:rsidRDefault="00A34734" w:rsidP="00A34734">
            <w:pPr>
              <w:spacing w:after="0"/>
              <w:rPr>
                <w:rFonts w:ascii="Arial" w:hAnsi="Arial" w:cs="Arial"/>
                <w:b/>
                <w:bCs/>
              </w:rPr>
            </w:pPr>
            <w:r w:rsidRPr="00A34734">
              <w:rPr>
                <w:rFonts w:ascii="Arial" w:hAnsi="Arial" w:cs="Arial"/>
                <w:b/>
                <w:bCs/>
              </w:rPr>
              <w:t>RBs1*2^mu1 ≥ max(1,floor((LCRB1*2^mu1+LCRB2*2^mu2)/2))</w:t>
            </w:r>
          </w:p>
          <w:p w14:paraId="40EDC8D7" w14:textId="77777777" w:rsidR="00A34734" w:rsidRPr="00A34734" w:rsidRDefault="00A34734" w:rsidP="00A34734">
            <w:pPr>
              <w:spacing w:after="0"/>
              <w:jc w:val="center"/>
              <w:rPr>
                <w:rFonts w:ascii="Arial" w:hAnsi="Arial" w:cs="Arial"/>
                <w:b/>
                <w:bCs/>
              </w:rPr>
            </w:pPr>
            <w:r w:rsidRPr="00A34734">
              <w:rPr>
                <w:rFonts w:ascii="Arial" w:hAnsi="Arial" w:cs="Arial"/>
                <w:b/>
                <w:bCs/>
              </w:rPr>
              <w:t>AND</w:t>
            </w:r>
          </w:p>
          <w:p w14:paraId="7D3EB299" w14:textId="77777777" w:rsidR="00A34734" w:rsidRPr="00A34734" w:rsidRDefault="00A34734" w:rsidP="00A34734">
            <w:pPr>
              <w:spacing w:after="0"/>
              <w:jc w:val="center"/>
              <w:rPr>
                <w:rFonts w:ascii="Arial" w:hAnsi="Arial" w:cs="Arial"/>
                <w:b/>
                <w:bCs/>
              </w:rPr>
            </w:pPr>
            <w:r w:rsidRPr="00A34734">
              <w:rPr>
                <w:rFonts w:ascii="Arial" w:hAnsi="Arial" w:cs="Arial"/>
                <w:b/>
                <w:bCs/>
              </w:rPr>
              <w:t>RBs1*2^mu1 ≤ (SU1-LCRB1)*2^mu1+(SU2-LCRB2)*2^mu2-max(1,floor((LCRB1*2^mu1+LCRB2*2^mu2)/2))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Heading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is defined as: </w:t>
            </w:r>
          </w:p>
          <w:p w14:paraId="2209EA88" w14:textId="2889CD04" w:rsidR="00A34734" w:rsidRPr="00A34734" w:rsidRDefault="00A34734" w:rsidP="00A34734">
            <w:pPr>
              <w:spacing w:after="0"/>
              <w:rPr>
                <w:rFonts w:ascii="Arial" w:hAnsi="Arial" w:cs="Arial"/>
                <w:b/>
              </w:rPr>
            </w:pPr>
            <w:r w:rsidRPr="00A34734">
              <w:rPr>
                <w:rFonts w:ascii="Arial" w:hAnsi="Arial" w:cs="Arial"/>
                <w:b/>
              </w:rPr>
              <w:t>(2*RBs1-SU1/2)*2^mu1+(SU2/2-(RBe2+1))*2^m2 ≥ BWCA/0.36</w:t>
            </w:r>
          </w:p>
          <w:p w14:paraId="71773107" w14:textId="77777777" w:rsidR="00A34734" w:rsidRPr="00A34734" w:rsidRDefault="00A34734" w:rsidP="00A34734">
            <w:pPr>
              <w:spacing w:after="0"/>
              <w:jc w:val="center"/>
              <w:rPr>
                <w:rFonts w:ascii="Arial" w:hAnsi="Arial" w:cs="Arial"/>
                <w:b/>
              </w:rPr>
            </w:pPr>
            <w:r w:rsidRPr="00A34734">
              <w:rPr>
                <w:rFonts w:ascii="Arial" w:hAnsi="Arial" w:cs="Arial"/>
                <w:b/>
              </w:rPr>
              <w:t xml:space="preserve">AND                    </w:t>
            </w:r>
          </w:p>
          <w:p w14:paraId="04A0E0A5" w14:textId="77777777" w:rsidR="00A34734" w:rsidRPr="00A34734" w:rsidRDefault="00A34734" w:rsidP="00A34734">
            <w:pPr>
              <w:spacing w:after="0"/>
              <w:jc w:val="center"/>
              <w:rPr>
                <w:rFonts w:ascii="Arial" w:hAnsi="Arial" w:cs="Arial"/>
                <w:b/>
              </w:rPr>
            </w:pPr>
            <w:r w:rsidRPr="00A34734">
              <w:rPr>
                <w:rFonts w:ascii="Arial" w:hAnsi="Arial" w:cs="Arial"/>
                <w:b/>
              </w:rPr>
              <w:t>(RBs1-SU1/2)*2^mu1+3/2*(3/2*SU2-2*(RBe2+1))*2^mu2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3"/>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A34734">
            <w:pPr>
              <w:pStyle w:val="ListParagraph"/>
              <w:numPr>
                <w:ilvl w:val="0"/>
                <w:numId w:val="17"/>
              </w:numPr>
              <w:spacing w:after="0"/>
              <w:ind w:firstLineChars="0"/>
              <w:contextualSpacing/>
              <w:jc w:val="both"/>
              <w:rPr>
                <w:rFonts w:ascii="Arial" w:eastAsia="Yu Mincho" w:hAnsi="Arial" w:cs="Arial"/>
                <w:bCs/>
              </w:rPr>
            </w:pPr>
            <w:r w:rsidRPr="00A34734">
              <w:rPr>
                <w:rFonts w:ascii="Arial" w:eastAsia="Yu Mincho" w:hAnsi="Arial" w:cs="Arial"/>
                <w:bCs/>
              </w:rPr>
              <w:t>Contiguous/</w:t>
            </w:r>
            <w:proofErr w:type="spellStart"/>
            <w:r w:rsidRPr="00A34734">
              <w:rPr>
                <w:rFonts w:ascii="Arial" w:eastAsia="Yu Mincho" w:hAnsi="Arial" w:cs="Arial"/>
                <w:bCs/>
              </w:rPr>
              <w:t>noncontiguous</w:t>
            </w:r>
            <w:proofErr w:type="spellEnd"/>
            <w:r w:rsidRPr="00A34734">
              <w:rPr>
                <w:rFonts w:ascii="Arial" w:eastAsia="Yu Mincho" w:hAnsi="Arial" w:cs="Arial"/>
                <w:bCs/>
              </w:rPr>
              <w:t xml:space="preserve"> inner/allocation types should be studied to optimize intra-band contiguous ENDC MPR/AMPR</w:t>
            </w:r>
          </w:p>
          <w:p w14:paraId="3C09DDA3" w14:textId="77777777" w:rsidR="00A34734" w:rsidRPr="00A34734" w:rsidRDefault="00A34734" w:rsidP="00A34734">
            <w:pPr>
              <w:pStyle w:val="ListParagraph"/>
              <w:numPr>
                <w:ilvl w:val="0"/>
                <w:numId w:val="17"/>
              </w:numPr>
              <w:spacing w:after="0"/>
              <w:ind w:firstLineChars="0"/>
              <w:contextualSpacing/>
              <w:jc w:val="both"/>
              <w:rPr>
                <w:rFonts w:ascii="Arial" w:eastAsia="Yu Mincho" w:hAnsi="Arial" w:cs="Arial"/>
                <w:bCs/>
              </w:rPr>
            </w:pPr>
            <w:r w:rsidRPr="00A34734">
              <w:rPr>
                <w:rFonts w:ascii="Arial" w:eastAsia="Yu Mincho" w:hAnsi="Arial" w:cs="Arial"/>
                <w:bCs/>
              </w:rPr>
              <w:t xml:space="preserve">Same definition than for UL CA applies when using the ENDC bandwidth </w:t>
            </w:r>
            <w:r w:rsidRPr="00A34734">
              <w:rPr>
                <w:rFonts w:ascii="Arial" w:eastAsia="Yu Mincho" w:hAnsi="Arial" w:cs="Arial"/>
                <w:bCs/>
              </w:rPr>
              <w:lastRenderedPageBreak/>
              <w:t>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A34734">
            <w:pPr>
              <w:pStyle w:val="ListParagraph"/>
              <w:numPr>
                <w:ilvl w:val="0"/>
                <w:numId w:val="20"/>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A34734">
            <w:pPr>
              <w:pStyle w:val="ListParagraph"/>
              <w:numPr>
                <w:ilvl w:val="0"/>
                <w:numId w:val="20"/>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2 </w:t>
            </w:r>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A34734">
            <w:pPr>
              <w:pStyle w:val="ListParagraph"/>
              <w:numPr>
                <w:ilvl w:val="0"/>
                <w:numId w:val="18"/>
              </w:numPr>
              <w:spacing w:after="0"/>
              <w:ind w:firstLineChars="0"/>
              <w:contextualSpacing/>
              <w:rPr>
                <w:rFonts w:ascii="Arial" w:hAnsi="Arial" w:cs="Arial"/>
                <w:b/>
              </w:rPr>
            </w:pPr>
            <w:r w:rsidRPr="00A34734">
              <w:rPr>
                <w:rFonts w:ascii="Arial" w:hAnsi="Arial" w:cs="Arial"/>
                <w:b/>
              </w:rPr>
              <w:t xml:space="preserve">The wanted and </w:t>
            </w:r>
            <w:proofErr w:type="spellStart"/>
            <w:r w:rsidRPr="00A34734">
              <w:rPr>
                <w:rFonts w:ascii="Arial" w:hAnsi="Arial" w:cs="Arial"/>
                <w:b/>
              </w:rPr>
              <w:t>adjacents</w:t>
            </w:r>
            <w:proofErr w:type="spellEnd"/>
            <w:r w:rsidRPr="00A34734">
              <w:rPr>
                <w:rFonts w:ascii="Arial" w:hAnsi="Arial" w:cs="Arial"/>
                <w:b/>
              </w:rPr>
              <w:t xml:space="preserve"> measurement bandwidth is :</w:t>
            </w:r>
          </w:p>
          <w:p w14:paraId="246A68A1"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Nominal Channel Spacing + (SU, low*12 +1)*0.015/2*2^(mu, low)+ (SU, low*12 -1)*0.015/2*2^(mu, high)</w:t>
            </w:r>
          </w:p>
          <w:p w14:paraId="213CBF1C" w14:textId="77777777" w:rsidR="00A34734" w:rsidRPr="00A34734" w:rsidRDefault="00A34734" w:rsidP="00A34734">
            <w:pPr>
              <w:pStyle w:val="ListParagraph"/>
              <w:numPr>
                <w:ilvl w:val="0"/>
                <w:numId w:val="18"/>
              </w:numPr>
              <w:spacing w:after="0"/>
              <w:ind w:firstLineChars="0"/>
              <w:contextualSpacing/>
              <w:rPr>
                <w:rFonts w:ascii="Arial" w:hAnsi="Arial" w:cs="Arial"/>
                <w:b/>
              </w:rPr>
            </w:pPr>
            <w:r w:rsidRPr="00A34734">
              <w:rPr>
                <w:rFonts w:ascii="Arial" w:hAnsi="Arial" w:cs="Arial"/>
                <w:b/>
              </w:rPr>
              <w:t xml:space="preserve">The offset frequency between the </w:t>
            </w:r>
            <w:proofErr w:type="spellStart"/>
            <w:r w:rsidRPr="00A34734">
              <w:rPr>
                <w:rFonts w:ascii="Arial" w:hAnsi="Arial" w:cs="Arial"/>
                <w:b/>
              </w:rPr>
              <w:t>center</w:t>
            </w:r>
            <w:proofErr w:type="spellEnd"/>
            <w:r w:rsidRPr="00A34734">
              <w:rPr>
                <w:rFonts w:ascii="Arial" w:hAnsi="Arial" w:cs="Arial"/>
                <w:b/>
              </w:rPr>
              <w:t xml:space="preserve"> of the wanted and adjacent channel is:</w:t>
            </w:r>
          </w:p>
          <w:p w14:paraId="327C47C0" w14:textId="77777777" w:rsidR="00A34734" w:rsidRPr="00A34734" w:rsidRDefault="00A34734" w:rsidP="00A34734">
            <w:pPr>
              <w:spacing w:after="0"/>
              <w:jc w:val="center"/>
              <w:rPr>
                <w:rFonts w:ascii="Arial" w:hAnsi="Arial" w:cs="Arial"/>
                <w:b/>
              </w:rPr>
            </w:pPr>
            <w:proofErr w:type="spellStart"/>
            <w:r w:rsidRPr="00A34734">
              <w:rPr>
                <w:rFonts w:ascii="Arial" w:hAnsi="Arial" w:cs="Arial"/>
                <w:b/>
              </w:rPr>
              <w:t>BWchannel</w:t>
            </w:r>
            <w:proofErr w:type="spellEnd"/>
            <w:r w:rsidRPr="00A34734">
              <w:rPr>
                <w:rFonts w:ascii="Arial" w:hAnsi="Arial" w:cs="Arial"/>
                <w:b/>
              </w:rPr>
              <w:t xml:space="preserve">, low + </w:t>
            </w:r>
            <w:proofErr w:type="spellStart"/>
            <w:r w:rsidRPr="00A34734">
              <w:rPr>
                <w:rFonts w:ascii="Arial" w:hAnsi="Arial" w:cs="Arial"/>
                <w:b/>
              </w:rPr>
              <w:t>BWchannel</w:t>
            </w:r>
            <w:proofErr w:type="spellEnd"/>
            <w:r w:rsidRPr="00A34734">
              <w:rPr>
                <w:rFonts w:ascii="Arial" w:hAnsi="Arial" w:cs="Arial"/>
                <w:b/>
              </w:rPr>
              <w:t>,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A34734">
            <w:pPr>
              <w:pStyle w:val="ListParagraph"/>
              <w:numPr>
                <w:ilvl w:val="0"/>
                <w:numId w:val="19"/>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high)/2</w:t>
            </w:r>
          </w:p>
          <w:p w14:paraId="01CE076D" w14:textId="77777777" w:rsidR="00A34734" w:rsidRPr="00A34734" w:rsidRDefault="00A34734" w:rsidP="00A34734">
            <w:pPr>
              <w:pStyle w:val="ListParagraph"/>
              <w:numPr>
                <w:ilvl w:val="0"/>
                <w:numId w:val="19"/>
              </w:numPr>
              <w:spacing w:after="0"/>
              <w:ind w:firstLineChars="0"/>
              <w:contextualSpacing/>
              <w:rPr>
                <w:rFonts w:ascii="Arial" w:hAnsi="Arial" w:cs="Arial"/>
                <w:b/>
              </w:rPr>
            </w:pPr>
            <w:r w:rsidRPr="00A34734">
              <w:rPr>
                <w:rFonts w:ascii="Arial" w:hAnsi="Arial" w:cs="Arial"/>
                <w:b/>
              </w:rPr>
              <w:t xml:space="preserve">The -15 </w:t>
            </w:r>
            <w:proofErr w:type="spellStart"/>
            <w:r w:rsidRPr="00A34734">
              <w:rPr>
                <w:rFonts w:ascii="Arial" w:hAnsi="Arial" w:cs="Arial"/>
                <w:b/>
              </w:rPr>
              <w:t>dBm</w:t>
            </w:r>
            <w:proofErr w:type="spellEnd"/>
            <w:r w:rsidRPr="00A34734">
              <w:rPr>
                <w:rFonts w:ascii="Arial" w:hAnsi="Arial" w:cs="Arial"/>
                <w:b/>
              </w:rPr>
              <w:t>/MHz region should end at:</w:t>
            </w:r>
          </w:p>
          <w:p w14:paraId="57FF8A8F"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+/-3*(</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high)/2</w:t>
            </w:r>
          </w:p>
          <w:p w14:paraId="01736A80" w14:textId="77777777" w:rsidR="00A34734" w:rsidRPr="00A34734" w:rsidRDefault="00A34734" w:rsidP="00A34734">
            <w:pPr>
              <w:pStyle w:val="ListParagraph"/>
              <w:numPr>
                <w:ilvl w:val="0"/>
                <w:numId w:val="19"/>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ListParagraph"/>
              <w:spacing w:after="0"/>
              <w:ind w:left="1440" w:firstLine="402"/>
              <w:rPr>
                <w:rFonts w:ascii="Arial" w:hAnsi="Arial" w:cs="Arial"/>
                <w:b/>
              </w:rPr>
            </w:pPr>
            <w:r w:rsidRPr="00A34734">
              <w:rPr>
                <w:rFonts w:ascii="Arial" w:hAnsi="Arial" w:cs="Arial"/>
                <w:b/>
              </w:rPr>
              <w:t xml:space="preserve">-13 </w:t>
            </w:r>
            <w:proofErr w:type="spellStart"/>
            <w:r w:rsidRPr="00A34734">
              <w:rPr>
                <w:rFonts w:ascii="Arial" w:hAnsi="Arial" w:cs="Arial"/>
                <w:b/>
              </w:rPr>
              <w:t>dBm</w:t>
            </w:r>
            <w:proofErr w:type="spellEnd"/>
            <w:r w:rsidRPr="00A34734">
              <w:rPr>
                <w:rFonts w:ascii="Arial" w:hAnsi="Arial" w:cs="Arial"/>
                <w:b/>
              </w:rPr>
              <w:t>/Min(0.01*(</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high);0.4) [MHz]</w:t>
            </w:r>
          </w:p>
          <w:p w14:paraId="1241543B" w14:textId="0468B74D" w:rsidR="00A34734" w:rsidRPr="00A34734" w:rsidRDefault="00A34734" w:rsidP="00A34734">
            <w:pPr>
              <w:pStyle w:val="ListParagraph"/>
              <w:numPr>
                <w:ilvl w:val="1"/>
                <w:numId w:val="19"/>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A34734">
            <w:pPr>
              <w:pStyle w:val="ListParagraph"/>
              <w:numPr>
                <w:ilvl w:val="0"/>
                <w:numId w:val="21"/>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A34734">
            <w:pPr>
              <w:pStyle w:val="ListParagraph"/>
              <w:numPr>
                <w:ilvl w:val="0"/>
                <w:numId w:val="21"/>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A34734">
            <w:pPr>
              <w:pStyle w:val="ListParagraph"/>
              <w:numPr>
                <w:ilvl w:val="0"/>
                <w:numId w:val="22"/>
              </w:numPr>
              <w:spacing w:after="0"/>
              <w:ind w:firstLineChars="0"/>
              <w:contextualSpacing/>
              <w:rPr>
                <w:b/>
              </w:rPr>
            </w:pPr>
            <w:r>
              <w:rPr>
                <w:b/>
              </w:rPr>
              <w:t>T</w:t>
            </w:r>
            <w:r w:rsidRPr="00B47380">
              <w:rPr>
                <w:b/>
              </w:rPr>
              <w:t>he measured values</w:t>
            </w:r>
            <w:r>
              <w:rPr>
                <w:b/>
              </w:rPr>
              <w:t xml:space="preserve"> in this contribution (</w:t>
            </w:r>
            <w:proofErr w:type="spellStart"/>
            <w:r>
              <w:rPr>
                <w:b/>
              </w:rPr>
              <w:t>CShapter</w:t>
            </w:r>
            <w:proofErr w:type="spellEnd"/>
            <w:r>
              <w:rPr>
                <w:b/>
              </w:rPr>
              <w:t xml:space="preserve"> 2.4) should be used for A-MPR studies as 1RB+1RB cases are often worse in measurements than in simulation (as a consequence of memory effect)</w:t>
            </w:r>
          </w:p>
          <w:p w14:paraId="011DB264" w14:textId="77777777" w:rsidR="00A34734" w:rsidRDefault="00A34734" w:rsidP="00A34734">
            <w:pPr>
              <w:pStyle w:val="ListParagraph"/>
              <w:numPr>
                <w:ilvl w:val="0"/>
                <w:numId w:val="22"/>
              </w:numPr>
              <w:spacing w:after="0"/>
              <w:ind w:firstLineChars="0"/>
              <w:contextualSpacing/>
              <w:rPr>
                <w:b/>
              </w:rPr>
            </w:pPr>
            <w:bookmarkStart w:id="4" w:name="OLE_LINK26"/>
            <w:r>
              <w:rPr>
                <w:b/>
              </w:rPr>
              <w:t>NS04 A-MPR regions and frequency offsets must consider IMD3 and IMD5 with at least:</w:t>
            </w:r>
          </w:p>
          <w:p w14:paraId="6B5156E1" w14:textId="77777777" w:rsidR="00A34734" w:rsidRDefault="00A34734" w:rsidP="00A34734">
            <w:pPr>
              <w:pStyle w:val="ListParagraph"/>
              <w:numPr>
                <w:ilvl w:val="2"/>
                <w:numId w:val="22"/>
              </w:numPr>
              <w:spacing w:after="0"/>
              <w:ind w:firstLineChars="0"/>
              <w:contextualSpacing/>
              <w:rPr>
                <w:b/>
              </w:rPr>
            </w:pPr>
            <w:r>
              <w:rPr>
                <w:b/>
              </w:rPr>
              <w:t>13 dB for IMD3</w:t>
            </w:r>
          </w:p>
          <w:p w14:paraId="2A7EEA8E" w14:textId="77777777" w:rsidR="00A34734" w:rsidRDefault="00A34734" w:rsidP="00A34734">
            <w:pPr>
              <w:pStyle w:val="ListParagraph"/>
              <w:numPr>
                <w:ilvl w:val="2"/>
                <w:numId w:val="22"/>
              </w:numPr>
              <w:spacing w:after="0"/>
              <w:ind w:firstLineChars="0"/>
              <w:contextualSpacing/>
              <w:rPr>
                <w:b/>
              </w:rPr>
            </w:pPr>
            <w:r>
              <w:rPr>
                <w:b/>
              </w:rPr>
              <w:t>7 dB for IMD5</w:t>
            </w:r>
          </w:p>
          <w:p w14:paraId="61F90F7E" w14:textId="77777777" w:rsidR="00A34734" w:rsidRPr="00AD3F69" w:rsidRDefault="00A34734" w:rsidP="00A34734">
            <w:pPr>
              <w:pStyle w:val="ListParagraph"/>
              <w:numPr>
                <w:ilvl w:val="0"/>
                <w:numId w:val="22"/>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A34734">
            <w:pPr>
              <w:pStyle w:val="ListParagraph"/>
              <w:numPr>
                <w:ilvl w:val="2"/>
                <w:numId w:val="22"/>
              </w:numPr>
              <w:spacing w:after="0"/>
              <w:ind w:firstLineChars="0"/>
              <w:contextualSpacing/>
              <w:rPr>
                <w:b/>
              </w:rPr>
            </w:pPr>
            <w:r>
              <w:rPr>
                <w:b/>
              </w:rPr>
              <w:t>20 dB for IMD3</w:t>
            </w:r>
          </w:p>
          <w:p w14:paraId="2BC1CF8B" w14:textId="77777777" w:rsidR="00A34734" w:rsidRDefault="00A34734" w:rsidP="00A34734">
            <w:pPr>
              <w:pStyle w:val="ListParagraph"/>
              <w:numPr>
                <w:ilvl w:val="2"/>
                <w:numId w:val="22"/>
              </w:numPr>
              <w:spacing w:after="0"/>
              <w:ind w:firstLineChars="0"/>
              <w:contextualSpacing/>
              <w:rPr>
                <w:b/>
              </w:rPr>
            </w:pPr>
            <w:r>
              <w:rPr>
                <w:b/>
              </w:rPr>
              <w:t>13 dB for IMD5</w:t>
            </w:r>
          </w:p>
          <w:p w14:paraId="4543BECB" w14:textId="77777777" w:rsidR="00A34734" w:rsidRPr="00AD3F69" w:rsidRDefault="00A34734" w:rsidP="00A34734">
            <w:pPr>
              <w:pStyle w:val="ListParagraph"/>
              <w:numPr>
                <w:ilvl w:val="2"/>
                <w:numId w:val="22"/>
              </w:numPr>
              <w:spacing w:after="0"/>
              <w:ind w:firstLineChars="0"/>
              <w:contextualSpacing/>
              <w:rPr>
                <w:b/>
              </w:rPr>
            </w:pPr>
            <w:r>
              <w:rPr>
                <w:b/>
              </w:rPr>
              <w:t>9 dB for IMD7</w:t>
            </w:r>
          </w:p>
          <w:bookmarkEnd w:id="4"/>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0.5dB  is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A34734">
            <w:pPr>
              <w:pStyle w:val="ListParagraph"/>
              <w:numPr>
                <w:ilvl w:val="0"/>
                <w:numId w:val="23"/>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A34734">
            <w:pPr>
              <w:pStyle w:val="ListParagraph"/>
              <w:numPr>
                <w:ilvl w:val="0"/>
                <w:numId w:val="23"/>
              </w:numPr>
              <w:ind w:firstLineChars="0"/>
              <w:contextualSpacing/>
              <w:rPr>
                <w:b/>
              </w:rPr>
            </w:pPr>
            <w:r>
              <w:rPr>
                <w:b/>
              </w:rPr>
              <w:t>Optional approach may be developed to enable ET implementations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3950E7">
            <w:pPr>
              <w:numPr>
                <w:ilvl w:val="0"/>
                <w:numId w:val="24"/>
              </w:numPr>
            </w:pPr>
            <w:bookmarkStart w:id="5"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6" w:name="OLE_LINK20"/>
            <w:bookmarkEnd w:id="5"/>
            <w:r>
              <w:rPr>
                <w:i/>
                <w:iCs/>
              </w:rPr>
              <w:t>F</w:t>
            </w:r>
            <w:r w:rsidRPr="00172AE8">
              <w:rPr>
                <w:i/>
                <w:iCs/>
                <w:lang w:val="en-US"/>
              </w:rPr>
              <w:t xml:space="preserve">or </w:t>
            </w:r>
            <w:proofErr w:type="spellStart"/>
            <w:r w:rsidRPr="00172AE8">
              <w:rPr>
                <w:i/>
                <w:iCs/>
                <w:lang w:val="en-US"/>
              </w:rPr>
              <w:t>RBstart,low</w:t>
            </w:r>
            <w:proofErr w:type="spellEnd"/>
            <w:r w:rsidRPr="00172AE8">
              <w:rPr>
                <w:i/>
                <w:iCs/>
                <w:lang w:val="en-US"/>
              </w:rPr>
              <w:t>=max(1,N</w:t>
            </w:r>
            <w:r w:rsidRPr="00172AE8">
              <w:rPr>
                <w:i/>
                <w:iCs/>
                <w:vertAlign w:val="subscript"/>
                <w:lang w:val="en-US"/>
              </w:rPr>
              <w:t>RB_alloc</w:t>
            </w:r>
            <w:r w:rsidRPr="00172AE8">
              <w:rPr>
                <w:i/>
                <w:iCs/>
                <w:lang w:val="en-US"/>
              </w:rPr>
              <w:t xml:space="preserve">), </w:t>
            </w:r>
            <w:proofErr w:type="spellStart"/>
            <w:r w:rsidRPr="00172AE8">
              <w:rPr>
                <w:i/>
                <w:iCs/>
              </w:rPr>
              <w:t>RB</w:t>
            </w:r>
            <w:r w:rsidRPr="00172AE8">
              <w:rPr>
                <w:i/>
                <w:iCs/>
                <w:vertAlign w:val="subscript"/>
              </w:rPr>
              <w:t>Start,High</w:t>
            </w:r>
            <w:proofErr w:type="spellEnd"/>
            <w:r w:rsidRPr="00172AE8">
              <w:rPr>
                <w:i/>
                <w:iCs/>
              </w:rPr>
              <w:t xml:space="preserve"> = </w:t>
            </w:r>
            <w:proofErr w:type="spellStart"/>
            <w:r w:rsidRPr="00172AE8">
              <w:rPr>
                <w:i/>
                <w:iCs/>
              </w:rPr>
              <w:t>N</w:t>
            </w:r>
            <w:r w:rsidRPr="00172AE8">
              <w:rPr>
                <w:i/>
                <w:iCs/>
                <w:vertAlign w:val="subscript"/>
              </w:rPr>
              <w:t>RB,agg</w:t>
            </w:r>
            <w:proofErr w:type="spellEnd"/>
            <w:r w:rsidRPr="00172AE8">
              <w:rPr>
                <w:i/>
                <w:iCs/>
              </w:rPr>
              <w:t xml:space="preserve"> – </w:t>
            </w:r>
            <w:proofErr w:type="spellStart"/>
            <w:r w:rsidRPr="00172AE8">
              <w:rPr>
                <w:i/>
                <w:iCs/>
              </w:rPr>
              <w:t>RB</w:t>
            </w:r>
            <w:r w:rsidRPr="00172AE8">
              <w:rPr>
                <w:i/>
                <w:iCs/>
                <w:vertAlign w:val="subscript"/>
              </w:rPr>
              <w:t>Start,Low</w:t>
            </w:r>
            <w:proofErr w:type="spellEnd"/>
            <w:r w:rsidRPr="00172AE8">
              <w:rPr>
                <w:i/>
                <w:iCs/>
              </w:rPr>
              <w:t xml:space="preserve"> –</w:t>
            </w:r>
            <w:proofErr w:type="spellStart"/>
            <w:r w:rsidRPr="00172AE8">
              <w:rPr>
                <w:i/>
                <w:iCs/>
                <w:lang w:val="en-US"/>
              </w:rPr>
              <w:t>N</w:t>
            </w:r>
            <w:r w:rsidRPr="00172AE8">
              <w:rPr>
                <w:i/>
                <w:iCs/>
                <w:vertAlign w:val="subscript"/>
                <w:lang w:val="en-US"/>
              </w:rPr>
              <w:t>RB_alloc</w:t>
            </w:r>
            <w:proofErr w:type="spellEnd"/>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 xml:space="preserve">Inner RB allocation is defined as </w:t>
            </w:r>
            <w:proofErr w:type="spellStart"/>
            <w:r w:rsidRPr="0042449B">
              <w:rPr>
                <w:i/>
                <w:iCs/>
              </w:rPr>
              <w:t>RB</w:t>
            </w:r>
            <w:r w:rsidRPr="0042449B">
              <w:rPr>
                <w:i/>
                <w:iCs/>
                <w:vertAlign w:val="subscript"/>
              </w:rPr>
              <w:t>Start,Low</w:t>
            </w:r>
            <w:proofErr w:type="spellEnd"/>
            <w:r w:rsidRPr="0042449B">
              <w:rPr>
                <w:i/>
                <w:iCs/>
              </w:rPr>
              <w:t xml:space="preserve"> ≤ </w:t>
            </w:r>
            <w:proofErr w:type="spellStart"/>
            <w:r w:rsidRPr="0042449B">
              <w:rPr>
                <w:i/>
                <w:iCs/>
              </w:rPr>
              <w:t>RB</w:t>
            </w:r>
            <w:r w:rsidRPr="0042449B">
              <w:rPr>
                <w:i/>
                <w:iCs/>
                <w:vertAlign w:val="subscript"/>
              </w:rPr>
              <w:t>Start</w:t>
            </w:r>
            <w:proofErr w:type="spellEnd"/>
            <w:r w:rsidRPr="0042449B">
              <w:rPr>
                <w:i/>
                <w:iCs/>
              </w:rPr>
              <w:t xml:space="preserve"> ≤ </w:t>
            </w:r>
            <w:proofErr w:type="spellStart"/>
            <w:r w:rsidRPr="0042449B">
              <w:rPr>
                <w:i/>
                <w:iCs/>
              </w:rPr>
              <w:t>RB</w:t>
            </w:r>
            <w:r w:rsidRPr="0042449B">
              <w:rPr>
                <w:i/>
                <w:iCs/>
                <w:vertAlign w:val="subscript"/>
              </w:rPr>
              <w:t>Start,High</w:t>
            </w:r>
            <w:proofErr w:type="spellEnd"/>
            <w:r w:rsidRPr="0042449B">
              <w:rPr>
                <w:i/>
                <w:iCs/>
                <w:lang w:val="en-US"/>
              </w:rPr>
              <w:t xml:space="preserve">, and </w:t>
            </w:r>
            <w:proofErr w:type="spellStart"/>
            <w:r w:rsidRPr="0042449B">
              <w:rPr>
                <w:i/>
                <w:iCs/>
              </w:rPr>
              <w:t>N</w:t>
            </w:r>
            <w:r w:rsidRPr="0042449B">
              <w:rPr>
                <w:i/>
                <w:iCs/>
                <w:vertAlign w:val="subscript"/>
              </w:rPr>
              <w:t>RB_alloc</w:t>
            </w:r>
            <w:proofErr w:type="spellEnd"/>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7"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proofErr w:type="spellStart"/>
            <w:r w:rsidRPr="00102875">
              <w:rPr>
                <w:i/>
                <w:iCs/>
              </w:rPr>
              <w:t>N</w:t>
            </w:r>
            <w:r w:rsidRPr="00102875">
              <w:rPr>
                <w:i/>
                <w:iCs/>
                <w:vertAlign w:val="subscript"/>
              </w:rPr>
              <w:t>RB,agg</w:t>
            </w:r>
            <w:proofErr w:type="spellEnd"/>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8" w:name="OLE_LINK16"/>
            <w:bookmarkEnd w:id="7"/>
            <w:r>
              <w:rPr>
                <w:i/>
                <w:noProof/>
                <w:lang w:val="en-US"/>
              </w:rPr>
              <w:t>SCS1 and SCS2 are the SCS for CC1 and CC2 respectively</w:t>
            </w:r>
          </w:p>
          <w:bookmarkEnd w:id="6"/>
          <w:bookmarkEnd w:id="8"/>
          <w:p w14:paraId="7595BDC7" w14:textId="77777777" w:rsidR="003950E7" w:rsidRPr="003950E7" w:rsidRDefault="003950E7" w:rsidP="003950E7">
            <w:pPr>
              <w:numPr>
                <w:ilvl w:val="0"/>
                <w:numId w:val="24"/>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proofErr w:type="spellStart"/>
            <w:r w:rsidRPr="001C0CC4">
              <w:t>RB</w:t>
            </w:r>
            <w:r w:rsidRPr="001C0CC4">
              <w:rPr>
                <w:vertAlign w:val="subscript"/>
              </w:rPr>
              <w:t>Start,Low</w:t>
            </w:r>
            <w:proofErr w:type="spellEnd"/>
            <w:r w:rsidRPr="001C0CC4">
              <w:t xml:space="preserve"> = max(1, floor(</w:t>
            </w:r>
            <w:proofErr w:type="spellStart"/>
            <w:r w:rsidRPr="00172AE8">
              <w:rPr>
                <w:i/>
                <w:iCs/>
                <w:lang w:val="en-US"/>
              </w:rPr>
              <w:t>N</w:t>
            </w:r>
            <w:r w:rsidRPr="00172AE8">
              <w:rPr>
                <w:i/>
                <w:iCs/>
                <w:vertAlign w:val="subscript"/>
                <w:lang w:val="en-US"/>
              </w:rPr>
              <w:t>RB_alloc</w:t>
            </w:r>
            <w:proofErr w:type="spellEnd"/>
            <w:r w:rsidRPr="001C0CC4">
              <w:t xml:space="preserve"> /2))</w:t>
            </w:r>
            <w:r>
              <w:t xml:space="preserve">, </w:t>
            </w:r>
            <w:r>
              <w:rPr>
                <w:rFonts w:hint="eastAsia"/>
              </w:rPr>
              <w:t xml:space="preserve"> </w:t>
            </w:r>
            <w:proofErr w:type="spellStart"/>
            <w:r w:rsidRPr="001C0CC4">
              <w:t>RB</w:t>
            </w:r>
            <w:r w:rsidRPr="001C0CC4">
              <w:rPr>
                <w:vertAlign w:val="subscript"/>
              </w:rPr>
              <w:t>Start,High</w:t>
            </w:r>
            <w:proofErr w:type="spellEnd"/>
            <w:r w:rsidRPr="001C0CC4">
              <w:t xml:space="preserve"> = N</w:t>
            </w:r>
            <w:r w:rsidRPr="001C0CC4">
              <w:rPr>
                <w:vertAlign w:val="subscript"/>
              </w:rPr>
              <w:t>RB</w:t>
            </w:r>
            <w:r w:rsidRPr="001C0CC4">
              <w:t xml:space="preserve"> – </w:t>
            </w:r>
            <w:proofErr w:type="spellStart"/>
            <w:r w:rsidRPr="001C0CC4">
              <w:t>RB</w:t>
            </w:r>
            <w:r w:rsidRPr="001C0CC4">
              <w:rPr>
                <w:vertAlign w:val="subscript"/>
              </w:rPr>
              <w:t>Start,Low</w:t>
            </w:r>
            <w:proofErr w:type="spellEnd"/>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w:t>
            </w:r>
            <w:proofErr w:type="spellStart"/>
            <w:r w:rsidRPr="001C0CC4">
              <w:t>RB</w:t>
            </w:r>
            <w:r w:rsidRPr="001C0CC4">
              <w:rPr>
                <w:vertAlign w:val="subscript"/>
              </w:rPr>
              <w:t>Start,Low</w:t>
            </w:r>
            <w:proofErr w:type="spellEnd"/>
            <w:r w:rsidRPr="001C0CC4">
              <w:rPr>
                <w:vertAlign w:val="subscript"/>
              </w:rPr>
              <w:t xml:space="preserve">  </w:t>
            </w:r>
            <w:r w:rsidRPr="001C0CC4">
              <w:t xml:space="preserve">≤  </w:t>
            </w:r>
            <w:proofErr w:type="spellStart"/>
            <w:r w:rsidRPr="001C0CC4">
              <w:t>RB</w:t>
            </w:r>
            <w:r w:rsidRPr="001C0CC4">
              <w:rPr>
                <w:vertAlign w:val="subscript"/>
              </w:rPr>
              <w:t>Start</w:t>
            </w:r>
            <w:proofErr w:type="spellEnd"/>
            <w:r w:rsidRPr="001C0CC4">
              <w:rPr>
                <w:vertAlign w:val="subscript"/>
              </w:rPr>
              <w:t xml:space="preserve">  </w:t>
            </w:r>
            <w:r w:rsidRPr="001C0CC4">
              <w:t xml:space="preserve">≤  </w:t>
            </w:r>
            <w:proofErr w:type="spellStart"/>
            <w:r w:rsidRPr="001C0CC4">
              <w:t>RB</w:t>
            </w:r>
            <w:r w:rsidRPr="001C0CC4">
              <w:rPr>
                <w:vertAlign w:val="subscript"/>
              </w:rPr>
              <w:t>Start,High</w:t>
            </w:r>
            <w:proofErr w:type="spellEnd"/>
            <w:r>
              <w:t xml:space="preserve">, </w:t>
            </w:r>
            <w:r w:rsidRPr="001C0CC4">
              <w:t>L</w:t>
            </w:r>
            <w:r w:rsidRPr="001C0CC4">
              <w:rPr>
                <w:vertAlign w:val="subscript"/>
              </w:rPr>
              <w:t xml:space="preserve">CRB </w:t>
            </w:r>
            <w:r w:rsidRPr="001C0CC4">
              <w:t>≤ ceil(</w:t>
            </w:r>
            <w:proofErr w:type="spellStart"/>
            <w:r w:rsidRPr="0042449B">
              <w:rPr>
                <w:i/>
                <w:iCs/>
              </w:rPr>
              <w:t>N</w:t>
            </w:r>
            <w:r w:rsidRPr="0042449B">
              <w:rPr>
                <w:i/>
                <w:iCs/>
                <w:vertAlign w:val="subscript"/>
              </w:rPr>
              <w:t>RB,agg</w:t>
            </w:r>
            <w:proofErr w:type="spellEnd"/>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proofErr w:type="spellStart"/>
            <w:r w:rsidRPr="00102875">
              <w:rPr>
                <w:i/>
                <w:iCs/>
              </w:rPr>
              <w:t>N</w:t>
            </w:r>
            <w:r w:rsidRPr="00102875">
              <w:rPr>
                <w:i/>
                <w:iCs/>
                <w:vertAlign w:val="subscript"/>
              </w:rPr>
              <w:t>RB,agg</w:t>
            </w:r>
            <w:proofErr w:type="spellEnd"/>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 xml:space="preserve">or </w:t>
            </w:r>
            <w:proofErr w:type="spellStart"/>
            <w:r w:rsidRPr="003950E7">
              <w:rPr>
                <w:i/>
                <w:iCs/>
                <w:lang w:val="en-US"/>
              </w:rPr>
              <w:t>RBstart,low</w:t>
            </w:r>
            <w:proofErr w:type="spellEnd"/>
            <w:r w:rsidRPr="003950E7">
              <w:rPr>
                <w:i/>
                <w:iCs/>
                <w:lang w:val="en-US"/>
              </w:rPr>
              <w:t>=max(1,N</w:t>
            </w:r>
            <w:r w:rsidRPr="003950E7">
              <w:rPr>
                <w:i/>
                <w:iCs/>
                <w:vertAlign w:val="subscript"/>
                <w:lang w:val="en-US"/>
              </w:rPr>
              <w:t>RB_alloc</w:t>
            </w:r>
            <w:r w:rsidRPr="003950E7">
              <w:rPr>
                <w:i/>
                <w:iCs/>
                <w:lang w:val="en-US"/>
              </w:rPr>
              <w:t xml:space="preserve">), </w:t>
            </w:r>
            <w:proofErr w:type="spellStart"/>
            <w:r w:rsidRPr="003950E7">
              <w:rPr>
                <w:i/>
                <w:iCs/>
              </w:rPr>
              <w:t>RB</w:t>
            </w:r>
            <w:r w:rsidRPr="003950E7">
              <w:rPr>
                <w:i/>
                <w:iCs/>
                <w:vertAlign w:val="subscript"/>
              </w:rPr>
              <w:t>Start,High</w:t>
            </w:r>
            <w:proofErr w:type="spellEnd"/>
            <w:r w:rsidRPr="003950E7">
              <w:rPr>
                <w:i/>
                <w:iCs/>
              </w:rPr>
              <w:t xml:space="preserve"> = </w:t>
            </w:r>
            <w:proofErr w:type="spellStart"/>
            <w:r w:rsidRPr="003950E7">
              <w:rPr>
                <w:i/>
                <w:iCs/>
              </w:rPr>
              <w:t>N</w:t>
            </w:r>
            <w:r w:rsidRPr="003950E7">
              <w:rPr>
                <w:i/>
                <w:iCs/>
                <w:vertAlign w:val="subscript"/>
              </w:rPr>
              <w:t>RB,agg</w:t>
            </w:r>
            <w:proofErr w:type="spellEnd"/>
            <w:r w:rsidRPr="003950E7">
              <w:rPr>
                <w:i/>
                <w:iCs/>
              </w:rPr>
              <w:t xml:space="preserve"> – </w:t>
            </w:r>
            <w:proofErr w:type="spellStart"/>
            <w:r w:rsidRPr="003950E7">
              <w:rPr>
                <w:i/>
                <w:iCs/>
              </w:rPr>
              <w:t>RB</w:t>
            </w:r>
            <w:r w:rsidRPr="003950E7">
              <w:rPr>
                <w:i/>
                <w:iCs/>
                <w:vertAlign w:val="subscript"/>
              </w:rPr>
              <w:t>Start,Low</w:t>
            </w:r>
            <w:proofErr w:type="spellEnd"/>
            <w:r w:rsidRPr="003950E7">
              <w:rPr>
                <w:i/>
                <w:iCs/>
              </w:rPr>
              <w:t xml:space="preserve"> –</w:t>
            </w:r>
            <w:proofErr w:type="spellStart"/>
            <w:r w:rsidRPr="003950E7">
              <w:rPr>
                <w:i/>
                <w:iCs/>
                <w:lang w:val="en-US"/>
              </w:rPr>
              <w:t>N</w:t>
            </w:r>
            <w:r w:rsidRPr="003950E7">
              <w:rPr>
                <w:i/>
                <w:iCs/>
                <w:vertAlign w:val="subscript"/>
                <w:lang w:val="en-US"/>
              </w:rPr>
              <w:t>RB_alloc</w:t>
            </w:r>
            <w:proofErr w:type="spellEnd"/>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 xml:space="preserve">Inner RB allocation is defined as </w:t>
            </w:r>
            <w:proofErr w:type="spellStart"/>
            <w:r w:rsidRPr="003950E7">
              <w:rPr>
                <w:i/>
                <w:iCs/>
              </w:rPr>
              <w:t>RB</w:t>
            </w:r>
            <w:r w:rsidRPr="003950E7">
              <w:rPr>
                <w:i/>
                <w:iCs/>
                <w:vertAlign w:val="subscript"/>
              </w:rPr>
              <w:t>Start,Low</w:t>
            </w:r>
            <w:proofErr w:type="spellEnd"/>
            <w:r w:rsidRPr="003950E7">
              <w:rPr>
                <w:i/>
                <w:iCs/>
              </w:rPr>
              <w:t xml:space="preserve"> ≤ </w:t>
            </w:r>
            <w:proofErr w:type="spellStart"/>
            <w:r w:rsidRPr="003950E7">
              <w:rPr>
                <w:i/>
                <w:iCs/>
              </w:rPr>
              <w:t>RB</w:t>
            </w:r>
            <w:r w:rsidRPr="003950E7">
              <w:rPr>
                <w:i/>
                <w:iCs/>
                <w:vertAlign w:val="subscript"/>
              </w:rPr>
              <w:t>Start</w:t>
            </w:r>
            <w:proofErr w:type="spellEnd"/>
            <w:r w:rsidRPr="003950E7">
              <w:rPr>
                <w:i/>
                <w:iCs/>
              </w:rPr>
              <w:t xml:space="preserve"> ≤ </w:t>
            </w:r>
            <w:proofErr w:type="spellStart"/>
            <w:r w:rsidRPr="003950E7">
              <w:rPr>
                <w:i/>
                <w:iCs/>
              </w:rPr>
              <w:t>RB</w:t>
            </w:r>
            <w:r w:rsidRPr="003950E7">
              <w:rPr>
                <w:i/>
                <w:iCs/>
                <w:vertAlign w:val="subscript"/>
              </w:rPr>
              <w:t>Start,High</w:t>
            </w:r>
            <w:proofErr w:type="spellEnd"/>
            <w:r w:rsidRPr="003950E7">
              <w:rPr>
                <w:i/>
                <w:iCs/>
                <w:lang w:val="en-US"/>
              </w:rPr>
              <w:t xml:space="preserve">, and </w:t>
            </w:r>
            <w:proofErr w:type="spellStart"/>
            <w:r w:rsidRPr="003950E7">
              <w:rPr>
                <w:i/>
                <w:iCs/>
              </w:rPr>
              <w:t>N</w:t>
            </w:r>
            <w:r w:rsidRPr="003950E7">
              <w:rPr>
                <w:i/>
                <w:iCs/>
                <w:vertAlign w:val="subscript"/>
              </w:rPr>
              <w:t>RB_alloc</w:t>
            </w:r>
            <w:proofErr w:type="spellEnd"/>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proofErr w:type="spellStart"/>
            <w:r w:rsidRPr="003950E7">
              <w:rPr>
                <w:i/>
                <w:iCs/>
              </w:rPr>
              <w:t>N</w:t>
            </w:r>
            <w:r w:rsidRPr="003950E7">
              <w:rPr>
                <w:i/>
                <w:iCs/>
                <w:vertAlign w:val="subscript"/>
              </w:rPr>
              <w:t>RB,agg</w:t>
            </w:r>
            <w:proofErr w:type="spellEnd"/>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lastRenderedPageBreak/>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SimSun"/>
                <w:lang w:eastAsia="zh-CN"/>
              </w:rPr>
            </w:pPr>
            <w:r>
              <w:rPr>
                <w:rFonts w:eastAsia="SimSun"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SimSun"/>
                <w:lang w:eastAsia="zh-CN"/>
              </w:rPr>
            </w:pPr>
            <w:r>
              <w:rPr>
                <w:rFonts w:eastAsia="SimSun" w:hint="eastAsia"/>
                <w:lang w:eastAsia="zh-CN"/>
              </w:rPr>
              <w:t>Nokia</w:t>
            </w:r>
          </w:p>
        </w:tc>
        <w:tc>
          <w:tcPr>
            <w:tcW w:w="7509" w:type="dxa"/>
          </w:tcPr>
          <w:p w14:paraId="237DA6DB" w14:textId="78883A82" w:rsidR="00396E3C" w:rsidRPr="00396E3C" w:rsidRDefault="00396E3C" w:rsidP="00C83E3B">
            <w:pPr>
              <w:rPr>
                <w:rFonts w:eastAsia="SimSun"/>
                <w:b/>
                <w:bCs/>
                <w:lang w:eastAsia="zh-CN"/>
              </w:rPr>
            </w:pPr>
            <w:r>
              <w:rPr>
                <w:rFonts w:eastAsia="SimSun" w:hint="eastAsia"/>
                <w:b/>
                <w:bCs/>
                <w:lang w:eastAsia="zh-CN"/>
              </w:rPr>
              <w:t xml:space="preserve">Move </w:t>
            </w:r>
            <w:r>
              <w:rPr>
                <w:rFonts w:eastAsia="SimSun"/>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 xml:space="preserve">The definitions of channel spacing, </w:t>
            </w:r>
            <w:proofErr w:type="spellStart"/>
            <w:r>
              <w:t>F</w:t>
            </w:r>
            <w:r>
              <w:rPr>
                <w:vertAlign w:val="subscript"/>
              </w:rPr>
              <w:t>offset,low</w:t>
            </w:r>
            <w:proofErr w:type="spellEnd"/>
            <w:r>
              <w:t xml:space="preserve">, and </w:t>
            </w:r>
            <w:proofErr w:type="spellStart"/>
            <w:r>
              <w:t>F</w:t>
            </w:r>
            <w:r>
              <w:rPr>
                <w:vertAlign w:val="subscript"/>
              </w:rPr>
              <w:t>offset,high</w:t>
            </w:r>
            <w:proofErr w:type="spellEnd"/>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 xml:space="preserve">This problem does not exist in the base station because 38.104 has a different definition of </w:t>
            </w:r>
            <w:proofErr w:type="spellStart"/>
            <w:r>
              <w:t>F</w:t>
            </w:r>
            <w:r>
              <w:rPr>
                <w:vertAlign w:val="subscript"/>
              </w:rPr>
              <w:t>offset</w:t>
            </w:r>
            <w:proofErr w:type="gramStart"/>
            <w:r>
              <w:rPr>
                <w:vertAlign w:val="subscript"/>
              </w:rPr>
              <w:t>,low</w:t>
            </w:r>
            <w:proofErr w:type="spellEnd"/>
            <w:proofErr w:type="gramEnd"/>
            <w:r>
              <w:t xml:space="preserve"> and </w:t>
            </w:r>
            <w:proofErr w:type="spellStart"/>
            <w:r>
              <w:t>F</w:t>
            </w:r>
            <w:r>
              <w:rPr>
                <w:vertAlign w:val="subscript"/>
              </w:rPr>
              <w:t>offset,high</w:t>
            </w:r>
            <w:proofErr w:type="spellEnd"/>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9"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31197">
            <w:pPr>
              <w:pStyle w:val="ListParagraph"/>
              <w:numPr>
                <w:ilvl w:val="0"/>
                <w:numId w:val="25"/>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31197">
            <w:pPr>
              <w:pStyle w:val="ListParagraph"/>
              <w:numPr>
                <w:ilvl w:val="0"/>
                <w:numId w:val="25"/>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31197">
            <w:pPr>
              <w:pStyle w:val="ListParagraph"/>
              <w:numPr>
                <w:ilvl w:val="0"/>
                <w:numId w:val="25"/>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31197">
            <w:pPr>
              <w:pStyle w:val="ListParagraph"/>
              <w:numPr>
                <w:ilvl w:val="0"/>
                <w:numId w:val="25"/>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10"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10"/>
          </w:p>
          <w:p w14:paraId="57C85E47" w14:textId="325D38C3" w:rsidR="00E87498" w:rsidRDefault="00E87498" w:rsidP="00E87498">
            <w:pPr>
              <w:pStyle w:val="ListParagraph"/>
              <w:numPr>
                <w:ilvl w:val="0"/>
                <w:numId w:val="25"/>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87498">
            <w:pPr>
              <w:pStyle w:val="ListParagraph"/>
              <w:numPr>
                <w:ilvl w:val="0"/>
                <w:numId w:val="25"/>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87498">
            <w:pPr>
              <w:pStyle w:val="ListParagraph"/>
              <w:numPr>
                <w:ilvl w:val="0"/>
                <w:numId w:val="25"/>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87498">
            <w:pPr>
              <w:pStyle w:val="ListParagraph"/>
              <w:numPr>
                <w:ilvl w:val="0"/>
                <w:numId w:val="25"/>
              </w:numPr>
              <w:spacing w:after="0"/>
              <w:ind w:firstLineChars="0"/>
              <w:rPr>
                <w:rFonts w:eastAsia="Yu Mincho"/>
                <w:lang w:val="en-US" w:eastAsia="zh-CN"/>
              </w:rPr>
            </w:pPr>
            <w:r>
              <w:rPr>
                <w:rFonts w:eastAsia="Yu Mincho"/>
                <w:lang w:val="en-US" w:eastAsia="zh-CN"/>
              </w:rPr>
              <w:t>Off power</w:t>
            </w:r>
          </w:p>
          <w:p w14:paraId="112A8ACA" w14:textId="0B6DF643" w:rsidR="00E87498" w:rsidRDefault="00B20154" w:rsidP="00E87498">
            <w:pPr>
              <w:pStyle w:val="ListParagraph"/>
              <w:numPr>
                <w:ilvl w:val="0"/>
                <w:numId w:val="25"/>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31197">
            <w:pPr>
              <w:pStyle w:val="ListParagraph"/>
              <w:numPr>
                <w:ilvl w:val="0"/>
                <w:numId w:val="25"/>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B20154">
            <w:pPr>
              <w:pStyle w:val="ListParagraph"/>
              <w:numPr>
                <w:ilvl w:val="0"/>
                <w:numId w:val="26"/>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B20154">
            <w:pPr>
              <w:pStyle w:val="ListParagraph"/>
              <w:numPr>
                <w:ilvl w:val="0"/>
                <w:numId w:val="26"/>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B20154">
            <w:pPr>
              <w:pStyle w:val="ListParagraph"/>
              <w:numPr>
                <w:ilvl w:val="0"/>
                <w:numId w:val="26"/>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9"/>
      <w:tr w:rsidR="00131FDD" w:rsidRPr="00A34734" w14:paraId="4C18A8AD" w14:textId="77777777" w:rsidTr="006724BE">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 xml:space="preserve">Huawei, </w:t>
            </w:r>
            <w:proofErr w:type="spellStart"/>
            <w:r>
              <w:rPr>
                <w:rFonts w:asciiTheme="minorHAnsi" w:hAnsiTheme="minorHAnsi" w:cstheme="minorHAnsi" w:hint="eastAsia"/>
                <w:lang w:eastAsia="zh-CN"/>
              </w:rPr>
              <w:t>HiSilicon</w:t>
            </w:r>
            <w:proofErr w:type="spellEnd"/>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9CD7057" w14:textId="1CC9ABAD"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w:t>
      </w:r>
      <w:r w:rsidR="009732AB">
        <w:rPr>
          <w:sz w:val="24"/>
          <w:szCs w:val="16"/>
        </w:rPr>
        <w:t xml:space="preserve">CRs for UL CA requirement not related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805BE8" w:rsidRDefault="00571777" w:rsidP="00805BE8">
      <w:pPr>
        <w:pStyle w:val="Heading3"/>
        <w:rPr>
          <w:sz w:val="24"/>
          <w:szCs w:val="16"/>
        </w:rPr>
      </w:pPr>
      <w:r w:rsidRPr="00805BE8">
        <w:rPr>
          <w:sz w:val="24"/>
          <w:szCs w:val="16"/>
        </w:rPr>
        <w:t>Sub-</w:t>
      </w:r>
      <w:r w:rsidR="00142BB9">
        <w:rPr>
          <w:sz w:val="24"/>
          <w:szCs w:val="16"/>
        </w:rPr>
        <w:t>topic</w:t>
      </w:r>
      <w:r w:rsidR="005D42E1">
        <w:rPr>
          <w:sz w:val="24"/>
          <w:szCs w:val="16"/>
        </w:rPr>
        <w:t xml:space="preserve"> 1-2</w:t>
      </w:r>
      <w:r w:rsidR="00D805F5">
        <w:rPr>
          <w:sz w:val="24"/>
          <w:szCs w:val="16"/>
        </w:rPr>
        <w:t xml:space="preserve"> </w:t>
      </w:r>
      <w:r w:rsidR="00CE7282">
        <w:rPr>
          <w:sz w:val="24"/>
          <w:szCs w:val="16"/>
        </w:rPr>
        <w:t>CR</w:t>
      </w:r>
      <w:r w:rsidR="0095658F">
        <w:rPr>
          <w:sz w:val="24"/>
          <w:szCs w:val="16"/>
        </w:rPr>
        <w:t xml:space="preserve"> for UL CA emission requirement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ACLR MBW as BW</w:t>
      </w:r>
      <w:r w:rsidRPr="006D36D9">
        <w:rPr>
          <w:i/>
          <w:color w:val="0070C0"/>
          <w:vertAlign w:val="subscript"/>
          <w:lang w:val="en-US" w:eastAsia="zh-CN"/>
        </w:rPr>
        <w:t>Channel_CA</w:t>
      </w:r>
      <w:r w:rsidRPr="00CE7282">
        <w:rPr>
          <w:i/>
          <w:color w:val="0070C0"/>
          <w:lang w:val="en-US" w:eastAsia="zh-CN"/>
        </w:rPr>
        <w:t xml:space="preserve"> – 2*</w:t>
      </w:r>
      <w:bookmarkStart w:id="11" w:name="OLE_LINK11"/>
      <w:proofErr w:type="gramStart"/>
      <w:r w:rsidRPr="00CE7282">
        <w:rPr>
          <w:i/>
          <w:color w:val="0070C0"/>
          <w:lang w:val="en-US" w:eastAsia="zh-CN"/>
        </w:rPr>
        <w:t>max(</w:t>
      </w:r>
      <w:proofErr w:type="gramEnd"/>
      <w:r w:rsidRPr="00CE7282">
        <w:rPr>
          <w:i/>
          <w:color w:val="0070C0"/>
          <w:lang w:val="en-US" w:eastAsia="zh-CN"/>
        </w:rPr>
        <w:t>GB(low),GB(high))</w:t>
      </w:r>
      <w:bookmarkEnd w:id="11"/>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is defined in 5.3A.3 of TS 38.101-1/2:</w:t>
      </w:r>
    </w:p>
    <w:p w14:paraId="2890A6F0" w14:textId="6F48B7B5" w:rsidR="006D36D9" w:rsidRDefault="006D36D9" w:rsidP="00B4108D">
      <w:pPr>
        <w:rPr>
          <w:i/>
          <w:color w:val="0070C0"/>
          <w:lang w:eastAsia="zh-CN"/>
        </w:rPr>
      </w:pPr>
      <w:r w:rsidRPr="006D36D9">
        <w:rPr>
          <w:i/>
          <w:color w:val="0070C0"/>
          <w:lang w:val="en-US" w:eastAsia="zh-CN"/>
        </w:rPr>
        <w:t>BW</w:t>
      </w:r>
      <w:r w:rsidRPr="006D36D9">
        <w:rPr>
          <w:i/>
          <w:color w:val="0070C0"/>
          <w:vertAlign w:val="subscript"/>
          <w:lang w:val="en-US" w:eastAsia="zh-CN"/>
        </w:rPr>
        <w:t>Channel_CA</w:t>
      </w:r>
      <w:r w:rsidRPr="006D36D9">
        <w:rPr>
          <w:i/>
          <w:color w:val="0070C0"/>
          <w:lang w:val="en-US" w:eastAsia="zh-CN"/>
        </w:rPr>
        <w:t xml:space="preserve"> = </w:t>
      </w:r>
      <w:proofErr w:type="spellStart"/>
      <w:r w:rsidRPr="006D36D9">
        <w:rPr>
          <w:i/>
          <w:color w:val="0070C0"/>
          <w:lang w:val="en-US" w:eastAsia="zh-CN"/>
        </w:rPr>
        <w:t>F</w:t>
      </w:r>
      <w:r w:rsidRPr="006D36D9">
        <w:rPr>
          <w:i/>
          <w:color w:val="0070C0"/>
          <w:vertAlign w:val="subscript"/>
          <w:lang w:val="en-US" w:eastAsia="zh-CN"/>
        </w:rPr>
        <w:t>edge</w:t>
      </w:r>
      <w:proofErr w:type="gramStart"/>
      <w:r w:rsidRPr="006D36D9">
        <w:rPr>
          <w:i/>
          <w:color w:val="0070C0"/>
          <w:vertAlign w:val="subscript"/>
          <w:lang w:val="en-US" w:eastAsia="zh-CN"/>
        </w:rPr>
        <w:t>,high</w:t>
      </w:r>
      <w:proofErr w:type="spellEnd"/>
      <w:proofErr w:type="gramEnd"/>
      <w:r w:rsidRPr="006D36D9">
        <w:rPr>
          <w:i/>
          <w:color w:val="0070C0"/>
          <w:lang w:val="en-US" w:eastAsia="zh-CN"/>
        </w:rPr>
        <w:t xml:space="preserve"> - </w:t>
      </w:r>
      <w:proofErr w:type="spellStart"/>
      <w:r w:rsidRPr="006D36D9">
        <w:rPr>
          <w:i/>
          <w:color w:val="0070C0"/>
          <w:lang w:val="en-US" w:eastAsia="zh-CN"/>
        </w:rPr>
        <w:t>F</w:t>
      </w:r>
      <w:r w:rsidRPr="006D36D9">
        <w:rPr>
          <w:i/>
          <w:color w:val="0070C0"/>
          <w:vertAlign w:val="subscript"/>
          <w:lang w:val="en-US" w:eastAsia="zh-CN"/>
        </w:rPr>
        <w:t>edge,low</w:t>
      </w:r>
      <w:proofErr w:type="spellEnd"/>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xml:space="preserve">+ </w:t>
      </w:r>
      <w:proofErr w:type="spellStart"/>
      <w:r w:rsidRPr="006D36D9">
        <w:rPr>
          <w:i/>
          <w:color w:val="0070C0"/>
          <w:lang w:eastAsia="zh-CN"/>
        </w:rPr>
        <w:t>Foffset</w:t>
      </w:r>
      <w:r>
        <w:rPr>
          <w:i/>
          <w:color w:val="0070C0"/>
          <w:lang w:eastAsia="zh-CN"/>
        </w:rPr>
        <w:t>,high</w:t>
      </w:r>
      <w:proofErr w:type="spellEnd"/>
      <w:r>
        <w:rPr>
          <w:i/>
          <w:color w:val="0070C0"/>
          <w:lang w:eastAsia="zh-CN"/>
        </w:rPr>
        <w:t xml:space="preserve"> + </w:t>
      </w:r>
      <w:proofErr w:type="spellStart"/>
      <w:r>
        <w:rPr>
          <w:i/>
          <w:color w:val="0070C0"/>
          <w:lang w:eastAsia="zh-CN"/>
        </w:rPr>
        <w:t>Foffset,low</w:t>
      </w:r>
      <w:proofErr w:type="spellEnd"/>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and </w:t>
      </w:r>
      <w:proofErr w:type="gramStart"/>
      <w:r w:rsidRPr="00CE7282">
        <w:rPr>
          <w:i/>
          <w:color w:val="0070C0"/>
          <w:lang w:val="en-US" w:eastAsia="zh-CN"/>
        </w:rPr>
        <w:t>max(</w:t>
      </w:r>
      <w:proofErr w:type="gramEnd"/>
      <w:r w:rsidRPr="00CE7282">
        <w:rPr>
          <w:i/>
          <w:color w:val="0070C0"/>
          <w:lang w:val="en-US" w:eastAsia="zh-CN"/>
        </w:rPr>
        <w:t>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bookmarkStart w:id="12" w:name="OLE_LINK6"/>
      <w:r w:rsidRPr="00805BE8">
        <w:rPr>
          <w:rFonts w:eastAsia="SimSun"/>
          <w:color w:val="0070C0"/>
          <w:szCs w:val="24"/>
          <w:lang w:eastAsia="zh-CN"/>
        </w:rPr>
        <w:t>Proposals</w:t>
      </w:r>
    </w:p>
    <w:p w14:paraId="13C6B9EA" w14:textId="2A6BB506" w:rsidR="00B4108D" w:rsidRDefault="0095658F" w:rsidP="0095658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1:</w:t>
      </w:r>
      <w:r w:rsidRPr="0095658F">
        <w:rPr>
          <w:rFonts w:eastAsia="SimSun"/>
          <w:color w:val="0070C0"/>
          <w:szCs w:val="24"/>
          <w:lang w:eastAsia="zh-CN"/>
        </w:rPr>
        <w:t xml:space="preserve"> </w:t>
      </w:r>
      <m:oMath>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sub>
        </m:sSub>
        <m:r>
          <m:rPr>
            <m:sty m:val="p"/>
          </m:rPr>
          <w:rPr>
            <w:rFonts w:ascii="Cambria Math" w:eastAsia="SimSun" w:hAnsi="Cambria Math"/>
            <w:color w:val="0070C0"/>
            <w:szCs w:val="24"/>
            <w:lang w:eastAsia="zh-CN"/>
          </w:rPr>
          <m:t>=</m:t>
        </m:r>
        <m:func>
          <m:funcPr>
            <m:ctrlPr>
              <w:rPr>
                <w:rFonts w:ascii="Cambria Math" w:eastAsia="SimSun" w:hAnsi="Cambria Math"/>
                <w:color w:val="0070C0"/>
                <w:szCs w:val="24"/>
                <w:lang w:eastAsia="zh-CN"/>
              </w:rPr>
            </m:ctrlPr>
          </m:funcPr>
          <m:fName>
            <m:limLow>
              <m:limLowPr>
                <m:ctrlPr>
                  <w:rPr>
                    <w:rFonts w:ascii="Cambria Math" w:eastAsia="SimSun" w:hAnsi="Cambria Math"/>
                    <w:color w:val="0070C0"/>
                    <w:szCs w:val="24"/>
                    <w:lang w:eastAsia="zh-CN"/>
                  </w:rPr>
                </m:ctrlPr>
              </m:limLowPr>
              <m:e>
                <m:r>
                  <m:rPr>
                    <m:sty m:val="p"/>
                  </m:rPr>
                  <w:rPr>
                    <w:rFonts w:ascii="Cambria Math" w:eastAsia="SimSun" w:hAnsi="Cambria Math"/>
                    <w:color w:val="0070C0"/>
                    <w:szCs w:val="24"/>
                    <w:lang w:eastAsia="zh-CN"/>
                  </w:rPr>
                  <m:t>max</m:t>
                </m:r>
              </m:e>
              <m:lim>
                <m:r>
                  <w:rPr>
                    <w:rFonts w:ascii="Cambria Math" w:eastAsia="SimSun" w:hAnsi="Cambria Math"/>
                    <w:color w:val="0070C0"/>
                    <w:szCs w:val="24"/>
                    <w:lang w:eastAsia="zh-CN"/>
                  </w:rPr>
                  <m:t>k</m:t>
                </m:r>
              </m:lim>
            </m:limLow>
          </m:fName>
          <m:e>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r>
                  <m:rPr>
                    <m:sty m:val="p"/>
                  </m:rPr>
                  <w:rPr>
                    <w:rFonts w:ascii="Cambria Math" w:eastAsia="SimSun" w:hAnsi="Cambria Math"/>
                    <w:color w:val="0070C0"/>
                    <w:szCs w:val="24"/>
                    <w:lang w:eastAsia="zh-CN"/>
                  </w:rPr>
                  <m:t>,</m:t>
                </m:r>
                <m:r>
                  <w:rPr>
                    <w:rFonts w:ascii="Cambria Math" w:eastAsia="SimSun" w:hAnsi="Cambria Math"/>
                    <w:color w:val="0070C0"/>
                    <w:szCs w:val="24"/>
                    <w:lang w:eastAsia="zh-CN"/>
                  </w:rPr>
                  <m:t>Channel</m:t>
                </m:r>
                <m:d>
                  <m:dPr>
                    <m:ctrlPr>
                      <w:rPr>
                        <w:rFonts w:ascii="Cambria Math" w:eastAsia="SimSun" w:hAnsi="Cambria Math"/>
                        <w:color w:val="0070C0"/>
                        <w:szCs w:val="24"/>
                        <w:lang w:eastAsia="zh-CN"/>
                      </w:rPr>
                    </m:ctrlPr>
                  </m:dPr>
                  <m:e>
                    <m:r>
                      <w:rPr>
                        <w:rFonts w:ascii="Cambria Math" w:eastAsia="SimSun" w:hAnsi="Cambria Math"/>
                        <w:color w:val="0070C0"/>
                        <w:szCs w:val="24"/>
                        <w:lang w:eastAsia="zh-CN"/>
                      </w:rPr>
                      <m:t>k</m:t>
                    </m:r>
                  </m:e>
                </m:d>
              </m:sub>
            </m:sSub>
          </m:e>
        </m:func>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r>
          <m:rPr>
            <m:sty m:val="p"/>
          </m:rPr>
          <w:rPr>
            <w:rFonts w:ascii="Cambria Math" w:eastAsia="SimSun" w:hAnsi="Cambria Math"/>
            <w:color w:val="0070C0"/>
            <w:szCs w:val="24"/>
            <w:lang w:eastAsia="zh-CN"/>
          </w:rPr>
          <m:t>)</m:t>
        </m:r>
      </m:oMath>
      <w:r w:rsidR="00CE7282" w:rsidRPr="00CE7282">
        <w:rPr>
          <w:rFonts w:eastAsia="SimSun"/>
          <w:color w:val="0070C0"/>
          <w:szCs w:val="24"/>
          <w:lang w:eastAsia="zh-CN"/>
        </w:rPr>
        <w:t>), indicating that the maximum is taken across the CCs, and the included minimum guard band widths correspond to</w:t>
      </w:r>
      <m:oMath>
        <m:r>
          <m:rPr>
            <m:sty m:val="p"/>
          </m:rPr>
          <w:rPr>
            <w:rFonts w:ascii="Cambria Math" w:eastAsia="SimSun" w:hAnsi="Cambria Math"/>
            <w:color w:val="0070C0"/>
            <w:szCs w:val="24"/>
            <w:lang w:eastAsia="zh-CN"/>
          </w:rPr>
          <m:t xml:space="preserve"> </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oMath>
      <w:r w:rsidR="00CE7282" w:rsidRPr="00CE7282">
        <w:rPr>
          <w:rFonts w:eastAsia="SimSun"/>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May </w:t>
      </w:r>
      <w:r>
        <w:rPr>
          <w:rFonts w:eastAsia="SimSun" w:hint="eastAsia"/>
          <w:color w:val="0070C0"/>
          <w:szCs w:val="24"/>
          <w:lang w:eastAsia="zh-CN"/>
        </w:rPr>
        <w:t xml:space="preserve">Adopt </w:t>
      </w:r>
      <w:proofErr w:type="spellStart"/>
      <w:r w:rsidRPr="006D36D9">
        <w:rPr>
          <w:rFonts w:eastAsia="SimSun"/>
          <w:color w:val="0070C0"/>
          <w:szCs w:val="24"/>
          <w:lang w:eastAsia="zh-CN"/>
        </w:rPr>
        <w:t>F</w:t>
      </w:r>
      <w:r w:rsidRPr="006D36D9">
        <w:rPr>
          <w:rFonts w:eastAsia="SimSun"/>
          <w:color w:val="0070C0"/>
          <w:szCs w:val="24"/>
          <w:vertAlign w:val="subscript"/>
          <w:lang w:eastAsia="zh-CN"/>
        </w:rPr>
        <w:t>offset</w:t>
      </w:r>
      <w:proofErr w:type="gramStart"/>
      <w:r w:rsidRPr="006D36D9">
        <w:rPr>
          <w:rFonts w:eastAsia="SimSun"/>
          <w:color w:val="0070C0"/>
          <w:szCs w:val="24"/>
          <w:vertAlign w:val="subscript"/>
          <w:lang w:eastAsia="zh-CN"/>
        </w:rPr>
        <w:t>,low</w:t>
      </w:r>
      <w:proofErr w:type="spellEnd"/>
      <w:proofErr w:type="gramEnd"/>
      <w:r w:rsidRPr="006D36D9">
        <w:rPr>
          <w:rFonts w:eastAsia="SimSun"/>
          <w:color w:val="0070C0"/>
          <w:szCs w:val="24"/>
          <w:lang w:eastAsia="zh-CN"/>
        </w:rPr>
        <w:t xml:space="preserve"> and </w:t>
      </w:r>
      <w:proofErr w:type="spellStart"/>
      <w:r w:rsidRPr="006D36D9">
        <w:rPr>
          <w:rFonts w:eastAsia="SimSun"/>
          <w:color w:val="0070C0"/>
          <w:szCs w:val="24"/>
          <w:lang w:eastAsia="zh-CN"/>
        </w:rPr>
        <w:t>F</w:t>
      </w:r>
      <w:r w:rsidRPr="006D36D9">
        <w:rPr>
          <w:rFonts w:eastAsia="SimSun"/>
          <w:color w:val="0070C0"/>
          <w:szCs w:val="24"/>
          <w:vertAlign w:val="subscript"/>
          <w:lang w:eastAsia="zh-CN"/>
        </w:rPr>
        <w:t>offset,high</w:t>
      </w:r>
      <w:proofErr w:type="spellEnd"/>
      <w:r w:rsidRPr="006D36D9">
        <w:rPr>
          <w:rFonts w:eastAsia="SimSun"/>
          <w:color w:val="0070C0"/>
          <w:szCs w:val="24"/>
          <w:lang w:eastAsia="zh-CN"/>
        </w:rPr>
        <w:t xml:space="preserve"> definition in TS 38.104</w:t>
      </w:r>
    </w:p>
    <w:p w14:paraId="0CF34355" w14:textId="2FA5790F" w:rsidR="006D36D9" w:rsidRP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Need revision on the ambiguity part in TS 38.101, and align definition with TS 38.104</w:t>
      </w:r>
    </w:p>
    <w:p w14:paraId="49D6F8A9" w14:textId="2F51152F" w:rsidR="00B4108D" w:rsidRPr="001645F9" w:rsidRDefault="006D36D9" w:rsidP="00B4108D">
      <w:pPr>
        <w:pStyle w:val="ListParagraph"/>
        <w:numPr>
          <w:ilvl w:val="1"/>
          <w:numId w:val="4"/>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65761361" w14:textId="78755B8C"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r>
      <w:r>
        <w:rPr>
          <w:rFonts w:eastAsia="SimSun"/>
          <w:color w:val="0070C0"/>
          <w:szCs w:val="24"/>
          <w:lang w:eastAsia="zh-CN"/>
        </w:rPr>
        <w:t>ACLR MBW for both</w:t>
      </w:r>
      <w:r w:rsidRPr="006D36D9">
        <w:rPr>
          <w:rFonts w:eastAsia="SimSun"/>
          <w:color w:val="0070C0"/>
          <w:szCs w:val="24"/>
          <w:lang w:eastAsia="zh-CN"/>
        </w:rPr>
        <w:t xml:space="preserve"> wanted and adjacent is :</w:t>
      </w:r>
    </w:p>
    <w:p w14:paraId="7DD26B91" w14:textId="77777777"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color w:val="0070C0"/>
          <w:szCs w:val="24"/>
          <w:lang w:eastAsia="zh-CN"/>
        </w:rPr>
        <w:t>Nominal Channel Spacing + (SU, low*12 +1)*0.015/2*2</w:t>
      </w:r>
      <w:proofErr w:type="gramStart"/>
      <w:r w:rsidRPr="006D36D9">
        <w:rPr>
          <w:rFonts w:eastAsia="SimSun"/>
          <w:color w:val="0070C0"/>
          <w:szCs w:val="24"/>
          <w:lang w:eastAsia="zh-CN"/>
        </w:rPr>
        <w:t>^(</w:t>
      </w:r>
      <w:proofErr w:type="gramEnd"/>
      <w:r w:rsidRPr="006D36D9">
        <w:rPr>
          <w:rFonts w:eastAsia="SimSun"/>
          <w:color w:val="0070C0"/>
          <w:szCs w:val="24"/>
          <w:lang w:eastAsia="zh-CN"/>
        </w:rPr>
        <w:t>mu, low)+ (SU, low*12 -1)*0.015/2*2^(mu, high)</w:t>
      </w:r>
    </w:p>
    <w:p w14:paraId="53211F7F" w14:textId="1B6BADB2" w:rsid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t xml:space="preserve">The offset frequency between the </w:t>
      </w:r>
      <w:proofErr w:type="spellStart"/>
      <w:r w:rsidRPr="006D36D9">
        <w:rPr>
          <w:rFonts w:eastAsia="SimSun"/>
          <w:color w:val="0070C0"/>
          <w:szCs w:val="24"/>
          <w:lang w:eastAsia="zh-CN"/>
        </w:rPr>
        <w:t>center</w:t>
      </w:r>
      <w:proofErr w:type="spellEnd"/>
      <w:r w:rsidRPr="006D36D9">
        <w:rPr>
          <w:rFonts w:eastAsia="SimSun"/>
          <w:color w:val="0070C0"/>
          <w:szCs w:val="24"/>
          <w:lang w:eastAsia="zh-CN"/>
        </w:rPr>
        <w:t xml:space="preserve"> of the wanted and adjacent channel is:</w:t>
      </w:r>
      <w:r>
        <w:rPr>
          <w:rFonts w:eastAsia="SimSun"/>
          <w:color w:val="0070C0"/>
          <w:szCs w:val="24"/>
          <w:lang w:eastAsia="zh-CN"/>
        </w:rPr>
        <w:t xml:space="preserve"> </w:t>
      </w:r>
      <w:proofErr w:type="spellStart"/>
      <w:r w:rsidRPr="006D36D9">
        <w:rPr>
          <w:rFonts w:eastAsia="SimSun"/>
          <w:color w:val="0070C0"/>
          <w:szCs w:val="24"/>
          <w:lang w:eastAsia="zh-CN"/>
        </w:rPr>
        <w:t>BWchannel</w:t>
      </w:r>
      <w:proofErr w:type="spellEnd"/>
      <w:r w:rsidRPr="006D36D9">
        <w:rPr>
          <w:rFonts w:eastAsia="SimSun"/>
          <w:color w:val="0070C0"/>
          <w:szCs w:val="24"/>
          <w:lang w:eastAsia="zh-CN"/>
        </w:rPr>
        <w:t xml:space="preserve">, low + </w:t>
      </w:r>
      <w:proofErr w:type="spellStart"/>
      <w:r w:rsidRPr="006D36D9">
        <w:rPr>
          <w:rFonts w:eastAsia="SimSun"/>
          <w:color w:val="0070C0"/>
          <w:szCs w:val="24"/>
          <w:lang w:eastAsia="zh-CN"/>
        </w:rPr>
        <w:t>BWchannel</w:t>
      </w:r>
      <w:proofErr w:type="spellEnd"/>
      <w:r w:rsidRPr="006D36D9">
        <w:rPr>
          <w:rFonts w:eastAsia="SimSun"/>
          <w:color w:val="0070C0"/>
          <w:szCs w:val="24"/>
          <w:lang w:eastAsia="zh-CN"/>
        </w:rPr>
        <w:t>, high</w:t>
      </w:r>
    </w:p>
    <w:p w14:paraId="2D8DF463" w14:textId="593EB654" w:rsidR="006D36D9" w:rsidRPr="006D36D9" w:rsidRDefault="006D36D9" w:rsidP="006D36D9">
      <w:pPr>
        <w:pStyle w:val="ListParagraph"/>
        <w:spacing w:after="0"/>
        <w:ind w:leftChars="709" w:left="1418" w:firstLineChars="0" w:firstLine="0"/>
        <w:contextualSpacing/>
        <w:jc w:val="both"/>
        <w:rPr>
          <w:rFonts w:eastAsia="SimSun"/>
          <w:color w:val="0070C0"/>
          <w:szCs w:val="24"/>
          <w:lang w:eastAsia="zh-CN"/>
        </w:rPr>
      </w:pPr>
      <w:r>
        <w:rPr>
          <w:rFonts w:eastAsia="SimSun"/>
          <w:color w:val="0070C0"/>
          <w:szCs w:val="24"/>
          <w:lang w:eastAsia="zh-CN"/>
        </w:rPr>
        <w:t>N</w:t>
      </w:r>
      <w:r w:rsidRPr="006D36D9">
        <w:rPr>
          <w:rFonts w:eastAsia="SimSun"/>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 xml:space="preserve">May </w:t>
      </w:r>
      <w:proofErr w:type="gramStart"/>
      <w:r>
        <w:rPr>
          <w:color w:val="0070C0"/>
          <w:szCs w:val="24"/>
          <w:lang w:eastAsia="zh-CN"/>
        </w:rPr>
        <w:t>Need</w:t>
      </w:r>
      <w:proofErr w:type="gramEnd"/>
      <w:r>
        <w:rPr>
          <w:color w:val="0070C0"/>
          <w:szCs w:val="24"/>
          <w:lang w:eastAsia="zh-CN"/>
        </w:rPr>
        <w:t xml:space="preserve"> revision on the ambiguity part in TS 38.101</w:t>
      </w:r>
    </w:p>
    <w:p w14:paraId="44F04C82" w14:textId="2FBAEC2F" w:rsidR="0095658F" w:rsidRPr="00805BE8" w:rsidRDefault="0095658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3:</w:t>
      </w:r>
      <w:r>
        <w:rPr>
          <w:rFonts w:eastAsia="SimSun"/>
          <w:color w:val="0070C0"/>
          <w:szCs w:val="24"/>
          <w:lang w:eastAsia="zh-CN"/>
        </w:rPr>
        <w:t xml:space="preserve"> </w:t>
      </w:r>
      <w:r w:rsidR="006D36D9">
        <w:rPr>
          <w:rFonts w:eastAsia="SimSun"/>
          <w:color w:val="0070C0"/>
          <w:szCs w:val="24"/>
          <w:lang w:eastAsia="zh-CN"/>
        </w:rPr>
        <w:t>other options are not precluded</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bookmarkEnd w:id="12"/>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D805F5">
      <w:pPr>
        <w:pStyle w:val="ListParagraph"/>
        <w:numPr>
          <w:ilvl w:val="1"/>
          <w:numId w:val="4"/>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4DC34738" w14:textId="77777777" w:rsidR="00D34DC4" w:rsidRPr="00D34DC4" w:rsidRDefault="00D34DC4" w:rsidP="00D34DC4">
      <w:pPr>
        <w:pStyle w:val="ListParagraph"/>
        <w:numPr>
          <w:ilvl w:val="0"/>
          <w:numId w:val="4"/>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OOB domain should start at:</w:t>
      </w:r>
    </w:p>
    <w:p w14:paraId="57900B0F"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w:t>
      </w:r>
      <w:proofErr w:type="gramStart"/>
      <w:r w:rsidRPr="00D34DC4">
        <w:rPr>
          <w:rFonts w:eastAsia="SimSun"/>
          <w:color w:val="0070C0"/>
          <w:szCs w:val="24"/>
          <w:lang w:eastAsia="zh-CN"/>
        </w:rPr>
        <w:t>-(</w:t>
      </w:r>
      <w:proofErr w:type="spellStart"/>
      <w:proofErr w:type="gramEnd"/>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high)/2</w:t>
      </w:r>
    </w:p>
    <w:p w14:paraId="4C051584" w14:textId="77777777" w:rsidR="00D34DC4" w:rsidRPr="00D34DC4" w:rsidRDefault="00D34DC4" w:rsidP="00D34DC4">
      <w:pPr>
        <w:pStyle w:val="ListParagraph"/>
        <w:numPr>
          <w:ilvl w:val="0"/>
          <w:numId w:val="4"/>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 xml:space="preserve">The -15 </w:t>
      </w:r>
      <w:proofErr w:type="spellStart"/>
      <w:r w:rsidRPr="00D34DC4">
        <w:rPr>
          <w:rFonts w:eastAsia="SimSun"/>
          <w:color w:val="0070C0"/>
          <w:szCs w:val="24"/>
          <w:lang w:eastAsia="zh-CN"/>
        </w:rPr>
        <w:t>dBm</w:t>
      </w:r>
      <w:proofErr w:type="spellEnd"/>
      <w:r w:rsidRPr="00D34DC4">
        <w:rPr>
          <w:rFonts w:eastAsia="SimSun"/>
          <w:color w:val="0070C0"/>
          <w:szCs w:val="24"/>
          <w:lang w:eastAsia="zh-CN"/>
        </w:rPr>
        <w:t>/MHz region should end at:</w:t>
      </w:r>
    </w:p>
    <w:p w14:paraId="7A174556"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+/-3*(</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high)/2</w:t>
      </w:r>
    </w:p>
    <w:p w14:paraId="69CBF305" w14:textId="77777777" w:rsidR="00D34DC4" w:rsidRPr="00D34DC4" w:rsidRDefault="00D34DC4" w:rsidP="00D34DC4">
      <w:pPr>
        <w:pStyle w:val="ListParagraph"/>
        <w:numPr>
          <w:ilvl w:val="0"/>
          <w:numId w:val="4"/>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 xml:space="preserve">The requirement in the first OOB MHz should be: </w:t>
      </w:r>
    </w:p>
    <w:p w14:paraId="5036ED8B" w14:textId="77777777" w:rsidR="00D34DC4" w:rsidRPr="00D34DC4" w:rsidRDefault="00D34DC4" w:rsidP="00D34DC4">
      <w:pPr>
        <w:pStyle w:val="ListParagraph"/>
        <w:spacing w:after="0"/>
        <w:ind w:leftChars="1020" w:left="2040" w:firstLine="400"/>
        <w:rPr>
          <w:rFonts w:eastAsia="SimSun"/>
          <w:color w:val="0070C0"/>
          <w:szCs w:val="24"/>
          <w:lang w:eastAsia="zh-CN"/>
        </w:rPr>
      </w:pPr>
      <w:r w:rsidRPr="00D34DC4">
        <w:rPr>
          <w:rFonts w:eastAsia="SimSun"/>
          <w:color w:val="0070C0"/>
          <w:szCs w:val="24"/>
          <w:lang w:eastAsia="zh-CN"/>
        </w:rPr>
        <w:t xml:space="preserve">-13 </w:t>
      </w:r>
      <w:proofErr w:type="spellStart"/>
      <w:r w:rsidRPr="00D34DC4">
        <w:rPr>
          <w:rFonts w:eastAsia="SimSun"/>
          <w:color w:val="0070C0"/>
          <w:szCs w:val="24"/>
          <w:lang w:eastAsia="zh-CN"/>
        </w:rPr>
        <w:t>dBm</w:t>
      </w:r>
      <w:proofErr w:type="spellEnd"/>
      <w:r w:rsidRPr="00D34DC4">
        <w:rPr>
          <w:rFonts w:eastAsia="SimSun"/>
          <w:color w:val="0070C0"/>
          <w:szCs w:val="24"/>
          <w:lang w:eastAsia="zh-CN"/>
        </w:rPr>
        <w:t>/</w:t>
      </w:r>
      <w:proofErr w:type="gramStart"/>
      <w:r w:rsidRPr="00D34DC4">
        <w:rPr>
          <w:rFonts w:eastAsia="SimSun"/>
          <w:color w:val="0070C0"/>
          <w:szCs w:val="24"/>
          <w:lang w:eastAsia="zh-CN"/>
        </w:rPr>
        <w:t>Min(</w:t>
      </w:r>
      <w:proofErr w:type="gramEnd"/>
      <w:r w:rsidRPr="00D34DC4">
        <w:rPr>
          <w:rFonts w:eastAsia="SimSun"/>
          <w:color w:val="0070C0"/>
          <w:szCs w:val="24"/>
          <w:lang w:eastAsia="zh-CN"/>
        </w:rPr>
        <w:t>0.01*(</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high);0.4) [MHz]</w:t>
      </w:r>
    </w:p>
    <w:p w14:paraId="180314C7" w14:textId="6643C875" w:rsidR="00D34DC4" w:rsidRPr="00D34DC4" w:rsidRDefault="00D34DC4" w:rsidP="00D34DC4">
      <w:pPr>
        <w:spacing w:after="120"/>
        <w:ind w:leftChars="840" w:left="1680"/>
        <w:rPr>
          <w:color w:val="0070C0"/>
          <w:szCs w:val="24"/>
          <w:lang w:eastAsia="zh-CN"/>
        </w:rPr>
      </w:pPr>
      <w:proofErr w:type="gramStart"/>
      <w:r w:rsidRPr="00D34DC4">
        <w:rPr>
          <w:color w:val="0070C0"/>
          <w:szCs w:val="24"/>
          <w:lang w:eastAsia="zh-CN"/>
        </w:rPr>
        <w:t>above</w:t>
      </w:r>
      <w:proofErr w:type="gramEnd"/>
      <w:r w:rsidRPr="00D34DC4">
        <w:rPr>
          <w:color w:val="0070C0"/>
          <w:szCs w:val="24"/>
          <w:lang w:eastAsia="zh-CN"/>
        </w:rPr>
        <w:t xml:space="preserve"> 40 MHz aggregated bandwidth, the measurement bandwidth is clamped at 400 kHz</w:t>
      </w:r>
    </w:p>
    <w:p w14:paraId="09A5938D" w14:textId="7005EC6B" w:rsidR="00D805F5" w:rsidRDefault="00D805F5" w:rsidP="00D805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 xml:space="preserve">Option 2: </w:t>
      </w:r>
      <w:r w:rsidR="00D34DC4">
        <w:rPr>
          <w:rFonts w:eastAsia="SimSun"/>
          <w:color w:val="0070C0"/>
          <w:szCs w:val="24"/>
          <w:lang w:eastAsia="zh-CN"/>
        </w:rPr>
        <w:t>As per agreed in WF R4-191</w:t>
      </w:r>
      <w:r w:rsidR="00EA4B01">
        <w:rPr>
          <w:rFonts w:eastAsia="SimSun"/>
          <w:color w:val="0070C0"/>
          <w:szCs w:val="24"/>
          <w:lang w:eastAsia="zh-CN"/>
        </w:rPr>
        <w:t>0273:</w:t>
      </w:r>
    </w:p>
    <w:tbl>
      <w:tblPr>
        <w:tblStyle w:val="TableGrid"/>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proofErr w:type="spellStart"/>
            <w:r w:rsidRPr="009D15FD">
              <w:rPr>
                <w:rFonts w:cs="Arial"/>
                <w:sz w:val="18"/>
              </w:rPr>
              <w:t>Δf</w:t>
            </w:r>
            <w:r w:rsidRPr="009D15FD">
              <w:rPr>
                <w:rFonts w:cs="Arial"/>
                <w:sz w:val="18"/>
                <w:vertAlign w:val="subscript"/>
              </w:rPr>
              <w:t>OOB</w:t>
            </w:r>
            <w:proofErr w:type="spellEnd"/>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w:t>
            </w:r>
            <w:proofErr w:type="spellStart"/>
            <w:r w:rsidRPr="009D15FD">
              <w:rPr>
                <w:rFonts w:cs="Arial"/>
                <w:sz w:val="16"/>
                <w:lang w:eastAsia="zh-CN"/>
              </w:rPr>
              <w:t>dBm</w:t>
            </w:r>
            <w:proofErr w:type="spellEnd"/>
            <w:r w:rsidRPr="009D15FD">
              <w:rPr>
                <w:rFonts w:cs="Arial"/>
                <w:sz w:val="16"/>
                <w:lang w:eastAsia="zh-CN"/>
              </w:rPr>
              <w:t>)</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w:t>
            </w:r>
            <w:proofErr w:type="spellStart"/>
            <w:r w:rsidRPr="009D15FD">
              <w:rPr>
                <w:rFonts w:cs="Arial"/>
                <w:sz w:val="16"/>
                <w:lang w:eastAsia="zh-CN"/>
              </w:rPr>
              <w:t>BW</w:t>
            </w:r>
            <w:r w:rsidRPr="009D15FD">
              <w:rPr>
                <w:rFonts w:cs="Arial"/>
                <w:sz w:val="16"/>
                <w:vertAlign w:val="subscript"/>
                <w:lang w:eastAsia="zh-CN"/>
              </w:rPr>
              <w:t>channel_CA</w:t>
            </w:r>
            <w:proofErr w:type="spellEnd"/>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xml:space="preserve">± 5 – </w:t>
            </w:r>
            <w:proofErr w:type="spellStart"/>
            <w:r w:rsidRPr="009D15FD">
              <w:rPr>
                <w:rFonts w:cs="Arial"/>
                <w:bCs/>
                <w:sz w:val="16"/>
              </w:rPr>
              <w:t>BW</w:t>
            </w:r>
            <w:r w:rsidRPr="009D15FD">
              <w:rPr>
                <w:rFonts w:cs="Arial"/>
                <w:bCs/>
                <w:sz w:val="16"/>
                <w:vertAlign w:val="subscript"/>
              </w:rPr>
              <w:t>channel_CA</w:t>
            </w:r>
            <w:proofErr w:type="spellEnd"/>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w:t>
            </w:r>
            <w:proofErr w:type="spellStart"/>
            <w:r w:rsidRPr="009D15FD">
              <w:rPr>
                <w:rFonts w:cs="Arial"/>
                <w:bCs/>
                <w:sz w:val="16"/>
              </w:rPr>
              <w:t>BW</w:t>
            </w:r>
            <w:r w:rsidRPr="009D15FD">
              <w:rPr>
                <w:rFonts w:cs="Arial"/>
                <w:bCs/>
                <w:sz w:val="16"/>
                <w:vertAlign w:val="subscript"/>
              </w:rPr>
              <w:t>channel_CA</w:t>
            </w:r>
            <w:proofErr w:type="spellEnd"/>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xml:space="preserve">: </w:t>
            </w:r>
            <w:proofErr w:type="spellStart"/>
            <w:r w:rsidRPr="009D15FD">
              <w:rPr>
                <w:rFonts w:cs="Arial"/>
                <w:sz w:val="16"/>
                <w:lang w:eastAsia="zh-CN"/>
              </w:rPr>
              <w:t>BW</w:t>
            </w:r>
            <w:r w:rsidRPr="009D15FD">
              <w:rPr>
                <w:rFonts w:cs="Arial"/>
                <w:sz w:val="16"/>
                <w:vertAlign w:val="subscript"/>
                <w:lang w:eastAsia="zh-CN"/>
              </w:rPr>
              <w:t>channel_CA</w:t>
            </w:r>
            <w:proofErr w:type="spellEnd"/>
            <w:r>
              <w:rPr>
                <w:rFonts w:cs="Arial"/>
                <w:sz w:val="16"/>
                <w:lang w:eastAsia="zh-CN"/>
              </w:rPr>
              <w:t xml:space="preserve">=nominal channel </w:t>
            </w:r>
            <w:proofErr w:type="spellStart"/>
            <w:r>
              <w:rPr>
                <w:rFonts w:cs="Arial"/>
                <w:sz w:val="16"/>
                <w:lang w:eastAsia="zh-CN"/>
              </w:rPr>
              <w:t>spacing+</w:t>
            </w:r>
            <w:r w:rsidRPr="00441C54">
              <w:rPr>
                <w:rFonts w:cs="Arial"/>
                <w:sz w:val="16"/>
                <w:lang w:eastAsia="zh-CN"/>
              </w:rPr>
              <w:t>Foffset,high</w:t>
            </w:r>
            <w:proofErr w:type="spellEnd"/>
            <w:r w:rsidRPr="00441C54">
              <w:rPr>
                <w:rFonts w:cs="Arial"/>
                <w:sz w:val="16"/>
                <w:lang w:eastAsia="zh-CN"/>
              </w:rPr>
              <w:t xml:space="preserve"> + </w:t>
            </w:r>
            <w:proofErr w:type="spellStart"/>
            <w:r w:rsidRPr="00441C54">
              <w:rPr>
                <w:rFonts w:cs="Arial"/>
                <w:sz w:val="16"/>
                <w:lang w:eastAsia="zh-CN"/>
              </w:rPr>
              <w:t>Foffset,low</w:t>
            </w:r>
            <w:proofErr w:type="spellEnd"/>
            <w:r>
              <w:rPr>
                <w:rFonts w:cs="Arial"/>
                <w:sz w:val="16"/>
                <w:lang w:eastAsia="zh-CN"/>
              </w:rPr>
              <w:t>, where the nominal channel spacing,</w:t>
            </w:r>
            <w:r w:rsidRPr="00441C54">
              <w:rPr>
                <w:rFonts w:cs="Arial"/>
                <w:sz w:val="16"/>
                <w:lang w:eastAsia="zh-CN"/>
              </w:rPr>
              <w:t xml:space="preserve"> </w:t>
            </w:r>
            <w:proofErr w:type="spellStart"/>
            <w:r w:rsidRPr="00441C54">
              <w:rPr>
                <w:rFonts w:cs="Arial"/>
                <w:sz w:val="16"/>
                <w:lang w:eastAsia="zh-CN"/>
              </w:rPr>
              <w:t>Foffset,high</w:t>
            </w:r>
            <w:proofErr w:type="spellEnd"/>
            <w:r>
              <w:rPr>
                <w:rFonts w:cs="Arial"/>
                <w:sz w:val="16"/>
                <w:lang w:eastAsia="zh-CN"/>
              </w:rPr>
              <w:t xml:space="preserve"> and </w:t>
            </w:r>
            <w:proofErr w:type="spellStart"/>
            <w:r w:rsidRPr="00441C54">
              <w:rPr>
                <w:rFonts w:cs="Arial"/>
                <w:sz w:val="16"/>
                <w:lang w:eastAsia="zh-CN"/>
              </w:rPr>
              <w:t>Foffset,low</w:t>
            </w:r>
            <w:proofErr w:type="spellEnd"/>
            <w:r>
              <w:rPr>
                <w:rFonts w:cs="Arial"/>
                <w:sz w:val="16"/>
                <w:lang w:eastAsia="zh-CN"/>
              </w:rPr>
              <w:t xml:space="preserve"> </w:t>
            </w:r>
            <w:r w:rsidRPr="009D15FD">
              <w:rPr>
                <w:rFonts w:cs="Arial"/>
                <w:sz w:val="16"/>
                <w:lang w:eastAsia="zh-CN"/>
              </w:rPr>
              <w:t xml:space="preserve"> refers to </w:t>
            </w:r>
            <w:proofErr w:type="spellStart"/>
            <w:r w:rsidRPr="009D15FD">
              <w:rPr>
                <w:rFonts w:cs="Arial"/>
                <w:sz w:val="16"/>
                <w:lang w:eastAsia="zh-CN"/>
              </w:rPr>
              <w:t>subclause</w:t>
            </w:r>
            <w:proofErr w:type="spellEnd"/>
            <w:r w:rsidRPr="009D15FD">
              <w:rPr>
                <w:rFonts w:cs="Arial"/>
                <w:sz w:val="16"/>
                <w:lang w:eastAsia="zh-CN"/>
              </w:rPr>
              <w:t xml:space="preserve"> </w:t>
            </w:r>
            <w:r>
              <w:rPr>
                <w:rFonts w:cs="Arial"/>
                <w:sz w:val="16"/>
                <w:lang w:eastAsia="zh-CN"/>
              </w:rPr>
              <w:t xml:space="preserve">5.4A.1 and </w:t>
            </w:r>
            <w:proofErr w:type="spellStart"/>
            <w:r w:rsidRPr="009D15FD">
              <w:rPr>
                <w:rFonts w:cs="Arial"/>
                <w:sz w:val="16"/>
                <w:lang w:eastAsia="zh-CN"/>
              </w:rPr>
              <w:t>subclause</w:t>
            </w:r>
            <w:proofErr w:type="spellEnd"/>
            <w:r w:rsidRPr="009D15FD">
              <w:rPr>
                <w:rFonts w:cs="Arial"/>
                <w:sz w:val="16"/>
                <w:lang w:eastAsia="zh-CN"/>
              </w:rPr>
              <w:t xml:space="preserve"> 5.3A.3.</w:t>
            </w:r>
          </w:p>
        </w:tc>
      </w:tr>
    </w:tbl>
    <w:p w14:paraId="1E2C2A48" w14:textId="77777777" w:rsidR="00EA4B01" w:rsidRPr="00EA4B01" w:rsidRDefault="00EA4B01" w:rsidP="00EA4B0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CE7282">
      <w:pPr>
        <w:pStyle w:val="ListParagraph"/>
        <w:numPr>
          <w:ilvl w:val="1"/>
          <w:numId w:val="24"/>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D805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805BE8" w:rsidRDefault="005D42E1" w:rsidP="00805BE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886A7C">
        <w:rPr>
          <w:sz w:val="24"/>
          <w:szCs w:val="16"/>
        </w:rPr>
        <w:t>Inner and outer RB allocation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A45F1F">
      <w:pPr>
        <w:numPr>
          <w:ilvl w:val="0"/>
          <w:numId w:val="31"/>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 xml:space="preserve">[Aggregated channel bandwidth≤100MHz]: Inner RB allocation is defined according to 1CC inner and be up to Floor(1/2NRB,agg) </w:t>
      </w:r>
    </w:p>
    <w:p w14:paraId="08CA1F38" w14:textId="77777777" w:rsidR="00A45F1F" w:rsidRPr="00A45F1F" w:rsidRDefault="00A45F1F" w:rsidP="00A45F1F">
      <w:pPr>
        <w:numPr>
          <w:ilvl w:val="0"/>
          <w:numId w:val="31"/>
        </w:numPr>
        <w:overflowPunct w:val="0"/>
        <w:autoSpaceDE w:val="0"/>
        <w:autoSpaceDN w:val="0"/>
        <w:adjustRightInd w:val="0"/>
        <w:spacing w:afterLines="50" w:after="120"/>
        <w:textAlignment w:val="baseline"/>
        <w:rPr>
          <w:i/>
          <w:color w:val="0070C0"/>
          <w:lang w:val="en-US" w:eastAsia="zh-CN"/>
        </w:rPr>
      </w:pPr>
      <w:bookmarkStart w:id="13" w:name="OLE_LINK7"/>
      <w:r w:rsidRPr="00A45F1F">
        <w:rPr>
          <w:i/>
          <w:color w:val="0070C0"/>
          <w:lang w:val="en-US" w:eastAsia="zh-CN"/>
        </w:rPr>
        <w:t xml:space="preserve">[Aggregated channel bandwidth&gt;100MHz]:  for </w:t>
      </w:r>
      <w:proofErr w:type="spellStart"/>
      <w:r w:rsidRPr="00A45F1F">
        <w:rPr>
          <w:i/>
          <w:color w:val="0070C0"/>
          <w:lang w:val="en-US" w:eastAsia="zh-CN"/>
        </w:rPr>
        <w:t>RBstart,low</w:t>
      </w:r>
      <w:proofErr w:type="spellEnd"/>
      <w:r w:rsidRPr="00A45F1F">
        <w:rPr>
          <w:i/>
          <w:color w:val="0070C0"/>
          <w:lang w:val="en-US" w:eastAsia="zh-CN"/>
        </w:rPr>
        <w:t xml:space="preserve">=max(1,NRB_alloc), </w:t>
      </w:r>
      <w:proofErr w:type="spellStart"/>
      <w:r w:rsidRPr="00A45F1F">
        <w:rPr>
          <w:i/>
          <w:color w:val="0070C0"/>
          <w:lang w:val="en-US" w:eastAsia="zh-CN"/>
        </w:rPr>
        <w:t>RBStart,High</w:t>
      </w:r>
      <w:proofErr w:type="spellEnd"/>
      <w:r w:rsidRPr="00A45F1F">
        <w:rPr>
          <w:i/>
          <w:color w:val="0070C0"/>
          <w:lang w:val="en-US" w:eastAsia="zh-CN"/>
        </w:rPr>
        <w:t xml:space="preserve"> = </w:t>
      </w:r>
      <w:proofErr w:type="spellStart"/>
      <w:r w:rsidRPr="00A45F1F">
        <w:rPr>
          <w:i/>
          <w:color w:val="0070C0"/>
          <w:lang w:val="en-US" w:eastAsia="zh-CN"/>
        </w:rPr>
        <w:t>NRB,agg</w:t>
      </w:r>
      <w:proofErr w:type="spellEnd"/>
      <w:r w:rsidRPr="00A45F1F">
        <w:rPr>
          <w:i/>
          <w:color w:val="0070C0"/>
          <w:lang w:val="en-US" w:eastAsia="zh-CN"/>
        </w:rPr>
        <w:t xml:space="preserve"> – </w:t>
      </w:r>
      <w:proofErr w:type="spellStart"/>
      <w:r w:rsidRPr="00A45F1F">
        <w:rPr>
          <w:i/>
          <w:color w:val="0070C0"/>
          <w:lang w:val="en-US" w:eastAsia="zh-CN"/>
        </w:rPr>
        <w:t>RBStart,Low</w:t>
      </w:r>
      <w:proofErr w:type="spellEnd"/>
      <w:r w:rsidRPr="00A45F1F">
        <w:rPr>
          <w:i/>
          <w:color w:val="0070C0"/>
          <w:lang w:val="en-US" w:eastAsia="zh-CN"/>
        </w:rPr>
        <w:t xml:space="preserve"> –</w:t>
      </w:r>
      <w:proofErr w:type="spellStart"/>
      <w:r w:rsidRPr="00A45F1F">
        <w:rPr>
          <w:i/>
          <w:color w:val="0070C0"/>
          <w:lang w:val="en-US" w:eastAsia="zh-CN"/>
        </w:rPr>
        <w:t>NRB_alloc</w:t>
      </w:r>
      <w:proofErr w:type="spellEnd"/>
      <w:r w:rsidRPr="00A45F1F">
        <w:rPr>
          <w:i/>
          <w:color w:val="0070C0"/>
          <w:lang w:val="en-US" w:eastAsia="zh-CN"/>
        </w:rPr>
        <w:t xml:space="preserve"> </w:t>
      </w:r>
    </w:p>
    <w:bookmarkEnd w:id="13"/>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w:t>
      </w:r>
      <w:proofErr w:type="spellStart"/>
      <w:r w:rsidRPr="00A45F1F">
        <w:rPr>
          <w:i/>
          <w:color w:val="0070C0"/>
          <w:lang w:val="en-US" w:eastAsia="zh-CN"/>
        </w:rPr>
        <w:t>RBStart</w:t>
      </w:r>
      <w:proofErr w:type="gramStart"/>
      <w:r w:rsidRPr="00A45F1F">
        <w:rPr>
          <w:i/>
          <w:color w:val="0070C0"/>
          <w:lang w:val="en-US" w:eastAsia="zh-CN"/>
        </w:rPr>
        <w:t>,Low</w:t>
      </w:r>
      <w:proofErr w:type="spellEnd"/>
      <w:proofErr w:type="gramEnd"/>
      <w:r w:rsidRPr="00A45F1F">
        <w:rPr>
          <w:i/>
          <w:color w:val="0070C0"/>
          <w:lang w:val="en-US" w:eastAsia="zh-CN"/>
        </w:rPr>
        <w:t xml:space="preserve"> ≤ </w:t>
      </w:r>
      <w:proofErr w:type="spellStart"/>
      <w:r w:rsidRPr="00A45F1F">
        <w:rPr>
          <w:i/>
          <w:color w:val="0070C0"/>
          <w:lang w:val="en-US" w:eastAsia="zh-CN"/>
        </w:rPr>
        <w:t>RBStart</w:t>
      </w:r>
      <w:proofErr w:type="spellEnd"/>
      <w:r w:rsidRPr="00A45F1F">
        <w:rPr>
          <w:i/>
          <w:color w:val="0070C0"/>
          <w:lang w:val="en-US" w:eastAsia="zh-CN"/>
        </w:rPr>
        <w:t xml:space="preserve"> ≤ </w:t>
      </w:r>
      <w:proofErr w:type="spellStart"/>
      <w:r w:rsidRPr="00A45F1F">
        <w:rPr>
          <w:i/>
          <w:color w:val="0070C0"/>
          <w:lang w:val="en-US" w:eastAsia="zh-CN"/>
        </w:rPr>
        <w:t>RBStart,High</w:t>
      </w:r>
      <w:proofErr w:type="spellEnd"/>
      <w:r w:rsidRPr="00A45F1F">
        <w:rPr>
          <w:i/>
          <w:color w:val="0070C0"/>
          <w:lang w:val="en-US" w:eastAsia="zh-CN"/>
        </w:rPr>
        <w:t xml:space="preserve">, and </w:t>
      </w:r>
      <w:proofErr w:type="spellStart"/>
      <w:r w:rsidRPr="00A45F1F">
        <w:rPr>
          <w:i/>
          <w:color w:val="0070C0"/>
          <w:lang w:val="en-US" w:eastAsia="zh-CN"/>
        </w:rPr>
        <w:t>NRB_alloc≤Floor</w:t>
      </w:r>
      <w:proofErr w:type="spellEnd"/>
      <w:r w:rsidRPr="00A45F1F">
        <w:rPr>
          <w:i/>
          <w:color w:val="0070C0"/>
          <w:lang w:val="en-US" w:eastAsia="zh-CN"/>
        </w:rPr>
        <w:t>[(1/3NRB,agg)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5340C547" w:rsidR="00571777" w:rsidRPr="001645F9" w:rsidRDefault="00A45F1F" w:rsidP="00571777">
      <w:pPr>
        <w:pStyle w:val="ListParagraph"/>
        <w:numPr>
          <w:ilvl w:val="1"/>
          <w:numId w:val="4"/>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proofErr w:type="gramStart"/>
      <w:r w:rsidRPr="00A45F1F">
        <w:rPr>
          <w:color w:val="0070C0"/>
          <w:szCs w:val="24"/>
          <w:lang w:eastAsia="zh-CN"/>
        </w:rPr>
        <w:t>Contiguous inner equations is</w:t>
      </w:r>
      <w:proofErr w:type="gramEnd"/>
      <w:r w:rsidRPr="00A45F1F">
        <w:rPr>
          <w:color w:val="0070C0"/>
          <w:szCs w:val="24"/>
          <w:lang w:eastAsia="zh-CN"/>
        </w:rPr>
        <w:t xml:space="preserve"> defined as: </w:t>
      </w:r>
    </w:p>
    <w:p w14:paraId="2CFBFF04"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w:t>
      </w:r>
      <w:proofErr w:type="gramStart"/>
      <w:r w:rsidRPr="00A45F1F">
        <w:rPr>
          <w:rFonts w:hint="eastAsia"/>
          <w:color w:val="0070C0"/>
          <w:szCs w:val="24"/>
          <w:lang w:eastAsia="zh-CN"/>
        </w:rPr>
        <w:t>max(</w:t>
      </w:r>
      <w:proofErr w:type="gramEnd"/>
      <w:r w:rsidRPr="00A45F1F">
        <w:rPr>
          <w:rFonts w:hint="eastAsia"/>
          <w:color w:val="0070C0"/>
          <w:szCs w:val="24"/>
          <w:lang w:eastAsia="zh-CN"/>
        </w:rPr>
        <w:t>1,floor((LCRB1*2^mu1+LCRB2*2^mu2)/2))</w:t>
      </w:r>
    </w:p>
    <w:p w14:paraId="5A730F19" w14:textId="77777777" w:rsidR="00A45F1F" w:rsidRPr="00A45F1F" w:rsidRDefault="00A45F1F" w:rsidP="00A45F1F">
      <w:pPr>
        <w:spacing w:after="120"/>
        <w:ind w:left="1080"/>
        <w:rPr>
          <w:color w:val="0070C0"/>
          <w:szCs w:val="24"/>
          <w:lang w:eastAsia="zh-CN"/>
        </w:rPr>
      </w:pPr>
      <w:r w:rsidRPr="00A45F1F">
        <w:rPr>
          <w:color w:val="0070C0"/>
          <w:szCs w:val="24"/>
          <w:lang w:eastAsia="zh-CN"/>
        </w:rPr>
        <w:t>AND</w:t>
      </w:r>
    </w:p>
    <w:p w14:paraId="0B171956"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(SU1-LCRB1)*2^mu1</w:t>
      </w:r>
      <w:proofErr w:type="gramStart"/>
      <w:r w:rsidRPr="00A45F1F">
        <w:rPr>
          <w:rFonts w:hint="eastAsia"/>
          <w:color w:val="0070C0"/>
          <w:szCs w:val="24"/>
          <w:lang w:eastAsia="zh-CN"/>
        </w:rPr>
        <w:t>+(</w:t>
      </w:r>
      <w:proofErr w:type="gramEnd"/>
      <w:r w:rsidRPr="00A45F1F">
        <w:rPr>
          <w:rFonts w:hint="eastAsia"/>
          <w:color w:val="0070C0"/>
          <w:szCs w:val="24"/>
          <w:lang w:eastAsia="zh-CN"/>
        </w:rPr>
        <w:t>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571777">
      <w:pPr>
        <w:pStyle w:val="ListParagraph"/>
        <w:numPr>
          <w:ilvl w:val="1"/>
          <w:numId w:val="4"/>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5A6937F4" w14:textId="77777777" w:rsidR="00A45F1F" w:rsidRPr="00A45F1F" w:rsidRDefault="00A45F1F" w:rsidP="00A45F1F">
      <w:pPr>
        <w:numPr>
          <w:ilvl w:val="0"/>
          <w:numId w:val="4"/>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lastRenderedPageBreak/>
        <w:t xml:space="preserve">For </w:t>
      </w:r>
      <w:proofErr w:type="spellStart"/>
      <w:r w:rsidRPr="00A45F1F">
        <w:rPr>
          <w:color w:val="0070C0"/>
          <w:szCs w:val="24"/>
          <w:lang w:eastAsia="zh-CN"/>
        </w:rPr>
        <w:t>RBstart</w:t>
      </w:r>
      <w:proofErr w:type="gramStart"/>
      <w:r w:rsidRPr="00A45F1F">
        <w:rPr>
          <w:color w:val="0070C0"/>
          <w:szCs w:val="24"/>
          <w:lang w:eastAsia="zh-CN"/>
        </w:rPr>
        <w:t>,low</w:t>
      </w:r>
      <w:proofErr w:type="spellEnd"/>
      <w:proofErr w:type="gramEnd"/>
      <w:r w:rsidRPr="00A45F1F">
        <w:rPr>
          <w:color w:val="0070C0"/>
          <w:szCs w:val="24"/>
          <w:lang w:eastAsia="zh-CN"/>
        </w:rPr>
        <w:t xml:space="preserve">=max(1,NRB_alloc), </w:t>
      </w:r>
      <w:proofErr w:type="spellStart"/>
      <w:r w:rsidRPr="00A45F1F">
        <w:rPr>
          <w:color w:val="0070C0"/>
          <w:szCs w:val="24"/>
          <w:lang w:eastAsia="zh-CN"/>
        </w:rPr>
        <w:t>RBStart,High</w:t>
      </w:r>
      <w:proofErr w:type="spellEnd"/>
      <w:r w:rsidRPr="00A45F1F">
        <w:rPr>
          <w:color w:val="0070C0"/>
          <w:szCs w:val="24"/>
          <w:lang w:eastAsia="zh-CN"/>
        </w:rPr>
        <w:t xml:space="preserve"> = </w:t>
      </w:r>
      <w:proofErr w:type="spellStart"/>
      <w:r w:rsidRPr="00A45F1F">
        <w:rPr>
          <w:color w:val="0070C0"/>
          <w:szCs w:val="24"/>
          <w:lang w:eastAsia="zh-CN"/>
        </w:rPr>
        <w:t>NRB,agg</w:t>
      </w:r>
      <w:proofErr w:type="spellEnd"/>
      <w:r w:rsidRPr="00A45F1F">
        <w:rPr>
          <w:color w:val="0070C0"/>
          <w:szCs w:val="24"/>
          <w:lang w:eastAsia="zh-CN"/>
        </w:rPr>
        <w:t xml:space="preserve"> – </w:t>
      </w:r>
      <w:proofErr w:type="spellStart"/>
      <w:r w:rsidRPr="00A45F1F">
        <w:rPr>
          <w:color w:val="0070C0"/>
          <w:szCs w:val="24"/>
          <w:lang w:eastAsia="zh-CN"/>
        </w:rPr>
        <w:t>RBStart,Low</w:t>
      </w:r>
      <w:proofErr w:type="spellEnd"/>
      <w:r w:rsidRPr="00A45F1F">
        <w:rPr>
          <w:color w:val="0070C0"/>
          <w:szCs w:val="24"/>
          <w:lang w:eastAsia="zh-CN"/>
        </w:rPr>
        <w:t xml:space="preserve"> –</w:t>
      </w:r>
      <w:proofErr w:type="spellStart"/>
      <w:r w:rsidRPr="00A45F1F">
        <w:rPr>
          <w:color w:val="0070C0"/>
          <w:szCs w:val="24"/>
          <w:lang w:eastAsia="zh-CN"/>
        </w:rPr>
        <w:t>NRB_alloc</w:t>
      </w:r>
      <w:proofErr w:type="spellEnd"/>
      <w:r w:rsidRPr="00A45F1F">
        <w:rPr>
          <w:color w:val="0070C0"/>
          <w:szCs w:val="24"/>
          <w:lang w:eastAsia="zh-CN"/>
        </w:rPr>
        <w:t xml:space="preserve">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Inner RB allocation is defined as </w:t>
      </w:r>
      <w:proofErr w:type="spellStart"/>
      <w:r w:rsidRPr="00A45F1F">
        <w:rPr>
          <w:color w:val="0070C0"/>
          <w:szCs w:val="24"/>
          <w:lang w:eastAsia="zh-CN"/>
        </w:rPr>
        <w:t>RBStart</w:t>
      </w:r>
      <w:proofErr w:type="gramStart"/>
      <w:r w:rsidRPr="00A45F1F">
        <w:rPr>
          <w:color w:val="0070C0"/>
          <w:szCs w:val="24"/>
          <w:lang w:eastAsia="zh-CN"/>
        </w:rPr>
        <w:t>,Low</w:t>
      </w:r>
      <w:proofErr w:type="spellEnd"/>
      <w:proofErr w:type="gramEnd"/>
      <w:r w:rsidRPr="00A45F1F">
        <w:rPr>
          <w:color w:val="0070C0"/>
          <w:szCs w:val="24"/>
          <w:lang w:eastAsia="zh-CN"/>
        </w:rPr>
        <w:t xml:space="preserve"> ≤ </w:t>
      </w:r>
      <w:proofErr w:type="spellStart"/>
      <w:r w:rsidRPr="00A45F1F">
        <w:rPr>
          <w:color w:val="0070C0"/>
          <w:szCs w:val="24"/>
          <w:lang w:eastAsia="zh-CN"/>
        </w:rPr>
        <w:t>RBStart</w:t>
      </w:r>
      <w:proofErr w:type="spellEnd"/>
      <w:r w:rsidRPr="00A45F1F">
        <w:rPr>
          <w:color w:val="0070C0"/>
          <w:szCs w:val="24"/>
          <w:lang w:eastAsia="zh-CN"/>
        </w:rPr>
        <w:t xml:space="preserve"> ≤ </w:t>
      </w:r>
      <w:proofErr w:type="spellStart"/>
      <w:r w:rsidRPr="00A45F1F">
        <w:rPr>
          <w:color w:val="0070C0"/>
          <w:szCs w:val="24"/>
          <w:lang w:eastAsia="zh-CN"/>
        </w:rPr>
        <w:t>RBStart,High</w:t>
      </w:r>
      <w:proofErr w:type="spellEnd"/>
      <w:r w:rsidRPr="00A45F1F">
        <w:rPr>
          <w:color w:val="0070C0"/>
          <w:szCs w:val="24"/>
          <w:lang w:eastAsia="zh-CN"/>
        </w:rPr>
        <w:t xml:space="preserve">, and </w:t>
      </w:r>
      <w:proofErr w:type="spellStart"/>
      <w:r w:rsidRPr="00A45F1F">
        <w:rPr>
          <w:color w:val="0070C0"/>
          <w:szCs w:val="24"/>
          <w:lang w:eastAsia="zh-CN"/>
        </w:rPr>
        <w:t>NRB_alloc≤Floor</w:t>
      </w:r>
      <w:proofErr w:type="spellEnd"/>
      <w:r w:rsidRPr="00A45F1F">
        <w:rPr>
          <w:color w:val="0070C0"/>
          <w:szCs w:val="24"/>
          <w:lang w:eastAsia="zh-CN"/>
        </w:rPr>
        <w:t>[(1/3NRB,agg)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proofErr w:type="spellStart"/>
      <w:r w:rsidRPr="00A45F1F">
        <w:rPr>
          <w:color w:val="0070C0"/>
          <w:szCs w:val="24"/>
          <w:lang w:eastAsia="zh-CN"/>
        </w:rPr>
        <w:t>NRB_alloc</w:t>
      </w:r>
      <w:proofErr w:type="spellEnd"/>
      <w:r w:rsidRPr="00A45F1F">
        <w:rPr>
          <w:color w:val="0070C0"/>
          <w:szCs w:val="24"/>
          <w:lang w:eastAsia="zh-CN"/>
        </w:rPr>
        <w:t>=LCRB1 + LCRB2*(SCS2/SCS1), in which SCS2 ≥ SCS1</w:t>
      </w:r>
    </w:p>
    <w:p w14:paraId="516C4B01" w14:textId="77777777" w:rsidR="00A45F1F" w:rsidRPr="00A45F1F" w:rsidRDefault="00A45F1F" w:rsidP="00A45F1F">
      <w:pPr>
        <w:ind w:leftChars="500" w:left="1000"/>
        <w:rPr>
          <w:color w:val="0070C0"/>
          <w:szCs w:val="24"/>
          <w:lang w:eastAsia="zh-CN"/>
        </w:rPr>
      </w:pPr>
      <w:proofErr w:type="spellStart"/>
      <w:r w:rsidRPr="00A45F1F">
        <w:rPr>
          <w:color w:val="0070C0"/>
          <w:szCs w:val="24"/>
          <w:lang w:eastAsia="zh-CN"/>
        </w:rPr>
        <w:t>NRB</w:t>
      </w:r>
      <w:proofErr w:type="gramStart"/>
      <w:r w:rsidRPr="00A45F1F">
        <w:rPr>
          <w:color w:val="0070C0"/>
          <w:szCs w:val="24"/>
          <w:lang w:eastAsia="zh-CN"/>
        </w:rPr>
        <w:t>,agg</w:t>
      </w:r>
      <w:proofErr w:type="spellEnd"/>
      <w:proofErr w:type="gramEnd"/>
      <w:r w:rsidRPr="00A45F1F">
        <w:rPr>
          <w:color w:val="0070C0"/>
          <w:szCs w:val="24"/>
          <w:lang w:eastAsia="zh-CN"/>
        </w:rPr>
        <w:t>=NRB1+NRB2*(SCS2/SCS1),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A45F1F">
      <w:pPr>
        <w:numPr>
          <w:ilvl w:val="0"/>
          <w:numId w:val="4"/>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w:t>
      </w:r>
      <w:proofErr w:type="spellStart"/>
      <w:r w:rsidRPr="00A45F1F">
        <w:rPr>
          <w:color w:val="0070C0"/>
          <w:szCs w:val="24"/>
          <w:lang w:eastAsia="zh-CN"/>
        </w:rPr>
        <w:t>RBStart</w:t>
      </w:r>
      <w:proofErr w:type="gramStart"/>
      <w:r w:rsidRPr="00A45F1F">
        <w:rPr>
          <w:color w:val="0070C0"/>
          <w:szCs w:val="24"/>
          <w:lang w:eastAsia="zh-CN"/>
        </w:rPr>
        <w:t>,Low</w:t>
      </w:r>
      <w:proofErr w:type="spellEnd"/>
      <w:proofErr w:type="gramEnd"/>
      <w:r w:rsidRPr="00A45F1F">
        <w:rPr>
          <w:color w:val="0070C0"/>
          <w:szCs w:val="24"/>
          <w:lang w:eastAsia="zh-CN"/>
        </w:rPr>
        <w:t xml:space="preserve"> = max(1, floor(</w:t>
      </w:r>
      <w:proofErr w:type="spellStart"/>
      <w:r w:rsidRPr="00A45F1F">
        <w:rPr>
          <w:color w:val="0070C0"/>
          <w:szCs w:val="24"/>
          <w:lang w:eastAsia="zh-CN"/>
        </w:rPr>
        <w:t>NRB_alloc</w:t>
      </w:r>
      <w:proofErr w:type="spellEnd"/>
      <w:r w:rsidRPr="00A45F1F">
        <w:rPr>
          <w:color w:val="0070C0"/>
          <w:szCs w:val="24"/>
          <w:lang w:eastAsia="zh-CN"/>
        </w:rPr>
        <w:t xml:space="preserve"> /2)), </w:t>
      </w:r>
      <w:r w:rsidRPr="00A45F1F">
        <w:rPr>
          <w:rFonts w:hint="eastAsia"/>
          <w:color w:val="0070C0"/>
          <w:szCs w:val="24"/>
          <w:lang w:eastAsia="zh-CN"/>
        </w:rPr>
        <w:t xml:space="preserve"> </w:t>
      </w:r>
      <w:proofErr w:type="spellStart"/>
      <w:r w:rsidRPr="00A45F1F">
        <w:rPr>
          <w:color w:val="0070C0"/>
          <w:szCs w:val="24"/>
          <w:lang w:eastAsia="zh-CN"/>
        </w:rPr>
        <w:t>RBStart,High</w:t>
      </w:r>
      <w:proofErr w:type="spellEnd"/>
      <w:r w:rsidRPr="00A45F1F">
        <w:rPr>
          <w:color w:val="0070C0"/>
          <w:szCs w:val="24"/>
          <w:lang w:eastAsia="zh-CN"/>
        </w:rPr>
        <w:t xml:space="preserve"> = NRB – </w:t>
      </w:r>
      <w:proofErr w:type="spellStart"/>
      <w:r w:rsidRPr="00A45F1F">
        <w:rPr>
          <w:color w:val="0070C0"/>
          <w:szCs w:val="24"/>
          <w:lang w:eastAsia="zh-CN"/>
        </w:rPr>
        <w:t>RBStart,Low</w:t>
      </w:r>
      <w:proofErr w:type="spellEnd"/>
      <w:r w:rsidRPr="00A45F1F">
        <w:rPr>
          <w:color w:val="0070C0"/>
          <w:szCs w:val="24"/>
          <w:lang w:eastAsia="zh-CN"/>
        </w:rPr>
        <w:t xml:space="preserve">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Inner RB allocation is defined as </w:t>
      </w:r>
      <w:proofErr w:type="spellStart"/>
      <w:r w:rsidRPr="00A45F1F">
        <w:rPr>
          <w:color w:val="0070C0"/>
          <w:szCs w:val="24"/>
          <w:lang w:eastAsia="zh-CN"/>
        </w:rPr>
        <w:t>RBStart</w:t>
      </w:r>
      <w:proofErr w:type="gramStart"/>
      <w:r w:rsidRPr="00A45F1F">
        <w:rPr>
          <w:color w:val="0070C0"/>
          <w:szCs w:val="24"/>
          <w:lang w:eastAsia="zh-CN"/>
        </w:rPr>
        <w:t>,Low</w:t>
      </w:r>
      <w:proofErr w:type="spellEnd"/>
      <w:proofErr w:type="gramEnd"/>
      <w:r w:rsidRPr="00A45F1F">
        <w:rPr>
          <w:color w:val="0070C0"/>
          <w:szCs w:val="24"/>
          <w:lang w:eastAsia="zh-CN"/>
        </w:rPr>
        <w:t xml:space="preserve">  ≤  </w:t>
      </w:r>
      <w:proofErr w:type="spellStart"/>
      <w:r w:rsidRPr="00A45F1F">
        <w:rPr>
          <w:color w:val="0070C0"/>
          <w:szCs w:val="24"/>
          <w:lang w:eastAsia="zh-CN"/>
        </w:rPr>
        <w:t>RBStart</w:t>
      </w:r>
      <w:proofErr w:type="spellEnd"/>
      <w:r w:rsidRPr="00A45F1F">
        <w:rPr>
          <w:color w:val="0070C0"/>
          <w:szCs w:val="24"/>
          <w:lang w:eastAsia="zh-CN"/>
        </w:rPr>
        <w:t xml:space="preserve">  ≤  </w:t>
      </w:r>
      <w:proofErr w:type="spellStart"/>
      <w:r w:rsidRPr="00A45F1F">
        <w:rPr>
          <w:color w:val="0070C0"/>
          <w:szCs w:val="24"/>
          <w:lang w:eastAsia="zh-CN"/>
        </w:rPr>
        <w:t>RBStart,High</w:t>
      </w:r>
      <w:proofErr w:type="spellEnd"/>
      <w:r w:rsidRPr="00A45F1F">
        <w:rPr>
          <w:color w:val="0070C0"/>
          <w:szCs w:val="24"/>
          <w:lang w:eastAsia="zh-CN"/>
        </w:rPr>
        <w:t>, LCRB ≤ ceil(</w:t>
      </w:r>
      <w:proofErr w:type="spellStart"/>
      <w:r w:rsidRPr="00A45F1F">
        <w:rPr>
          <w:color w:val="0070C0"/>
          <w:szCs w:val="24"/>
          <w:lang w:eastAsia="zh-CN"/>
        </w:rPr>
        <w:t>NRB,agg</w:t>
      </w:r>
      <w:proofErr w:type="spellEnd"/>
      <w:r w:rsidRPr="00A45F1F">
        <w:rPr>
          <w:color w:val="0070C0"/>
          <w:szCs w:val="24"/>
          <w:lang w:eastAsia="zh-CN"/>
        </w:rPr>
        <w:t xml:space="preserve">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proofErr w:type="spellStart"/>
      <w:r w:rsidRPr="00A45F1F">
        <w:rPr>
          <w:color w:val="0070C0"/>
          <w:szCs w:val="24"/>
          <w:lang w:eastAsia="zh-CN"/>
        </w:rPr>
        <w:t>NRB_alloc</w:t>
      </w:r>
      <w:proofErr w:type="spellEnd"/>
      <w:r w:rsidRPr="00A45F1F">
        <w:rPr>
          <w:color w:val="0070C0"/>
          <w:szCs w:val="24"/>
          <w:lang w:eastAsia="zh-CN"/>
        </w:rPr>
        <w:t>=LCRB1 + LCRB2*(SCS2/SCS1), in which SCS2 ≥ SCS1</w:t>
      </w:r>
    </w:p>
    <w:p w14:paraId="20AE3CE7" w14:textId="77777777" w:rsidR="00A45F1F" w:rsidRPr="00A45F1F" w:rsidRDefault="00A45F1F" w:rsidP="00A45F1F">
      <w:pPr>
        <w:ind w:leftChars="500" w:left="1000"/>
        <w:rPr>
          <w:color w:val="0070C0"/>
          <w:szCs w:val="24"/>
          <w:lang w:eastAsia="zh-CN"/>
        </w:rPr>
      </w:pPr>
      <w:proofErr w:type="spellStart"/>
      <w:r w:rsidRPr="00A45F1F">
        <w:rPr>
          <w:color w:val="0070C0"/>
          <w:szCs w:val="24"/>
          <w:lang w:eastAsia="zh-CN"/>
        </w:rPr>
        <w:t>NRB</w:t>
      </w:r>
      <w:proofErr w:type="gramStart"/>
      <w:r w:rsidRPr="00A45F1F">
        <w:rPr>
          <w:color w:val="0070C0"/>
          <w:szCs w:val="24"/>
          <w:lang w:eastAsia="zh-CN"/>
        </w:rPr>
        <w:t>,agg</w:t>
      </w:r>
      <w:proofErr w:type="spellEnd"/>
      <w:proofErr w:type="gramEnd"/>
      <w:r w:rsidRPr="00A45F1F">
        <w:rPr>
          <w:color w:val="0070C0"/>
          <w:szCs w:val="24"/>
          <w:lang w:eastAsia="zh-CN"/>
        </w:rPr>
        <w:t>=NRB1+NRB2*(SCS2/SCS1),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A45F1F">
      <w:pPr>
        <w:pStyle w:val="ListParagraph"/>
        <w:numPr>
          <w:ilvl w:val="1"/>
          <w:numId w:val="4"/>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32F7258C" w14:textId="4E682AE0" w:rsidR="004F6A14" w:rsidRDefault="004F6A14" w:rsidP="004F6A14">
      <w:pPr>
        <w:numPr>
          <w:ilvl w:val="3"/>
          <w:numId w:val="31"/>
        </w:numPr>
        <w:overflowPunct w:val="0"/>
        <w:autoSpaceDE w:val="0"/>
        <w:autoSpaceDN w:val="0"/>
        <w:adjustRightInd w:val="0"/>
        <w:spacing w:afterLines="50" w:after="120"/>
        <w:textAlignment w:val="baseline"/>
        <w:rPr>
          <w:i/>
          <w:color w:val="0070C0"/>
          <w:lang w:val="en-US" w:eastAsia="zh-CN"/>
        </w:rPr>
      </w:pPr>
      <w:bookmarkStart w:id="14"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14"/>
      <w:r w:rsidRPr="004F6A14">
        <w:rPr>
          <w:i/>
          <w:color w:val="0070C0"/>
          <w:lang w:val="en-US" w:eastAsia="zh-CN"/>
        </w:rPr>
        <w:t xml:space="preserve"> </w:t>
      </w:r>
      <w:r w:rsidRPr="00A45F1F">
        <w:rPr>
          <w:i/>
          <w:color w:val="0070C0"/>
          <w:lang w:val="en-US" w:eastAsia="zh-CN"/>
        </w:rPr>
        <w:t xml:space="preserve">[Aggregated channel bandwidth≤100MHz]: Inner RB allocation is defined according to 1CC inner and be up to Floor(1/2NRB,agg) </w:t>
      </w:r>
    </w:p>
    <w:p w14:paraId="46284112" w14:textId="1FB8402D" w:rsidR="004F6A14" w:rsidRPr="00253A3F" w:rsidRDefault="004F6A14" w:rsidP="00253A3F">
      <w:pPr>
        <w:numPr>
          <w:ilvl w:val="3"/>
          <w:numId w:val="31"/>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 xml:space="preserve">[Aggregated channel bandwidth&gt;100MHz]:  for </w:t>
      </w:r>
      <w:proofErr w:type="spellStart"/>
      <w:r w:rsidR="00253A3F" w:rsidRPr="00253A3F">
        <w:rPr>
          <w:color w:val="0070C0"/>
          <w:szCs w:val="24"/>
          <w:lang w:val="en-US" w:eastAsia="zh-CN"/>
        </w:rPr>
        <w:t>RBstart,low</w:t>
      </w:r>
      <w:proofErr w:type="spellEnd"/>
      <w:r w:rsidR="00253A3F" w:rsidRPr="00253A3F">
        <w:rPr>
          <w:color w:val="0070C0"/>
          <w:szCs w:val="24"/>
          <w:lang w:val="en-US" w:eastAsia="zh-CN"/>
        </w:rPr>
        <w:t xml:space="preserve">=max(1,NRB_alloc), </w:t>
      </w:r>
      <w:proofErr w:type="spellStart"/>
      <w:r w:rsidR="00253A3F" w:rsidRPr="00253A3F">
        <w:rPr>
          <w:color w:val="0070C0"/>
          <w:szCs w:val="24"/>
          <w:lang w:val="en-US" w:eastAsia="zh-CN"/>
        </w:rPr>
        <w:t>RBStart,High</w:t>
      </w:r>
      <w:proofErr w:type="spellEnd"/>
      <w:r w:rsidR="00253A3F" w:rsidRPr="00253A3F">
        <w:rPr>
          <w:color w:val="0070C0"/>
          <w:szCs w:val="24"/>
          <w:lang w:val="en-US" w:eastAsia="zh-CN"/>
        </w:rPr>
        <w:t xml:space="preserve"> = </w:t>
      </w:r>
      <w:proofErr w:type="spellStart"/>
      <w:r w:rsidR="00253A3F" w:rsidRPr="00253A3F">
        <w:rPr>
          <w:color w:val="0070C0"/>
          <w:szCs w:val="24"/>
          <w:lang w:val="en-US" w:eastAsia="zh-CN"/>
        </w:rPr>
        <w:t>NRB,agg</w:t>
      </w:r>
      <w:proofErr w:type="spellEnd"/>
      <w:r w:rsidR="00253A3F" w:rsidRPr="00253A3F">
        <w:rPr>
          <w:color w:val="0070C0"/>
          <w:szCs w:val="24"/>
          <w:lang w:val="en-US" w:eastAsia="zh-CN"/>
        </w:rPr>
        <w:t xml:space="preserve"> – </w:t>
      </w:r>
      <w:proofErr w:type="spellStart"/>
      <w:r w:rsidR="00253A3F" w:rsidRPr="00253A3F">
        <w:rPr>
          <w:color w:val="0070C0"/>
          <w:szCs w:val="24"/>
          <w:lang w:val="en-US" w:eastAsia="zh-CN"/>
        </w:rPr>
        <w:t>RBStart,Low</w:t>
      </w:r>
      <w:proofErr w:type="spellEnd"/>
      <w:r w:rsidR="00253A3F" w:rsidRPr="00253A3F">
        <w:rPr>
          <w:color w:val="0070C0"/>
          <w:szCs w:val="24"/>
          <w:lang w:val="en-US" w:eastAsia="zh-CN"/>
        </w:rPr>
        <w:t xml:space="preserve"> –</w:t>
      </w:r>
      <w:proofErr w:type="spellStart"/>
      <w:r w:rsidR="00253A3F" w:rsidRPr="00253A3F">
        <w:rPr>
          <w:color w:val="0070C0"/>
          <w:szCs w:val="24"/>
          <w:lang w:val="en-US" w:eastAsia="zh-CN"/>
        </w:rPr>
        <w:t>NRB_alloc</w:t>
      </w:r>
      <w:proofErr w:type="spellEnd"/>
    </w:p>
    <w:p w14:paraId="7A82B4D1" w14:textId="691749DC" w:rsidR="00253A3F" w:rsidRPr="00253A3F" w:rsidRDefault="00253A3F" w:rsidP="00253A3F">
      <w:pPr>
        <w:numPr>
          <w:ilvl w:val="4"/>
          <w:numId w:val="31"/>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253A3F">
      <w:pPr>
        <w:numPr>
          <w:ilvl w:val="4"/>
          <w:numId w:val="31"/>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w:t>
      </w:r>
      <w:proofErr w:type="gramStart"/>
      <w:r w:rsidRPr="00253A3F">
        <w:rPr>
          <w:color w:val="0070C0"/>
          <w:szCs w:val="24"/>
          <w:vertAlign w:val="subscript"/>
          <w:lang w:val="en-US" w:eastAsia="zh-CN"/>
        </w:rPr>
        <w:t>,1</w:t>
      </w:r>
      <w:proofErr w:type="gramEnd"/>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886A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86C208" w14:textId="42EE38EE" w:rsidR="00886A7C" w:rsidRPr="001645F9" w:rsidRDefault="00A45F1F" w:rsidP="00886A7C">
      <w:pPr>
        <w:pStyle w:val="ListParagraph"/>
        <w:numPr>
          <w:ilvl w:val="1"/>
          <w:numId w:val="4"/>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proofErr w:type="gramStart"/>
      <w:r w:rsidRPr="00A45F1F">
        <w:rPr>
          <w:color w:val="0070C0"/>
          <w:szCs w:val="24"/>
          <w:lang w:eastAsia="zh-CN"/>
        </w:rPr>
        <w:t>on-contiguous</w:t>
      </w:r>
      <w:proofErr w:type="gramEnd"/>
      <w:r w:rsidRPr="00A45F1F">
        <w:rPr>
          <w:color w:val="0070C0"/>
          <w:szCs w:val="24"/>
          <w:lang w:eastAsia="zh-CN"/>
        </w:rPr>
        <w:t xml:space="preserve"> inner equations is defined as: </w:t>
      </w:r>
    </w:p>
    <w:p w14:paraId="65A0A0D5"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(2*RBs1-SU1/2)*2^mu1</w:t>
      </w:r>
      <w:proofErr w:type="gramStart"/>
      <w:r w:rsidRPr="00A45F1F">
        <w:rPr>
          <w:rFonts w:hint="eastAsia"/>
          <w:color w:val="0070C0"/>
          <w:szCs w:val="24"/>
          <w:lang w:eastAsia="zh-CN"/>
        </w:rPr>
        <w:t>+(</w:t>
      </w:r>
      <w:proofErr w:type="gramEnd"/>
      <w:r w:rsidRPr="00A45F1F">
        <w:rPr>
          <w:rFonts w:hint="eastAsia"/>
          <w:color w:val="0070C0"/>
          <w:szCs w:val="24"/>
          <w:lang w:eastAsia="zh-CN"/>
        </w:rPr>
        <w:t xml:space="preserve">SU2/2-(RBe2+1))*2^m2 </w:t>
      </w:r>
      <w:r w:rsidRPr="00A45F1F">
        <w:rPr>
          <w:rFonts w:hint="eastAsia"/>
          <w:color w:val="0070C0"/>
          <w:szCs w:val="24"/>
          <w:lang w:eastAsia="zh-CN"/>
        </w:rPr>
        <w:t>≥</w:t>
      </w:r>
      <w:r w:rsidRPr="00A45F1F">
        <w:rPr>
          <w:rFonts w:hint="eastAsia"/>
          <w:color w:val="0070C0"/>
          <w:szCs w:val="24"/>
          <w:lang w:eastAsia="zh-CN"/>
        </w:rPr>
        <w:t xml:space="preserve"> BWCA/0.36</w:t>
      </w:r>
    </w:p>
    <w:p w14:paraId="5E46F6AD"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AND                    </w:t>
      </w:r>
    </w:p>
    <w:p w14:paraId="637228E1"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(RBs1-SU1/2)*2^mu1+3/2*(3/2*SU2-2*(RBe2+1))*2^mu2 </w:t>
      </w:r>
      <w:r w:rsidRPr="00A45F1F">
        <w:rPr>
          <w:rFonts w:hint="eastAsia"/>
          <w:color w:val="0070C0"/>
          <w:szCs w:val="24"/>
          <w:lang w:eastAsia="zh-CN"/>
        </w:rPr>
        <w:t>≥</w:t>
      </w:r>
      <w:r w:rsidRPr="00A45F1F">
        <w:rPr>
          <w:rFonts w:hint="eastAsia"/>
          <w:color w:val="0070C0"/>
          <w:szCs w:val="24"/>
          <w:lang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886A7C">
      <w:pPr>
        <w:pStyle w:val="ListParagraph"/>
        <w:numPr>
          <w:ilvl w:val="1"/>
          <w:numId w:val="4"/>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 xml:space="preserve">For </w:t>
      </w:r>
      <w:proofErr w:type="spellStart"/>
      <w:r w:rsidRPr="004029D2">
        <w:rPr>
          <w:color w:val="0070C0"/>
          <w:szCs w:val="24"/>
          <w:lang w:eastAsia="zh-CN"/>
        </w:rPr>
        <w:t>RB</w:t>
      </w:r>
      <w:r w:rsidRPr="004029D2">
        <w:rPr>
          <w:color w:val="0070C0"/>
          <w:szCs w:val="24"/>
          <w:vertAlign w:val="subscript"/>
          <w:lang w:eastAsia="zh-CN"/>
        </w:rPr>
        <w:t>start</w:t>
      </w:r>
      <w:proofErr w:type="gramStart"/>
      <w:r w:rsidRPr="004029D2">
        <w:rPr>
          <w:color w:val="0070C0"/>
          <w:szCs w:val="24"/>
          <w:vertAlign w:val="subscript"/>
          <w:lang w:eastAsia="zh-CN"/>
        </w:rPr>
        <w:t>,low</w:t>
      </w:r>
      <w:proofErr w:type="spellEnd"/>
      <w:proofErr w:type="gramEnd"/>
      <w:r w:rsidRPr="004029D2">
        <w:rPr>
          <w:color w:val="0070C0"/>
          <w:szCs w:val="24"/>
          <w:lang w:eastAsia="zh-CN"/>
        </w:rPr>
        <w:t xml:space="preserve">=max(1,NRB_alloc), </w:t>
      </w:r>
      <w:proofErr w:type="spellStart"/>
      <w:r w:rsidRPr="004029D2">
        <w:rPr>
          <w:color w:val="0070C0"/>
          <w:szCs w:val="24"/>
          <w:lang w:eastAsia="zh-CN"/>
        </w:rPr>
        <w:t>RB</w:t>
      </w:r>
      <w:r w:rsidRPr="004029D2">
        <w:rPr>
          <w:color w:val="0070C0"/>
          <w:szCs w:val="24"/>
          <w:vertAlign w:val="subscript"/>
          <w:lang w:eastAsia="zh-CN"/>
        </w:rPr>
        <w:t>Start,High</w:t>
      </w:r>
      <w:proofErr w:type="spellEnd"/>
      <w:r w:rsidRPr="004029D2">
        <w:rPr>
          <w:color w:val="0070C0"/>
          <w:szCs w:val="24"/>
          <w:lang w:eastAsia="zh-CN"/>
        </w:rPr>
        <w:t xml:space="preserve"> = </w:t>
      </w:r>
      <w:proofErr w:type="spellStart"/>
      <w:r w:rsidRPr="004029D2">
        <w:rPr>
          <w:color w:val="0070C0"/>
          <w:szCs w:val="24"/>
          <w:lang w:eastAsia="zh-CN"/>
        </w:rPr>
        <w:t>N</w:t>
      </w:r>
      <w:r w:rsidRPr="004029D2">
        <w:rPr>
          <w:color w:val="0070C0"/>
          <w:szCs w:val="24"/>
          <w:vertAlign w:val="subscript"/>
          <w:lang w:eastAsia="zh-CN"/>
        </w:rPr>
        <w:t>RB,agg</w:t>
      </w:r>
      <w:proofErr w:type="spell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Start,Low</w:t>
      </w:r>
      <w:proofErr w:type="spellEnd"/>
      <w:r w:rsidRPr="004029D2">
        <w:rPr>
          <w:color w:val="0070C0"/>
          <w:szCs w:val="24"/>
          <w:lang w:eastAsia="zh-CN"/>
        </w:rPr>
        <w:t xml:space="preserve"> –</w:t>
      </w:r>
      <w:proofErr w:type="spellStart"/>
      <w:r w:rsidRPr="004029D2">
        <w:rPr>
          <w:color w:val="0070C0"/>
          <w:szCs w:val="24"/>
          <w:lang w:eastAsia="zh-CN"/>
        </w:rPr>
        <w:t>N</w:t>
      </w:r>
      <w:r w:rsidRPr="004029D2">
        <w:rPr>
          <w:color w:val="0070C0"/>
          <w:szCs w:val="24"/>
          <w:vertAlign w:val="subscript"/>
          <w:lang w:eastAsia="zh-CN"/>
        </w:rPr>
        <w:t>RB_alloc</w:t>
      </w:r>
      <w:proofErr w:type="spellEnd"/>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 xml:space="preserve">Inner RB allocation is defined as </w:t>
      </w:r>
      <w:proofErr w:type="spellStart"/>
      <w:r w:rsidRPr="004029D2">
        <w:rPr>
          <w:color w:val="0070C0"/>
          <w:szCs w:val="24"/>
          <w:lang w:eastAsia="zh-CN"/>
        </w:rPr>
        <w:t>RB</w:t>
      </w:r>
      <w:r w:rsidRPr="004029D2">
        <w:rPr>
          <w:color w:val="0070C0"/>
          <w:szCs w:val="24"/>
          <w:vertAlign w:val="subscript"/>
          <w:lang w:eastAsia="zh-CN"/>
        </w:rPr>
        <w:t>Start</w:t>
      </w:r>
      <w:proofErr w:type="gramStart"/>
      <w:r w:rsidRPr="004029D2">
        <w:rPr>
          <w:color w:val="0070C0"/>
          <w:szCs w:val="24"/>
          <w:vertAlign w:val="subscript"/>
          <w:lang w:eastAsia="zh-CN"/>
        </w:rPr>
        <w:t>,Low</w:t>
      </w:r>
      <w:proofErr w:type="spellEnd"/>
      <w:proofErr w:type="gram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w:t>
      </w:r>
      <w:proofErr w:type="spell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Start,High</w:t>
      </w:r>
      <w:proofErr w:type="spellEnd"/>
      <w:r w:rsidRPr="004029D2">
        <w:rPr>
          <w:color w:val="0070C0"/>
          <w:szCs w:val="24"/>
          <w:lang w:eastAsia="zh-CN"/>
        </w:rPr>
        <w:t xml:space="preserve">, and </w:t>
      </w:r>
      <w:proofErr w:type="spellStart"/>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≤Floor</w:t>
      </w:r>
      <w:proofErr w:type="spellEnd"/>
      <w:r w:rsidRPr="004029D2">
        <w:rPr>
          <w:color w:val="0070C0"/>
          <w:szCs w:val="24"/>
          <w:lang w:eastAsia="zh-CN"/>
        </w:rPr>
        <w:t>[(1/3N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proofErr w:type="spellStart"/>
      <w:r w:rsidRPr="004029D2">
        <w:rPr>
          <w:color w:val="0070C0"/>
          <w:szCs w:val="24"/>
          <w:lang w:eastAsia="zh-CN"/>
        </w:rPr>
        <w:t>N</w:t>
      </w:r>
      <w:r w:rsidRPr="004029D2">
        <w:rPr>
          <w:color w:val="0070C0"/>
          <w:szCs w:val="24"/>
          <w:vertAlign w:val="subscript"/>
          <w:lang w:eastAsia="zh-CN"/>
        </w:rPr>
        <w:t>RB_alloc</w:t>
      </w:r>
      <w:proofErr w:type="spellEnd"/>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*(SCS2/SCS1</w:t>
      </w:r>
      <w:proofErr w:type="gramStart"/>
      <w:r w:rsidRPr="004029D2">
        <w:rPr>
          <w:color w:val="0070C0"/>
          <w:szCs w:val="24"/>
          <w:lang w:eastAsia="zh-CN"/>
        </w:rPr>
        <w:t>)+</w:t>
      </w:r>
      <w:proofErr w:type="gramEnd"/>
      <w:r w:rsidRPr="004029D2">
        <w:rPr>
          <w:color w:val="0070C0"/>
          <w:szCs w:val="24"/>
          <w:lang w:eastAsia="zh-CN"/>
        </w:rPr>
        <w:t>∆</w:t>
      </w:r>
      <w:proofErr w:type="spellStart"/>
      <w:r w:rsidRPr="004029D2">
        <w:rPr>
          <w:color w:val="0070C0"/>
          <w:szCs w:val="24"/>
          <w:lang w:eastAsia="zh-CN"/>
        </w:rPr>
        <w:t>fc,gap</w:t>
      </w:r>
      <w:proofErr w:type="spellEnd"/>
      <w:r w:rsidRPr="004029D2">
        <w:rPr>
          <w:color w:val="0070C0"/>
          <w:szCs w:val="24"/>
          <w:lang w:eastAsia="zh-CN"/>
        </w:rPr>
        <w:t>/SCS1, in which SCS2 ≥ SCS1</w:t>
      </w:r>
    </w:p>
    <w:p w14:paraId="7A46EE2B" w14:textId="77777777" w:rsidR="004029D2" w:rsidRPr="004029D2" w:rsidRDefault="004029D2" w:rsidP="004029D2">
      <w:pPr>
        <w:ind w:leftChars="588" w:left="1176"/>
        <w:rPr>
          <w:color w:val="0070C0"/>
          <w:szCs w:val="24"/>
          <w:lang w:eastAsia="zh-CN"/>
        </w:rPr>
      </w:pPr>
      <w:proofErr w:type="spellStart"/>
      <w:r w:rsidRPr="004029D2">
        <w:rPr>
          <w:color w:val="0070C0"/>
          <w:szCs w:val="24"/>
          <w:lang w:eastAsia="zh-CN"/>
        </w:rPr>
        <w:t>N</w:t>
      </w:r>
      <w:r w:rsidRPr="004029D2">
        <w:rPr>
          <w:color w:val="0070C0"/>
          <w:szCs w:val="24"/>
          <w:vertAlign w:val="subscript"/>
          <w:lang w:eastAsia="zh-CN"/>
        </w:rPr>
        <w:t>RB</w:t>
      </w:r>
      <w:proofErr w:type="gramStart"/>
      <w:r w:rsidRPr="004029D2">
        <w:rPr>
          <w:color w:val="0070C0"/>
          <w:szCs w:val="24"/>
          <w:vertAlign w:val="subscript"/>
          <w:lang w:eastAsia="zh-CN"/>
        </w:rPr>
        <w:t>,agg</w:t>
      </w:r>
      <w:proofErr w:type="spellEnd"/>
      <w:proofErr w:type="gramEnd"/>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w:t>
      </w:r>
      <w:proofErr w:type="spellStart"/>
      <w:r w:rsidRPr="004029D2">
        <w:rPr>
          <w:color w:val="0070C0"/>
          <w:szCs w:val="24"/>
          <w:lang w:eastAsia="zh-CN"/>
        </w:rPr>
        <w:t>fc</w:t>
      </w:r>
      <w:proofErr w:type="gramStart"/>
      <w:r w:rsidRPr="004029D2">
        <w:rPr>
          <w:color w:val="0070C0"/>
          <w:szCs w:val="24"/>
          <w:lang w:eastAsia="zh-CN"/>
        </w:rPr>
        <w:t>,gap</w:t>
      </w:r>
      <w:proofErr w:type="spellEnd"/>
      <w:proofErr w:type="gramEnd"/>
      <w:r w:rsidRPr="004029D2">
        <w:rPr>
          <w:color w:val="0070C0"/>
          <w:szCs w:val="24"/>
          <w:lang w:eastAsia="zh-CN"/>
        </w:rPr>
        <w:t xml:space="preserve"> is the frequency gap between the RB allocations on each CC</w:t>
      </w:r>
    </w:p>
    <w:p w14:paraId="57BC508B" w14:textId="11BB47E8" w:rsidR="00253A3F" w:rsidRPr="001645F9" w:rsidRDefault="00253A3F" w:rsidP="00253A3F">
      <w:pPr>
        <w:pStyle w:val="ListParagraph"/>
        <w:numPr>
          <w:ilvl w:val="1"/>
          <w:numId w:val="4"/>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446E0E12" w14:textId="77777777" w:rsidR="00253A3F" w:rsidRPr="00253A3F" w:rsidRDefault="00253A3F" w:rsidP="00253A3F">
      <w:pPr>
        <w:numPr>
          <w:ilvl w:val="1"/>
          <w:numId w:val="33"/>
        </w:numPr>
        <w:rPr>
          <w:color w:val="0070C0"/>
          <w:szCs w:val="24"/>
          <w:lang w:eastAsia="zh-CN"/>
        </w:rPr>
      </w:pPr>
      <w:r w:rsidRPr="00253A3F">
        <w:rPr>
          <w:color w:val="0070C0"/>
          <w:szCs w:val="24"/>
          <w:lang w:eastAsia="zh-CN"/>
        </w:rPr>
        <w:lastRenderedPageBreak/>
        <w:t xml:space="preserve">The inner 1 region is defined for cases where the IM3 falls within the aggregated channel BW. </w:t>
      </w:r>
    </w:p>
    <w:p w14:paraId="58D21BC8" w14:textId="77777777" w:rsidR="00253A3F" w:rsidRPr="00253A3F" w:rsidRDefault="00253A3F" w:rsidP="00253A3F">
      <w:pPr>
        <w:numPr>
          <w:ilvl w:val="1"/>
          <w:numId w:val="36"/>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4407B4">
      <w:pPr>
        <w:numPr>
          <w:ilvl w:val="1"/>
          <w:numId w:val="38"/>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886A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768C6" w14:textId="77777777" w:rsidR="00886A7C" w:rsidRPr="00805BE8" w:rsidRDefault="00886A7C" w:rsidP="00886A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EF27EA3" w14:textId="103CA22D"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9732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12ADA0A" w14:textId="5E2C281B" w:rsidR="001645F9" w:rsidRPr="001645F9" w:rsidRDefault="009732AB" w:rsidP="001645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645F9">
        <w:rPr>
          <w:rFonts w:eastAsia="SimSun"/>
          <w:color w:val="0070C0"/>
          <w:szCs w:val="24"/>
          <w:lang w:eastAsia="zh-CN"/>
        </w:rPr>
        <w:t>classify into bandwidth class B and C with inner and outer allocation respectively</w:t>
      </w:r>
    </w:p>
    <w:p w14:paraId="69169244" w14:textId="1E1246F6" w:rsidR="009732AB" w:rsidRPr="00805BE8" w:rsidRDefault="009732AB"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w:t>
      </w:r>
      <w:r w:rsidR="001645F9">
        <w:rPr>
          <w:rFonts w:eastAsia="SimSun"/>
          <w:color w:val="0070C0"/>
          <w:szCs w:val="24"/>
          <w:lang w:eastAsia="zh-CN"/>
        </w:rPr>
        <w:t xml:space="preserve">ption 2: </w:t>
      </w:r>
      <w:r w:rsidR="002766D2">
        <w:rPr>
          <w:rFonts w:eastAsia="SimSun"/>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9732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30F6A3" w14:textId="20948504" w:rsidR="009732AB" w:rsidRDefault="00817109"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9732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EE02D08" w14:textId="77777777" w:rsidR="002766D2" w:rsidRPr="001645F9" w:rsidRDefault="009732AB" w:rsidP="002766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2766D2">
        <w:rPr>
          <w:rFonts w:eastAsia="SimSun"/>
          <w:color w:val="0070C0"/>
          <w:szCs w:val="24"/>
          <w:lang w:eastAsia="zh-CN"/>
        </w:rPr>
        <w:t>classify into bandwidth class B and C with inner and outer allocation respectively</w:t>
      </w:r>
    </w:p>
    <w:p w14:paraId="7B0E848F" w14:textId="38C29E76" w:rsidR="009732AB" w:rsidRPr="002766D2" w:rsidRDefault="002766D2" w:rsidP="002766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9732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35C132" w14:textId="609B884B" w:rsidR="009732AB" w:rsidRDefault="00817109"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2766D2">
      <w:pPr>
        <w:pStyle w:val="ListParagraph"/>
        <w:numPr>
          <w:ilvl w:val="1"/>
          <w:numId w:val="24"/>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2766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5 </w:t>
      </w:r>
      <w:r w:rsidR="009732AB">
        <w:rPr>
          <w:sz w:val="24"/>
          <w:szCs w:val="16"/>
        </w:rPr>
        <w:t xml:space="preserve">MPR value for </w:t>
      </w:r>
      <w:r w:rsidR="009732AB" w:rsidRPr="004029D2">
        <w:rPr>
          <w:sz w:val="24"/>
          <w:szCs w:val="16"/>
        </w:rPr>
        <w:t>intra-band UL contiguous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9732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939BA3" w14:textId="567442F7" w:rsidR="009732AB" w:rsidRPr="00805BE8" w:rsidRDefault="00082F49"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3dB/3.5dB for CP-OFDM</w:t>
      </w:r>
    </w:p>
    <w:p w14:paraId="44C667D3" w14:textId="1E01808D" w:rsidR="009732AB" w:rsidRDefault="00082F49"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1dB for DFT-OFDM, 3.5dB for CP-OFDM</w:t>
      </w:r>
    </w:p>
    <w:p w14:paraId="4B0BC7EC" w14:textId="1AB1D656" w:rsidR="00082F49" w:rsidRPr="00805BE8" w:rsidRDefault="00082F49"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0dB for DFT-OFDM, 1.5dB for CP-OFDM</w:t>
      </w:r>
    </w:p>
    <w:p w14:paraId="0A89D88E" w14:textId="77777777" w:rsidR="009732AB" w:rsidRPr="00805BE8" w:rsidRDefault="009732AB" w:rsidP="009732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457D53" w14:textId="77777777" w:rsidR="009732AB" w:rsidRDefault="009732AB"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xml:space="preserve">: the data is not good </w:t>
      </w:r>
      <w:proofErr w:type="gramStart"/>
      <w:r w:rsidR="00C37E06">
        <w:rPr>
          <w:b/>
          <w:color w:val="0070C0"/>
          <w:u w:val="single"/>
          <w:lang w:eastAsia="ko-KR"/>
        </w:rPr>
        <w:t>aligned,</w:t>
      </w:r>
      <w:proofErr w:type="gramEnd"/>
      <w:r w:rsidR="00C37E06">
        <w:rPr>
          <w:b/>
          <w:color w:val="0070C0"/>
          <w:u w:val="single"/>
          <w:lang w:eastAsia="ko-KR"/>
        </w:rPr>
        <w:t xml:space="preserve"> provide the RB allocation position for further evaluation</w:t>
      </w:r>
    </w:p>
    <w:p w14:paraId="703FACB1" w14:textId="77777777" w:rsidR="00082F49" w:rsidRPr="00805BE8" w:rsidRDefault="00082F49" w:rsidP="00082F4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5D0ECEC" w14:textId="285A5D5A" w:rsidR="00082F49" w:rsidRPr="00805BE8" w:rsidRDefault="00082F49" w:rsidP="00082F4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5.5dB</w:t>
      </w:r>
      <w:r w:rsidR="00C37E06">
        <w:rPr>
          <w:rFonts w:eastAsia="SimSun"/>
          <w:color w:val="0070C0"/>
          <w:szCs w:val="24"/>
          <w:lang w:eastAsia="zh-CN"/>
        </w:rPr>
        <w:t>/6.5dB</w:t>
      </w:r>
      <w:r>
        <w:rPr>
          <w:rFonts w:eastAsia="SimSun"/>
          <w:color w:val="0070C0"/>
          <w:szCs w:val="24"/>
          <w:lang w:eastAsia="zh-CN"/>
        </w:rPr>
        <w:t xml:space="preserve"> for DFT-OFDM, 8dB</w:t>
      </w:r>
      <w:r w:rsidR="00C37E06">
        <w:rPr>
          <w:rFonts w:eastAsia="SimSun"/>
          <w:color w:val="0070C0"/>
          <w:szCs w:val="24"/>
          <w:lang w:eastAsia="zh-CN"/>
        </w:rPr>
        <w:t>/9dB</w:t>
      </w:r>
      <w:r>
        <w:rPr>
          <w:rFonts w:eastAsia="SimSun"/>
          <w:color w:val="0070C0"/>
          <w:szCs w:val="24"/>
          <w:lang w:eastAsia="zh-CN"/>
        </w:rPr>
        <w:t xml:space="preserve"> for CP-OFDM</w:t>
      </w:r>
      <w:r w:rsidR="00C37E06">
        <w:rPr>
          <w:rFonts w:eastAsia="SimSun"/>
          <w:color w:val="0070C0"/>
          <w:szCs w:val="24"/>
          <w:lang w:eastAsia="zh-CN"/>
        </w:rPr>
        <w:t>, limited by full RB allocation</w:t>
      </w:r>
    </w:p>
    <w:p w14:paraId="4B1E05DB" w14:textId="45905DE9" w:rsidR="00082F49" w:rsidRDefault="00082F49" w:rsidP="00082F4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2dB for DFT-OFDM, 4dB for CP-OFDM</w:t>
      </w:r>
    </w:p>
    <w:p w14:paraId="59D38084" w14:textId="03D0D03B" w:rsidR="00082F49" w:rsidRDefault="00082F49" w:rsidP="00082F4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2~6dB for DFT-OFDM, 3~6dB for CP-OFDM</w:t>
      </w:r>
      <w:r w:rsidR="00C37E06">
        <w:rPr>
          <w:rFonts w:eastAsia="SimSun"/>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082F4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F346F1" w14:textId="77777777" w:rsidR="00082F49" w:rsidRDefault="00082F49" w:rsidP="00082F4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9732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C73E6B0" w14:textId="7C593E9E" w:rsidR="009732AB" w:rsidRPr="00AF11B6" w:rsidRDefault="00AF11B6" w:rsidP="00AF11B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1.5dB/2dB for CP-OFDM</w:t>
      </w:r>
      <w:r w:rsidR="00283BD4">
        <w:rPr>
          <w:rFonts w:eastAsia="SimSun"/>
          <w:color w:val="0070C0"/>
          <w:szCs w:val="24"/>
          <w:lang w:eastAsia="zh-CN"/>
        </w:rPr>
        <w:t xml:space="preserve"> , relaxation for large non-contiguous allocation is TBD</w:t>
      </w:r>
    </w:p>
    <w:p w14:paraId="3565F050" w14:textId="30416997" w:rsidR="009732AB" w:rsidRDefault="00AF11B6"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283BD4">
        <w:rPr>
          <w:rFonts w:eastAsia="SimSun"/>
          <w:color w:val="0070C0"/>
          <w:szCs w:val="24"/>
          <w:lang w:eastAsia="zh-CN"/>
        </w:rPr>
        <w:t>8dB for DFT-OFDM, 9dB for CP-OFDM</w:t>
      </w:r>
    </w:p>
    <w:p w14:paraId="3EAAAAD0" w14:textId="0990AC2B" w:rsidR="00AF11B6" w:rsidRPr="00805BE8" w:rsidRDefault="00AF11B6"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bookmarkStart w:id="15" w:name="OLE_LINK10"/>
      <w:r>
        <w:rPr>
          <w:rFonts w:eastAsia="SimSun"/>
          <w:color w:val="0070C0"/>
          <w:szCs w:val="24"/>
          <w:lang w:eastAsia="zh-CN"/>
        </w:rPr>
        <w:t>0dB for DFT-OFDM, 1.5dB for CP-OFDM</w:t>
      </w:r>
    </w:p>
    <w:bookmarkEnd w:id="15"/>
    <w:p w14:paraId="22C10900" w14:textId="77777777" w:rsidR="009732AB" w:rsidRPr="00805BE8" w:rsidRDefault="009732AB" w:rsidP="009732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8319F8" w14:textId="77777777" w:rsidR="009732AB" w:rsidRPr="00805BE8" w:rsidRDefault="009732AB" w:rsidP="00973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AF11B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78A6BA" w14:textId="2DCE60C5" w:rsidR="00AF11B6" w:rsidRPr="008F4332" w:rsidRDefault="00AF11B6" w:rsidP="008F433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F4332">
        <w:rPr>
          <w:rFonts w:eastAsia="SimSun"/>
          <w:color w:val="0070C0"/>
          <w:szCs w:val="24"/>
          <w:lang w:eastAsia="zh-CN"/>
        </w:rPr>
        <w:t xml:space="preserve">Option 1: </w:t>
      </w:r>
      <w:r w:rsidR="00A3666A" w:rsidRPr="008F4332">
        <w:rPr>
          <w:rFonts w:eastAsia="SimSun"/>
          <w:color w:val="0070C0"/>
          <w:szCs w:val="24"/>
          <w:lang w:eastAsia="zh-CN"/>
        </w:rPr>
        <w:t>9dB/10dB for DFT-OFDM, 10dB/11dB for CP-OFDM</w:t>
      </w:r>
      <w:r w:rsidR="008F4332" w:rsidRPr="008F4332">
        <w:rPr>
          <w:rFonts w:eastAsia="SimSun"/>
          <w:color w:val="0070C0"/>
          <w:szCs w:val="24"/>
          <w:lang w:eastAsia="zh-CN"/>
        </w:rPr>
        <w:t xml:space="preserve">, limited by 1+1 RB case which IMD fall into SEM </w:t>
      </w:r>
      <w:r w:rsidR="008F4332">
        <w:rPr>
          <w:rFonts w:eastAsia="SimSun"/>
          <w:color w:val="0070C0"/>
          <w:szCs w:val="24"/>
          <w:lang w:eastAsia="zh-CN"/>
        </w:rPr>
        <w:t>part</w:t>
      </w:r>
    </w:p>
    <w:p w14:paraId="4CA10DC7" w14:textId="118F0B0B" w:rsidR="00AF11B6" w:rsidRPr="00AB72B9" w:rsidRDefault="00AF11B6" w:rsidP="00AB72B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B72B9">
        <w:rPr>
          <w:rFonts w:eastAsia="SimSun"/>
          <w:color w:val="0070C0"/>
          <w:szCs w:val="24"/>
          <w:lang w:eastAsia="zh-CN"/>
        </w:rPr>
        <w:t>14dB for DFT-OFDM, 14dB for CP-OFDM</w:t>
      </w:r>
      <w:r w:rsidR="008F4332">
        <w:rPr>
          <w:rFonts w:eastAsia="SimSun"/>
          <w:color w:val="0070C0"/>
          <w:szCs w:val="24"/>
          <w:lang w:eastAsia="zh-CN"/>
        </w:rPr>
        <w:t>, limited by 1+1</w:t>
      </w:r>
      <w:r w:rsidR="003B032D">
        <w:rPr>
          <w:rFonts w:eastAsia="SimSun"/>
          <w:color w:val="0070C0"/>
          <w:szCs w:val="24"/>
          <w:lang w:eastAsia="zh-CN"/>
        </w:rPr>
        <w:t xml:space="preserve"> RB </w:t>
      </w:r>
      <w:bookmarkStart w:id="16" w:name="OLE_LINK12"/>
      <w:r w:rsidR="003B032D">
        <w:rPr>
          <w:rFonts w:eastAsia="SimSun"/>
          <w:color w:val="0070C0"/>
          <w:szCs w:val="24"/>
          <w:lang w:eastAsia="zh-CN"/>
        </w:rPr>
        <w:t xml:space="preserve">case </w:t>
      </w:r>
      <w:bookmarkEnd w:id="16"/>
    </w:p>
    <w:p w14:paraId="4EB9D82A" w14:textId="6A136720" w:rsidR="00AF11B6" w:rsidRDefault="00AF11B6" w:rsidP="008F4332">
      <w:pPr>
        <w:pStyle w:val="ListParagraph"/>
        <w:numPr>
          <w:ilvl w:val="1"/>
          <w:numId w:val="4"/>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SimSun"/>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AF11B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740C06" w14:textId="77777777" w:rsidR="00AF11B6" w:rsidRPr="00805BE8" w:rsidRDefault="00AF11B6" w:rsidP="00AF11B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4B5DFD" w14:textId="639BD442" w:rsidR="008064A2" w:rsidRPr="00805BE8" w:rsidRDefault="008064A2" w:rsidP="008064A2">
      <w:pPr>
        <w:pStyle w:val="Heading3"/>
        <w:rPr>
          <w:sz w:val="24"/>
          <w:szCs w:val="16"/>
        </w:rPr>
      </w:pPr>
      <w:bookmarkStart w:id="17" w:name="OLE_LINK27"/>
      <w:r w:rsidRPr="00805BE8">
        <w:rPr>
          <w:sz w:val="24"/>
          <w:szCs w:val="16"/>
        </w:rPr>
        <w:t>Sub-</w:t>
      </w:r>
      <w:r>
        <w:rPr>
          <w:sz w:val="24"/>
          <w:szCs w:val="16"/>
        </w:rPr>
        <w:t>topic</w:t>
      </w:r>
      <w:r w:rsidRPr="00805BE8">
        <w:rPr>
          <w:sz w:val="24"/>
          <w:szCs w:val="16"/>
        </w:rPr>
        <w:t xml:space="preserve"> 1-</w:t>
      </w:r>
      <w:r w:rsidR="007958A4">
        <w:rPr>
          <w:sz w:val="24"/>
          <w:szCs w:val="16"/>
        </w:rPr>
        <w:t>6</w:t>
      </w:r>
      <w:r>
        <w:rPr>
          <w:sz w:val="24"/>
          <w:szCs w:val="16"/>
        </w:rPr>
        <w:t xml:space="preserve"> </w:t>
      </w:r>
      <w:r w:rsidR="007958A4">
        <w:rPr>
          <w:sz w:val="24"/>
          <w:szCs w:val="16"/>
        </w:rPr>
        <w:t>A</w:t>
      </w:r>
      <w:r>
        <w:rPr>
          <w:sz w:val="24"/>
          <w:szCs w:val="16"/>
        </w:rPr>
        <w:t xml:space="preserve">MPR value for </w:t>
      </w:r>
      <w:r w:rsidRPr="004029D2">
        <w:rPr>
          <w:sz w:val="24"/>
          <w:szCs w:val="16"/>
        </w:rPr>
        <w:t xml:space="preserve">intra-band UL contiguous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7958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8131720" w14:textId="35DBB3C9" w:rsidR="00886A7C" w:rsidRDefault="007958A4" w:rsidP="007958A4">
      <w:pPr>
        <w:pStyle w:val="ListParagraph"/>
        <w:numPr>
          <w:ilvl w:val="1"/>
          <w:numId w:val="19"/>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7958A4">
      <w:pPr>
        <w:pStyle w:val="ListParagraph"/>
        <w:numPr>
          <w:ilvl w:val="1"/>
          <w:numId w:val="19"/>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7958A4">
      <w:pPr>
        <w:pStyle w:val="ListParagraph"/>
        <w:numPr>
          <w:ilvl w:val="0"/>
          <w:numId w:val="19"/>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FA16C76" w14:textId="77777777" w:rsidR="007958A4" w:rsidRPr="00805BE8" w:rsidRDefault="007958A4" w:rsidP="007958A4">
      <w:pPr>
        <w:pStyle w:val="ListParagraph"/>
        <w:numPr>
          <w:ilvl w:val="1"/>
          <w:numId w:val="19"/>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bookmarkEnd w:id="17"/>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7958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C4804" w14:textId="00507888" w:rsidR="007958A4" w:rsidRDefault="007958A4" w:rsidP="007958A4">
      <w:pPr>
        <w:pStyle w:val="ListParagraph"/>
        <w:numPr>
          <w:ilvl w:val="1"/>
          <w:numId w:val="19"/>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7958A4">
      <w:pPr>
        <w:pStyle w:val="ListParagraph"/>
        <w:numPr>
          <w:ilvl w:val="0"/>
          <w:numId w:val="44"/>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7958A4">
      <w:pPr>
        <w:pStyle w:val="ListParagraph"/>
        <w:numPr>
          <w:ilvl w:val="0"/>
          <w:numId w:val="44"/>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7958A4">
      <w:pPr>
        <w:pStyle w:val="ListParagraph"/>
        <w:numPr>
          <w:ilvl w:val="0"/>
          <w:numId w:val="45"/>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7958A4">
      <w:pPr>
        <w:pStyle w:val="ListParagraph"/>
        <w:numPr>
          <w:ilvl w:val="0"/>
          <w:numId w:val="45"/>
        </w:numPr>
        <w:spacing w:after="120"/>
        <w:ind w:firstLineChars="0"/>
        <w:rPr>
          <w:color w:val="0070C0"/>
          <w:szCs w:val="24"/>
          <w:lang w:eastAsia="zh-CN"/>
        </w:rPr>
      </w:pPr>
      <w:r w:rsidRPr="007958A4">
        <w:rPr>
          <w:color w:val="0070C0"/>
          <w:szCs w:val="24"/>
          <w:lang w:eastAsia="zh-CN"/>
        </w:rPr>
        <w:t>13 dB for IMD5</w:t>
      </w:r>
    </w:p>
    <w:p w14:paraId="29190136" w14:textId="76CE790B" w:rsidR="007958A4" w:rsidRPr="007958A4" w:rsidRDefault="007958A4" w:rsidP="007958A4">
      <w:pPr>
        <w:pStyle w:val="ListParagraph"/>
        <w:numPr>
          <w:ilvl w:val="0"/>
          <w:numId w:val="45"/>
        </w:numPr>
        <w:spacing w:after="120"/>
        <w:ind w:firstLineChars="0"/>
        <w:rPr>
          <w:color w:val="0070C0"/>
          <w:szCs w:val="24"/>
          <w:lang w:eastAsia="zh-CN"/>
        </w:rPr>
      </w:pPr>
      <w:r w:rsidRPr="007958A4">
        <w:rPr>
          <w:color w:val="0070C0"/>
          <w:szCs w:val="24"/>
          <w:lang w:eastAsia="zh-CN"/>
        </w:rPr>
        <w:lastRenderedPageBreak/>
        <w:t>9 dB for IMD7</w:t>
      </w:r>
    </w:p>
    <w:p w14:paraId="092396F3" w14:textId="2C6AB91F" w:rsidR="007958A4" w:rsidRDefault="007958A4" w:rsidP="007958A4">
      <w:pPr>
        <w:pStyle w:val="ListParagraph"/>
        <w:numPr>
          <w:ilvl w:val="1"/>
          <w:numId w:val="19"/>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7958A4">
      <w:pPr>
        <w:pStyle w:val="ListParagraph"/>
        <w:numPr>
          <w:ilvl w:val="0"/>
          <w:numId w:val="19"/>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470DC1B" w14:textId="0A17DD3B" w:rsidR="007958A4" w:rsidRPr="00805BE8" w:rsidRDefault="007958A4" w:rsidP="007958A4">
      <w:pPr>
        <w:pStyle w:val="ListParagraph"/>
        <w:numPr>
          <w:ilvl w:val="1"/>
          <w:numId w:val="19"/>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696"/>
        <w:gridCol w:w="7935"/>
      </w:tblGrid>
      <w:tr w:rsidR="003418CB" w14:paraId="78E9E803" w14:textId="77777777" w:rsidTr="008422DC">
        <w:tc>
          <w:tcPr>
            <w:tcW w:w="1696" w:type="dxa"/>
          </w:tcPr>
          <w:p w14:paraId="19D3FBE3" w14:textId="6567DDD9" w:rsidR="003418CB" w:rsidRPr="00805BE8" w:rsidRDefault="008422DC" w:rsidP="00805BE8">
            <w:pPr>
              <w:spacing w:after="120"/>
              <w:rPr>
                <w:rFonts w:eastAsiaTheme="minorEastAsia"/>
                <w:b/>
                <w:bCs/>
                <w:color w:val="0070C0"/>
                <w:lang w:val="en-US" w:eastAsia="zh-CN"/>
              </w:rPr>
            </w:pPr>
            <w:r>
              <w:rPr>
                <w:rFonts w:eastAsiaTheme="minorEastAsia"/>
                <w:b/>
                <w:bCs/>
                <w:color w:val="0070C0"/>
                <w:lang w:val="en-US" w:eastAsia="zh-CN"/>
              </w:rPr>
              <w:t>Sub-topic</w:t>
            </w:r>
          </w:p>
        </w:tc>
        <w:tc>
          <w:tcPr>
            <w:tcW w:w="7935" w:type="dxa"/>
          </w:tcPr>
          <w:p w14:paraId="7472F33A" w14:textId="02B2C069"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r w:rsidR="008422DC">
              <w:rPr>
                <w:rFonts w:eastAsiaTheme="minorEastAsia"/>
                <w:b/>
                <w:bCs/>
                <w:color w:val="0070C0"/>
                <w:lang w:val="en-US" w:eastAsia="zh-CN"/>
              </w:rPr>
              <w:t>: (Company: …)</w:t>
            </w:r>
          </w:p>
        </w:tc>
      </w:tr>
      <w:tr w:rsidR="008422DC" w14:paraId="77477C9E" w14:textId="77777777" w:rsidTr="008422DC">
        <w:trPr>
          <w:trHeight w:val="270"/>
        </w:trPr>
        <w:tc>
          <w:tcPr>
            <w:tcW w:w="1696" w:type="dxa"/>
            <w:vMerge w:val="restart"/>
          </w:tcPr>
          <w:p w14:paraId="4076A351" w14:textId="7AAFDC20" w:rsidR="008422DC" w:rsidRPr="003418CB" w:rsidRDefault="008422DC" w:rsidP="00805BE8">
            <w:pPr>
              <w:spacing w:after="120"/>
              <w:rPr>
                <w:rFonts w:eastAsiaTheme="minorEastAsia"/>
                <w:color w:val="0070C0"/>
                <w:lang w:val="en-US" w:eastAsia="zh-CN"/>
              </w:rPr>
            </w:pPr>
            <w:r>
              <w:rPr>
                <w:rFonts w:eastAsiaTheme="minorEastAsia"/>
                <w:color w:val="0070C0"/>
                <w:lang w:val="en-US" w:eastAsia="zh-CN"/>
              </w:rPr>
              <w:t>1-1:CRs</w:t>
            </w:r>
          </w:p>
        </w:tc>
        <w:tc>
          <w:tcPr>
            <w:tcW w:w="7935" w:type="dxa"/>
          </w:tcPr>
          <w:p w14:paraId="48260D5B" w14:textId="7C32D546" w:rsidR="008422DC" w:rsidRDefault="008422DC" w:rsidP="00805BE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8422DC">
              <w:rPr>
                <w:rFonts w:eastAsiaTheme="minorEastAsia"/>
                <w:color w:val="0070C0"/>
                <w:lang w:val="en-US" w:eastAsia="zh-CN"/>
              </w:rPr>
              <w:t xml:space="preserve"> </w:t>
            </w:r>
            <w:r w:rsidRPr="008422DC">
              <w:rPr>
                <w:rFonts w:hint="eastAsia"/>
                <w:color w:val="0070C0"/>
                <w:lang w:eastAsia="ko-KR"/>
              </w:rPr>
              <w:t>R4-200177</w:t>
            </w:r>
            <w:r w:rsidRPr="008422DC">
              <w:rPr>
                <w:color w:val="0070C0"/>
                <w:lang w:eastAsia="ko-KR"/>
              </w:rPr>
              <w:t xml:space="preserve">3 on output power </w:t>
            </w:r>
          </w:p>
          <w:p w14:paraId="22642761" w14:textId="52739415" w:rsidR="008422DC" w:rsidRPr="003418CB" w:rsidRDefault="0074697F" w:rsidP="00805BE8">
            <w:pPr>
              <w:spacing w:after="120"/>
              <w:rPr>
                <w:rFonts w:eastAsiaTheme="minorEastAsia"/>
                <w:color w:val="0070C0"/>
                <w:lang w:val="en-US" w:eastAsia="zh-CN"/>
              </w:rPr>
            </w:pPr>
            <w:ins w:id="18" w:author="Skyworks" w:date="2020-02-25T17:38:00Z">
              <w:r>
                <w:rPr>
                  <w:rFonts w:eastAsiaTheme="minorEastAsia"/>
                  <w:color w:val="0070C0"/>
                  <w:lang w:val="en-US" w:eastAsia="zh-CN"/>
                </w:rPr>
                <w:t xml:space="preserve">Skyworks: </w:t>
              </w:r>
            </w:ins>
            <w:ins w:id="19" w:author="Skyworks" w:date="2020-02-25T17:42:00Z">
              <w:r w:rsidRPr="007E7CE1">
                <w:rPr>
                  <w:rFonts w:eastAsiaTheme="minorEastAsia"/>
                  <w:color w:val="0070C0"/>
                  <w:lang w:val="en-US" w:eastAsia="zh-CN"/>
                </w:rPr>
                <w:t>CA_</w:t>
              </w:r>
              <w:proofErr w:type="gramStart"/>
              <w:r w:rsidRPr="007E7CE1">
                <w:rPr>
                  <w:rFonts w:eastAsiaTheme="minorEastAsia"/>
                  <w:color w:val="0070C0"/>
                  <w:lang w:val="en-US" w:eastAsia="zh-CN"/>
                </w:rPr>
                <w:t>n41(</w:t>
              </w:r>
              <w:proofErr w:type="gramEnd"/>
              <w:r w:rsidRPr="007E7CE1">
                <w:rPr>
                  <w:rFonts w:eastAsiaTheme="minorEastAsia"/>
                  <w:color w:val="0070C0"/>
                  <w:lang w:val="en-US" w:eastAsia="zh-CN"/>
                </w:rPr>
                <w:t xml:space="preserve">2A) and CA_n41C 160MHz (&gt;6% BW) or 190MHz (&gt;7%BW) exceeds 4%BW. </w:t>
              </w:r>
              <w:r>
                <w:rPr>
                  <w:rFonts w:eastAsiaTheme="minorEastAsia"/>
                  <w:color w:val="0070C0"/>
                  <w:lang w:val="en-US" w:eastAsia="zh-CN"/>
                </w:rPr>
                <w:t>I</w:t>
              </w:r>
              <w:r w:rsidRPr="007E7CE1">
                <w:rPr>
                  <w:rFonts w:eastAsiaTheme="minorEastAsia"/>
                  <w:color w:val="0070C0"/>
                  <w:lang w:val="en-US" w:eastAsia="zh-CN"/>
                </w:rPr>
                <w:t>t needs to be clear how &gt;4% BW is a</w:t>
              </w:r>
              <w:r>
                <w:rPr>
                  <w:rFonts w:eastAsiaTheme="minorEastAsia"/>
                  <w:color w:val="0070C0"/>
                  <w:lang w:val="en-US" w:eastAsia="zh-CN"/>
                </w:rPr>
                <w:t>d</w:t>
              </w:r>
              <w:r w:rsidRPr="007E7CE1">
                <w:rPr>
                  <w:rFonts w:eastAsiaTheme="minorEastAsia"/>
                  <w:color w:val="0070C0"/>
                  <w:lang w:val="en-US" w:eastAsia="zh-CN"/>
                </w:rPr>
                <w:t xml:space="preserve">dressed </w:t>
              </w:r>
              <w:r>
                <w:rPr>
                  <w:rFonts w:eastAsiaTheme="minorEastAsia"/>
                  <w:color w:val="0070C0"/>
                  <w:lang w:val="en-US" w:eastAsia="zh-CN"/>
                </w:rPr>
                <w:t xml:space="preserve">in the requirements </w:t>
              </w:r>
              <w:r w:rsidRPr="007E7CE1">
                <w:rPr>
                  <w:rFonts w:eastAsiaTheme="minorEastAsia"/>
                  <w:color w:val="0070C0"/>
                  <w:lang w:val="en-US" w:eastAsia="zh-CN"/>
                </w:rPr>
                <w:t>before power class is fully defined</w:t>
              </w:r>
              <w:r>
                <w:rPr>
                  <w:rFonts w:eastAsiaTheme="minorEastAsia"/>
                  <w:color w:val="0070C0"/>
                  <w:lang w:val="en-US" w:eastAsia="zh-CN"/>
                </w:rPr>
                <w:t xml:space="preserve"> and CR agreed</w:t>
              </w:r>
            </w:ins>
          </w:p>
        </w:tc>
      </w:tr>
      <w:tr w:rsidR="008422DC" w14:paraId="4B803CDC" w14:textId="77777777" w:rsidTr="008422DC">
        <w:trPr>
          <w:trHeight w:val="270"/>
        </w:trPr>
        <w:tc>
          <w:tcPr>
            <w:tcW w:w="1696" w:type="dxa"/>
            <w:vMerge/>
          </w:tcPr>
          <w:p w14:paraId="35413262" w14:textId="77777777" w:rsidR="008422DC" w:rsidRDefault="008422DC" w:rsidP="00805BE8">
            <w:pPr>
              <w:spacing w:after="120"/>
              <w:rPr>
                <w:rFonts w:eastAsiaTheme="minorEastAsia"/>
                <w:color w:val="0070C0"/>
                <w:lang w:val="en-US" w:eastAsia="zh-CN"/>
              </w:rPr>
            </w:pPr>
          </w:p>
        </w:tc>
        <w:tc>
          <w:tcPr>
            <w:tcW w:w="7935" w:type="dxa"/>
          </w:tcPr>
          <w:p w14:paraId="170D84F1" w14:textId="61ACCF73" w:rsidR="008422DC" w:rsidRDefault="008422DC" w:rsidP="00805BE8">
            <w:pPr>
              <w:spacing w:after="120"/>
              <w:rPr>
                <w:rFonts w:eastAsiaTheme="minorEastAsia"/>
                <w:color w:val="0070C0"/>
                <w:lang w:val="en-US" w:eastAsia="zh-CN"/>
              </w:rPr>
            </w:pPr>
            <w:r>
              <w:rPr>
                <w:rFonts w:eastAsiaTheme="minorEastAsia"/>
                <w:color w:val="0070C0"/>
                <w:lang w:val="en-US" w:eastAsia="zh-CN"/>
              </w:rPr>
              <w:t>Issue 1-1-</w:t>
            </w:r>
            <w:r>
              <w:rPr>
                <w:rFonts w:eastAsiaTheme="minorEastAsia" w:hint="eastAsia"/>
                <w:color w:val="0070C0"/>
                <w:lang w:val="en-US" w:eastAsia="zh-CN"/>
              </w:rPr>
              <w:t>2</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R4-2001774</w:t>
            </w:r>
            <w:r w:rsidRPr="008422DC">
              <w:rPr>
                <w:color w:val="0070C0"/>
                <w:lang w:eastAsia="ko-KR"/>
              </w:rPr>
              <w:t xml:space="preserve"> for signal quality</w:t>
            </w:r>
          </w:p>
          <w:p w14:paraId="2136B9BD" w14:textId="12E6D179" w:rsidR="008422DC" w:rsidRPr="008422DC" w:rsidRDefault="0074697F" w:rsidP="00805BE8">
            <w:pPr>
              <w:spacing w:after="120"/>
              <w:rPr>
                <w:rFonts w:eastAsiaTheme="minorEastAsia"/>
                <w:color w:val="0070C0"/>
                <w:lang w:val="en-US" w:eastAsia="zh-CN"/>
              </w:rPr>
            </w:pPr>
            <w:ins w:id="20" w:author="Skyworks" w:date="2020-02-25T17:41:00Z">
              <w:r>
                <w:rPr>
                  <w:rFonts w:eastAsiaTheme="minorEastAsia"/>
                  <w:color w:val="0070C0"/>
                  <w:lang w:val="en-US" w:eastAsia="zh-CN"/>
                </w:rPr>
                <w:t>N</w:t>
              </w:r>
              <w:r w:rsidRPr="007E7CE1">
                <w:rPr>
                  <w:rFonts w:eastAsiaTheme="minorEastAsia"/>
                  <w:color w:val="0070C0"/>
                  <w:lang w:val="en-US" w:eastAsia="zh-CN"/>
                </w:rPr>
                <w:t>ot agr</w:t>
              </w:r>
              <w:r>
                <w:rPr>
                  <w:rFonts w:eastAsiaTheme="minorEastAsia"/>
                  <w:color w:val="0070C0"/>
                  <w:lang w:val="en-US" w:eastAsia="zh-CN"/>
                </w:rPr>
                <w:t>e</w:t>
              </w:r>
              <w:r w:rsidRPr="007E7CE1">
                <w:rPr>
                  <w:rFonts w:eastAsiaTheme="minorEastAsia"/>
                  <w:color w:val="0070C0"/>
                  <w:lang w:val="en-US" w:eastAsia="zh-CN"/>
                </w:rPr>
                <w:t>eable: NR image and carrier leakage are 28dBc in NR</w:t>
              </w:r>
              <w:r>
                <w:rPr>
                  <w:rFonts w:eastAsiaTheme="minorEastAsia"/>
                  <w:color w:val="0070C0"/>
                  <w:lang w:val="en-US" w:eastAsia="zh-CN"/>
                </w:rPr>
                <w:t xml:space="preserve"> not 25dB</w:t>
              </w:r>
            </w:ins>
          </w:p>
        </w:tc>
      </w:tr>
      <w:tr w:rsidR="008422DC" w14:paraId="2B95EFF3" w14:textId="77777777" w:rsidTr="008422DC">
        <w:trPr>
          <w:trHeight w:val="270"/>
        </w:trPr>
        <w:tc>
          <w:tcPr>
            <w:tcW w:w="1696" w:type="dxa"/>
            <w:vMerge/>
          </w:tcPr>
          <w:p w14:paraId="11AB9C6A" w14:textId="77777777" w:rsidR="008422DC" w:rsidRDefault="008422DC" w:rsidP="00805BE8">
            <w:pPr>
              <w:spacing w:after="120"/>
              <w:rPr>
                <w:rFonts w:eastAsiaTheme="minorEastAsia"/>
                <w:color w:val="0070C0"/>
                <w:lang w:val="en-US" w:eastAsia="zh-CN"/>
              </w:rPr>
            </w:pPr>
          </w:p>
        </w:tc>
        <w:tc>
          <w:tcPr>
            <w:tcW w:w="7935" w:type="dxa"/>
          </w:tcPr>
          <w:p w14:paraId="06B0DFE3" w14:textId="207790A0" w:rsidR="008422DC" w:rsidRDefault="008422DC" w:rsidP="00805BE8">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1-3</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R4-2001762</w:t>
            </w:r>
            <w:r w:rsidRPr="008422DC">
              <w:rPr>
                <w:color w:val="0070C0"/>
                <w:lang w:eastAsia="ko-KR"/>
              </w:rPr>
              <w:t xml:space="preserve"> for almost contiguous allocation</w:t>
            </w:r>
          </w:p>
          <w:p w14:paraId="7F9C55D6" w14:textId="3B820970" w:rsidR="008422DC" w:rsidRDefault="008422DC" w:rsidP="00805BE8">
            <w:pPr>
              <w:spacing w:after="120"/>
              <w:rPr>
                <w:rFonts w:eastAsiaTheme="minorEastAsia"/>
                <w:color w:val="0070C0"/>
                <w:lang w:val="en-US" w:eastAsia="zh-CN"/>
              </w:rPr>
            </w:pPr>
          </w:p>
        </w:tc>
      </w:tr>
      <w:tr w:rsidR="008422DC" w14:paraId="55B7EC1B" w14:textId="77777777" w:rsidTr="008422DC">
        <w:trPr>
          <w:trHeight w:val="270"/>
        </w:trPr>
        <w:tc>
          <w:tcPr>
            <w:tcW w:w="1696" w:type="dxa"/>
            <w:vMerge/>
          </w:tcPr>
          <w:p w14:paraId="322304D6" w14:textId="77777777" w:rsidR="008422DC" w:rsidRDefault="008422DC" w:rsidP="00805BE8">
            <w:pPr>
              <w:spacing w:after="120"/>
              <w:rPr>
                <w:rFonts w:eastAsiaTheme="minorEastAsia"/>
                <w:color w:val="0070C0"/>
                <w:lang w:val="en-US" w:eastAsia="zh-CN"/>
              </w:rPr>
            </w:pPr>
          </w:p>
        </w:tc>
        <w:tc>
          <w:tcPr>
            <w:tcW w:w="7935" w:type="dxa"/>
          </w:tcPr>
          <w:p w14:paraId="097A41EB" w14:textId="14BCACD9" w:rsidR="008422DC" w:rsidRDefault="008422DC" w:rsidP="008422DC">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4</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w:t>
            </w:r>
            <w:r>
              <w:rPr>
                <w:color w:val="0070C0"/>
                <w:lang w:eastAsia="ko-KR"/>
              </w:rPr>
              <w:t>2051</w:t>
            </w:r>
            <w:r w:rsidRPr="008422DC">
              <w:rPr>
                <w:color w:val="0070C0"/>
                <w:lang w:eastAsia="ko-KR"/>
              </w:rPr>
              <w:t xml:space="preserve"> for </w:t>
            </w:r>
            <w:r>
              <w:rPr>
                <w:color w:val="0070C0"/>
                <w:lang w:eastAsia="ko-KR"/>
              </w:rPr>
              <w:t>configuration on intra-band UL CA</w:t>
            </w:r>
          </w:p>
          <w:p w14:paraId="047D4B21" w14:textId="01648B79" w:rsidR="00946E35" w:rsidRPr="008422DC" w:rsidRDefault="00946E35" w:rsidP="00946E35">
            <w:pPr>
              <w:spacing w:after="120"/>
              <w:rPr>
                <w:rFonts w:eastAsiaTheme="minorEastAsia"/>
                <w:color w:val="0070C0"/>
                <w:lang w:eastAsia="zh-CN"/>
              </w:rPr>
            </w:pPr>
            <w:ins w:id="21" w:author="Skyworks" w:date="2020-02-25T17:43:00Z">
              <w:r>
                <w:rPr>
                  <w:rFonts w:eastAsiaTheme="minorEastAsia"/>
                  <w:color w:val="0070C0"/>
                  <w:lang w:eastAsia="zh-CN"/>
                </w:rPr>
                <w:t>Skyworks: for UL CA_</w:t>
              </w:r>
              <w:proofErr w:type="gramStart"/>
              <w:r>
                <w:rPr>
                  <w:rFonts w:eastAsiaTheme="minorEastAsia"/>
                  <w:color w:val="0070C0"/>
                  <w:lang w:eastAsia="zh-CN"/>
                </w:rPr>
                <w:t>n41(</w:t>
              </w:r>
              <w:proofErr w:type="gramEnd"/>
              <w:r>
                <w:rPr>
                  <w:rFonts w:eastAsiaTheme="minorEastAsia"/>
                  <w:color w:val="0070C0"/>
                  <w:lang w:eastAsia="zh-CN"/>
                </w:rPr>
                <w:t xml:space="preserve">2A) we need to understand the maximum </w:t>
              </w:r>
            </w:ins>
            <w:ins w:id="22" w:author="Skyworks" w:date="2020-02-25T17:44:00Z">
              <w:r>
                <w:rPr>
                  <w:rFonts w:eastAsiaTheme="minorEastAsia"/>
                  <w:color w:val="0070C0"/>
                  <w:lang w:eastAsia="zh-CN"/>
                </w:rPr>
                <w:t>instantaneous</w:t>
              </w:r>
            </w:ins>
            <w:ins w:id="23" w:author="Skyworks" w:date="2020-02-25T17:43:00Z">
              <w:r>
                <w:rPr>
                  <w:rFonts w:eastAsiaTheme="minorEastAsia"/>
                  <w:color w:val="0070C0"/>
                  <w:lang w:eastAsia="zh-CN"/>
                </w:rPr>
                <w:t xml:space="preserve"> </w:t>
              </w:r>
            </w:ins>
            <w:ins w:id="24" w:author="Skyworks" w:date="2020-02-25T17:44:00Z">
              <w:r>
                <w:rPr>
                  <w:rFonts w:eastAsiaTheme="minorEastAsia"/>
                  <w:color w:val="0070C0"/>
                  <w:lang w:eastAsia="zh-CN"/>
                </w:rPr>
                <w:t>BW:</w:t>
              </w:r>
            </w:ins>
            <w:ins w:id="25" w:author="Skyworks" w:date="2020-02-25T17:46:00Z">
              <w:r>
                <w:rPr>
                  <w:rFonts w:eastAsiaTheme="minorEastAsia"/>
                  <w:color w:val="0070C0"/>
                  <w:lang w:eastAsia="zh-CN"/>
                </w:rPr>
                <w:t xml:space="preserve"> </w:t>
              </w:r>
            </w:ins>
            <w:ins w:id="26" w:author="Skyworks" w:date="2020-02-25T17:44:00Z">
              <w:r>
                <w:rPr>
                  <w:rFonts w:eastAsiaTheme="minorEastAsia"/>
                  <w:color w:val="0070C0"/>
                  <w:lang w:eastAsia="zh-CN"/>
                </w:rPr>
                <w:t>160MHz for NS01 and 190MHz for NS04?</w:t>
              </w:r>
            </w:ins>
            <w:ins w:id="27" w:author="Skyworks" w:date="2020-02-25T17:46:00Z">
              <w:r>
                <w:rPr>
                  <w:rFonts w:eastAsiaTheme="minorEastAsia"/>
                  <w:color w:val="0070C0"/>
                  <w:lang w:eastAsia="zh-CN"/>
                </w:rPr>
                <w:t xml:space="preserve"> </w:t>
              </w:r>
            </w:ins>
            <w:ins w:id="28" w:author="Skyworks" w:date="2020-02-25T17:45:00Z">
              <w:r>
                <w:rPr>
                  <w:rFonts w:eastAsiaTheme="minorEastAsia"/>
                  <w:color w:val="0070C0"/>
                  <w:lang w:eastAsia="zh-CN"/>
                </w:rPr>
                <w:t>Is this intended with 1 or 2 PAs and with which support for UL MIMO or transparent TX diversity.</w:t>
              </w:r>
            </w:ins>
          </w:p>
        </w:tc>
      </w:tr>
      <w:tr w:rsidR="008422DC" w14:paraId="2A17F5AF" w14:textId="77777777" w:rsidTr="008422DC">
        <w:tc>
          <w:tcPr>
            <w:tcW w:w="1696" w:type="dxa"/>
            <w:vMerge w:val="restart"/>
            <w:vAlign w:val="center"/>
          </w:tcPr>
          <w:p w14:paraId="6FC91BAF" w14:textId="214E9CE3"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1-2</w:t>
            </w:r>
            <w:r>
              <w:rPr>
                <w:rFonts w:eastAsiaTheme="minorEastAsia"/>
                <w:color w:val="0070C0"/>
                <w:lang w:val="en-US" w:eastAsia="zh-CN"/>
              </w:rPr>
              <w:t>:emission requirement</w:t>
            </w:r>
          </w:p>
        </w:tc>
        <w:tc>
          <w:tcPr>
            <w:tcW w:w="7935" w:type="dxa"/>
          </w:tcPr>
          <w:p w14:paraId="21FF06DC" w14:textId="77777777" w:rsidR="008422DC" w:rsidRDefault="008422DC" w:rsidP="00805BE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ACLR MBW</w:t>
            </w:r>
          </w:p>
          <w:p w14:paraId="4CB6B21B" w14:textId="28539ECC" w:rsidR="008422DC" w:rsidRDefault="00946E35" w:rsidP="00946E35">
            <w:pPr>
              <w:spacing w:after="120"/>
              <w:rPr>
                <w:ins w:id="29" w:author="Skyworks" w:date="2020-02-25T17:51:00Z"/>
                <w:rFonts w:eastAsiaTheme="minorEastAsia"/>
                <w:color w:val="0070C0"/>
                <w:lang w:val="en-US" w:eastAsia="zh-CN"/>
              </w:rPr>
            </w:pPr>
            <w:ins w:id="30" w:author="Skyworks" w:date="2020-02-25T17:46:00Z">
              <w:r>
                <w:rPr>
                  <w:rFonts w:eastAsiaTheme="minorEastAsia"/>
                  <w:color w:val="0070C0"/>
                  <w:lang w:val="en-US" w:eastAsia="zh-CN"/>
                </w:rPr>
                <w:t xml:space="preserve">Skyworks: </w:t>
              </w:r>
            </w:ins>
            <w:ins w:id="31" w:author="Skyworks" w:date="2020-02-25T17:48:00Z">
              <w:r>
                <w:rPr>
                  <w:rFonts w:eastAsiaTheme="minorEastAsia"/>
                  <w:color w:val="0070C0"/>
                  <w:lang w:val="en-US" w:eastAsia="zh-CN"/>
                </w:rPr>
                <w:t>ACLR is easily defined from the channel s</w:t>
              </w:r>
            </w:ins>
            <w:ins w:id="32" w:author="Skyworks" w:date="2020-02-25T17:49:00Z">
              <w:r>
                <w:rPr>
                  <w:rFonts w:eastAsiaTheme="minorEastAsia"/>
                  <w:color w:val="0070C0"/>
                  <w:lang w:val="en-US" w:eastAsia="zh-CN"/>
                </w:rPr>
                <w:t>pa</w:t>
              </w:r>
            </w:ins>
            <w:ins w:id="33" w:author="Skyworks" w:date="2020-02-25T17:48:00Z">
              <w:r>
                <w:rPr>
                  <w:rFonts w:eastAsiaTheme="minorEastAsia"/>
                  <w:color w:val="0070C0"/>
                  <w:lang w:val="en-US" w:eastAsia="zh-CN"/>
                </w:rPr>
                <w:t xml:space="preserve">cing and </w:t>
              </w:r>
              <w:proofErr w:type="spellStart"/>
              <w:r>
                <w:rPr>
                  <w:rFonts w:eastAsiaTheme="minorEastAsia"/>
                  <w:color w:val="0070C0"/>
                  <w:lang w:val="en-US" w:eastAsia="zh-CN"/>
                </w:rPr>
                <w:t>Fo</w:t>
              </w:r>
            </w:ins>
            <w:ins w:id="34" w:author="Skyworks" w:date="2020-02-25T17:49:00Z">
              <w:r>
                <w:rPr>
                  <w:rFonts w:eastAsiaTheme="minorEastAsia"/>
                  <w:color w:val="0070C0"/>
                  <w:lang w:val="en-US" w:eastAsia="zh-CN"/>
                </w:rPr>
                <w:t>f</w:t>
              </w:r>
            </w:ins>
            <w:ins w:id="35" w:author="Skyworks" w:date="2020-02-25T17:48:00Z">
              <w:r>
                <w:rPr>
                  <w:rFonts w:eastAsiaTheme="minorEastAsia"/>
                  <w:color w:val="0070C0"/>
                  <w:lang w:val="en-US" w:eastAsia="zh-CN"/>
                </w:rPr>
                <w:t>fset</w:t>
              </w:r>
              <w:proofErr w:type="spellEnd"/>
              <w:r>
                <w:rPr>
                  <w:rFonts w:eastAsiaTheme="minorEastAsia"/>
                  <w:color w:val="0070C0"/>
                  <w:lang w:val="en-US" w:eastAsia="zh-CN"/>
                </w:rPr>
                <w:t xml:space="preserve">, low, </w:t>
              </w:r>
              <w:proofErr w:type="spellStart"/>
              <w:r>
                <w:rPr>
                  <w:rFonts w:eastAsiaTheme="minorEastAsia"/>
                  <w:color w:val="0070C0"/>
                  <w:lang w:val="en-US" w:eastAsia="zh-CN"/>
                </w:rPr>
                <w:t>Foffset</w:t>
              </w:r>
              <w:proofErr w:type="spellEnd"/>
              <w:r>
                <w:rPr>
                  <w:rFonts w:eastAsiaTheme="minorEastAsia"/>
                  <w:color w:val="0070C0"/>
                  <w:lang w:val="en-US" w:eastAsia="zh-CN"/>
                </w:rPr>
                <w:t xml:space="preserve"> high </w:t>
              </w:r>
            </w:ins>
            <w:proofErr w:type="spellStart"/>
            <w:ins w:id="36" w:author="Skyworks" w:date="2020-02-25T17:49:00Z">
              <w:r>
                <w:rPr>
                  <w:rFonts w:eastAsiaTheme="minorEastAsia"/>
                  <w:color w:val="0070C0"/>
                  <w:lang w:val="en-US" w:eastAsia="zh-CN"/>
                </w:rPr>
                <w:t>srther</w:t>
              </w:r>
              <w:proofErr w:type="spellEnd"/>
              <w:r>
                <w:rPr>
                  <w:rFonts w:eastAsiaTheme="minorEastAsia"/>
                  <w:color w:val="0070C0"/>
                  <w:lang w:val="en-US" w:eastAsia="zh-CN"/>
                </w:rPr>
                <w:t xml:space="preserve"> than from removing GB to CA_BW that is anyhow related to channel spacing and </w:t>
              </w:r>
              <w:proofErr w:type="spellStart"/>
              <w:r>
                <w:rPr>
                  <w:rFonts w:eastAsiaTheme="minorEastAsia"/>
                  <w:color w:val="0070C0"/>
                  <w:lang w:val="en-US" w:eastAsia="zh-CN"/>
                </w:rPr>
                <w:t>Foffst</w:t>
              </w:r>
              <w:proofErr w:type="spellEnd"/>
              <w:r>
                <w:rPr>
                  <w:rFonts w:eastAsiaTheme="minorEastAsia"/>
                  <w:color w:val="0070C0"/>
                  <w:lang w:val="en-US" w:eastAsia="zh-CN"/>
                </w:rPr>
                <w:t xml:space="preserve">, low, </w:t>
              </w:r>
              <w:proofErr w:type="spellStart"/>
              <w:r>
                <w:rPr>
                  <w:rFonts w:eastAsiaTheme="minorEastAsia"/>
                  <w:color w:val="0070C0"/>
                  <w:lang w:val="en-US" w:eastAsia="zh-CN"/>
                </w:rPr>
                <w:t>Foffset</w:t>
              </w:r>
              <w:proofErr w:type="spellEnd"/>
              <w:r>
                <w:rPr>
                  <w:rFonts w:eastAsiaTheme="minorEastAsia"/>
                  <w:color w:val="0070C0"/>
                  <w:lang w:val="en-US" w:eastAsia="zh-CN"/>
                </w:rPr>
                <w:t xml:space="preserve"> high. The </w:t>
              </w:r>
            </w:ins>
            <w:ins w:id="37" w:author="Skyworks" w:date="2020-02-25T17:51:00Z">
              <w:r>
                <w:rPr>
                  <w:rFonts w:eastAsiaTheme="minorEastAsia"/>
                  <w:color w:val="0070C0"/>
                  <w:lang w:val="en-US" w:eastAsia="zh-CN"/>
                </w:rPr>
                <w:t>key is that channel spacing is properly defin</w:t>
              </w:r>
              <w:r w:rsidR="0058047F">
                <w:rPr>
                  <w:rFonts w:eastAsiaTheme="minorEastAsia"/>
                  <w:color w:val="0070C0"/>
                  <w:lang w:val="en-US" w:eastAsia="zh-CN"/>
                </w:rPr>
                <w:t xml:space="preserve">ed and that the measurement BW </w:t>
              </w:r>
              <w:r>
                <w:rPr>
                  <w:rFonts w:eastAsiaTheme="minorEastAsia"/>
                  <w:color w:val="0070C0"/>
                  <w:lang w:val="en-US" w:eastAsia="zh-CN"/>
                </w:rPr>
                <w:t>ensures all the possible allocated RBS of the wanted signals fit in the measurement BW.</w:t>
              </w:r>
            </w:ins>
          </w:p>
          <w:p w14:paraId="1137F0A7" w14:textId="528B2E54" w:rsidR="00946E35" w:rsidRDefault="00946E35" w:rsidP="00946E35">
            <w:pPr>
              <w:spacing w:after="120"/>
              <w:rPr>
                <w:rFonts w:eastAsiaTheme="minorEastAsia"/>
                <w:color w:val="0070C0"/>
                <w:lang w:val="en-US" w:eastAsia="zh-CN"/>
              </w:rPr>
            </w:pPr>
            <w:ins w:id="38" w:author="Skyworks" w:date="2020-02-25T17:52:00Z">
              <w:r>
                <w:rPr>
                  <w:rFonts w:eastAsiaTheme="minorEastAsia"/>
                  <w:color w:val="0070C0"/>
                  <w:lang w:val="en-US" w:eastAsia="zh-CN"/>
                </w:rPr>
                <w:t xml:space="preserve">We believe it is fair that frequency offset is based on the sum of each </w:t>
              </w:r>
            </w:ins>
            <w:ins w:id="39" w:author="Skyworks" w:date="2020-02-25T17:53:00Z">
              <w:r>
                <w:rPr>
                  <w:rFonts w:eastAsiaTheme="minorEastAsia"/>
                  <w:color w:val="0070C0"/>
                  <w:lang w:val="en-US" w:eastAsia="zh-CN"/>
                </w:rPr>
                <w:t>individual</w:t>
              </w:r>
            </w:ins>
            <w:ins w:id="40" w:author="Skyworks" w:date="2020-02-25T17:52:00Z">
              <w:r>
                <w:rPr>
                  <w:rFonts w:eastAsiaTheme="minorEastAsia"/>
                  <w:color w:val="0070C0"/>
                  <w:lang w:val="en-US" w:eastAsia="zh-CN"/>
                </w:rPr>
                <w:t xml:space="preserve"> </w:t>
              </w:r>
            </w:ins>
            <w:ins w:id="41" w:author="Skyworks" w:date="2020-02-25T17:53:00Z">
              <w:r>
                <w:rPr>
                  <w:rFonts w:eastAsiaTheme="minorEastAsia"/>
                  <w:color w:val="0070C0"/>
                  <w:lang w:val="en-US" w:eastAsia="zh-CN"/>
                </w:rPr>
                <w:t>CC channel BW as it would be for a single CC that would have the same BW.</w:t>
              </w:r>
            </w:ins>
          </w:p>
        </w:tc>
      </w:tr>
      <w:tr w:rsidR="008422DC" w14:paraId="0D133A92" w14:textId="77777777" w:rsidTr="008422DC">
        <w:tc>
          <w:tcPr>
            <w:tcW w:w="1696" w:type="dxa"/>
            <w:vMerge/>
          </w:tcPr>
          <w:p w14:paraId="2746F1A5" w14:textId="17DB926C" w:rsidR="008422DC" w:rsidRDefault="008422DC" w:rsidP="00805BE8">
            <w:pPr>
              <w:spacing w:after="120"/>
              <w:rPr>
                <w:rFonts w:eastAsiaTheme="minorEastAsia"/>
                <w:color w:val="0070C0"/>
                <w:lang w:val="en-US" w:eastAsia="zh-CN"/>
              </w:rPr>
            </w:pPr>
          </w:p>
        </w:tc>
        <w:tc>
          <w:tcPr>
            <w:tcW w:w="7935" w:type="dxa"/>
          </w:tcPr>
          <w:p w14:paraId="4FB6F139" w14:textId="17771532"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1-2-2: SEM offset</w:t>
            </w:r>
            <w:r>
              <w:rPr>
                <w:rFonts w:eastAsiaTheme="minorEastAsia"/>
                <w:color w:val="0070C0"/>
                <w:lang w:val="en-US" w:eastAsia="zh-CN"/>
              </w:rPr>
              <w:t xml:space="preserve"> and MBW</w:t>
            </w:r>
          </w:p>
          <w:p w14:paraId="14833E94" w14:textId="77777777" w:rsidR="008422DC" w:rsidRDefault="00EF60D4" w:rsidP="00805BE8">
            <w:pPr>
              <w:spacing w:after="120"/>
              <w:rPr>
                <w:ins w:id="42" w:author="Skyworks" w:date="2020-02-25T17:54:00Z"/>
                <w:rFonts w:eastAsiaTheme="minorEastAsia"/>
                <w:color w:val="0070C0"/>
                <w:lang w:val="en-US" w:eastAsia="zh-CN"/>
              </w:rPr>
            </w:pPr>
            <w:ins w:id="43" w:author="Skyworks" w:date="2020-02-25T17:54:00Z">
              <w:r>
                <w:rPr>
                  <w:rFonts w:eastAsiaTheme="minorEastAsia"/>
                  <w:color w:val="0070C0"/>
                  <w:lang w:val="en-US" w:eastAsia="zh-CN"/>
                </w:rPr>
                <w:t>Skyworks: our document points at two separate issue:</w:t>
              </w:r>
            </w:ins>
          </w:p>
          <w:p w14:paraId="3B335182" w14:textId="77777777" w:rsidR="00EF60D4" w:rsidRDefault="00EF60D4" w:rsidP="00805BE8">
            <w:pPr>
              <w:spacing w:after="120"/>
              <w:rPr>
                <w:ins w:id="44" w:author="Skyworks" w:date="2020-02-25T17:55:00Z"/>
                <w:rFonts w:eastAsiaTheme="minorEastAsia"/>
                <w:color w:val="0070C0"/>
                <w:lang w:val="en-US" w:eastAsia="zh-CN"/>
              </w:rPr>
            </w:pPr>
            <w:ins w:id="45" w:author="Skyworks" w:date="2020-02-25T17:55:00Z">
              <w:r>
                <w:rPr>
                  <w:rFonts w:eastAsiaTheme="minorEastAsia"/>
                  <w:color w:val="0070C0"/>
                  <w:lang w:val="en-US" w:eastAsia="zh-CN"/>
                </w:rPr>
                <w:t xml:space="preserve">What is the OOB starting position: based on CA_BW or sum of channel BW. </w:t>
              </w:r>
              <w:proofErr w:type="gramStart"/>
              <w:r>
                <w:rPr>
                  <w:rFonts w:eastAsiaTheme="minorEastAsia"/>
                  <w:color w:val="0070C0"/>
                  <w:lang w:val="en-US" w:eastAsia="zh-CN"/>
                </w:rPr>
                <w:t>we</w:t>
              </w:r>
              <w:proofErr w:type="gramEnd"/>
              <w:r>
                <w:rPr>
                  <w:rFonts w:eastAsiaTheme="minorEastAsia"/>
                  <w:color w:val="0070C0"/>
                  <w:lang w:val="en-US" w:eastAsia="zh-CN"/>
                </w:rPr>
                <w:t xml:space="preserve"> </w:t>
              </w:r>
              <w:proofErr w:type="spellStart"/>
              <w:r>
                <w:rPr>
                  <w:rFonts w:eastAsiaTheme="minorEastAsia"/>
                  <w:color w:val="0070C0"/>
                  <w:lang w:val="en-US" w:eastAsia="zh-CN"/>
                </w:rPr>
                <w:t>belive</w:t>
              </w:r>
              <w:proofErr w:type="spellEnd"/>
              <w:r>
                <w:rPr>
                  <w:rFonts w:eastAsiaTheme="minorEastAsia"/>
                  <w:color w:val="0070C0"/>
                  <w:lang w:val="en-US" w:eastAsia="zh-CN"/>
                </w:rPr>
                <w:t xml:space="preserve"> the last one is fair compared to single CC case but we are open to discuss.</w:t>
              </w:r>
            </w:ins>
          </w:p>
          <w:p w14:paraId="67B104D5" w14:textId="48370436" w:rsidR="00EF60D4" w:rsidRDefault="00EF60D4" w:rsidP="00EF60D4">
            <w:pPr>
              <w:spacing w:after="120"/>
              <w:rPr>
                <w:rFonts w:eastAsiaTheme="minorEastAsia"/>
                <w:color w:val="0070C0"/>
                <w:lang w:val="en-US" w:eastAsia="zh-CN"/>
              </w:rPr>
            </w:pPr>
            <w:ins w:id="46" w:author="Skyworks" w:date="2020-02-25T17:56:00Z">
              <w:r>
                <w:rPr>
                  <w:rFonts w:eastAsiaTheme="minorEastAsia"/>
                  <w:color w:val="0070C0"/>
                  <w:lang w:val="en-US" w:eastAsia="zh-CN"/>
                </w:rPr>
                <w:t xml:space="preserve">The measurement BW and requirement in the first OOB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we believe this</w:t>
              </w:r>
            </w:ins>
            <w:ins w:id="47" w:author="Skyworks" w:date="2020-02-25T17:57:00Z">
              <w:r>
                <w:rPr>
                  <w:rFonts w:eastAsiaTheme="minorEastAsia"/>
                  <w:color w:val="0070C0"/>
                  <w:lang w:val="en-US" w:eastAsia="zh-CN"/>
                </w:rPr>
                <w:t xml:space="preserve"> </w:t>
              </w:r>
            </w:ins>
            <w:ins w:id="48" w:author="Skyworks" w:date="2020-02-25T17:56:00Z">
              <w:r>
                <w:rPr>
                  <w:rFonts w:eastAsiaTheme="minorEastAsia"/>
                  <w:color w:val="0070C0"/>
                  <w:lang w:val="en-US" w:eastAsia="zh-CN"/>
                </w:rPr>
                <w:t xml:space="preserve">is a serious </w:t>
              </w:r>
            </w:ins>
            <w:ins w:id="49" w:author="Skyworks" w:date="2020-02-25T17:58:00Z">
              <w:r>
                <w:rPr>
                  <w:rFonts w:eastAsiaTheme="minorEastAsia"/>
                  <w:color w:val="0070C0"/>
                  <w:lang w:val="en-US" w:eastAsia="zh-CN"/>
                </w:rPr>
                <w:t>issue</w:t>
              </w:r>
            </w:ins>
            <w:ins w:id="50" w:author="Skyworks" w:date="2020-02-25T17:56:00Z">
              <w:r>
                <w:rPr>
                  <w:rFonts w:eastAsiaTheme="minorEastAsia"/>
                  <w:color w:val="0070C0"/>
                  <w:lang w:val="en-US" w:eastAsia="zh-CN"/>
                </w:rPr>
                <w:t xml:space="preserve"> as it shows in our 1RB+1RB measurements </w:t>
              </w:r>
            </w:ins>
            <w:ins w:id="51" w:author="Skyworks" w:date="2020-02-25T17:57:00Z">
              <w:r>
                <w:rPr>
                  <w:rFonts w:eastAsiaTheme="minorEastAsia"/>
                  <w:color w:val="0070C0"/>
                  <w:lang w:val="en-US" w:eastAsia="zh-CN"/>
                </w:rPr>
                <w:t xml:space="preserve">that -24dBm/30kHz would be the cause of larger MPR even for inner allocations. Our </w:t>
              </w:r>
            </w:ins>
            <w:ins w:id="52" w:author="Skyworks" w:date="2020-02-25T17:58:00Z">
              <w:r>
                <w:rPr>
                  <w:rFonts w:eastAsiaTheme="minorEastAsia"/>
                  <w:color w:val="0070C0"/>
                  <w:lang w:val="en-US" w:eastAsia="zh-CN"/>
                </w:rPr>
                <w:t>measurements do account for memory effects in PA which simulations do not account for. Only other solution would be to reduce further the inner region.</w:t>
              </w:r>
            </w:ins>
            <w:ins w:id="53" w:author="Skyworks" w:date="2020-02-25T18:00:00Z">
              <w:r>
                <w:rPr>
                  <w:rFonts w:eastAsiaTheme="minorEastAsia"/>
                  <w:color w:val="0070C0"/>
                  <w:lang w:val="en-US" w:eastAsia="zh-CN"/>
                </w:rPr>
                <w:t xml:space="preserve"> We do not understand the justification for a stricter requirement at larger bandwidth.</w:t>
              </w:r>
            </w:ins>
          </w:p>
        </w:tc>
      </w:tr>
      <w:tr w:rsidR="008422DC" w14:paraId="496DC22A" w14:textId="77777777" w:rsidTr="008422DC">
        <w:tc>
          <w:tcPr>
            <w:tcW w:w="1696" w:type="dxa"/>
            <w:vMerge/>
          </w:tcPr>
          <w:p w14:paraId="20C6BD59" w14:textId="3ACABB19" w:rsidR="008422DC" w:rsidRDefault="008422DC" w:rsidP="00805BE8">
            <w:pPr>
              <w:spacing w:after="120"/>
              <w:rPr>
                <w:rFonts w:eastAsiaTheme="minorEastAsia"/>
                <w:color w:val="0070C0"/>
                <w:lang w:val="en-US" w:eastAsia="zh-CN"/>
              </w:rPr>
            </w:pPr>
          </w:p>
        </w:tc>
        <w:tc>
          <w:tcPr>
            <w:tcW w:w="7935" w:type="dxa"/>
          </w:tcPr>
          <w:p w14:paraId="4E74CB12" w14:textId="519AF3FC"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1-2-3:</w:t>
            </w:r>
            <w:r>
              <w:rPr>
                <w:rFonts w:eastAsiaTheme="minorEastAsia"/>
                <w:color w:val="0070C0"/>
                <w:lang w:val="en-US" w:eastAsia="zh-CN"/>
              </w:rPr>
              <w:t>CR R4-2001772 on emission RF requirement</w:t>
            </w:r>
          </w:p>
          <w:p w14:paraId="035AB210" w14:textId="01A96F6D" w:rsidR="008422DC" w:rsidRDefault="00EF60D4" w:rsidP="00805BE8">
            <w:pPr>
              <w:spacing w:after="120"/>
              <w:rPr>
                <w:rFonts w:eastAsiaTheme="minorEastAsia"/>
                <w:color w:val="0070C0"/>
                <w:lang w:val="en-US" w:eastAsia="zh-CN"/>
              </w:rPr>
            </w:pPr>
            <w:ins w:id="54" w:author="Skyworks" w:date="2020-02-25T18:01:00Z">
              <w:r>
                <w:rPr>
                  <w:rFonts w:eastAsiaTheme="minorEastAsia"/>
                  <w:color w:val="0070C0"/>
                  <w:lang w:val="en-US" w:eastAsia="zh-CN"/>
                </w:rPr>
                <w:t xml:space="preserve">Skyworks: we believe we need to have consensus on the issue described above and </w:t>
              </w:r>
              <w:proofErr w:type="spellStart"/>
              <w:r>
                <w:rPr>
                  <w:rFonts w:eastAsiaTheme="minorEastAsia"/>
                  <w:color w:val="0070C0"/>
                  <w:lang w:val="en-US" w:eastAsia="zh-CN"/>
                </w:rPr>
                <w:t>whther</w:t>
              </w:r>
              <w:proofErr w:type="spellEnd"/>
              <w:r>
                <w:rPr>
                  <w:rFonts w:eastAsiaTheme="minorEastAsia"/>
                  <w:color w:val="0070C0"/>
                  <w:lang w:val="en-US" w:eastAsia="zh-CN"/>
                </w:rPr>
                <w:t xml:space="preserve"> it has been properly been verified by other companies.</w:t>
              </w:r>
            </w:ins>
          </w:p>
        </w:tc>
      </w:tr>
      <w:tr w:rsidR="008422DC" w14:paraId="46EE1667" w14:textId="77777777" w:rsidTr="008422DC">
        <w:tc>
          <w:tcPr>
            <w:tcW w:w="1696" w:type="dxa"/>
            <w:vMerge w:val="restart"/>
          </w:tcPr>
          <w:p w14:paraId="5F72DC02" w14:textId="7B729173"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1-3:inner/outer allocation</w:t>
            </w:r>
          </w:p>
        </w:tc>
        <w:tc>
          <w:tcPr>
            <w:tcW w:w="7935" w:type="dxa"/>
          </w:tcPr>
          <w:p w14:paraId="404C045C" w14:textId="0745307D"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77D9E6A7" w14:textId="77777777" w:rsidR="00EF60D4" w:rsidRDefault="00EF60D4" w:rsidP="00EF60D4">
            <w:pPr>
              <w:spacing w:after="120"/>
              <w:rPr>
                <w:ins w:id="55" w:author="Skyworks" w:date="2020-02-25T18:04:00Z"/>
                <w:rFonts w:eastAsiaTheme="minorEastAsia"/>
                <w:color w:val="0070C0"/>
                <w:lang w:val="en-US" w:eastAsia="zh-CN"/>
              </w:rPr>
            </w:pPr>
            <w:ins w:id="56" w:author="Skyworks" w:date="2020-02-25T18:02:00Z">
              <w:r>
                <w:rPr>
                  <w:rFonts w:eastAsiaTheme="minorEastAsia"/>
                  <w:color w:val="0070C0"/>
                  <w:lang w:val="en-US" w:eastAsia="zh-CN"/>
                </w:rPr>
                <w:t xml:space="preserve">Skyworks: </w:t>
              </w:r>
            </w:ins>
          </w:p>
          <w:p w14:paraId="3086982B" w14:textId="77777777" w:rsidR="008422DC" w:rsidRDefault="00EF60D4" w:rsidP="00EF60D4">
            <w:pPr>
              <w:spacing w:after="120"/>
              <w:rPr>
                <w:ins w:id="57" w:author="Skyworks" w:date="2020-02-25T18:04:00Z"/>
                <w:rFonts w:eastAsiaTheme="minorEastAsia"/>
                <w:color w:val="0070C0"/>
                <w:lang w:val="en-US" w:eastAsia="zh-CN"/>
              </w:rPr>
            </w:pPr>
            <w:ins w:id="58" w:author="Skyworks" w:date="2020-02-25T18:04:00Z">
              <w:r>
                <w:rPr>
                  <w:rFonts w:eastAsiaTheme="minorEastAsia"/>
                  <w:color w:val="0070C0"/>
                  <w:lang w:val="en-US" w:eastAsia="zh-CN"/>
                </w:rPr>
                <w:t>W</w:t>
              </w:r>
            </w:ins>
            <w:ins w:id="59" w:author="Skyworks" w:date="2020-02-25T18:02:00Z">
              <w:r>
                <w:rPr>
                  <w:rFonts w:eastAsiaTheme="minorEastAsia"/>
                  <w:color w:val="0070C0"/>
                  <w:lang w:val="en-US" w:eastAsia="zh-CN"/>
                </w:rPr>
                <w:t>e suggest the condition for contiguous allocation is added as per our proposal independently to inner/outer definition.</w:t>
              </w:r>
            </w:ins>
          </w:p>
          <w:p w14:paraId="536682C2" w14:textId="77777777" w:rsidR="00C97488" w:rsidRDefault="00EF60D4" w:rsidP="00EF60D4">
            <w:pPr>
              <w:spacing w:after="120"/>
              <w:rPr>
                <w:ins w:id="60" w:author="Skyworks" w:date="2020-02-25T18:05:00Z"/>
                <w:rFonts w:eastAsiaTheme="minorEastAsia"/>
                <w:color w:val="0070C0"/>
                <w:lang w:val="en-US" w:eastAsia="zh-CN"/>
              </w:rPr>
            </w:pPr>
            <w:ins w:id="61" w:author="Skyworks" w:date="2020-02-25T18:04:00Z">
              <w:r>
                <w:rPr>
                  <w:rFonts w:eastAsiaTheme="minorEastAsia"/>
                  <w:color w:val="0070C0"/>
                  <w:lang w:val="en-US" w:eastAsia="zh-CN"/>
                </w:rPr>
                <w:lastRenderedPageBreak/>
                <w:t xml:space="preserve">In our measurements and the requirements </w:t>
              </w:r>
              <w:r w:rsidR="00C97488">
                <w:rPr>
                  <w:rFonts w:eastAsiaTheme="minorEastAsia"/>
                  <w:color w:val="0070C0"/>
                  <w:lang w:val="en-US" w:eastAsia="zh-CN"/>
                </w:rPr>
                <w:t xml:space="preserve">we do not see the justification that wider bandwidth should have a smaller inner region (other than 1MHz OOB which should not </w:t>
              </w:r>
              <w:proofErr w:type="spellStart"/>
              <w:r w:rsidR="00C97488">
                <w:rPr>
                  <w:rFonts w:eastAsiaTheme="minorEastAsia"/>
                  <w:color w:val="0070C0"/>
                  <w:lang w:val="en-US" w:eastAsia="zh-CN"/>
                </w:rPr>
                <w:t>reguce</w:t>
              </w:r>
              <w:proofErr w:type="spellEnd"/>
              <w:r w:rsidR="00C97488">
                <w:rPr>
                  <w:rFonts w:eastAsiaTheme="minorEastAsia"/>
                  <w:color w:val="0070C0"/>
                  <w:lang w:val="en-US" w:eastAsia="zh-CN"/>
                </w:rPr>
                <w:t xml:space="preserve"> the region from </w:t>
              </w:r>
            </w:ins>
            <w:ins w:id="62" w:author="Skyworks" w:date="2020-02-25T18:05:00Z">
              <w:r w:rsidR="00C97488">
                <w:rPr>
                  <w:rFonts w:eastAsiaTheme="minorEastAsia"/>
                  <w:color w:val="0070C0"/>
                  <w:lang w:val="en-US" w:eastAsia="zh-CN"/>
                </w:rPr>
                <w:t>½</w:t>
              </w:r>
            </w:ins>
            <w:ins w:id="63" w:author="Skyworks" w:date="2020-02-25T18:04:00Z">
              <w:r w:rsidR="00C97488">
                <w:rPr>
                  <w:rFonts w:eastAsiaTheme="minorEastAsia"/>
                  <w:color w:val="0070C0"/>
                  <w:lang w:val="en-US" w:eastAsia="zh-CN"/>
                </w:rPr>
                <w:t xml:space="preserve"> </w:t>
              </w:r>
            </w:ins>
            <w:ins w:id="64" w:author="Skyworks" w:date="2020-02-25T18:05:00Z">
              <w:r w:rsidR="00C97488">
                <w:rPr>
                  <w:rFonts w:eastAsiaTheme="minorEastAsia"/>
                  <w:color w:val="0070C0"/>
                  <w:lang w:val="en-US" w:eastAsia="zh-CN"/>
                </w:rPr>
                <w:t>to 1/3</w:t>
              </w:r>
              <w:r w:rsidR="00C97488" w:rsidRPr="00C97488">
                <w:rPr>
                  <w:rFonts w:eastAsiaTheme="minorEastAsia"/>
                  <w:color w:val="0070C0"/>
                  <w:vertAlign w:val="superscript"/>
                  <w:lang w:val="en-US" w:eastAsia="zh-CN"/>
                  <w:rPrChange w:id="65" w:author="Skyworks" w:date="2020-02-25T18:05:00Z">
                    <w:rPr>
                      <w:rFonts w:eastAsiaTheme="minorEastAsia"/>
                      <w:color w:val="0070C0"/>
                      <w:lang w:val="en-US" w:eastAsia="zh-CN"/>
                    </w:rPr>
                  </w:rPrChange>
                </w:rPr>
                <w:t>rd</w:t>
              </w:r>
              <w:r w:rsidR="00C97488">
                <w:rPr>
                  <w:rFonts w:eastAsiaTheme="minorEastAsia"/>
                  <w:color w:val="0070C0"/>
                  <w:lang w:val="en-US" w:eastAsia="zh-CN"/>
                </w:rPr>
                <w:t>. We believe using a single inner definition is better and allocated additional MPR for &gt;100MHz but also potentially for &gt;4% fractional BW.</w:t>
              </w:r>
            </w:ins>
          </w:p>
          <w:p w14:paraId="28D4859C" w14:textId="77777777" w:rsidR="00C97488" w:rsidRDefault="00C97488" w:rsidP="00C97488">
            <w:pPr>
              <w:spacing w:after="120"/>
              <w:rPr>
                <w:ins w:id="66" w:author="Skyworks" w:date="2020-02-25T18:11:00Z"/>
                <w:rFonts w:eastAsiaTheme="minorEastAsia"/>
                <w:color w:val="0070C0"/>
                <w:lang w:val="en-US" w:eastAsia="zh-CN"/>
              </w:rPr>
            </w:pPr>
            <w:ins w:id="67" w:author="Skyworks" w:date="2020-02-25T18:06:00Z">
              <w:r>
                <w:rPr>
                  <w:rFonts w:eastAsiaTheme="minorEastAsia"/>
                  <w:color w:val="0070C0"/>
                  <w:lang w:val="en-US" w:eastAsia="zh-CN"/>
                </w:rPr>
                <w:t xml:space="preserve">At this point we </w:t>
              </w:r>
            </w:ins>
            <w:ins w:id="68" w:author="Skyworks" w:date="2020-02-25T18:07:00Z">
              <w:r>
                <w:rPr>
                  <w:rFonts w:eastAsiaTheme="minorEastAsia"/>
                  <w:color w:val="0070C0"/>
                  <w:lang w:val="en-US" w:eastAsia="zh-CN"/>
                </w:rPr>
                <w:t>believe</w:t>
              </w:r>
            </w:ins>
            <w:ins w:id="69" w:author="Skyworks" w:date="2020-02-25T18:06:00Z">
              <w:r>
                <w:rPr>
                  <w:rFonts w:eastAsiaTheme="minorEastAsia"/>
                  <w:color w:val="0070C0"/>
                  <w:lang w:val="en-US" w:eastAsia="zh-CN"/>
                </w:rPr>
                <w:t xml:space="preserve"> that the </w:t>
              </w:r>
            </w:ins>
            <w:ins w:id="70" w:author="Skyworks" w:date="2020-02-25T18:07:00Z">
              <w:r>
                <w:rPr>
                  <w:rFonts w:eastAsiaTheme="minorEastAsia"/>
                  <w:color w:val="0070C0"/>
                  <w:lang w:val="en-US" w:eastAsia="zh-CN"/>
                </w:rPr>
                <w:t>defining two types of outer</w:t>
              </w:r>
            </w:ins>
            <w:ins w:id="71" w:author="Skyworks" w:date="2020-02-25T18:08:00Z">
              <w:r>
                <w:rPr>
                  <w:rFonts w:eastAsiaTheme="minorEastAsia"/>
                  <w:color w:val="0070C0"/>
                  <w:lang w:val="en-US" w:eastAsia="zh-CN"/>
                </w:rPr>
                <w:t xml:space="preserve"> </w:t>
              </w:r>
              <w:proofErr w:type="gramStart"/>
              <w:r>
                <w:rPr>
                  <w:rFonts w:eastAsiaTheme="minorEastAsia"/>
                  <w:color w:val="0070C0"/>
                  <w:lang w:val="en-US" w:eastAsia="zh-CN"/>
                </w:rPr>
                <w:t>has</w:t>
              </w:r>
              <w:proofErr w:type="gramEnd"/>
              <w:r>
                <w:rPr>
                  <w:rFonts w:eastAsiaTheme="minorEastAsia"/>
                  <w:color w:val="0070C0"/>
                  <w:lang w:val="en-US" w:eastAsia="zh-CN"/>
                </w:rPr>
                <w:t xml:space="preserve"> proposed by Qualcomm</w:t>
              </w:r>
            </w:ins>
            <w:ins w:id="72" w:author="Skyworks" w:date="2020-02-25T18:07:00Z">
              <w:r>
                <w:rPr>
                  <w:rFonts w:eastAsiaTheme="minorEastAsia"/>
                  <w:color w:val="0070C0"/>
                  <w:lang w:val="en-US" w:eastAsia="zh-CN"/>
                </w:rPr>
                <w:t xml:space="preserve"> is </w:t>
              </w:r>
            </w:ins>
            <w:ins w:id="73" w:author="Skyworks" w:date="2020-02-25T18:08:00Z">
              <w:r>
                <w:rPr>
                  <w:rFonts w:eastAsiaTheme="minorEastAsia"/>
                  <w:color w:val="0070C0"/>
                  <w:lang w:val="en-US" w:eastAsia="zh-CN"/>
                </w:rPr>
                <w:t>an unnecessary</w:t>
              </w:r>
            </w:ins>
            <w:ins w:id="74" w:author="Skyworks" w:date="2020-02-25T18:07:00Z">
              <w:r>
                <w:rPr>
                  <w:rFonts w:eastAsiaTheme="minorEastAsia"/>
                  <w:color w:val="0070C0"/>
                  <w:lang w:val="en-US" w:eastAsia="zh-CN"/>
                </w:rPr>
                <w:t xml:space="preserve"> </w:t>
              </w:r>
            </w:ins>
            <w:ins w:id="75" w:author="Skyworks" w:date="2020-02-25T18:08:00Z">
              <w:r>
                <w:rPr>
                  <w:rFonts w:eastAsiaTheme="minorEastAsia"/>
                  <w:color w:val="0070C0"/>
                  <w:lang w:val="en-US" w:eastAsia="zh-CN"/>
                </w:rPr>
                <w:t>complexity</w:t>
              </w:r>
            </w:ins>
            <w:ins w:id="76" w:author="Skyworks" w:date="2020-02-25T18:10:00Z">
              <w:r>
                <w:rPr>
                  <w:rFonts w:eastAsiaTheme="minorEastAsia"/>
                  <w:color w:val="0070C0"/>
                  <w:lang w:val="en-US" w:eastAsia="zh-CN"/>
                </w:rPr>
                <w:t xml:space="preserve"> compared to increasing the inner region for BW class C.</w:t>
              </w:r>
            </w:ins>
          </w:p>
          <w:p w14:paraId="546F2512" w14:textId="6545B4FD" w:rsidR="00C97488" w:rsidRDefault="00C97488" w:rsidP="00C97488">
            <w:pPr>
              <w:spacing w:after="120"/>
              <w:rPr>
                <w:rFonts w:eastAsiaTheme="minorEastAsia"/>
                <w:color w:val="0070C0"/>
                <w:lang w:val="en-US" w:eastAsia="zh-CN"/>
              </w:rPr>
            </w:pPr>
            <w:ins w:id="77" w:author="Skyworks" w:date="2020-02-25T18:11:00Z">
              <w:r>
                <w:rPr>
                  <w:rFonts w:eastAsiaTheme="minorEastAsia"/>
                  <w:color w:val="0070C0"/>
                  <w:lang w:val="en-US" w:eastAsia="zh-CN"/>
                </w:rPr>
                <w:t xml:space="preserve">Whether equation uses mu or SCS is not important to us although it is confusing to see different notations for different things: SCS for </w:t>
              </w:r>
            </w:ins>
            <w:ins w:id="78" w:author="Skyworks" w:date="2020-02-25T18:12:00Z">
              <w:r>
                <w:rPr>
                  <w:rFonts w:eastAsiaTheme="minorEastAsia"/>
                  <w:color w:val="0070C0"/>
                  <w:lang w:val="en-US" w:eastAsia="zh-CN"/>
                </w:rPr>
                <w:t>allocation</w:t>
              </w:r>
            </w:ins>
            <w:ins w:id="79" w:author="Skyworks" w:date="2020-02-25T18:11:00Z">
              <w:r>
                <w:rPr>
                  <w:rFonts w:eastAsiaTheme="minorEastAsia"/>
                  <w:color w:val="0070C0"/>
                  <w:lang w:val="en-US" w:eastAsia="zh-CN"/>
                </w:rPr>
                <w:t>,</w:t>
              </w:r>
            </w:ins>
            <w:ins w:id="80" w:author="Skyworks" w:date="2020-02-25T18:12:00Z">
              <w:r>
                <w:rPr>
                  <w:rFonts w:eastAsiaTheme="minorEastAsia"/>
                  <w:color w:val="0070C0"/>
                  <w:lang w:val="en-US" w:eastAsia="zh-CN"/>
                </w:rPr>
                <w:t xml:space="preserve"> mu for bandwidths…</w:t>
              </w:r>
            </w:ins>
          </w:p>
        </w:tc>
      </w:tr>
      <w:tr w:rsidR="008422DC" w14:paraId="25E63E9B" w14:textId="77777777" w:rsidTr="008422DC">
        <w:tc>
          <w:tcPr>
            <w:tcW w:w="1696" w:type="dxa"/>
            <w:vMerge/>
          </w:tcPr>
          <w:p w14:paraId="766DC70D" w14:textId="1EB32DD0" w:rsidR="008422DC" w:rsidRDefault="008422DC" w:rsidP="008422DC">
            <w:pPr>
              <w:spacing w:after="120"/>
              <w:rPr>
                <w:rFonts w:eastAsiaTheme="minorEastAsia"/>
                <w:color w:val="0070C0"/>
                <w:lang w:val="en-US" w:eastAsia="zh-CN"/>
              </w:rPr>
            </w:pPr>
          </w:p>
        </w:tc>
        <w:tc>
          <w:tcPr>
            <w:tcW w:w="7935" w:type="dxa"/>
          </w:tcPr>
          <w:p w14:paraId="3F501098" w14:textId="527CC66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w:t>
            </w:r>
            <w:r>
              <w:rPr>
                <w:rFonts w:eastAsiaTheme="minorEastAsia"/>
                <w:color w:val="0070C0"/>
                <w:lang w:val="en-US" w:eastAsia="zh-CN"/>
              </w:rPr>
              <w:t>3</w:t>
            </w:r>
            <w:r>
              <w:rPr>
                <w:rFonts w:eastAsiaTheme="minorEastAsia" w:hint="eastAsia"/>
                <w:color w:val="0070C0"/>
                <w:lang w:val="en-US" w:eastAsia="zh-CN"/>
              </w:rPr>
              <w:t>-2: non-contiguous allocation</w:t>
            </w:r>
          </w:p>
          <w:p w14:paraId="6C7A2B91" w14:textId="2AFFAE6F" w:rsidR="008422DC" w:rsidRDefault="0058047F" w:rsidP="008422DC">
            <w:pPr>
              <w:spacing w:after="120"/>
              <w:rPr>
                <w:rFonts w:eastAsiaTheme="minorEastAsia"/>
                <w:color w:val="0070C0"/>
                <w:lang w:val="en-US" w:eastAsia="zh-CN"/>
              </w:rPr>
            </w:pPr>
            <w:ins w:id="81" w:author="Skyworks" w:date="2020-02-25T18:22:00Z">
              <w:r>
                <w:rPr>
                  <w:rFonts w:eastAsiaTheme="minorEastAsia"/>
                  <w:color w:val="0070C0"/>
                  <w:lang w:val="en-US" w:eastAsia="zh-CN"/>
                </w:rPr>
                <w:t>Skyworks: we believe there may not be significant difference between the two the two definition but we are cross checking if one might have better behavior (especially with regard to the issue in the first OOB MHz that Skyworks has found)</w:t>
              </w:r>
            </w:ins>
          </w:p>
        </w:tc>
      </w:tr>
      <w:tr w:rsidR="008422DC" w14:paraId="6E9188FA" w14:textId="77777777" w:rsidTr="008422DC">
        <w:tc>
          <w:tcPr>
            <w:tcW w:w="1696" w:type="dxa"/>
            <w:vMerge w:val="restart"/>
          </w:tcPr>
          <w:p w14:paraId="0EC0C10A" w14:textId="1ED3F1C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1-4:</w:t>
            </w:r>
            <w:r>
              <w:rPr>
                <w:rFonts w:eastAsiaTheme="minorEastAsia"/>
                <w:color w:val="0070C0"/>
                <w:lang w:val="en-US" w:eastAsia="zh-CN"/>
              </w:rPr>
              <w:t>MPR definition format</w:t>
            </w:r>
          </w:p>
        </w:tc>
        <w:tc>
          <w:tcPr>
            <w:tcW w:w="7935" w:type="dxa"/>
          </w:tcPr>
          <w:p w14:paraId="6D235BE9" w14:textId="008AAAC4"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13BA5668" w14:textId="378EDAA6" w:rsidR="008422DC" w:rsidRDefault="00AD09A0" w:rsidP="008422DC">
            <w:pPr>
              <w:spacing w:after="120"/>
              <w:rPr>
                <w:rFonts w:eastAsiaTheme="minorEastAsia"/>
                <w:color w:val="0070C0"/>
                <w:lang w:val="en-US" w:eastAsia="zh-CN"/>
              </w:rPr>
            </w:pPr>
            <w:ins w:id="82" w:author="Skyworks" w:date="2020-02-25T18:24:00Z">
              <w:r>
                <w:rPr>
                  <w:rFonts w:eastAsiaTheme="minorEastAsia"/>
                  <w:color w:val="0070C0"/>
                  <w:lang w:val="en-US" w:eastAsia="zh-CN"/>
                </w:rPr>
                <w:t xml:space="preserve">Skyworks: as already stated our </w:t>
              </w:r>
            </w:ins>
            <w:ins w:id="83" w:author="Skyworks" w:date="2020-02-25T18:25:00Z">
              <w:r>
                <w:rPr>
                  <w:rFonts w:eastAsiaTheme="minorEastAsia"/>
                  <w:color w:val="0070C0"/>
                  <w:lang w:val="en-US" w:eastAsia="zh-CN"/>
                </w:rPr>
                <w:t>preference</w:t>
              </w:r>
            </w:ins>
            <w:ins w:id="84" w:author="Skyworks" w:date="2020-02-25T18:24:00Z">
              <w:r>
                <w:rPr>
                  <w:rFonts w:eastAsiaTheme="minorEastAsia"/>
                  <w:color w:val="0070C0"/>
                  <w:lang w:val="en-US" w:eastAsia="zh-CN"/>
                </w:rPr>
                <w:t xml:space="preserve"> </w:t>
              </w:r>
            </w:ins>
            <w:ins w:id="85" w:author="Skyworks" w:date="2020-02-25T18:25:00Z">
              <w:r>
                <w:rPr>
                  <w:rFonts w:eastAsiaTheme="minorEastAsia"/>
                  <w:color w:val="0070C0"/>
                  <w:lang w:val="en-US" w:eastAsia="zh-CN"/>
                </w:rPr>
                <w:t>is for a larger inner region for class C with a small delta MPR for inner, slightly larger for outer)</w:t>
              </w:r>
            </w:ins>
          </w:p>
        </w:tc>
      </w:tr>
      <w:tr w:rsidR="008422DC" w14:paraId="4EC2F828" w14:textId="77777777" w:rsidTr="008422DC">
        <w:tc>
          <w:tcPr>
            <w:tcW w:w="1696" w:type="dxa"/>
            <w:vMerge/>
          </w:tcPr>
          <w:p w14:paraId="0FF4846D" w14:textId="77777777" w:rsidR="008422DC" w:rsidRDefault="008422DC" w:rsidP="008422DC">
            <w:pPr>
              <w:spacing w:after="120"/>
              <w:rPr>
                <w:rFonts w:eastAsiaTheme="minorEastAsia"/>
                <w:color w:val="0070C0"/>
                <w:lang w:val="en-US" w:eastAsia="zh-CN"/>
              </w:rPr>
            </w:pPr>
          </w:p>
        </w:tc>
        <w:tc>
          <w:tcPr>
            <w:tcW w:w="7935" w:type="dxa"/>
          </w:tcPr>
          <w:p w14:paraId="0089E7CB" w14:textId="0809F37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1-4-2: non-contiguous allocation</w:t>
            </w:r>
          </w:p>
          <w:p w14:paraId="32890CF6" w14:textId="07A7E743" w:rsidR="008422DC" w:rsidRPr="008422DC" w:rsidRDefault="00AD09A0" w:rsidP="008D4E47">
            <w:pPr>
              <w:spacing w:after="120"/>
              <w:rPr>
                <w:rFonts w:eastAsiaTheme="minorEastAsia"/>
                <w:color w:val="0070C0"/>
                <w:lang w:val="en-US" w:eastAsia="zh-CN"/>
              </w:rPr>
            </w:pPr>
            <w:ins w:id="86" w:author="Skyworks" w:date="2020-02-25T18:26:00Z">
              <w:r>
                <w:rPr>
                  <w:rFonts w:eastAsiaTheme="minorEastAsia"/>
                  <w:color w:val="0070C0"/>
                  <w:lang w:val="en-US" w:eastAsia="zh-CN"/>
                </w:rPr>
                <w:t>Skyworks: for non-contiguous case there is anyhow only one inner definition for class B and C</w:t>
              </w:r>
            </w:ins>
            <w:ins w:id="87" w:author="Skyworks" w:date="2020-02-25T18:28:00Z">
              <w:r>
                <w:rPr>
                  <w:rFonts w:eastAsiaTheme="minorEastAsia"/>
                  <w:color w:val="0070C0"/>
                  <w:lang w:val="en-US" w:eastAsia="zh-CN"/>
                </w:rPr>
                <w:t xml:space="preserve">. If outer 1 and outer 2 is defined (we find it too complex) we believe it </w:t>
              </w:r>
              <w:proofErr w:type="spellStart"/>
              <w:r>
                <w:rPr>
                  <w:rFonts w:eastAsiaTheme="minorEastAsia"/>
                  <w:color w:val="0070C0"/>
                  <w:lang w:val="en-US" w:eastAsia="zh-CN"/>
                </w:rPr>
                <w:t>sould</w:t>
              </w:r>
              <w:proofErr w:type="spellEnd"/>
              <w:r>
                <w:rPr>
                  <w:rFonts w:eastAsiaTheme="minorEastAsia"/>
                  <w:color w:val="0070C0"/>
                  <w:lang w:val="en-US" w:eastAsia="zh-CN"/>
                </w:rPr>
                <w:t xml:space="preserve"> use a single value and not depend on allocation ratio. In </w:t>
              </w:r>
            </w:ins>
            <w:ins w:id="88" w:author="Skyworks" w:date="2020-02-25T18:29:00Z">
              <w:r>
                <w:rPr>
                  <w:rFonts w:eastAsiaTheme="minorEastAsia"/>
                  <w:color w:val="0070C0"/>
                  <w:lang w:val="en-US" w:eastAsia="zh-CN"/>
                </w:rPr>
                <w:t>the end we believe that the scheduler only needs to distinguish between good and less good allocations like in the single CC case.</w:t>
              </w:r>
            </w:ins>
            <w:ins w:id="89" w:author="Skyworks" w:date="2020-02-25T18:38:00Z">
              <w:r w:rsidR="008D4E47">
                <w:rPr>
                  <w:rFonts w:eastAsiaTheme="minorEastAsia"/>
                  <w:color w:val="0070C0"/>
                  <w:lang w:val="en-US" w:eastAsia="zh-CN"/>
                </w:rPr>
                <w:t xml:space="preserve"> </w:t>
              </w:r>
            </w:ins>
            <w:ins w:id="90" w:author="Skyworks" w:date="2020-02-25T18:39:00Z">
              <w:r w:rsidR="008D4E47">
                <w:rPr>
                  <w:rFonts w:eastAsiaTheme="minorEastAsia"/>
                  <w:color w:val="0070C0"/>
                  <w:lang w:val="en-US" w:eastAsia="zh-CN"/>
                </w:rPr>
                <w:t>W</w:t>
              </w:r>
            </w:ins>
            <w:ins w:id="91" w:author="Skyworks" w:date="2020-02-25T18:38:00Z">
              <w:r w:rsidR="008D4E47">
                <w:rPr>
                  <w:rFonts w:eastAsiaTheme="minorEastAsia"/>
                  <w:color w:val="0070C0"/>
                  <w:lang w:val="en-US" w:eastAsia="zh-CN"/>
                </w:rPr>
                <w:t>e also believe that a</w:t>
              </w:r>
            </w:ins>
            <w:ins w:id="92" w:author="Skyworks" w:date="2020-02-25T18:39:00Z">
              <w:r w:rsidR="008D4E47">
                <w:rPr>
                  <w:rFonts w:eastAsiaTheme="minorEastAsia"/>
                  <w:color w:val="0070C0"/>
                  <w:lang w:val="en-US" w:eastAsia="zh-CN"/>
                </w:rPr>
                <w:t xml:space="preserve"> </w:t>
              </w:r>
              <w:proofErr w:type="gramStart"/>
              <w:r w:rsidR="008D4E47">
                <w:rPr>
                  <w:rFonts w:eastAsiaTheme="minorEastAsia"/>
                  <w:color w:val="0070C0"/>
                  <w:lang w:val="en-US" w:eastAsia="zh-CN"/>
                </w:rPr>
                <w:t xml:space="preserve">simple </w:t>
              </w:r>
            </w:ins>
            <w:ins w:id="93" w:author="Skyworks" w:date="2020-02-25T18:38:00Z">
              <w:r w:rsidR="008D4E47">
                <w:rPr>
                  <w:rFonts w:eastAsiaTheme="minorEastAsia"/>
                  <w:color w:val="0070C0"/>
                  <w:lang w:val="en-US" w:eastAsia="zh-CN"/>
                </w:rPr>
                <w:t xml:space="preserve"> MPR</w:t>
              </w:r>
              <w:proofErr w:type="gramEnd"/>
              <w:r w:rsidR="008D4E47">
                <w:rPr>
                  <w:rFonts w:eastAsiaTheme="minorEastAsia"/>
                  <w:color w:val="0070C0"/>
                  <w:lang w:val="en-US" w:eastAsia="zh-CN"/>
                </w:rPr>
                <w:t xml:space="preserve"> </w:t>
              </w:r>
            </w:ins>
            <w:ins w:id="94" w:author="Skyworks" w:date="2020-02-25T18:39:00Z">
              <w:r w:rsidR="008D4E47">
                <w:rPr>
                  <w:rFonts w:eastAsiaTheme="minorEastAsia"/>
                  <w:color w:val="0070C0"/>
                  <w:lang w:val="en-US" w:eastAsia="zh-CN"/>
                </w:rPr>
                <w:t xml:space="preserve">reduction </w:t>
              </w:r>
            </w:ins>
            <w:ins w:id="95" w:author="Skyworks" w:date="2020-02-25T18:38:00Z">
              <w:r w:rsidR="008D4E47">
                <w:rPr>
                  <w:rFonts w:eastAsiaTheme="minorEastAsia"/>
                  <w:color w:val="0070C0"/>
                  <w:lang w:val="en-US" w:eastAsia="zh-CN"/>
                </w:rPr>
                <w:t>could be given</w:t>
              </w:r>
            </w:ins>
            <w:ins w:id="96" w:author="Skyworks" w:date="2020-02-25T18:39:00Z">
              <w:r w:rsidR="008D4E47">
                <w:rPr>
                  <w:rFonts w:eastAsiaTheme="minorEastAsia"/>
                  <w:color w:val="0070C0"/>
                  <w:lang w:val="en-US" w:eastAsia="zh-CN"/>
                </w:rPr>
                <w:t xml:space="preserve"> to large non-contiguous allocations.</w:t>
              </w:r>
            </w:ins>
          </w:p>
        </w:tc>
      </w:tr>
      <w:tr w:rsidR="008422DC" w14:paraId="74E14FFE" w14:textId="77777777" w:rsidTr="008422DC">
        <w:tc>
          <w:tcPr>
            <w:tcW w:w="1696" w:type="dxa"/>
            <w:vMerge/>
          </w:tcPr>
          <w:p w14:paraId="710FEA6F" w14:textId="77777777" w:rsidR="008422DC" w:rsidRDefault="008422DC" w:rsidP="008422DC">
            <w:pPr>
              <w:spacing w:after="120"/>
              <w:rPr>
                <w:rFonts w:eastAsiaTheme="minorEastAsia"/>
                <w:color w:val="0070C0"/>
                <w:lang w:val="en-US" w:eastAsia="zh-CN"/>
              </w:rPr>
            </w:pPr>
          </w:p>
        </w:tc>
        <w:tc>
          <w:tcPr>
            <w:tcW w:w="7935" w:type="dxa"/>
          </w:tcPr>
          <w:p w14:paraId="458E0AD2" w14:textId="248B410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1-4-3:</w:t>
            </w:r>
            <w:r w:rsidRPr="008422DC">
              <w:rPr>
                <w:color w:val="0070C0"/>
                <w:lang w:eastAsia="ko-KR"/>
              </w:rPr>
              <w:t xml:space="preserve">CR for </w:t>
            </w:r>
            <w:r w:rsidRPr="008422DC">
              <w:rPr>
                <w:rFonts w:hint="eastAsia"/>
                <w:color w:val="0070C0"/>
                <w:lang w:eastAsia="ko-KR"/>
              </w:rPr>
              <w:t>R4-20017</w:t>
            </w:r>
            <w:r w:rsidRPr="008422DC">
              <w:rPr>
                <w:color w:val="0070C0"/>
                <w:lang w:eastAsia="ko-KR"/>
              </w:rPr>
              <w:t>59</w:t>
            </w:r>
          </w:p>
          <w:p w14:paraId="0AA19BC3" w14:textId="4F5F982E" w:rsidR="008422DC" w:rsidRDefault="00AD09A0" w:rsidP="008422DC">
            <w:pPr>
              <w:spacing w:after="120"/>
              <w:rPr>
                <w:rFonts w:eastAsiaTheme="minorEastAsia"/>
                <w:color w:val="0070C0"/>
                <w:lang w:val="en-US" w:eastAsia="zh-CN"/>
              </w:rPr>
            </w:pPr>
            <w:ins w:id="97" w:author="Skyworks" w:date="2020-02-25T18:30:00Z">
              <w:r>
                <w:rPr>
                  <w:rFonts w:eastAsiaTheme="minorEastAsia"/>
                  <w:color w:val="0070C0"/>
                  <w:lang w:val="en-US" w:eastAsia="zh-CN"/>
                </w:rPr>
                <w:t xml:space="preserve">Skyworks: it is </w:t>
              </w:r>
              <w:r w:rsidRPr="00AD09A0">
                <w:rPr>
                  <w:rFonts w:eastAsiaTheme="minorEastAsia"/>
                  <w:color w:val="0070C0"/>
                  <w:lang w:val="en-US" w:eastAsia="zh-CN"/>
                </w:rPr>
                <w:t>too early to agree inner/outer and table structure based on current results</w:t>
              </w:r>
            </w:ins>
            <w:ins w:id="98" w:author="Skyworks" w:date="2020-02-25T18:31:00Z">
              <w:r>
                <w:rPr>
                  <w:rFonts w:eastAsiaTheme="minorEastAsia"/>
                  <w:color w:val="0070C0"/>
                  <w:lang w:val="en-US" w:eastAsia="zh-CN"/>
                </w:rPr>
                <w:t xml:space="preserve"> unles</w:t>
              </w:r>
            </w:ins>
            <w:ins w:id="99" w:author="Skyworks" w:date="2020-02-25T18:40:00Z">
              <w:r w:rsidR="008D4E47">
                <w:rPr>
                  <w:rFonts w:eastAsiaTheme="minorEastAsia"/>
                  <w:color w:val="0070C0"/>
                  <w:lang w:val="en-US" w:eastAsia="zh-CN"/>
                </w:rPr>
                <w:t>s</w:t>
              </w:r>
            </w:ins>
            <w:ins w:id="100" w:author="Skyworks" w:date="2020-02-25T18:31:00Z">
              <w:r>
                <w:rPr>
                  <w:rFonts w:eastAsiaTheme="minorEastAsia"/>
                  <w:color w:val="0070C0"/>
                  <w:lang w:val="en-US" w:eastAsia="zh-CN"/>
                </w:rPr>
                <w:t xml:space="preserve"> we have a way forward on allocation definition and difference between class B and C</w:t>
              </w:r>
            </w:ins>
          </w:p>
        </w:tc>
      </w:tr>
      <w:tr w:rsidR="008422DC" w14:paraId="30A7B642" w14:textId="77777777" w:rsidTr="008422DC">
        <w:tc>
          <w:tcPr>
            <w:tcW w:w="1696" w:type="dxa"/>
            <w:vMerge w:val="restart"/>
          </w:tcPr>
          <w:p w14:paraId="48776199" w14:textId="2D07C9C2"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1-5:MPR value</w:t>
            </w:r>
          </w:p>
        </w:tc>
        <w:tc>
          <w:tcPr>
            <w:tcW w:w="7935" w:type="dxa"/>
          </w:tcPr>
          <w:p w14:paraId="7B46EBF0" w14:textId="27FD6AB9"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5</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 for inner RB</w:t>
            </w:r>
          </w:p>
          <w:p w14:paraId="26E8162E" w14:textId="39028967" w:rsidR="008422DC" w:rsidRDefault="008D4E47" w:rsidP="00317700">
            <w:pPr>
              <w:spacing w:after="120"/>
              <w:rPr>
                <w:rFonts w:eastAsiaTheme="minorEastAsia"/>
                <w:color w:val="0070C0"/>
                <w:lang w:val="en-US" w:eastAsia="zh-CN"/>
              </w:rPr>
            </w:pPr>
            <w:ins w:id="101" w:author="Skyworks" w:date="2020-02-25T18:41:00Z">
              <w:r>
                <w:rPr>
                  <w:rFonts w:eastAsiaTheme="minorEastAsia"/>
                  <w:color w:val="0070C0"/>
                  <w:lang w:val="en-US" w:eastAsia="zh-CN"/>
                </w:rPr>
                <w:t xml:space="preserve">Skyworks: the key is to settle on QPSK first and pay attention to measurements which account properly for worst case </w:t>
              </w:r>
            </w:ins>
            <w:ins w:id="102" w:author="Skyworks" w:date="2020-02-25T18:42:00Z">
              <w:r>
                <w:rPr>
                  <w:rFonts w:eastAsiaTheme="minorEastAsia"/>
                  <w:color w:val="0070C0"/>
                  <w:lang w:val="en-US" w:eastAsia="zh-CN"/>
                </w:rPr>
                <w:t>asymmetry</w:t>
              </w:r>
            </w:ins>
            <w:ins w:id="103" w:author="Skyworks" w:date="2020-02-25T18:41:00Z">
              <w:r>
                <w:rPr>
                  <w:rFonts w:eastAsiaTheme="minorEastAsia"/>
                  <w:color w:val="0070C0"/>
                  <w:lang w:val="en-US" w:eastAsia="zh-CN"/>
                </w:rPr>
                <w:t xml:space="preserve"> </w:t>
              </w:r>
            </w:ins>
            <w:ins w:id="104" w:author="Skyworks" w:date="2020-02-25T18:42:00Z">
              <w:r>
                <w:rPr>
                  <w:rFonts w:eastAsiaTheme="minorEastAsia"/>
                  <w:color w:val="0070C0"/>
                  <w:lang w:val="en-US" w:eastAsia="zh-CN"/>
                </w:rPr>
                <w:t>in spectral regrowth</w:t>
              </w:r>
            </w:ins>
            <w:ins w:id="105" w:author="Skyworks" w:date="2020-02-25T18:43:00Z">
              <w:r>
                <w:rPr>
                  <w:rFonts w:eastAsiaTheme="minorEastAsia"/>
                  <w:color w:val="0070C0"/>
                  <w:lang w:val="en-US" w:eastAsia="zh-CN"/>
                </w:rPr>
                <w:t xml:space="preserve"> which may be the reason for s</w:t>
              </w:r>
            </w:ins>
            <w:ins w:id="106" w:author="Skyworks" w:date="2020-02-25T18:46:00Z">
              <w:r w:rsidR="00317700">
                <w:rPr>
                  <w:rFonts w:eastAsiaTheme="minorEastAsia"/>
                  <w:color w:val="0070C0"/>
                  <w:lang w:val="en-US" w:eastAsia="zh-CN"/>
                </w:rPr>
                <w:t>l</w:t>
              </w:r>
            </w:ins>
            <w:ins w:id="107" w:author="Skyworks" w:date="2020-02-25T18:43:00Z">
              <w:r>
                <w:rPr>
                  <w:rFonts w:eastAsiaTheme="minorEastAsia"/>
                  <w:color w:val="0070C0"/>
                  <w:lang w:val="en-US" w:eastAsia="zh-CN"/>
                </w:rPr>
                <w:t>ightly higher MPR for Sk</w:t>
              </w:r>
            </w:ins>
            <w:ins w:id="108" w:author="Skyworks" w:date="2020-02-25T18:45:00Z">
              <w:r w:rsidR="00317700">
                <w:rPr>
                  <w:rFonts w:eastAsiaTheme="minorEastAsia"/>
                  <w:color w:val="0070C0"/>
                  <w:lang w:val="en-US" w:eastAsia="zh-CN"/>
                </w:rPr>
                <w:t>y</w:t>
              </w:r>
            </w:ins>
            <w:ins w:id="109" w:author="Skyworks" w:date="2020-02-25T18:43:00Z">
              <w:r>
                <w:rPr>
                  <w:rFonts w:eastAsiaTheme="minorEastAsia"/>
                  <w:color w:val="0070C0"/>
                  <w:lang w:val="en-US" w:eastAsia="zh-CN"/>
                </w:rPr>
                <w:t>works</w:t>
              </w:r>
            </w:ins>
            <w:ins w:id="110" w:author="Skyworks" w:date="2020-02-25T18:46:00Z">
              <w:r w:rsidR="00317700">
                <w:rPr>
                  <w:rFonts w:eastAsiaTheme="minorEastAsia"/>
                  <w:color w:val="0070C0"/>
                  <w:lang w:val="en-US" w:eastAsia="zh-CN"/>
                </w:rPr>
                <w:t xml:space="preserve"> notably for inner contiguous. Some of the difference between CP-OFDM and DFT-s-OFDM is due to the feasible number of RB in DFT-s-OFDM which means that the CP-OFDM region is larger tha</w:t>
              </w:r>
            </w:ins>
            <w:ins w:id="111" w:author="Skyworks" w:date="2020-02-25T18:48:00Z">
              <w:r w:rsidR="00317700">
                <w:rPr>
                  <w:rFonts w:eastAsiaTheme="minorEastAsia"/>
                  <w:color w:val="0070C0"/>
                  <w:lang w:val="en-US" w:eastAsia="zh-CN"/>
                </w:rPr>
                <w:t>n</w:t>
              </w:r>
            </w:ins>
            <w:ins w:id="112" w:author="Skyworks" w:date="2020-02-25T18:46:00Z">
              <w:r w:rsidR="00317700">
                <w:rPr>
                  <w:rFonts w:eastAsiaTheme="minorEastAsia"/>
                  <w:color w:val="0070C0"/>
                  <w:lang w:val="en-US" w:eastAsia="zh-CN"/>
                </w:rPr>
                <w:t xml:space="preserve"> for DFT-s-OFDM.</w:t>
              </w:r>
            </w:ins>
            <w:ins w:id="113" w:author="Skyworks" w:date="2020-02-25T18:48:00Z">
              <w:r w:rsidR="00317700">
                <w:rPr>
                  <w:rFonts w:eastAsiaTheme="minorEastAsia"/>
                  <w:color w:val="0070C0"/>
                  <w:lang w:val="en-US" w:eastAsia="zh-CN"/>
                </w:rPr>
                <w:t xml:space="preserve"> Delta is around 1</w:t>
              </w:r>
            </w:ins>
            <w:ins w:id="114" w:author="Skyworks" w:date="2020-02-25T18:50:00Z">
              <w:r w:rsidR="00317700">
                <w:rPr>
                  <w:rFonts w:eastAsiaTheme="minorEastAsia"/>
                  <w:color w:val="0070C0"/>
                  <w:lang w:val="en-US" w:eastAsia="zh-CN"/>
                </w:rPr>
                <w:t>-1.5</w:t>
              </w:r>
            </w:ins>
            <w:ins w:id="115" w:author="Skyworks" w:date="2020-02-25T18:48:00Z">
              <w:r w:rsidR="00317700">
                <w:rPr>
                  <w:rFonts w:eastAsiaTheme="minorEastAsia"/>
                  <w:color w:val="0070C0"/>
                  <w:lang w:val="en-US" w:eastAsia="zh-CN"/>
                </w:rPr>
                <w:t>dB</w:t>
              </w:r>
            </w:ins>
            <w:ins w:id="116" w:author="Skyworks" w:date="2020-02-25T18:54:00Z">
              <w:r w:rsidR="00317700">
                <w:rPr>
                  <w:rFonts w:eastAsiaTheme="minorEastAsia"/>
                  <w:color w:val="0070C0"/>
                  <w:lang w:val="en-US" w:eastAsia="zh-CN"/>
                </w:rPr>
                <w:t xml:space="preserve"> and there is no significant difference between class C and B justifying </w:t>
              </w:r>
              <w:proofErr w:type="gramStart"/>
              <w:r w:rsidR="00317700">
                <w:rPr>
                  <w:rFonts w:eastAsiaTheme="minorEastAsia"/>
                  <w:color w:val="0070C0"/>
                  <w:lang w:val="en-US" w:eastAsia="zh-CN"/>
                </w:rPr>
                <w:t>to use</w:t>
              </w:r>
              <w:proofErr w:type="gramEnd"/>
              <w:r w:rsidR="00317700">
                <w:rPr>
                  <w:rFonts w:eastAsiaTheme="minorEastAsia"/>
                  <w:color w:val="0070C0"/>
                  <w:lang w:val="en-US" w:eastAsia="zh-CN"/>
                </w:rPr>
                <w:t xml:space="preserve"> the same inner/outer definition</w:t>
              </w:r>
            </w:ins>
            <w:ins w:id="117" w:author="Skyworks" w:date="2020-02-25T18:48:00Z">
              <w:r w:rsidR="00317700">
                <w:rPr>
                  <w:rFonts w:eastAsiaTheme="minorEastAsia"/>
                  <w:color w:val="0070C0"/>
                  <w:lang w:val="en-US" w:eastAsia="zh-CN"/>
                </w:rPr>
                <w:t>.</w:t>
              </w:r>
            </w:ins>
            <w:ins w:id="118" w:author="Skyworks" w:date="2020-02-25T18:49:00Z">
              <w:r w:rsidR="00317700">
                <w:rPr>
                  <w:rFonts w:eastAsiaTheme="minorEastAsia"/>
                  <w:color w:val="0070C0"/>
                  <w:lang w:val="en-US" w:eastAsia="zh-CN"/>
                </w:rPr>
                <w:t xml:space="preserve"> Delta of 2.5dB seems very high for Huawei. </w:t>
              </w:r>
            </w:ins>
            <w:ins w:id="119" w:author="Skyworks" w:date="2020-02-25T18:51:00Z">
              <w:r w:rsidR="00317700">
                <w:rPr>
                  <w:rFonts w:eastAsiaTheme="minorEastAsia"/>
                  <w:color w:val="0070C0"/>
                  <w:lang w:val="en-US" w:eastAsia="zh-CN"/>
                </w:rPr>
                <w:t>It would be of interest that companies provide background on what was the worst case limitation and for which allocation.</w:t>
              </w:r>
            </w:ins>
          </w:p>
        </w:tc>
      </w:tr>
      <w:tr w:rsidR="008422DC" w14:paraId="553D6A6E" w14:textId="77777777" w:rsidTr="008422DC">
        <w:tc>
          <w:tcPr>
            <w:tcW w:w="1696" w:type="dxa"/>
            <w:vMerge/>
          </w:tcPr>
          <w:p w14:paraId="4A651B66" w14:textId="77777777" w:rsidR="008422DC" w:rsidRDefault="008422DC" w:rsidP="008422DC">
            <w:pPr>
              <w:spacing w:after="120"/>
              <w:rPr>
                <w:rFonts w:eastAsiaTheme="minorEastAsia"/>
                <w:color w:val="0070C0"/>
                <w:lang w:val="en-US" w:eastAsia="zh-CN"/>
              </w:rPr>
            </w:pPr>
          </w:p>
        </w:tc>
        <w:tc>
          <w:tcPr>
            <w:tcW w:w="7935" w:type="dxa"/>
          </w:tcPr>
          <w:p w14:paraId="6AD652CA" w14:textId="633EE6D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1-5-2: contiguous allocation</w:t>
            </w:r>
            <w:r>
              <w:rPr>
                <w:rFonts w:eastAsiaTheme="minorEastAsia"/>
                <w:color w:val="0070C0"/>
                <w:lang w:val="en-US" w:eastAsia="zh-CN"/>
              </w:rPr>
              <w:t xml:space="preserve"> for outer RB</w:t>
            </w:r>
          </w:p>
          <w:p w14:paraId="23D8F50B" w14:textId="0B78EC01" w:rsidR="008422DC" w:rsidRDefault="00317700" w:rsidP="00317700">
            <w:pPr>
              <w:spacing w:after="120"/>
              <w:rPr>
                <w:rFonts w:eastAsiaTheme="minorEastAsia"/>
                <w:color w:val="0070C0"/>
                <w:lang w:val="en-US" w:eastAsia="zh-CN"/>
              </w:rPr>
            </w:pPr>
            <w:ins w:id="120" w:author="Skyworks" w:date="2020-02-25T18:51:00Z">
              <w:r>
                <w:rPr>
                  <w:rFonts w:eastAsiaTheme="minorEastAsia"/>
                  <w:color w:val="0070C0"/>
                  <w:lang w:val="en-US" w:eastAsia="zh-CN"/>
                </w:rPr>
                <w:t xml:space="preserve">Skyworks: our measurements </w:t>
              </w:r>
            </w:ins>
            <w:ins w:id="121" w:author="Skyworks" w:date="2020-02-25T18:52:00Z">
              <w:r>
                <w:rPr>
                  <w:rFonts w:eastAsiaTheme="minorEastAsia"/>
                  <w:color w:val="0070C0"/>
                  <w:lang w:val="en-US" w:eastAsia="zh-CN"/>
                </w:rPr>
                <w:t xml:space="preserve">show that </w:t>
              </w:r>
            </w:ins>
            <w:ins w:id="122" w:author="Skyworks" w:date="2020-02-25T18:53:00Z">
              <w:r>
                <w:rPr>
                  <w:rFonts w:eastAsiaTheme="minorEastAsia"/>
                  <w:color w:val="0070C0"/>
                  <w:lang w:val="en-US" w:eastAsia="zh-CN"/>
                </w:rPr>
                <w:t>fully allocated is</w:t>
              </w:r>
            </w:ins>
            <w:ins w:id="123" w:author="Skyworks" w:date="2020-02-25T18:52:00Z">
              <w:r>
                <w:rPr>
                  <w:rFonts w:eastAsiaTheme="minorEastAsia"/>
                  <w:color w:val="0070C0"/>
                  <w:lang w:val="en-US" w:eastAsia="zh-CN"/>
                </w:rPr>
                <w:t xml:space="preserve"> the worst case and due to IMD </w:t>
              </w:r>
              <w:proofErr w:type="spellStart"/>
              <w:r>
                <w:rPr>
                  <w:rFonts w:eastAsiaTheme="minorEastAsia"/>
                  <w:color w:val="0070C0"/>
                  <w:lang w:val="en-US" w:eastAsia="zh-CN"/>
                </w:rPr>
                <w:t>assynmetry</w:t>
              </w:r>
              <w:proofErr w:type="spellEnd"/>
              <w:r>
                <w:rPr>
                  <w:rFonts w:eastAsiaTheme="minorEastAsia"/>
                  <w:color w:val="0070C0"/>
                  <w:lang w:val="en-US" w:eastAsia="zh-CN"/>
                </w:rPr>
                <w:t xml:space="preserve"> is </w:t>
              </w:r>
            </w:ins>
            <w:ins w:id="124" w:author="Skyworks" w:date="2020-02-25T18:53:00Z">
              <w:r>
                <w:rPr>
                  <w:rFonts w:eastAsiaTheme="minorEastAsia"/>
                  <w:color w:val="0070C0"/>
                  <w:lang w:val="en-US" w:eastAsia="zh-CN"/>
                </w:rPr>
                <w:t>worse tha</w:t>
              </w:r>
            </w:ins>
            <w:ins w:id="125" w:author="Skyworks" w:date="2020-02-25T18:54:00Z">
              <w:r>
                <w:rPr>
                  <w:rFonts w:eastAsiaTheme="minorEastAsia"/>
                  <w:color w:val="0070C0"/>
                  <w:lang w:val="en-US" w:eastAsia="zh-CN"/>
                </w:rPr>
                <w:t>n</w:t>
              </w:r>
            </w:ins>
            <w:ins w:id="126" w:author="Skyworks" w:date="2020-02-25T18:53:00Z">
              <w:r>
                <w:rPr>
                  <w:rFonts w:eastAsiaTheme="minorEastAsia"/>
                  <w:color w:val="0070C0"/>
                  <w:lang w:val="en-US" w:eastAsia="zh-CN"/>
                </w:rPr>
                <w:t xml:space="preserve"> for QCO</w:t>
              </w:r>
            </w:ins>
            <w:ins w:id="127" w:author="Skyworks" w:date="2020-02-25T18:54:00Z">
              <w:r>
                <w:rPr>
                  <w:rFonts w:eastAsiaTheme="minorEastAsia"/>
                  <w:color w:val="0070C0"/>
                  <w:lang w:val="en-US" w:eastAsia="zh-CN"/>
                </w:rPr>
                <w:t>M</w:t>
              </w:r>
            </w:ins>
            <w:ins w:id="128" w:author="Skyworks" w:date="2020-02-25T18:53:00Z">
              <w:r>
                <w:rPr>
                  <w:rFonts w:eastAsiaTheme="minorEastAsia"/>
                  <w:color w:val="0070C0"/>
                  <w:lang w:val="en-US" w:eastAsia="zh-CN"/>
                </w:rPr>
                <w:t xml:space="preserve"> and </w:t>
              </w:r>
            </w:ins>
            <w:ins w:id="129" w:author="Skyworks" w:date="2020-02-25T18:54:00Z">
              <w:r>
                <w:rPr>
                  <w:rFonts w:eastAsiaTheme="minorEastAsia"/>
                  <w:color w:val="0070C0"/>
                  <w:lang w:val="en-US" w:eastAsia="zh-CN"/>
                </w:rPr>
                <w:t>H</w:t>
              </w:r>
            </w:ins>
            <w:ins w:id="130" w:author="Skyworks" w:date="2020-02-25T18:53:00Z">
              <w:r>
                <w:rPr>
                  <w:rFonts w:eastAsiaTheme="minorEastAsia"/>
                  <w:color w:val="0070C0"/>
                  <w:lang w:val="en-US" w:eastAsia="zh-CN"/>
                </w:rPr>
                <w:t>uawei</w:t>
              </w:r>
            </w:ins>
            <w:ins w:id="131" w:author="Skyworks" w:date="2020-02-25T18:54:00Z">
              <w:r>
                <w:rPr>
                  <w:rFonts w:eastAsiaTheme="minorEastAsia"/>
                  <w:color w:val="0070C0"/>
                  <w:lang w:val="en-US" w:eastAsia="zh-CN"/>
                </w:rPr>
                <w:t>.</w:t>
              </w:r>
            </w:ins>
          </w:p>
        </w:tc>
      </w:tr>
      <w:tr w:rsidR="008422DC" w14:paraId="49ED3E19" w14:textId="77777777" w:rsidTr="008422DC">
        <w:tc>
          <w:tcPr>
            <w:tcW w:w="1696" w:type="dxa"/>
            <w:vMerge/>
          </w:tcPr>
          <w:p w14:paraId="6B484326" w14:textId="77777777" w:rsidR="008422DC" w:rsidRDefault="008422DC" w:rsidP="008422DC">
            <w:pPr>
              <w:spacing w:after="120"/>
              <w:rPr>
                <w:rFonts w:eastAsiaTheme="minorEastAsia"/>
                <w:color w:val="0070C0"/>
                <w:lang w:val="en-US" w:eastAsia="zh-CN"/>
              </w:rPr>
            </w:pPr>
          </w:p>
        </w:tc>
        <w:tc>
          <w:tcPr>
            <w:tcW w:w="7935" w:type="dxa"/>
          </w:tcPr>
          <w:p w14:paraId="0AF19389" w14:textId="7D33181B" w:rsidR="008422DC" w:rsidRPr="008422DC" w:rsidRDefault="008422DC" w:rsidP="008422DC">
            <w:pPr>
              <w:spacing w:after="120"/>
              <w:rPr>
                <w:rFonts w:eastAsia="Malgun Gothic"/>
                <w:b/>
                <w:color w:val="0070C0"/>
                <w:u w:val="single"/>
                <w:lang w:eastAsia="ko-KR"/>
              </w:rPr>
            </w:pPr>
            <w:r>
              <w:rPr>
                <w:rFonts w:eastAsiaTheme="minorEastAsia" w:hint="eastAsia"/>
                <w:color w:val="0070C0"/>
                <w:lang w:val="en-US" w:eastAsia="zh-CN"/>
              </w:rPr>
              <w:t>Issue 1-5-3</w:t>
            </w:r>
            <w:r w:rsidRPr="008422DC">
              <w:rPr>
                <w:rFonts w:eastAsiaTheme="minorEastAsia" w:hint="eastAsia"/>
                <w:color w:val="0070C0"/>
                <w:lang w:val="en-US" w:eastAsia="zh-CN"/>
              </w:rPr>
              <w:t>:</w:t>
            </w:r>
            <w:r w:rsidRPr="008422DC">
              <w:rPr>
                <w:color w:val="0070C0"/>
                <w:lang w:eastAsia="ko-KR"/>
              </w:rPr>
              <w:t xml:space="preserve"> non-contiguous allocations for inner RB</w:t>
            </w:r>
          </w:p>
          <w:p w14:paraId="4E450C14" w14:textId="70326489" w:rsidR="008422DC" w:rsidRPr="008422DC" w:rsidRDefault="005D2A21" w:rsidP="008422DC">
            <w:pPr>
              <w:spacing w:after="120"/>
              <w:rPr>
                <w:rFonts w:eastAsiaTheme="minorEastAsia"/>
                <w:color w:val="0070C0"/>
                <w:lang w:val="en-US" w:eastAsia="zh-CN"/>
              </w:rPr>
            </w:pPr>
            <w:ins w:id="132" w:author="Skyworks" w:date="2020-02-25T18:57:00Z">
              <w:r>
                <w:rPr>
                  <w:rFonts w:eastAsiaTheme="minorEastAsia"/>
                  <w:color w:val="0070C0"/>
                  <w:lang w:val="en-US" w:eastAsia="zh-CN"/>
                </w:rPr>
                <w:t>Skyworks</w:t>
              </w:r>
            </w:ins>
            <w:ins w:id="133" w:author="Skyworks" w:date="2020-02-25T18:58:00Z">
              <w:r>
                <w:rPr>
                  <w:rFonts w:eastAsiaTheme="minorEastAsia"/>
                  <w:color w:val="0070C0"/>
                  <w:lang w:val="en-US" w:eastAsia="zh-CN"/>
                </w:rPr>
                <w:t xml:space="preserve">: we do not understand the large MPR from Huawei, some </w:t>
              </w:r>
              <w:proofErr w:type="spellStart"/>
              <w:r>
                <w:rPr>
                  <w:rFonts w:eastAsiaTheme="minorEastAsia"/>
                  <w:color w:val="0070C0"/>
                  <w:lang w:val="en-US" w:eastAsia="zh-CN"/>
                </w:rPr>
                <w:t>explantion</w:t>
              </w:r>
              <w:proofErr w:type="spellEnd"/>
              <w:r>
                <w:rPr>
                  <w:rFonts w:eastAsiaTheme="minorEastAsia"/>
                  <w:color w:val="0070C0"/>
                  <w:lang w:val="en-US" w:eastAsia="zh-CN"/>
                </w:rPr>
                <w:t xml:space="preserve"> on which </w:t>
              </w:r>
              <w:proofErr w:type="spellStart"/>
              <w:r>
                <w:rPr>
                  <w:rFonts w:eastAsiaTheme="minorEastAsia"/>
                  <w:color w:val="0070C0"/>
                  <w:lang w:val="en-US" w:eastAsia="zh-CN"/>
                </w:rPr>
                <w:t>limitatiuon</w:t>
              </w:r>
              <w:proofErr w:type="spellEnd"/>
              <w:r>
                <w:rPr>
                  <w:rFonts w:eastAsiaTheme="minorEastAsia"/>
                  <w:color w:val="0070C0"/>
                  <w:lang w:val="en-US" w:eastAsia="zh-CN"/>
                </w:rPr>
                <w:t xml:space="preserve"> and allocation is needed. For QCOM and Skyworks the differences are similar than for contiguous case and Skyworks values account for IMD</w:t>
              </w:r>
            </w:ins>
            <w:ins w:id="134" w:author="Skyworks" w:date="2020-02-25T19:00:00Z">
              <w:r>
                <w:rPr>
                  <w:rFonts w:eastAsiaTheme="minorEastAsia"/>
                  <w:color w:val="0070C0"/>
                  <w:lang w:val="en-US" w:eastAsia="zh-CN"/>
                </w:rPr>
                <w:t>5/7</w:t>
              </w:r>
            </w:ins>
            <w:ins w:id="135" w:author="Skyworks" w:date="2020-02-25T18:58:00Z">
              <w:r>
                <w:rPr>
                  <w:rFonts w:eastAsiaTheme="minorEastAsia"/>
                  <w:color w:val="0070C0"/>
                  <w:lang w:val="en-US" w:eastAsia="zh-CN"/>
                </w:rPr>
                <w:t xml:space="preserve"> </w:t>
              </w:r>
            </w:ins>
            <w:ins w:id="136" w:author="Skyworks" w:date="2020-02-25T18:59:00Z">
              <w:r>
                <w:rPr>
                  <w:rFonts w:eastAsiaTheme="minorEastAsia"/>
                  <w:color w:val="0070C0"/>
                  <w:lang w:val="en-US" w:eastAsia="zh-CN"/>
                </w:rPr>
                <w:t>asymmetry</w:t>
              </w:r>
            </w:ins>
            <w:ins w:id="137" w:author="Skyworks" w:date="2020-02-25T18:58:00Z">
              <w:r>
                <w:rPr>
                  <w:rFonts w:eastAsiaTheme="minorEastAsia"/>
                  <w:color w:val="0070C0"/>
                  <w:lang w:val="en-US" w:eastAsia="zh-CN"/>
                </w:rPr>
                <w:t xml:space="preserve"> </w:t>
              </w:r>
            </w:ins>
            <w:ins w:id="138" w:author="Skyworks" w:date="2020-02-25T18:59:00Z">
              <w:r>
                <w:rPr>
                  <w:rFonts w:eastAsiaTheme="minorEastAsia"/>
                  <w:color w:val="0070C0"/>
                  <w:lang w:val="en-US" w:eastAsia="zh-CN"/>
                </w:rPr>
                <w:t>in 1RB+1RB that are the worst cases.</w:t>
              </w:r>
            </w:ins>
            <w:ins w:id="139" w:author="Skyworks" w:date="2020-02-25T19:04:00Z">
              <w:r>
                <w:rPr>
                  <w:rFonts w:eastAsiaTheme="minorEastAsia"/>
                  <w:color w:val="0070C0"/>
                  <w:lang w:val="en-US" w:eastAsia="zh-CN"/>
                </w:rPr>
                <w:t xml:space="preserve"> </w:t>
              </w:r>
              <w:r>
                <w:rPr>
                  <w:rFonts w:eastAsiaTheme="minorEastAsia"/>
                  <w:color w:val="0070C0"/>
                  <w:lang w:val="en-US" w:eastAsia="zh-CN"/>
                </w:rPr>
                <w:t>As we suggested some improvement could be done for large allocation (but in a simple way)</w:t>
              </w:r>
            </w:ins>
          </w:p>
        </w:tc>
      </w:tr>
      <w:tr w:rsidR="008422DC" w14:paraId="643F4FC6" w14:textId="77777777" w:rsidTr="008422DC">
        <w:tc>
          <w:tcPr>
            <w:tcW w:w="1696" w:type="dxa"/>
            <w:vMerge/>
          </w:tcPr>
          <w:p w14:paraId="2E52F576" w14:textId="77777777" w:rsidR="008422DC" w:rsidRDefault="008422DC" w:rsidP="008422DC">
            <w:pPr>
              <w:spacing w:after="120"/>
              <w:rPr>
                <w:rFonts w:eastAsiaTheme="minorEastAsia"/>
                <w:color w:val="0070C0"/>
                <w:lang w:val="en-US" w:eastAsia="zh-CN"/>
              </w:rPr>
            </w:pPr>
          </w:p>
        </w:tc>
        <w:tc>
          <w:tcPr>
            <w:tcW w:w="7935" w:type="dxa"/>
          </w:tcPr>
          <w:p w14:paraId="3B2D59BF" w14:textId="53E0BFBE"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1-5-4</w:t>
            </w:r>
            <w:r w:rsidRPr="008422DC">
              <w:rPr>
                <w:rFonts w:eastAsiaTheme="minorEastAsia" w:hint="eastAsia"/>
                <w:color w:val="0070C0"/>
                <w:lang w:val="en-US" w:eastAsia="zh-CN"/>
              </w:rPr>
              <w:t>:</w:t>
            </w:r>
            <w:r w:rsidRPr="008422DC">
              <w:rPr>
                <w:color w:val="0070C0"/>
                <w:lang w:eastAsia="ko-KR"/>
              </w:rPr>
              <w:t xml:space="preserve"> non-contiguous allocations for outer RB</w:t>
            </w:r>
          </w:p>
          <w:p w14:paraId="3F9F7B05" w14:textId="39AEA2CA" w:rsidR="008422DC" w:rsidRPr="008422DC" w:rsidRDefault="005D2A21" w:rsidP="008422DC">
            <w:pPr>
              <w:spacing w:after="120"/>
              <w:rPr>
                <w:rFonts w:eastAsiaTheme="minorEastAsia"/>
                <w:color w:val="0070C0"/>
                <w:lang w:val="en-US" w:eastAsia="zh-CN"/>
              </w:rPr>
            </w:pPr>
            <w:ins w:id="140" w:author="Skyworks" w:date="2020-02-25T19:01:00Z">
              <w:r>
                <w:rPr>
                  <w:rFonts w:eastAsiaTheme="minorEastAsia"/>
                  <w:color w:val="0070C0"/>
                  <w:lang w:val="en-US" w:eastAsia="zh-CN"/>
                </w:rPr>
                <w:t xml:space="preserve">Skyworks: this is where using -24dBm/30kHz could hurt significantly. This </w:t>
              </w:r>
            </w:ins>
            <w:ins w:id="141" w:author="Skyworks" w:date="2020-02-25T19:02:00Z">
              <w:r>
                <w:rPr>
                  <w:rFonts w:eastAsiaTheme="minorEastAsia"/>
                  <w:color w:val="0070C0"/>
                  <w:lang w:val="en-US" w:eastAsia="zh-CN"/>
                </w:rPr>
                <w:t xml:space="preserve">may be the reason for Huawei large MPR. </w:t>
              </w:r>
            </w:ins>
            <w:ins w:id="142" w:author="Skyworks" w:date="2020-02-25T19:03:00Z">
              <w:r>
                <w:rPr>
                  <w:rFonts w:eastAsiaTheme="minorEastAsia"/>
                  <w:color w:val="0070C0"/>
                  <w:lang w:val="en-US" w:eastAsia="zh-CN"/>
                </w:rPr>
                <w:t xml:space="preserve">When considering worst case 1RB+1RB Skyworks and QCOM results are close. As </w:t>
              </w:r>
            </w:ins>
            <w:ins w:id="143" w:author="Skyworks" w:date="2020-02-25T19:04:00Z">
              <w:r>
                <w:rPr>
                  <w:rFonts w:eastAsiaTheme="minorEastAsia"/>
                  <w:color w:val="0070C0"/>
                  <w:lang w:val="en-US" w:eastAsia="zh-CN"/>
                </w:rPr>
                <w:t>we suggested some improvement could be done for large allocation (but in a simple way)</w:t>
              </w:r>
            </w:ins>
          </w:p>
        </w:tc>
      </w:tr>
      <w:tr w:rsidR="008422DC" w14:paraId="6CBAA613" w14:textId="77777777" w:rsidTr="008422DC">
        <w:tc>
          <w:tcPr>
            <w:tcW w:w="1696" w:type="dxa"/>
            <w:vMerge w:val="restart"/>
          </w:tcPr>
          <w:p w14:paraId="31B71ADE" w14:textId="2FE6F4F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1-6: AMPR NS04 and NS27</w:t>
            </w:r>
          </w:p>
        </w:tc>
        <w:tc>
          <w:tcPr>
            <w:tcW w:w="7935" w:type="dxa"/>
          </w:tcPr>
          <w:p w14:paraId="75940727" w14:textId="4A32A731" w:rsidR="008422DC" w:rsidRP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6</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r w:rsidRPr="008422DC">
              <w:rPr>
                <w:color w:val="0070C0"/>
                <w:lang w:eastAsia="ko-KR"/>
              </w:rPr>
              <w:t>whether NS04 and NS27 need to be complete in Rel-16 FR1 WI</w:t>
            </w:r>
          </w:p>
          <w:p w14:paraId="588E78BC" w14:textId="2C73A518" w:rsidR="008422DC" w:rsidRDefault="00CD79DA" w:rsidP="00CD79DA">
            <w:pPr>
              <w:spacing w:after="120"/>
              <w:rPr>
                <w:rFonts w:eastAsiaTheme="minorEastAsia"/>
                <w:color w:val="0070C0"/>
                <w:lang w:val="en-US" w:eastAsia="zh-CN"/>
              </w:rPr>
            </w:pPr>
            <w:ins w:id="144" w:author="Skyworks" w:date="2020-02-25T19:05:00Z">
              <w:r>
                <w:rPr>
                  <w:rFonts w:eastAsiaTheme="minorEastAsia"/>
                  <w:color w:val="0070C0"/>
                  <w:lang w:val="en-US" w:eastAsia="zh-CN"/>
                </w:rPr>
                <w:t>Skyworks: we believe band 41 and 48</w:t>
              </w:r>
            </w:ins>
            <w:ins w:id="145" w:author="Skyworks" w:date="2020-02-25T19:06:00Z">
              <w:r>
                <w:rPr>
                  <w:rFonts w:eastAsiaTheme="minorEastAsia"/>
                  <w:color w:val="0070C0"/>
                  <w:lang w:val="en-US" w:eastAsia="zh-CN"/>
                </w:rPr>
                <w:t xml:space="preserve"> (and C-band) </w:t>
              </w:r>
            </w:ins>
            <w:ins w:id="146" w:author="Skyworks" w:date="2020-02-25T19:05:00Z">
              <w:r>
                <w:rPr>
                  <w:rFonts w:eastAsiaTheme="minorEastAsia"/>
                  <w:color w:val="0070C0"/>
                  <w:lang w:val="en-US" w:eastAsia="zh-CN"/>
                </w:rPr>
                <w:t xml:space="preserve">could be key </w:t>
              </w:r>
              <w:proofErr w:type="spellStart"/>
              <w:r>
                <w:rPr>
                  <w:rFonts w:eastAsiaTheme="minorEastAsia"/>
                  <w:color w:val="0070C0"/>
                  <w:lang w:val="en-US" w:eastAsia="zh-CN"/>
                </w:rPr>
                <w:t>deployements</w:t>
              </w:r>
              <w:proofErr w:type="spellEnd"/>
              <w:r>
                <w:rPr>
                  <w:rFonts w:eastAsiaTheme="minorEastAsia"/>
                  <w:color w:val="0070C0"/>
                  <w:lang w:val="en-US" w:eastAsia="zh-CN"/>
                </w:rPr>
                <w:t xml:space="preserve"> </w:t>
              </w:r>
            </w:ins>
            <w:ins w:id="147" w:author="Skyworks" w:date="2020-02-25T19:06:00Z">
              <w:r>
                <w:rPr>
                  <w:rFonts w:eastAsiaTheme="minorEastAsia"/>
                  <w:color w:val="0070C0"/>
                  <w:lang w:val="en-US" w:eastAsia="zh-CN"/>
                </w:rPr>
                <w:t xml:space="preserve">in the US like band 41/77/78/790 in the rest of the world. We also </w:t>
              </w:r>
              <w:proofErr w:type="spellStart"/>
              <w:r>
                <w:rPr>
                  <w:rFonts w:eastAsiaTheme="minorEastAsia"/>
                  <w:color w:val="0070C0"/>
                  <w:lang w:val="en-US" w:eastAsia="zh-CN"/>
                </w:rPr>
                <w:t>belive</w:t>
              </w:r>
              <w:proofErr w:type="spellEnd"/>
              <w:r>
                <w:rPr>
                  <w:rFonts w:eastAsiaTheme="minorEastAsia"/>
                  <w:color w:val="0070C0"/>
                  <w:lang w:val="en-US" w:eastAsia="zh-CN"/>
                </w:rPr>
                <w:t xml:space="preserve"> there is potentially other emission </w:t>
              </w:r>
              <w:r>
                <w:rPr>
                  <w:rFonts w:eastAsiaTheme="minorEastAsia"/>
                  <w:color w:val="0070C0"/>
                  <w:lang w:val="en-US" w:eastAsia="zh-CN"/>
                </w:rPr>
                <w:lastRenderedPageBreak/>
                <w:t xml:space="preserve">issues for n77/78/79 that </w:t>
              </w:r>
            </w:ins>
            <w:ins w:id="148" w:author="Skyworks" w:date="2020-02-25T19:07:00Z">
              <w:r>
                <w:rPr>
                  <w:rFonts w:eastAsiaTheme="minorEastAsia"/>
                  <w:color w:val="0070C0"/>
                  <w:lang w:val="en-US" w:eastAsia="zh-CN"/>
                </w:rPr>
                <w:t>co</w:t>
              </w:r>
            </w:ins>
            <w:ins w:id="149" w:author="Skyworks" w:date="2020-02-25T19:06:00Z">
              <w:r>
                <w:rPr>
                  <w:rFonts w:eastAsiaTheme="minorEastAsia"/>
                  <w:color w:val="0070C0"/>
                  <w:lang w:val="en-US" w:eastAsia="zh-CN"/>
                </w:rPr>
                <w:t xml:space="preserve">uld arise with bandwidth class </w:t>
              </w:r>
            </w:ins>
            <w:ins w:id="150" w:author="Skyworks" w:date="2020-02-25T19:07:00Z">
              <w:r>
                <w:rPr>
                  <w:rFonts w:eastAsiaTheme="minorEastAsia"/>
                  <w:color w:val="0070C0"/>
                  <w:lang w:val="en-US" w:eastAsia="zh-CN"/>
                </w:rPr>
                <w:t>C</w:t>
              </w:r>
            </w:ins>
            <w:ins w:id="151" w:author="Skyworks" w:date="2020-02-25T19:06:00Z">
              <w:r>
                <w:rPr>
                  <w:rFonts w:eastAsiaTheme="minorEastAsia"/>
                  <w:color w:val="0070C0"/>
                  <w:lang w:val="en-US" w:eastAsia="zh-CN"/>
                </w:rPr>
                <w:t>.</w:t>
              </w:r>
            </w:ins>
          </w:p>
        </w:tc>
      </w:tr>
      <w:tr w:rsidR="008422DC" w14:paraId="6B63C37D" w14:textId="77777777" w:rsidTr="008422DC">
        <w:tc>
          <w:tcPr>
            <w:tcW w:w="1696" w:type="dxa"/>
            <w:vMerge/>
          </w:tcPr>
          <w:p w14:paraId="19CFDFC8" w14:textId="77777777" w:rsidR="008422DC" w:rsidRDefault="008422DC" w:rsidP="008422DC">
            <w:pPr>
              <w:spacing w:after="120"/>
              <w:rPr>
                <w:rFonts w:eastAsiaTheme="minorEastAsia"/>
                <w:color w:val="0070C0"/>
                <w:lang w:val="en-US" w:eastAsia="zh-CN"/>
              </w:rPr>
            </w:pPr>
          </w:p>
        </w:tc>
        <w:tc>
          <w:tcPr>
            <w:tcW w:w="7935" w:type="dxa"/>
          </w:tcPr>
          <w:p w14:paraId="3237C8DD" w14:textId="77777777" w:rsidR="008422DC" w:rsidRPr="007958A4" w:rsidRDefault="008422DC" w:rsidP="008422DC">
            <w:pPr>
              <w:rPr>
                <w:b/>
                <w:color w:val="0070C0"/>
                <w:u w:val="single"/>
                <w:lang w:eastAsia="ko-KR"/>
              </w:rPr>
            </w:pPr>
            <w:r>
              <w:rPr>
                <w:rFonts w:eastAsiaTheme="minorEastAsia" w:hint="eastAsia"/>
                <w:color w:val="0070C0"/>
                <w:lang w:val="en-US" w:eastAsia="zh-CN"/>
              </w:rPr>
              <w:t>Issue 1-6-2</w:t>
            </w:r>
            <w:r w:rsidRPr="008422DC">
              <w:rPr>
                <w:rFonts w:eastAsiaTheme="minorEastAsia" w:hint="eastAsia"/>
                <w:color w:val="0070C0"/>
                <w:lang w:val="en-US" w:eastAsia="zh-CN"/>
              </w:rPr>
              <w:t xml:space="preserve">: </w:t>
            </w:r>
            <w:r w:rsidRPr="008422DC">
              <w:rPr>
                <w:color w:val="0070C0"/>
                <w:lang w:eastAsia="ko-KR"/>
              </w:rPr>
              <w:t>AMPR for NS04 and NS27</w:t>
            </w:r>
          </w:p>
          <w:p w14:paraId="56C8AB62" w14:textId="65AB629B" w:rsidR="008422DC" w:rsidRDefault="00CD79DA" w:rsidP="008422DC">
            <w:pPr>
              <w:spacing w:after="120"/>
              <w:rPr>
                <w:rFonts w:eastAsiaTheme="minorEastAsia"/>
                <w:color w:val="0070C0"/>
                <w:lang w:val="en-US" w:eastAsia="zh-CN"/>
              </w:rPr>
            </w:pPr>
            <w:ins w:id="152" w:author="Skyworks" w:date="2020-02-25T19:07:00Z">
              <w:r>
                <w:rPr>
                  <w:rFonts w:eastAsiaTheme="minorEastAsia"/>
                  <w:color w:val="0070C0"/>
                  <w:lang w:val="en-US" w:eastAsia="zh-CN"/>
                </w:rPr>
                <w:t>Skyworks: our values are indicative a possible worst case and need to pay attention up to IMD</w:t>
              </w:r>
            </w:ins>
            <w:ins w:id="153" w:author="Skyworks" w:date="2020-02-25T19:09:00Z">
              <w:r>
                <w:rPr>
                  <w:rFonts w:eastAsiaTheme="minorEastAsia"/>
                  <w:color w:val="0070C0"/>
                  <w:lang w:val="en-US" w:eastAsia="zh-CN"/>
                </w:rPr>
                <w:t>5/7 for the strict OOB emissions rules of FCC for band 41 and 48</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9F6F2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F6F21">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F6F21">
            <w:pPr>
              <w:rPr>
                <w:rFonts w:eastAsiaTheme="minorEastAsia"/>
                <w:b/>
                <w:bCs/>
                <w:color w:val="0070C0"/>
                <w:lang w:val="en-US" w:eastAsia="zh-CN"/>
              </w:rPr>
            </w:pPr>
          </w:p>
        </w:tc>
        <w:tc>
          <w:tcPr>
            <w:tcW w:w="4554" w:type="dxa"/>
          </w:tcPr>
          <w:p w14:paraId="5EA05092" w14:textId="78273D10"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F6F21">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9F6F2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CR/TP </w:t>
            </w:r>
            <w:r w:rsidRPr="00805BE8">
              <w:rPr>
                <w:rFonts w:eastAsiaTheme="minorEastAsia"/>
                <w:b/>
                <w:bCs/>
                <w:color w:val="0070C0"/>
                <w:lang w:val="en-US" w:eastAsia="zh-CN"/>
              </w:rPr>
              <w:lastRenderedPageBreak/>
              <w:t>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lastRenderedPageBreak/>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F6F2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281BDB">
        <w:rPr>
          <w:lang w:eastAsia="ja-JP"/>
        </w:rPr>
        <w:t xml:space="preserve">: </w:t>
      </w:r>
      <w:r w:rsidR="00B20154">
        <w:rPr>
          <w:lang w:eastAsia="ja-JP"/>
        </w:rPr>
        <w:t>intra-band DL CA for FR1</w:t>
      </w:r>
    </w:p>
    <w:p w14:paraId="41C8B3CF" w14:textId="3D81E71D" w:rsidR="00DD19DE"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 xml:space="preserve">Media </w:t>
            </w:r>
            <w:proofErr w:type="spellStart"/>
            <w:r>
              <w:rPr>
                <w:rFonts w:asciiTheme="minorHAnsi" w:hAnsiTheme="minorHAnsi" w:cstheme="minorHAnsi" w:hint="eastAsia"/>
                <w:lang w:eastAsia="zh-CN"/>
              </w:rPr>
              <w:t>Tek</w:t>
            </w:r>
            <w:proofErr w:type="spellEnd"/>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84" w:type="dxa"/>
          </w:tcPr>
          <w:p w14:paraId="6355645C" w14:textId="4CEFCD21" w:rsidR="00A16841" w:rsidRPr="00C561C7" w:rsidRDefault="00C561C7" w:rsidP="009F6F21">
            <w:pPr>
              <w:spacing w:before="120" w:after="120"/>
              <w:rPr>
                <w:rFonts w:asciiTheme="minorHAnsi" w:eastAsia="SimSun"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154" w:name="OLE_LINK5"/>
            <w:r w:rsidRPr="00A16841">
              <w:rPr>
                <w:rFonts w:asciiTheme="minorHAnsi" w:hAnsiTheme="minorHAnsi" w:cstheme="minorHAnsi"/>
              </w:rPr>
              <w:t xml:space="preserve">Huawei, </w:t>
            </w:r>
            <w:proofErr w:type="spellStart"/>
            <w:r w:rsidRPr="00A16841">
              <w:rPr>
                <w:rFonts w:asciiTheme="minorHAnsi" w:hAnsiTheme="minorHAnsi" w:cstheme="minorHAnsi"/>
              </w:rPr>
              <w:t>HiSilicon</w:t>
            </w:r>
            <w:bookmarkEnd w:id="154"/>
            <w:proofErr w:type="spellEnd"/>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SimSun" w:hAnsiTheme="minorHAnsi" w:cstheme="minorHAnsi"/>
                <w:lang w:eastAsia="zh-CN"/>
              </w:rPr>
              <w:t>E</w:t>
            </w:r>
            <w:r>
              <w:rPr>
                <w:rFonts w:asciiTheme="minorHAnsi" w:eastAsia="SimSun" w:hAnsiTheme="minorHAnsi" w:cstheme="minorHAnsi" w:hint="eastAsia"/>
                <w:lang w:eastAsia="zh-CN"/>
              </w:rPr>
              <w:t xml:space="preserve">ditorial </w:t>
            </w:r>
            <w:r>
              <w:rPr>
                <w:rFonts w:asciiTheme="minorHAnsi" w:eastAsia="SimSun"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 xml:space="preserve">Huawei, </w:t>
            </w:r>
            <w:proofErr w:type="spellStart"/>
            <w:r w:rsidRPr="00A16841">
              <w:rPr>
                <w:rFonts w:asciiTheme="minorHAnsi" w:hAnsiTheme="minorHAnsi" w:cstheme="minorHAnsi"/>
              </w:rPr>
              <w:t>HiSilicon</w:t>
            </w:r>
            <w:proofErr w:type="spellEnd"/>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 xml:space="preserve">Huawei, </w:t>
            </w:r>
            <w:proofErr w:type="spellStart"/>
            <w:r w:rsidRPr="00A16841">
              <w:rPr>
                <w:rFonts w:asciiTheme="minorHAnsi" w:hAnsiTheme="minorHAnsi" w:cstheme="minorHAnsi"/>
              </w:rPr>
              <w:t>HiSilicon</w:t>
            </w:r>
            <w:proofErr w:type="spellEnd"/>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7402C16" w14:textId="7787459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6C49F8">
        <w:rPr>
          <w:sz w:val="24"/>
          <w:szCs w:val="16"/>
        </w:rPr>
        <w:t>-1</w:t>
      </w:r>
      <w:r w:rsidR="005D6A31">
        <w:rPr>
          <w:sz w:val="24"/>
          <w:szCs w:val="16"/>
        </w:rPr>
        <w:t>: comments on other CRs for new configuration and editorial correction</w:t>
      </w:r>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3B27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D11863" w14:textId="02B24A09" w:rsidR="003B27C5" w:rsidRPr="00045592" w:rsidRDefault="003B27C5" w:rsidP="003B27C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DD19DE" w14:paraId="2569E648" w14:textId="77777777" w:rsidTr="00547A02">
        <w:tc>
          <w:tcPr>
            <w:tcW w:w="1222" w:type="dxa"/>
          </w:tcPr>
          <w:p w14:paraId="5B13E89C" w14:textId="720C30CE" w:rsidR="00DD19DE" w:rsidRPr="00045592" w:rsidRDefault="00547A02" w:rsidP="009F6F21">
            <w:pPr>
              <w:spacing w:after="120"/>
              <w:rPr>
                <w:rFonts w:eastAsiaTheme="minorEastAsia"/>
                <w:b/>
                <w:bCs/>
                <w:color w:val="0070C0"/>
                <w:lang w:val="en-US" w:eastAsia="zh-CN"/>
              </w:rPr>
            </w:pPr>
            <w:r>
              <w:rPr>
                <w:rFonts w:eastAsiaTheme="minorEastAsia"/>
                <w:b/>
                <w:bCs/>
                <w:color w:val="0070C0"/>
                <w:lang w:val="en-US" w:eastAsia="zh-CN"/>
              </w:rPr>
              <w:t>Sub-topic</w:t>
            </w:r>
          </w:p>
        </w:tc>
        <w:tc>
          <w:tcPr>
            <w:tcW w:w="8409" w:type="dxa"/>
          </w:tcPr>
          <w:p w14:paraId="25CF868F" w14:textId="0322FFF7" w:rsidR="00DD19DE" w:rsidRPr="00045592" w:rsidRDefault="00DD19DE" w:rsidP="009F6F21">
            <w:pPr>
              <w:spacing w:after="120"/>
              <w:rPr>
                <w:rFonts w:eastAsiaTheme="minorEastAsia"/>
                <w:b/>
                <w:bCs/>
                <w:color w:val="0070C0"/>
                <w:lang w:val="en-US" w:eastAsia="zh-CN"/>
              </w:rPr>
            </w:pPr>
            <w:r>
              <w:rPr>
                <w:rFonts w:eastAsiaTheme="minorEastAsia"/>
                <w:b/>
                <w:bCs/>
                <w:color w:val="0070C0"/>
                <w:lang w:val="en-US" w:eastAsia="zh-CN"/>
              </w:rPr>
              <w:t>Comments</w:t>
            </w:r>
            <w:r w:rsidR="005A36BC">
              <w:rPr>
                <w:rFonts w:eastAsiaTheme="minorEastAsia"/>
                <w:b/>
                <w:bCs/>
                <w:color w:val="0070C0"/>
                <w:lang w:val="en-US" w:eastAsia="zh-CN"/>
              </w:rPr>
              <w:t xml:space="preserve"> </w:t>
            </w:r>
            <w:r w:rsidR="00547A02">
              <w:rPr>
                <w:rFonts w:eastAsiaTheme="minorEastAsia"/>
                <w:b/>
                <w:bCs/>
                <w:color w:val="0070C0"/>
                <w:lang w:val="en-US" w:eastAsia="zh-CN"/>
              </w:rPr>
              <w:t>(Company: …)</w:t>
            </w:r>
          </w:p>
        </w:tc>
      </w:tr>
      <w:tr w:rsidR="00547A02" w14:paraId="0F0AC914" w14:textId="77777777" w:rsidTr="00547A02">
        <w:tc>
          <w:tcPr>
            <w:tcW w:w="1222" w:type="dxa"/>
            <w:vMerge w:val="restart"/>
          </w:tcPr>
          <w:p w14:paraId="6AB412D3" w14:textId="4C6F7745" w:rsidR="00547A02" w:rsidRPr="003418CB" w:rsidRDefault="00547A02" w:rsidP="009F6F21">
            <w:pPr>
              <w:spacing w:after="120"/>
              <w:rPr>
                <w:rFonts w:eastAsiaTheme="minorEastAsia"/>
                <w:color w:val="0070C0"/>
                <w:lang w:val="en-US" w:eastAsia="zh-CN"/>
              </w:rPr>
            </w:pPr>
            <w:r>
              <w:rPr>
                <w:rFonts w:eastAsiaTheme="minorEastAsia"/>
                <w:color w:val="0070C0"/>
                <w:lang w:val="en-US" w:eastAsia="zh-CN"/>
              </w:rPr>
              <w:t>2-1</w:t>
            </w:r>
          </w:p>
        </w:tc>
        <w:tc>
          <w:tcPr>
            <w:tcW w:w="8409" w:type="dxa"/>
          </w:tcPr>
          <w:p w14:paraId="4559D173" w14:textId="291A13BB" w:rsidR="00547A02" w:rsidRDefault="00547A02" w:rsidP="009F6F21">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2000754</w:t>
            </w:r>
            <w:r w:rsidR="00915525">
              <w:rPr>
                <w:color w:val="0070C0"/>
                <w:lang w:eastAsia="ko-KR"/>
              </w:rPr>
              <w:t xml:space="preserve"> n48 receiver requirement clarify</w:t>
            </w:r>
          </w:p>
          <w:p w14:paraId="1F90BF62" w14:textId="0401A878" w:rsidR="00547A02" w:rsidRPr="003418CB" w:rsidRDefault="00795055" w:rsidP="009F6F21">
            <w:pPr>
              <w:spacing w:after="120"/>
              <w:rPr>
                <w:rFonts w:eastAsiaTheme="minorEastAsia"/>
                <w:color w:val="0070C0"/>
                <w:lang w:val="en-US" w:eastAsia="zh-CN"/>
              </w:rPr>
            </w:pPr>
            <w:ins w:id="155" w:author="Skyworks" w:date="2020-02-25T14:21:00Z">
              <w:r>
                <w:rPr>
                  <w:rFonts w:eastAsiaTheme="minorEastAsia"/>
                  <w:color w:val="0070C0"/>
                  <w:lang w:val="en-US" w:eastAsia="zh-CN"/>
                </w:rPr>
                <w:t>Skyworks: question for clarification: has it been verified that using &lt;2700MHz blocking requirements for n48</w:t>
              </w:r>
            </w:ins>
            <w:ins w:id="156" w:author="Skyworks" w:date="2020-02-25T14:22:00Z">
              <w:r>
                <w:rPr>
                  <w:rFonts w:eastAsiaTheme="minorEastAsia"/>
                  <w:color w:val="0070C0"/>
                  <w:lang w:val="en-US" w:eastAsia="zh-CN"/>
                </w:rPr>
                <w:t xml:space="preserve"> is compatible with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with n78/n77 and associated RF front-end filters?</w:t>
              </w:r>
            </w:ins>
          </w:p>
        </w:tc>
      </w:tr>
      <w:tr w:rsidR="00547A02" w14:paraId="3B50C1E4" w14:textId="77777777" w:rsidTr="00547A02">
        <w:tc>
          <w:tcPr>
            <w:tcW w:w="1222" w:type="dxa"/>
            <w:vMerge/>
          </w:tcPr>
          <w:p w14:paraId="2F5186CC" w14:textId="77777777" w:rsidR="00547A02" w:rsidRDefault="00547A02" w:rsidP="009F6F21">
            <w:pPr>
              <w:spacing w:after="120"/>
              <w:rPr>
                <w:rFonts w:eastAsiaTheme="minorEastAsia"/>
                <w:color w:val="0070C0"/>
                <w:lang w:val="en-US" w:eastAsia="zh-CN"/>
              </w:rPr>
            </w:pPr>
          </w:p>
        </w:tc>
        <w:tc>
          <w:tcPr>
            <w:tcW w:w="8409" w:type="dxa"/>
          </w:tcPr>
          <w:p w14:paraId="7A75FDFD" w14:textId="37EBE1A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w:t>
            </w:r>
            <w:r>
              <w:rPr>
                <w:color w:val="0070C0"/>
                <w:lang w:eastAsia="ko-KR"/>
              </w:rPr>
              <w:t>234</w:t>
            </w:r>
            <w:r w:rsidR="00915525">
              <w:rPr>
                <w:color w:val="0070C0"/>
                <w:lang w:eastAsia="ko-KR"/>
              </w:rPr>
              <w:t xml:space="preserve"> new BCS introduction</w:t>
            </w:r>
          </w:p>
          <w:p w14:paraId="65AD1021" w14:textId="3E39E664" w:rsidR="00547A02" w:rsidRDefault="00795055" w:rsidP="007B32B6">
            <w:pPr>
              <w:spacing w:after="120"/>
              <w:rPr>
                <w:rFonts w:eastAsiaTheme="minorEastAsia"/>
                <w:color w:val="0070C0"/>
                <w:lang w:val="en-US" w:eastAsia="zh-CN"/>
              </w:rPr>
            </w:pPr>
            <w:ins w:id="157" w:author="Skyworks" w:date="2020-02-25T14:18:00Z">
              <w:r>
                <w:rPr>
                  <w:rFonts w:eastAsiaTheme="minorEastAsia"/>
                  <w:color w:val="0070C0"/>
                  <w:lang w:val="en-US" w:eastAsia="zh-CN"/>
                </w:rPr>
                <w:t xml:space="preserve">Skyworks: </w:t>
              </w:r>
            </w:ins>
            <w:ins w:id="158" w:author="Skyworks" w:date="2020-02-25T14:20:00Z">
              <w:r>
                <w:rPr>
                  <w:rFonts w:eastAsiaTheme="minorEastAsia"/>
                  <w:color w:val="0070C0"/>
                  <w:lang w:val="en-US" w:eastAsia="zh-CN"/>
                </w:rPr>
                <w:t xml:space="preserve">since the </w:t>
              </w:r>
              <w:proofErr w:type="spellStart"/>
              <w:r>
                <w:rPr>
                  <w:rFonts w:eastAsiaTheme="minorEastAsia"/>
                  <w:color w:val="0070C0"/>
                  <w:lang w:val="en-US" w:eastAsia="zh-CN"/>
                </w:rPr>
                <w:t>the</w:t>
              </w:r>
              <w:proofErr w:type="spellEnd"/>
              <w:r>
                <w:rPr>
                  <w:rFonts w:eastAsiaTheme="minorEastAsia"/>
                  <w:color w:val="0070C0"/>
                  <w:lang w:val="en-US" w:eastAsia="zh-CN"/>
                </w:rPr>
                <w:t xml:space="preserve"> combination is no longer in the order of the CCs it seems a lot of rows are redundant.</w:t>
              </w:r>
            </w:ins>
            <w:ins w:id="159" w:author="Skyworks" w:date="2020-02-25T14:27:00Z">
              <w:r w:rsidR="007B32B6">
                <w:rPr>
                  <w:rFonts w:eastAsiaTheme="minorEastAsia"/>
                  <w:color w:val="0070C0"/>
                  <w:lang w:val="en-US" w:eastAsia="zh-CN"/>
                </w:rPr>
                <w:t xml:space="preserve"> </w:t>
              </w:r>
            </w:ins>
          </w:p>
        </w:tc>
      </w:tr>
      <w:tr w:rsidR="00547A02" w14:paraId="6270ACBE" w14:textId="77777777" w:rsidTr="00547A02">
        <w:tc>
          <w:tcPr>
            <w:tcW w:w="1222" w:type="dxa"/>
            <w:vMerge/>
          </w:tcPr>
          <w:p w14:paraId="63A90DBF" w14:textId="77777777" w:rsidR="00547A02" w:rsidRDefault="00547A02" w:rsidP="009F6F21">
            <w:pPr>
              <w:spacing w:after="120"/>
              <w:rPr>
                <w:rFonts w:eastAsiaTheme="minorEastAsia"/>
                <w:color w:val="0070C0"/>
                <w:lang w:val="en-US" w:eastAsia="zh-CN"/>
              </w:rPr>
            </w:pPr>
          </w:p>
        </w:tc>
        <w:tc>
          <w:tcPr>
            <w:tcW w:w="8409" w:type="dxa"/>
          </w:tcPr>
          <w:p w14:paraId="3D72D56E" w14:textId="6F3CE60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1077</w:t>
            </w:r>
            <w:r w:rsidR="00915525">
              <w:rPr>
                <w:color w:val="0070C0"/>
                <w:lang w:eastAsia="ko-KR"/>
              </w:rPr>
              <w:t xml:space="preserve"> editorial correction</w:t>
            </w:r>
          </w:p>
          <w:p w14:paraId="67813239" w14:textId="2B1DFD52" w:rsidR="00547A02" w:rsidRDefault="00795055" w:rsidP="009F6F21">
            <w:pPr>
              <w:spacing w:after="120"/>
              <w:rPr>
                <w:rFonts w:eastAsiaTheme="minorEastAsia"/>
                <w:color w:val="0070C0"/>
                <w:lang w:val="en-US" w:eastAsia="zh-CN"/>
              </w:rPr>
            </w:pPr>
            <w:ins w:id="160" w:author="Skyworks" w:date="2020-02-25T14:20:00Z">
              <w:r>
                <w:rPr>
                  <w:rFonts w:eastAsiaTheme="minorEastAsia"/>
                  <w:color w:val="0070C0"/>
                  <w:lang w:val="en-US" w:eastAsia="zh-CN"/>
                </w:rPr>
                <w:t>Skyworks: overlaps with CRs in basket thread</w:t>
              </w:r>
            </w:ins>
          </w:p>
        </w:tc>
      </w:tr>
      <w:tr w:rsidR="00547A02" w14:paraId="187F20EB" w14:textId="77777777" w:rsidTr="00547A02">
        <w:tc>
          <w:tcPr>
            <w:tcW w:w="1222" w:type="dxa"/>
            <w:vMerge/>
          </w:tcPr>
          <w:p w14:paraId="20E3554B" w14:textId="77777777" w:rsidR="00547A02" w:rsidRDefault="00547A02" w:rsidP="009F6F21">
            <w:pPr>
              <w:spacing w:after="120"/>
              <w:rPr>
                <w:rFonts w:eastAsiaTheme="minorEastAsia"/>
                <w:color w:val="0070C0"/>
                <w:lang w:val="en-US" w:eastAsia="zh-CN"/>
              </w:rPr>
            </w:pPr>
          </w:p>
        </w:tc>
        <w:tc>
          <w:tcPr>
            <w:tcW w:w="8409" w:type="dxa"/>
          </w:tcPr>
          <w:p w14:paraId="254505BB" w14:textId="4024E32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-4</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1771</w:t>
            </w:r>
            <w:r w:rsidR="00915525">
              <w:rPr>
                <w:color w:val="0070C0"/>
                <w:lang w:eastAsia="ko-KR"/>
              </w:rPr>
              <w:t xml:space="preserve"> </w:t>
            </w:r>
            <w:r w:rsidR="00915525" w:rsidRPr="00915525">
              <w:rPr>
                <w:rFonts w:hint="eastAsia"/>
                <w:color w:val="0070C0"/>
                <w:lang w:eastAsia="ko-KR"/>
              </w:rPr>
              <w:t>A</w:t>
            </w:r>
            <w:r w:rsidR="00915525" w:rsidRPr="00915525">
              <w:rPr>
                <w:color w:val="0070C0"/>
                <w:lang w:eastAsia="ko-KR"/>
              </w:rPr>
              <w:t>dding Bandwidth class D CA configuration</w:t>
            </w:r>
          </w:p>
          <w:p w14:paraId="4C4BF191" w14:textId="30539D0A" w:rsidR="00547A02" w:rsidRDefault="00D232EC" w:rsidP="00D232EC">
            <w:pPr>
              <w:spacing w:after="120"/>
              <w:rPr>
                <w:rFonts w:eastAsiaTheme="minorEastAsia"/>
                <w:color w:val="0070C0"/>
                <w:lang w:val="en-US" w:eastAsia="zh-CN"/>
              </w:rPr>
            </w:pPr>
            <w:ins w:id="161" w:author="Skyworks" w:date="2020-02-25T14:15:00Z">
              <w:r>
                <w:rPr>
                  <w:rFonts w:eastAsiaTheme="minorEastAsia"/>
                  <w:color w:val="0070C0"/>
                  <w:lang w:val="en-US" w:eastAsia="zh-CN"/>
                </w:rPr>
                <w:t>Skyworks:</w:t>
              </w:r>
            </w:ins>
            <w:ins w:id="162" w:author="Skyworks" w:date="2020-02-25T14:16:00Z">
              <w:r>
                <w:rPr>
                  <w:rFonts w:eastAsiaTheme="minorEastAsia"/>
                  <w:color w:val="0070C0"/>
                  <w:lang w:val="en-US" w:eastAsia="zh-CN"/>
                </w:rPr>
                <w:t xml:space="preserve"> </w:t>
              </w:r>
            </w:ins>
            <w:ins w:id="163" w:author="Skyworks" w:date="2020-02-25T14:17:00Z">
              <w:r>
                <w:rPr>
                  <w:rFonts w:eastAsiaTheme="minorEastAsia"/>
                  <w:color w:val="0070C0"/>
                  <w:lang w:val="en-US" w:eastAsia="zh-CN"/>
                </w:rPr>
                <w:t>C</w:t>
              </w:r>
              <w:r w:rsidRPr="00D232EC">
                <w:rPr>
                  <w:rFonts w:eastAsiaTheme="minorEastAsia"/>
                  <w:color w:val="0070C0"/>
                  <w:lang w:val="en-US" w:eastAsia="zh-CN"/>
                </w:rPr>
                <w:t xml:space="preserve">an </w:t>
              </w:r>
              <w:proofErr w:type="spellStart"/>
              <w:r w:rsidRPr="00D232EC">
                <w:rPr>
                  <w:rFonts w:eastAsiaTheme="minorEastAsia"/>
                  <w:color w:val="0070C0"/>
                  <w:lang w:val="en-US" w:eastAsia="zh-CN"/>
                </w:rPr>
                <w:t>huawei</w:t>
              </w:r>
              <w:proofErr w:type="spellEnd"/>
              <w:r w:rsidRPr="00D232EC">
                <w:rPr>
                  <w:rFonts w:eastAsiaTheme="minorEastAsia"/>
                  <w:color w:val="0070C0"/>
                  <w:lang w:val="en-US" w:eastAsia="zh-CN"/>
                </w:rPr>
                <w:t xml:space="preserve"> clarify </w:t>
              </w:r>
              <w:r>
                <w:rPr>
                  <w:rFonts w:eastAsiaTheme="minorEastAsia"/>
                  <w:color w:val="0070C0"/>
                  <w:lang w:val="en-US" w:eastAsia="zh-CN"/>
                </w:rPr>
                <w:t>in which band</w:t>
              </w:r>
              <w:r w:rsidRPr="00D232EC">
                <w:rPr>
                  <w:rFonts w:eastAsiaTheme="minorEastAsia"/>
                  <w:color w:val="0070C0"/>
                  <w:lang w:val="en-US" w:eastAsia="zh-CN"/>
                </w:rPr>
                <w:t xml:space="preserve"> there is 300MHz </w:t>
              </w:r>
              <w:r>
                <w:rPr>
                  <w:rFonts w:eastAsiaTheme="minorEastAsia"/>
                  <w:color w:val="0070C0"/>
                  <w:lang w:val="en-US" w:eastAsia="zh-CN"/>
                </w:rPr>
                <w:t xml:space="preserve">of </w:t>
              </w:r>
              <w:r w:rsidRPr="00D232EC">
                <w:rPr>
                  <w:rFonts w:eastAsiaTheme="minorEastAsia"/>
                  <w:color w:val="0070C0"/>
                  <w:lang w:val="en-US" w:eastAsia="zh-CN"/>
                </w:rPr>
                <w:t>contiguous spectrum available to a single operator?</w:t>
              </w:r>
              <w:r>
                <w:rPr>
                  <w:rFonts w:eastAsiaTheme="minorEastAsia"/>
                  <w:color w:val="0070C0"/>
                  <w:lang w:val="en-US" w:eastAsia="zh-CN"/>
                </w:rPr>
                <w:t xml:space="preserve"> In our view this is </w:t>
              </w:r>
              <w:r w:rsidR="00795055">
                <w:rPr>
                  <w:rFonts w:eastAsiaTheme="minorEastAsia"/>
                  <w:color w:val="0070C0"/>
                  <w:lang w:val="en-US" w:eastAsia="zh-CN"/>
                </w:rPr>
                <w:t>not urgent for release 16.</w:t>
              </w:r>
            </w:ins>
          </w:p>
        </w:tc>
      </w:tr>
      <w:tr w:rsidR="00547A02" w14:paraId="10621010" w14:textId="77777777" w:rsidTr="00547A02">
        <w:tc>
          <w:tcPr>
            <w:tcW w:w="1222" w:type="dxa"/>
            <w:vMerge/>
          </w:tcPr>
          <w:p w14:paraId="7043A60C" w14:textId="77777777" w:rsidR="00547A02" w:rsidRDefault="00547A02" w:rsidP="009F6F21">
            <w:pPr>
              <w:spacing w:after="120"/>
              <w:rPr>
                <w:rFonts w:eastAsiaTheme="minorEastAsia"/>
                <w:color w:val="0070C0"/>
                <w:lang w:val="en-US" w:eastAsia="zh-CN"/>
              </w:rPr>
            </w:pPr>
          </w:p>
        </w:tc>
        <w:tc>
          <w:tcPr>
            <w:tcW w:w="8409" w:type="dxa"/>
          </w:tcPr>
          <w:p w14:paraId="043CA995" w14:textId="125B7903"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-5</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1074</w:t>
            </w:r>
            <w:r w:rsidR="00915525">
              <w:rPr>
                <w:color w:val="0070C0"/>
                <w:lang w:eastAsia="ko-KR"/>
              </w:rPr>
              <w:t xml:space="preserve"> </w:t>
            </w:r>
            <w:r w:rsidR="00915525" w:rsidRPr="00915525">
              <w:rPr>
                <w:color w:val="0070C0"/>
                <w:lang w:eastAsia="ko-KR"/>
              </w:rPr>
              <w:t>simply intra-band CA operating band table</w:t>
            </w:r>
          </w:p>
          <w:p w14:paraId="6E460CB3" w14:textId="3BBA4065" w:rsidR="00547A02" w:rsidRDefault="00D232EC" w:rsidP="009F6F21">
            <w:pPr>
              <w:spacing w:after="120"/>
              <w:rPr>
                <w:rFonts w:eastAsiaTheme="minorEastAsia"/>
                <w:color w:val="0070C0"/>
                <w:lang w:val="en-US" w:eastAsia="zh-CN"/>
              </w:rPr>
            </w:pPr>
            <w:ins w:id="164" w:author="Skyworks" w:date="2020-02-25T14:14:00Z">
              <w:r>
                <w:rPr>
                  <w:rFonts w:eastAsiaTheme="minorEastAsia"/>
                  <w:color w:val="0070C0"/>
                  <w:lang w:val="en-US" w:eastAsia="zh-CN"/>
                </w:rPr>
                <w:t xml:space="preserve">Skyworks: to be revised as </w:t>
              </w:r>
              <w:r w:rsidRPr="00D232EC">
                <w:rPr>
                  <w:rFonts w:eastAsiaTheme="minorEastAsia"/>
                  <w:color w:val="0070C0"/>
                  <w:lang w:val="en-US" w:eastAsia="zh-CN"/>
                </w:rPr>
                <w:t xml:space="preserve">in any case </w:t>
              </w:r>
              <w:proofErr w:type="spellStart"/>
              <w:r w:rsidRPr="00D232EC">
                <w:rPr>
                  <w:rFonts w:eastAsiaTheme="minorEastAsia"/>
                  <w:color w:val="0070C0"/>
                  <w:lang w:val="en-US" w:eastAsia="zh-CN"/>
                </w:rPr>
                <w:t>CA_nXX_nXX</w:t>
              </w:r>
              <w:proofErr w:type="spellEnd"/>
              <w:r w:rsidRPr="00D232EC">
                <w:rPr>
                  <w:rFonts w:eastAsiaTheme="minorEastAsia"/>
                  <w:color w:val="0070C0"/>
                  <w:lang w:val="en-US" w:eastAsia="zh-CN"/>
                </w:rPr>
                <w:t xml:space="preserve"> should be </w:t>
              </w:r>
              <w:proofErr w:type="spellStart"/>
              <w:r w:rsidRPr="00D232EC">
                <w:rPr>
                  <w:rFonts w:eastAsiaTheme="minorEastAsia"/>
                  <w:color w:val="0070C0"/>
                  <w:lang w:val="en-US" w:eastAsia="zh-CN"/>
                </w:rPr>
                <w:t>CA_nXX</w:t>
              </w:r>
              <w:proofErr w:type="spellEnd"/>
              <w:r w:rsidRPr="00D232EC">
                <w:rPr>
                  <w:rFonts w:eastAsiaTheme="minorEastAsia"/>
                  <w:color w:val="0070C0"/>
                  <w:lang w:val="en-US" w:eastAsia="zh-CN"/>
                </w:rPr>
                <w:t>(2A)</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77777777" w:rsidR="00DD19DE" w:rsidRPr="003418CB" w:rsidRDefault="00DD19DE" w:rsidP="009F6F2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5F4DDF9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77777777" w:rsidR="00DD19DE" w:rsidRDefault="00DD19DE" w:rsidP="009F6F21">
            <w:pPr>
              <w:spacing w:after="120"/>
              <w:rPr>
                <w:rFonts w:eastAsiaTheme="minorEastAsia"/>
                <w:color w:val="0070C0"/>
                <w:lang w:val="en-US" w:eastAsia="zh-CN"/>
              </w:rPr>
            </w:pPr>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9F6F21">
        <w:tc>
          <w:tcPr>
            <w:tcW w:w="1242" w:type="dxa"/>
          </w:tcPr>
          <w:p w14:paraId="1BAD9367" w14:textId="77777777" w:rsidR="00DD19DE" w:rsidRPr="00045592" w:rsidRDefault="00DD19DE" w:rsidP="009F6F21">
            <w:pPr>
              <w:rPr>
                <w:rFonts w:eastAsiaTheme="minorEastAsia"/>
                <w:b/>
                <w:bCs/>
                <w:color w:val="0070C0"/>
                <w:lang w:val="en-US" w:eastAsia="zh-CN"/>
              </w:rPr>
            </w:pPr>
          </w:p>
        </w:tc>
        <w:tc>
          <w:tcPr>
            <w:tcW w:w="8615" w:type="dxa"/>
          </w:tcPr>
          <w:p w14:paraId="6CFC9668"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F6F21">
        <w:tc>
          <w:tcPr>
            <w:tcW w:w="1242" w:type="dxa"/>
          </w:tcPr>
          <w:p w14:paraId="24B4F67E" w14:textId="1B54C615" w:rsidR="00DD19DE" w:rsidRPr="003418CB" w:rsidRDefault="00DD19DE" w:rsidP="009F6F2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F6F2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F6F2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F6F2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9F6F21">
        <w:tc>
          <w:tcPr>
            <w:tcW w:w="1242" w:type="dxa"/>
          </w:tcPr>
          <w:p w14:paraId="04F02E97"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F6F21">
        <w:tc>
          <w:tcPr>
            <w:tcW w:w="1242" w:type="dxa"/>
          </w:tcPr>
          <w:p w14:paraId="45A68EB1" w14:textId="77777777" w:rsidR="00DD19DE" w:rsidRPr="003418CB" w:rsidRDefault="00DD19DE"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4407B4" w:rsidRDefault="00053F1C" w:rsidP="00053F1C">
      <w:pPr>
        <w:pStyle w:val="Heading1"/>
        <w:rPr>
          <w:lang w:eastAsia="ja-JP"/>
        </w:rPr>
      </w:pPr>
      <w:r>
        <w:rPr>
          <w:lang w:eastAsia="ja-JP"/>
        </w:rPr>
        <w:t>Topic</w:t>
      </w:r>
      <w:r w:rsidRPr="00045592">
        <w:rPr>
          <w:lang w:eastAsia="ja-JP"/>
        </w:rPr>
        <w:t xml:space="preserve"> #</w:t>
      </w:r>
      <w:r>
        <w:rPr>
          <w:lang w:eastAsia="ja-JP"/>
        </w:rPr>
        <w:t>3: intra-band non-contiguous UL CA for FR1 power class 3</w:t>
      </w:r>
    </w:p>
    <w:p w14:paraId="699538AF" w14:textId="77777777" w:rsidR="00053F1C" w:rsidRPr="00CB0305" w:rsidRDefault="00053F1C" w:rsidP="00053F1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6724BE">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1F5810">
            <w:pPr>
              <w:pStyle w:val="ListParagraph"/>
              <w:numPr>
                <w:ilvl w:val="0"/>
                <w:numId w:val="25"/>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1F5810">
            <w:pPr>
              <w:pStyle w:val="ListParagraph"/>
              <w:numPr>
                <w:ilvl w:val="0"/>
                <w:numId w:val="25"/>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1F5810">
            <w:pPr>
              <w:pStyle w:val="ListParagraph"/>
              <w:numPr>
                <w:ilvl w:val="0"/>
                <w:numId w:val="25"/>
              </w:numPr>
              <w:spacing w:after="0"/>
              <w:ind w:firstLineChars="0"/>
              <w:rPr>
                <w:rFonts w:eastAsia="Yu Mincho"/>
                <w:lang w:val="en-US" w:eastAsia="zh-CN"/>
              </w:rPr>
            </w:pPr>
            <w:r w:rsidRPr="00E31197">
              <w:rPr>
                <w:rFonts w:eastAsia="Yu Mincho"/>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6724BE">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1F5810">
            <w:pPr>
              <w:pStyle w:val="ListParagraph"/>
              <w:numPr>
                <w:ilvl w:val="0"/>
                <w:numId w:val="25"/>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1F5810">
            <w:pPr>
              <w:pStyle w:val="ListParagraph"/>
              <w:numPr>
                <w:ilvl w:val="0"/>
                <w:numId w:val="25"/>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1F5810">
            <w:pPr>
              <w:pStyle w:val="ListParagraph"/>
              <w:numPr>
                <w:ilvl w:val="0"/>
                <w:numId w:val="25"/>
              </w:numPr>
              <w:spacing w:after="0"/>
              <w:ind w:firstLineChars="0"/>
              <w:rPr>
                <w:rFonts w:eastAsia="Yu Mincho"/>
                <w:lang w:val="en-US" w:eastAsia="zh-CN"/>
              </w:rPr>
            </w:pPr>
            <w:r>
              <w:rPr>
                <w:rFonts w:eastAsia="Yu Mincho"/>
                <w:lang w:val="en-US" w:eastAsia="zh-CN"/>
              </w:rPr>
              <w:t>Minimum output power</w:t>
            </w:r>
          </w:p>
          <w:p w14:paraId="66E12C5F" w14:textId="77777777" w:rsidR="001F5810" w:rsidRDefault="001F5810" w:rsidP="001F5810">
            <w:pPr>
              <w:pStyle w:val="ListParagraph"/>
              <w:numPr>
                <w:ilvl w:val="0"/>
                <w:numId w:val="25"/>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1F5810">
            <w:pPr>
              <w:pStyle w:val="ListParagraph"/>
              <w:numPr>
                <w:ilvl w:val="0"/>
                <w:numId w:val="25"/>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1F5810">
            <w:pPr>
              <w:pStyle w:val="ListParagraph"/>
              <w:numPr>
                <w:ilvl w:val="0"/>
                <w:numId w:val="25"/>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6724BE">
        <w:trPr>
          <w:trHeight w:val="468"/>
        </w:trPr>
        <w:tc>
          <w:tcPr>
            <w:tcW w:w="1623" w:type="dxa"/>
          </w:tcPr>
          <w:p w14:paraId="14212931" w14:textId="69706292" w:rsidR="001F5810" w:rsidRDefault="001F5810" w:rsidP="001F5810">
            <w:pPr>
              <w:spacing w:before="120" w:after="120"/>
              <w:rPr>
                <w:lang w:eastAsia="zh-CN"/>
              </w:rPr>
            </w:pPr>
            <w:r>
              <w:rPr>
                <w:lang w:eastAsia="zh-CN"/>
              </w:rPr>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1F5810">
            <w:pPr>
              <w:pStyle w:val="ListParagraph"/>
              <w:numPr>
                <w:ilvl w:val="0"/>
                <w:numId w:val="26"/>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1F5810">
            <w:pPr>
              <w:pStyle w:val="ListParagraph"/>
              <w:numPr>
                <w:ilvl w:val="0"/>
                <w:numId w:val="26"/>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1F5810">
            <w:pPr>
              <w:pStyle w:val="ListParagraph"/>
              <w:numPr>
                <w:ilvl w:val="0"/>
                <w:numId w:val="26"/>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Heading2"/>
      </w:pPr>
      <w:r w:rsidRPr="004A7544">
        <w:rPr>
          <w:rFonts w:hint="eastAsia"/>
        </w:rPr>
        <w:t>Open issues</w:t>
      </w:r>
      <w:r>
        <w:t xml:space="preserve"> summary</w:t>
      </w:r>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Heading3"/>
        <w:rPr>
          <w:sz w:val="24"/>
          <w:szCs w:val="16"/>
        </w:rPr>
      </w:pPr>
      <w:r w:rsidRPr="00805BE8">
        <w:rPr>
          <w:sz w:val="24"/>
          <w:szCs w:val="16"/>
        </w:rPr>
        <w:t>Sub-</w:t>
      </w:r>
      <w:r>
        <w:rPr>
          <w:sz w:val="24"/>
          <w:szCs w:val="16"/>
        </w:rPr>
        <w:t>topic</w:t>
      </w:r>
      <w:r w:rsidRPr="00805BE8">
        <w:rPr>
          <w:sz w:val="24"/>
          <w:szCs w:val="16"/>
        </w:rPr>
        <w:t xml:space="preserve"> </w:t>
      </w:r>
      <w:r w:rsidR="004407B4">
        <w:rPr>
          <w:sz w:val="24"/>
          <w:szCs w:val="16"/>
        </w:rPr>
        <w:t>3</w:t>
      </w:r>
      <w:r w:rsidRPr="00805BE8">
        <w:rPr>
          <w:sz w:val="24"/>
          <w:szCs w:val="16"/>
        </w:rPr>
        <w:t>-1</w:t>
      </w:r>
      <w:r w:rsidR="004407B4">
        <w:rPr>
          <w:sz w:val="24"/>
          <w:szCs w:val="16"/>
        </w:rPr>
        <w:t xml:space="preserve"> PA architecture</w:t>
      </w:r>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053F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4961079E" w14:textId="0913E50A" w:rsidR="00053F1C" w:rsidRPr="00045592" w:rsidRDefault="004407B4" w:rsidP="00053F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Assume dual PA architecture due to LO and image in-gap emissions</w:t>
      </w:r>
    </w:p>
    <w:p w14:paraId="2A6E09B3" w14:textId="3B33B3DD" w:rsidR="00053F1C" w:rsidRDefault="004407B4" w:rsidP="00053F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as captured in R4-1915417, </w:t>
      </w:r>
      <w:r w:rsidRPr="004407B4">
        <w:rPr>
          <w:rFonts w:eastAsia="SimSun"/>
          <w:color w:val="0070C0"/>
          <w:szCs w:val="24"/>
          <w:lang w:eastAsia="zh-CN"/>
        </w:rPr>
        <w:t>depends on the largest gap between 2CC and aggregated CC BW</w:t>
      </w:r>
    </w:p>
    <w:p w14:paraId="6A4CF8AA" w14:textId="25EC73D7" w:rsidR="008E484D" w:rsidRPr="00045592" w:rsidRDefault="008E484D" w:rsidP="00053F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report UE capability on PA architecture as for EN-DC</w:t>
      </w:r>
    </w:p>
    <w:p w14:paraId="5A76CE93" w14:textId="77777777" w:rsidR="00053F1C" w:rsidRPr="00045592" w:rsidRDefault="00053F1C" w:rsidP="00053F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DFC03C" w14:textId="77777777" w:rsidR="00053F1C" w:rsidRPr="00045592" w:rsidRDefault="00053F1C" w:rsidP="00053F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805BE8" w:rsidRDefault="00053F1C" w:rsidP="00053F1C">
      <w:pPr>
        <w:pStyle w:val="Heading3"/>
        <w:rPr>
          <w:sz w:val="24"/>
          <w:szCs w:val="16"/>
        </w:rPr>
      </w:pPr>
      <w:r w:rsidRPr="00805BE8">
        <w:rPr>
          <w:sz w:val="24"/>
          <w:szCs w:val="16"/>
        </w:rPr>
        <w:t>Sub-</w:t>
      </w:r>
      <w:r>
        <w:rPr>
          <w:sz w:val="24"/>
          <w:szCs w:val="16"/>
        </w:rPr>
        <w:t>topic</w:t>
      </w:r>
      <w:r w:rsidRPr="00805BE8">
        <w:rPr>
          <w:sz w:val="24"/>
          <w:szCs w:val="16"/>
        </w:rPr>
        <w:t xml:space="preserve"> </w:t>
      </w:r>
      <w:r w:rsidR="00E544D8">
        <w:rPr>
          <w:sz w:val="24"/>
          <w:szCs w:val="16"/>
        </w:rPr>
        <w:t>3</w:t>
      </w:r>
      <w:r w:rsidRPr="00805BE8">
        <w:rPr>
          <w:sz w:val="24"/>
          <w:szCs w:val="16"/>
        </w:rPr>
        <w:t>-2</w:t>
      </w:r>
      <w:r w:rsidR="004407B4">
        <w:rPr>
          <w:sz w:val="24"/>
          <w:szCs w:val="16"/>
        </w:rPr>
        <w:t xml:space="preserve"> </w:t>
      </w:r>
      <w:r w:rsidR="00BB41F2">
        <w:rPr>
          <w:sz w:val="24"/>
          <w:szCs w:val="16"/>
        </w:rPr>
        <w:t>RF</w:t>
      </w:r>
      <w:r w:rsidR="00E544D8">
        <w:rPr>
          <w:sz w:val="24"/>
          <w:szCs w:val="16"/>
        </w:rPr>
        <w:t xml:space="preserve"> requirement</w:t>
      </w:r>
      <w:r w:rsidR="00BB41F2">
        <w:rPr>
          <w:sz w:val="24"/>
          <w:szCs w:val="16"/>
        </w:rPr>
        <w:t>s other than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053F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6643" w14:textId="4B747447" w:rsidR="00053F1C" w:rsidRPr="004407B4" w:rsidRDefault="004407B4" w:rsidP="004407B4">
      <w:pPr>
        <w:numPr>
          <w:ilvl w:val="0"/>
          <w:numId w:val="40"/>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w:t>
      </w:r>
      <w:proofErr w:type="spellStart"/>
      <w:r w:rsidRPr="004407B4">
        <w:rPr>
          <w:color w:val="0070C0"/>
          <w:szCs w:val="24"/>
          <w:lang w:eastAsia="zh-CN"/>
        </w:rPr>
        <w:t>Δf</w:t>
      </w:r>
      <w:r w:rsidRPr="004407B4">
        <w:rPr>
          <w:color w:val="0070C0"/>
          <w:szCs w:val="24"/>
          <w:vertAlign w:val="subscript"/>
          <w:lang w:eastAsia="zh-CN"/>
        </w:rPr>
        <w:t>OOB</w:t>
      </w:r>
      <w:proofErr w:type="spellEnd"/>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053F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w:t>
      </w:r>
      <w:r w:rsidR="004407B4">
        <w:rPr>
          <w:rFonts w:eastAsia="SimSun"/>
          <w:color w:val="0070C0"/>
          <w:szCs w:val="24"/>
          <w:lang w:eastAsia="zh-CN"/>
        </w:rPr>
        <w:t xml:space="preserve">ption 2: </w:t>
      </w:r>
    </w:p>
    <w:p w14:paraId="0D597700" w14:textId="77777777" w:rsidR="00053F1C" w:rsidRPr="00045592" w:rsidRDefault="00053F1C" w:rsidP="00053F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370601" w14:textId="54465B7C" w:rsidR="00053F1C" w:rsidRPr="00045592" w:rsidRDefault="00E544D8" w:rsidP="00053F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544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bookmarkStart w:id="165" w:name="OLE_LINK17"/>
      <w:r w:rsidRPr="00045592">
        <w:rPr>
          <w:rFonts w:eastAsia="SimSun"/>
          <w:color w:val="0070C0"/>
          <w:szCs w:val="24"/>
          <w:lang w:eastAsia="zh-CN"/>
        </w:rPr>
        <w:t>Proposals</w:t>
      </w:r>
    </w:p>
    <w:p w14:paraId="1997573E" w14:textId="77777777" w:rsidR="00E544D8" w:rsidRDefault="00E544D8" w:rsidP="006724BE">
      <w:pPr>
        <w:numPr>
          <w:ilvl w:val="1"/>
          <w:numId w:val="4"/>
        </w:numPr>
        <w:spacing w:after="120"/>
        <w:ind w:left="1440"/>
        <w:rPr>
          <w:color w:val="0070C0"/>
          <w:szCs w:val="24"/>
          <w:lang w:eastAsia="zh-CN"/>
        </w:rPr>
      </w:pPr>
      <w:r w:rsidRPr="00E544D8">
        <w:rPr>
          <w:color w:val="0070C0"/>
          <w:szCs w:val="24"/>
          <w:lang w:eastAsia="zh-CN"/>
        </w:rPr>
        <w:t xml:space="preserve">Option 1: </w:t>
      </w:r>
    </w:p>
    <w:bookmarkEnd w:id="165"/>
    <w:p w14:paraId="00772C02" w14:textId="77777777" w:rsidR="00E544D8" w:rsidRPr="00E544D8" w:rsidRDefault="00E544D8" w:rsidP="00E544D8">
      <w:pPr>
        <w:numPr>
          <w:ilvl w:val="1"/>
          <w:numId w:val="42"/>
        </w:numPr>
        <w:rPr>
          <w:color w:val="0070C0"/>
          <w:szCs w:val="24"/>
          <w:lang w:eastAsia="zh-CN"/>
        </w:rPr>
      </w:pPr>
      <w:r w:rsidRPr="00E544D8">
        <w:rPr>
          <w:color w:val="0070C0"/>
          <w:szCs w:val="24"/>
          <w:lang w:eastAsia="zh-CN"/>
        </w:rPr>
        <w:t xml:space="preserve">Adjacent Channel Leakage Power Ratio is the ratio of the sum of the filtered mean powers </w:t>
      </w:r>
      <w:proofErr w:type="spellStart"/>
      <w:r w:rsidRPr="00E544D8">
        <w:rPr>
          <w:color w:val="0070C0"/>
          <w:szCs w:val="24"/>
          <w:lang w:eastAsia="zh-CN"/>
        </w:rPr>
        <w:t>centered</w:t>
      </w:r>
      <w:proofErr w:type="spellEnd"/>
      <w:r w:rsidRPr="00E544D8">
        <w:rPr>
          <w:color w:val="0070C0"/>
          <w:szCs w:val="24"/>
          <w:lang w:eastAsia="zh-CN"/>
        </w:rPr>
        <w:t xml:space="preserve"> on each of the assigned sub-block frequency to the filtered mean power </w:t>
      </w:r>
      <w:proofErr w:type="spellStart"/>
      <w:r w:rsidRPr="00E544D8">
        <w:rPr>
          <w:color w:val="0070C0"/>
          <w:szCs w:val="24"/>
          <w:lang w:eastAsia="zh-CN"/>
        </w:rPr>
        <w:t>centered</w:t>
      </w:r>
      <w:proofErr w:type="spellEnd"/>
      <w:r w:rsidRPr="00E544D8">
        <w:rPr>
          <w:color w:val="0070C0"/>
          <w:szCs w:val="24"/>
          <w:lang w:eastAsia="zh-CN"/>
        </w:rPr>
        <w:t xml:space="preserve"> on an adjacent sub-block frequency at nominal channel spacing equal to the aggregated bandwidth of the sub-block. </w:t>
      </w:r>
    </w:p>
    <w:p w14:paraId="76DFED97" w14:textId="77777777" w:rsidR="00E544D8" w:rsidRPr="00E544D8" w:rsidRDefault="00E544D8" w:rsidP="00E544D8">
      <w:pPr>
        <w:numPr>
          <w:ilvl w:val="1"/>
          <w:numId w:val="4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544D8">
      <w:pPr>
        <w:numPr>
          <w:ilvl w:val="1"/>
          <w:numId w:val="42"/>
        </w:numPr>
        <w:rPr>
          <w:color w:val="0070C0"/>
          <w:szCs w:val="24"/>
          <w:lang w:eastAsia="zh-CN"/>
        </w:rPr>
      </w:pPr>
      <w:r w:rsidRPr="00E544D8">
        <w:rPr>
          <w:color w:val="0070C0"/>
          <w:szCs w:val="24"/>
          <w:lang w:eastAsia="zh-CN"/>
        </w:rPr>
        <w:t xml:space="preserve">No ACLR requirement if </w:t>
      </w:r>
      <w:proofErr w:type="spellStart"/>
      <w:r w:rsidRPr="00E544D8">
        <w:rPr>
          <w:color w:val="0070C0"/>
          <w:szCs w:val="24"/>
          <w:lang w:eastAsia="zh-CN"/>
        </w:rPr>
        <w:t>Wgap</w:t>
      </w:r>
      <w:proofErr w:type="spellEnd"/>
      <w:r w:rsidRPr="00E544D8">
        <w:rPr>
          <w:color w:val="0070C0"/>
          <w:szCs w:val="24"/>
          <w:lang w:eastAsia="zh-CN"/>
        </w:rPr>
        <w:t xml:space="preserve"> &lt; </w:t>
      </w:r>
      <w:proofErr w:type="spellStart"/>
      <w:r w:rsidRPr="00E544D8">
        <w:rPr>
          <w:color w:val="0070C0"/>
          <w:szCs w:val="24"/>
          <w:lang w:eastAsia="zh-CN"/>
        </w:rPr>
        <w:t>BWsub_</w:t>
      </w:r>
      <w:proofErr w:type="gramStart"/>
      <w:r w:rsidRPr="00E544D8">
        <w:rPr>
          <w:color w:val="0070C0"/>
          <w:szCs w:val="24"/>
          <w:lang w:eastAsia="zh-CN"/>
        </w:rPr>
        <w:t>block</w:t>
      </w:r>
      <w:proofErr w:type="spellEnd"/>
      <w:r w:rsidRPr="00E544D8">
        <w:rPr>
          <w:color w:val="0070C0"/>
          <w:szCs w:val="24"/>
          <w:lang w:eastAsia="zh-CN"/>
        </w:rPr>
        <w:t xml:space="preserve">  to</w:t>
      </w:r>
      <w:proofErr w:type="gramEnd"/>
      <w:r w:rsidRPr="00E544D8">
        <w:rPr>
          <w:color w:val="0070C0"/>
          <w:szCs w:val="24"/>
          <w:lang w:eastAsia="zh-CN"/>
        </w:rPr>
        <w:t xml:space="preserve"> prevent excessive in-band emission with other sub-block.</w:t>
      </w:r>
    </w:p>
    <w:p w14:paraId="064E565F" w14:textId="5DFAAA88" w:rsidR="00E544D8" w:rsidRPr="00E544D8" w:rsidRDefault="00E544D8" w:rsidP="006724BE">
      <w:pPr>
        <w:numPr>
          <w:ilvl w:val="1"/>
          <w:numId w:val="4"/>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544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bookmarkStart w:id="166" w:name="OLE_LINK18"/>
      <w:r w:rsidRPr="00045592">
        <w:rPr>
          <w:rFonts w:eastAsia="SimSun"/>
          <w:color w:val="0070C0"/>
          <w:szCs w:val="24"/>
          <w:lang w:eastAsia="zh-CN"/>
        </w:rPr>
        <w:t>Recommended WF</w:t>
      </w:r>
    </w:p>
    <w:p w14:paraId="24CC77F9" w14:textId="77777777" w:rsidR="00E544D8" w:rsidRDefault="00E544D8" w:rsidP="00E544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167"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167"/>
    <w:p w14:paraId="71DB3669" w14:textId="77777777" w:rsidR="00BB41F2" w:rsidRPr="00045592" w:rsidRDefault="00BB41F2" w:rsidP="00BB41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C35149" w14:textId="1633B288" w:rsidR="00BB41F2" w:rsidRDefault="00BB41F2" w:rsidP="005D5D6E">
      <w:pPr>
        <w:numPr>
          <w:ilvl w:val="1"/>
          <w:numId w:val="4"/>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the </w:t>
      </w:r>
      <w:r w:rsidR="005D5D6E" w:rsidRPr="005D5D6E">
        <w:rPr>
          <w:color w:val="0070C0"/>
          <w:szCs w:val="24"/>
          <w:lang w:eastAsia="zh-CN"/>
        </w:rPr>
        <w:t xml:space="preserve"> </w:t>
      </w:r>
      <w:bookmarkStart w:id="168" w:name="OLE_LINK25"/>
      <w:r w:rsidR="001F5810">
        <w:rPr>
          <w:color w:val="0070C0"/>
          <w:szCs w:val="24"/>
          <w:lang w:eastAsia="zh-CN"/>
        </w:rPr>
        <w:t xml:space="preserve">CR </w:t>
      </w:r>
      <w:r w:rsidR="005D5D6E" w:rsidRPr="005D5D6E">
        <w:rPr>
          <w:color w:val="0070C0"/>
          <w:szCs w:val="24"/>
          <w:lang w:eastAsia="zh-CN"/>
        </w:rPr>
        <w:t>R4-2001773/R4-2001774</w:t>
      </w:r>
      <w:bookmarkEnd w:id="168"/>
      <w:r w:rsidR="00F5789E">
        <w:rPr>
          <w:color w:val="0070C0"/>
          <w:szCs w:val="24"/>
          <w:lang w:eastAsia="zh-CN"/>
        </w:rPr>
        <w:t>, complete all RF requirement other than MPR for intra-band NC CA in this meeting</w:t>
      </w:r>
    </w:p>
    <w:p w14:paraId="7F6D110A" w14:textId="62B1C98F" w:rsidR="00F5789E" w:rsidRDefault="00F5789E" w:rsidP="005D5D6E">
      <w:pPr>
        <w:numPr>
          <w:ilvl w:val="1"/>
          <w:numId w:val="4"/>
        </w:numPr>
        <w:spacing w:after="120"/>
        <w:ind w:left="1418" w:hanging="284"/>
        <w:rPr>
          <w:color w:val="0070C0"/>
          <w:szCs w:val="24"/>
          <w:lang w:eastAsia="zh-CN"/>
        </w:rPr>
      </w:pPr>
      <w:r>
        <w:rPr>
          <w:color w:val="0070C0"/>
          <w:szCs w:val="24"/>
          <w:lang w:eastAsia="zh-CN"/>
        </w:rPr>
        <w:t xml:space="preserve">Option 2: </w:t>
      </w:r>
    </w:p>
    <w:p w14:paraId="132D62F9" w14:textId="77777777" w:rsidR="005D5D6E" w:rsidRPr="00045592" w:rsidRDefault="005D5D6E" w:rsidP="005D5D6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3AA31A" w14:textId="2B6E38AA" w:rsidR="005D5D6E" w:rsidRDefault="005D5D6E" w:rsidP="005D5D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r w:rsidR="00F5789E">
        <w:rPr>
          <w:rFonts w:eastAsia="SimSun"/>
          <w:color w:val="0070C0"/>
          <w:szCs w:val="24"/>
          <w:lang w:eastAsia="zh-CN"/>
        </w:rPr>
        <w:t>Option 1</w:t>
      </w:r>
    </w:p>
    <w:bookmarkEnd w:id="166"/>
    <w:p w14:paraId="3B226462" w14:textId="2620E8F1" w:rsidR="00E544D8" w:rsidRPr="00805BE8" w:rsidRDefault="00E544D8" w:rsidP="00E544D8">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3 </w:t>
      </w:r>
      <w:r w:rsidR="0047788A">
        <w:rPr>
          <w:sz w:val="24"/>
          <w:szCs w:val="16"/>
        </w:rPr>
        <w:t>inner/outer RB allocation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544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53BDC9" w14:textId="77777777" w:rsidR="00E544D8" w:rsidRDefault="00E544D8" w:rsidP="00E544D8">
      <w:pPr>
        <w:numPr>
          <w:ilvl w:val="1"/>
          <w:numId w:val="4"/>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544D8">
      <w:pPr>
        <w:pStyle w:val="ListParagraph"/>
        <w:numPr>
          <w:ilvl w:val="0"/>
          <w:numId w:val="4"/>
        </w:numPr>
        <w:overflowPunct/>
        <w:autoSpaceDE/>
        <w:autoSpaceDN/>
        <w:adjustRightInd/>
        <w:spacing w:after="160" w:line="259" w:lineRule="auto"/>
        <w:ind w:leftChars="588" w:left="1536" w:firstLineChars="0"/>
        <w:contextualSpacing/>
        <w:textAlignment w:val="auto"/>
        <w:rPr>
          <w:rFonts w:ascii="Arial" w:hAnsi="Arial" w:cs="Arial"/>
        </w:rPr>
      </w:pPr>
      <w:proofErr w:type="spellStart"/>
      <w:r w:rsidRPr="00A270EE">
        <w:rPr>
          <w:rFonts w:ascii="Arial" w:hAnsi="Arial" w:cs="Arial"/>
        </w:rPr>
        <w:t>M</w:t>
      </w:r>
      <w:r w:rsidRPr="00A270EE">
        <w:rPr>
          <w:rFonts w:ascii="Arial" w:hAnsi="Arial" w:cs="Arial"/>
          <w:vertAlign w:val="subscript"/>
        </w:rPr>
        <w:t>Inner_NC</w:t>
      </w:r>
      <w:proofErr w:type="spellEnd"/>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544D8">
      <w:pPr>
        <w:pStyle w:val="ListParagraph"/>
        <w:numPr>
          <w:ilvl w:val="1"/>
          <w:numId w:val="4"/>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544D8">
      <w:pPr>
        <w:pStyle w:val="ListParagraph"/>
        <w:numPr>
          <w:ilvl w:val="0"/>
          <w:numId w:val="4"/>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544D8">
      <w:pPr>
        <w:pStyle w:val="ListParagraph"/>
        <w:numPr>
          <w:ilvl w:val="1"/>
          <w:numId w:val="4"/>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544D8">
      <w:pPr>
        <w:pStyle w:val="ListParagraph"/>
        <w:numPr>
          <w:ilvl w:val="0"/>
          <w:numId w:val="4"/>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544D8">
      <w:pPr>
        <w:pStyle w:val="ListParagraph"/>
        <w:numPr>
          <w:ilvl w:val="1"/>
          <w:numId w:val="4"/>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ListParagraph"/>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544D8">
      <w:pPr>
        <w:numPr>
          <w:ilvl w:val="1"/>
          <w:numId w:val="4"/>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544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bookmarkStart w:id="169" w:name="OLE_LINK21"/>
      <w:r w:rsidRPr="00045592">
        <w:rPr>
          <w:rFonts w:eastAsia="SimSun"/>
          <w:color w:val="0070C0"/>
          <w:szCs w:val="24"/>
          <w:lang w:eastAsia="zh-CN"/>
        </w:rPr>
        <w:t>Recommended WF</w:t>
      </w:r>
    </w:p>
    <w:p w14:paraId="5ECB732F" w14:textId="49886E55" w:rsidR="00E544D8" w:rsidRPr="00045592" w:rsidRDefault="00FF0A09" w:rsidP="00E544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bookmarkEnd w:id="169"/>
    <w:p w14:paraId="362B2297" w14:textId="2D1BA3D7" w:rsidR="00807BCB" w:rsidRPr="00805BE8" w:rsidRDefault="00807BCB" w:rsidP="00807BCB">
      <w:pPr>
        <w:pStyle w:val="Heading3"/>
        <w:rPr>
          <w:sz w:val="24"/>
          <w:szCs w:val="16"/>
        </w:rPr>
      </w:pPr>
      <w:r w:rsidRPr="00805BE8">
        <w:rPr>
          <w:sz w:val="24"/>
          <w:szCs w:val="16"/>
        </w:rPr>
        <w:t>Sub-</w:t>
      </w:r>
      <w:r>
        <w:rPr>
          <w:sz w:val="24"/>
          <w:szCs w:val="16"/>
        </w:rPr>
        <w:t>topic 3</w:t>
      </w:r>
      <w:r w:rsidRPr="00805BE8">
        <w:rPr>
          <w:sz w:val="24"/>
          <w:szCs w:val="16"/>
        </w:rPr>
        <w:t>-</w:t>
      </w:r>
      <w:r>
        <w:rPr>
          <w:sz w:val="24"/>
          <w:szCs w:val="16"/>
        </w:rPr>
        <w:t xml:space="preserve">4 AMPR value for </w:t>
      </w:r>
      <w:r w:rsidRPr="004029D2">
        <w:rPr>
          <w:sz w:val="24"/>
          <w:szCs w:val="16"/>
        </w:rPr>
        <w:t xml:space="preserve">intra-band UL </w:t>
      </w:r>
      <w:r>
        <w:rPr>
          <w:sz w:val="24"/>
          <w:szCs w:val="16"/>
        </w:rPr>
        <w:t>non-</w:t>
      </w:r>
      <w:r w:rsidRPr="004029D2">
        <w:rPr>
          <w:sz w:val="24"/>
          <w:szCs w:val="16"/>
        </w:rPr>
        <w:t xml:space="preserve">contiguous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807BC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A014E9" w14:textId="77777777" w:rsidR="00807BCB" w:rsidRDefault="00807BCB" w:rsidP="00807BCB">
      <w:pPr>
        <w:pStyle w:val="ListParagraph"/>
        <w:numPr>
          <w:ilvl w:val="1"/>
          <w:numId w:val="19"/>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2C4F0018" w14:textId="77777777" w:rsidR="00807BCB" w:rsidRDefault="00807BCB" w:rsidP="00807BCB">
      <w:pPr>
        <w:pStyle w:val="ListParagraph"/>
        <w:numPr>
          <w:ilvl w:val="1"/>
          <w:numId w:val="19"/>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807BCB">
      <w:pPr>
        <w:pStyle w:val="ListParagraph"/>
        <w:numPr>
          <w:ilvl w:val="0"/>
          <w:numId w:val="19"/>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5EE2763" w14:textId="08538092" w:rsidR="00053F1C" w:rsidRPr="00807BCB" w:rsidRDefault="00807BCB" w:rsidP="00053F1C">
      <w:pPr>
        <w:pStyle w:val="ListParagraph"/>
        <w:numPr>
          <w:ilvl w:val="1"/>
          <w:numId w:val="19"/>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p w14:paraId="3C69BE55" w14:textId="77777777" w:rsidR="00053F1C" w:rsidRPr="00035C50" w:rsidRDefault="00053F1C" w:rsidP="00053F1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FB793A7" w14:textId="77777777" w:rsidR="00053F1C" w:rsidRPr="00805BE8" w:rsidRDefault="00053F1C" w:rsidP="00053F1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A36BC" w14:paraId="43C922A9" w14:textId="77777777" w:rsidTr="005A36BC">
        <w:tc>
          <w:tcPr>
            <w:tcW w:w="1236" w:type="dxa"/>
          </w:tcPr>
          <w:p w14:paraId="00A8402B" w14:textId="5EE8682A"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95" w:type="dxa"/>
          </w:tcPr>
          <w:p w14:paraId="51B26492" w14:textId="7937D016"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053F1C" w14:paraId="5FF571AE" w14:textId="77777777" w:rsidTr="005A36BC">
        <w:tc>
          <w:tcPr>
            <w:tcW w:w="1236" w:type="dxa"/>
          </w:tcPr>
          <w:p w14:paraId="164388BC" w14:textId="6B41B61A" w:rsidR="00053F1C" w:rsidRPr="003418CB" w:rsidRDefault="005A36BC" w:rsidP="00A45F1F">
            <w:pPr>
              <w:spacing w:after="120"/>
              <w:rPr>
                <w:rFonts w:eastAsiaTheme="minorEastAsia"/>
                <w:color w:val="0070C0"/>
                <w:lang w:val="en-US" w:eastAsia="zh-CN"/>
              </w:rPr>
            </w:pPr>
            <w:r>
              <w:rPr>
                <w:rFonts w:eastAsiaTheme="minorEastAsia"/>
                <w:color w:val="0070C0"/>
                <w:lang w:val="en-US" w:eastAsia="zh-CN"/>
              </w:rPr>
              <w:t>3-1</w:t>
            </w:r>
          </w:p>
        </w:tc>
        <w:tc>
          <w:tcPr>
            <w:tcW w:w="8395" w:type="dxa"/>
          </w:tcPr>
          <w:p w14:paraId="37E157E2" w14:textId="00069FBC" w:rsidR="00053F1C" w:rsidRPr="005A36BC" w:rsidRDefault="005A36BC" w:rsidP="00A45F1F">
            <w:pPr>
              <w:spacing w:after="120"/>
              <w:rPr>
                <w:rFonts w:eastAsiaTheme="minorEastAsia"/>
                <w:color w:val="0070C0"/>
                <w:lang w:val="en-US" w:eastAsia="zh-CN"/>
              </w:rPr>
            </w:pPr>
            <w:r>
              <w:rPr>
                <w:rFonts w:eastAsiaTheme="minorEastAsia"/>
                <w:color w:val="0070C0"/>
                <w:lang w:val="en-US" w:eastAsia="zh-CN"/>
              </w:rPr>
              <w:t>Issue</w:t>
            </w:r>
            <w:r w:rsidR="00053F1C">
              <w:rPr>
                <w:rFonts w:eastAsiaTheme="minorEastAsia" w:hint="eastAsia"/>
                <w:color w:val="0070C0"/>
                <w:lang w:val="en-US" w:eastAsia="zh-CN"/>
              </w:rPr>
              <w:t xml:space="preserve"> </w:t>
            </w:r>
            <w:r>
              <w:rPr>
                <w:rFonts w:eastAsiaTheme="minorEastAsia"/>
                <w:color w:val="0070C0"/>
                <w:lang w:val="en-US" w:eastAsia="zh-CN"/>
              </w:rPr>
              <w:t>3</w:t>
            </w:r>
            <w:r w:rsidR="00053F1C">
              <w:rPr>
                <w:rFonts w:eastAsiaTheme="minorEastAsia"/>
                <w:color w:val="0070C0"/>
                <w:lang w:val="en-US" w:eastAsia="zh-CN"/>
              </w:rPr>
              <w:t>-</w:t>
            </w:r>
            <w:r w:rsidR="00053F1C">
              <w:rPr>
                <w:rFonts w:eastAsiaTheme="minorEastAsia" w:hint="eastAsia"/>
                <w:color w:val="0070C0"/>
                <w:lang w:val="en-US" w:eastAsia="zh-CN"/>
              </w:rPr>
              <w:t>1</w:t>
            </w:r>
            <w:r>
              <w:rPr>
                <w:rFonts w:eastAsiaTheme="minorEastAsia"/>
                <w:color w:val="0070C0"/>
                <w:lang w:val="en-US" w:eastAsia="zh-CN"/>
              </w:rPr>
              <w:t>-1</w:t>
            </w:r>
            <w:r w:rsidR="00053F1C">
              <w:rPr>
                <w:rFonts w:eastAsiaTheme="minorEastAsia" w:hint="eastAsia"/>
                <w:color w:val="0070C0"/>
                <w:lang w:val="en-US" w:eastAsia="zh-CN"/>
              </w:rPr>
              <w:t xml:space="preserve">: </w:t>
            </w:r>
            <w:r w:rsidRPr="005A36BC">
              <w:rPr>
                <w:color w:val="0070C0"/>
                <w:lang w:eastAsia="ko-KR"/>
              </w:rPr>
              <w:t>PA architecture for intra-band UL NC CA</w:t>
            </w:r>
          </w:p>
          <w:p w14:paraId="22EFAE10" w14:textId="4738E77C" w:rsidR="00053F1C" w:rsidRPr="003418CB" w:rsidRDefault="00053696" w:rsidP="00D232EC">
            <w:pPr>
              <w:spacing w:after="120"/>
              <w:rPr>
                <w:rFonts w:eastAsiaTheme="minorEastAsia"/>
                <w:color w:val="0070C0"/>
                <w:lang w:val="en-US" w:eastAsia="zh-CN"/>
              </w:rPr>
            </w:pPr>
            <w:ins w:id="170" w:author="Skyworks" w:date="2020-02-25T12:56:00Z">
              <w:r>
                <w:rPr>
                  <w:rFonts w:eastAsiaTheme="minorEastAsia"/>
                  <w:color w:val="0070C0"/>
                  <w:lang w:val="en-US" w:eastAsia="zh-CN"/>
                </w:rPr>
                <w:t xml:space="preserve">Skyworks: </w:t>
              </w:r>
            </w:ins>
            <w:ins w:id="171" w:author="Skyworks" w:date="2020-02-25T12:57:00Z">
              <w:r>
                <w:rPr>
                  <w:rFonts w:eastAsiaTheme="minorEastAsia"/>
                  <w:color w:val="0070C0"/>
                  <w:lang w:val="en-US" w:eastAsia="zh-CN"/>
                </w:rPr>
                <w:t xml:space="preserve">we </w:t>
              </w:r>
              <w:r w:rsidRPr="00053696">
                <w:rPr>
                  <w:rFonts w:eastAsiaTheme="minorEastAsia"/>
                  <w:color w:val="0070C0"/>
                  <w:lang w:val="en-US" w:eastAsia="zh-CN"/>
                </w:rPr>
                <w:t xml:space="preserve">can agree that two PA is an option </w:t>
              </w:r>
              <w:proofErr w:type="spellStart"/>
              <w:r w:rsidRPr="00053696">
                <w:rPr>
                  <w:rFonts w:eastAsiaTheme="minorEastAsia"/>
                  <w:color w:val="0070C0"/>
                  <w:lang w:val="en-US" w:eastAsia="zh-CN"/>
                </w:rPr>
                <w:t>especilally</w:t>
              </w:r>
              <w:proofErr w:type="spellEnd"/>
              <w:r w:rsidRPr="00053696">
                <w:rPr>
                  <w:rFonts w:eastAsiaTheme="minorEastAsia"/>
                  <w:color w:val="0070C0"/>
                  <w:lang w:val="en-US" w:eastAsia="zh-CN"/>
                </w:rPr>
                <w:t xml:space="preserve"> for very wide BW but it is too restrictive for all cases (smaller BW, small gaps...), If two PA</w:t>
              </w:r>
              <w:r>
                <w:rPr>
                  <w:rFonts w:eastAsiaTheme="minorEastAsia"/>
                  <w:color w:val="0070C0"/>
                  <w:lang w:val="en-US" w:eastAsia="zh-CN"/>
                </w:rPr>
                <w:t xml:space="preserve"> option</w:t>
              </w:r>
              <w:r w:rsidR="00213DCE">
                <w:rPr>
                  <w:rFonts w:eastAsiaTheme="minorEastAsia"/>
                  <w:color w:val="0070C0"/>
                  <w:lang w:val="en-US" w:eastAsia="zh-CN"/>
                </w:rPr>
                <w:t xml:space="preserve">, </w:t>
              </w:r>
              <w:r w:rsidRPr="00053696">
                <w:rPr>
                  <w:rFonts w:eastAsiaTheme="minorEastAsia"/>
                  <w:color w:val="0070C0"/>
                  <w:lang w:val="en-US" w:eastAsia="zh-CN"/>
                </w:rPr>
                <w:t xml:space="preserve">we should assume two </w:t>
              </w:r>
            </w:ins>
            <w:ins w:id="172" w:author="Skyworks" w:date="2020-02-25T14:13:00Z">
              <w:r w:rsidR="00D232EC">
                <w:rPr>
                  <w:rFonts w:eastAsiaTheme="minorEastAsia"/>
                  <w:color w:val="0070C0"/>
                  <w:lang w:val="en-US" w:eastAsia="zh-CN"/>
                </w:rPr>
                <w:t xml:space="preserve">UL </w:t>
              </w:r>
            </w:ins>
            <w:ins w:id="173" w:author="Skyworks" w:date="2020-02-25T12:57:00Z">
              <w:r w:rsidRPr="00053696">
                <w:rPr>
                  <w:rFonts w:eastAsiaTheme="minorEastAsia"/>
                  <w:color w:val="0070C0"/>
                  <w:lang w:val="en-US" w:eastAsia="zh-CN"/>
                </w:rPr>
                <w:t>antennas, should this be an option only if UL MIMO</w:t>
              </w:r>
            </w:ins>
            <w:ins w:id="174" w:author="Skyworks" w:date="2020-02-25T14:13:00Z">
              <w:r w:rsidR="00D232EC">
                <w:rPr>
                  <w:rFonts w:eastAsiaTheme="minorEastAsia"/>
                  <w:color w:val="0070C0"/>
                  <w:lang w:val="en-US" w:eastAsia="zh-CN"/>
                </w:rPr>
                <w:t xml:space="preserve"> is </w:t>
              </w:r>
            </w:ins>
            <w:ins w:id="175" w:author="Skyworks" w:date="2020-02-25T12:57:00Z">
              <w:r w:rsidRPr="00053696">
                <w:rPr>
                  <w:rFonts w:eastAsiaTheme="minorEastAsia"/>
                  <w:color w:val="0070C0"/>
                  <w:lang w:val="en-US" w:eastAsia="zh-CN"/>
                </w:rPr>
                <w:t xml:space="preserve">supported? </w:t>
              </w:r>
              <w:proofErr w:type="gramStart"/>
              <w:r w:rsidRPr="00053696">
                <w:rPr>
                  <w:rFonts w:eastAsiaTheme="minorEastAsia"/>
                  <w:color w:val="0070C0"/>
                  <w:lang w:val="en-US" w:eastAsia="zh-CN"/>
                </w:rPr>
                <w:t>if</w:t>
              </w:r>
              <w:proofErr w:type="gramEnd"/>
              <w:r w:rsidRPr="00053696">
                <w:rPr>
                  <w:rFonts w:eastAsiaTheme="minorEastAsia"/>
                  <w:color w:val="0070C0"/>
                  <w:lang w:val="en-US" w:eastAsia="zh-CN"/>
                </w:rPr>
                <w:t xml:space="preserve"> this is the case how to cover UL CA + UL MIMO, separate/different capabilities in single CC vs CA?</w:t>
              </w:r>
            </w:ins>
            <w:ins w:id="176" w:author="Skyworks" w:date="2020-02-25T12:58:00Z">
              <w:r w:rsidR="00213DCE">
                <w:rPr>
                  <w:rFonts w:eastAsiaTheme="minorEastAsia"/>
                  <w:color w:val="0070C0"/>
                  <w:lang w:val="en-US" w:eastAsia="zh-CN"/>
                </w:rPr>
                <w:t xml:space="preserve"> </w:t>
              </w:r>
              <w:proofErr w:type="gramStart"/>
              <w:r w:rsidR="00213DCE">
                <w:rPr>
                  <w:rFonts w:eastAsiaTheme="minorEastAsia"/>
                  <w:color w:val="0070C0"/>
                  <w:lang w:val="en-US" w:eastAsia="zh-CN"/>
                </w:rPr>
                <w:t>it</w:t>
              </w:r>
              <w:proofErr w:type="gramEnd"/>
              <w:r w:rsidR="00213DCE">
                <w:rPr>
                  <w:rFonts w:eastAsiaTheme="minorEastAsia"/>
                  <w:color w:val="0070C0"/>
                  <w:lang w:val="en-US" w:eastAsia="zh-CN"/>
                </w:rPr>
                <w:t xml:space="preserve"> is not clear that it is sufficient to report </w:t>
              </w:r>
            </w:ins>
            <w:ins w:id="177" w:author="Skyworks" w:date="2020-02-25T12:59:00Z">
              <w:r w:rsidR="00213DCE">
                <w:rPr>
                  <w:rFonts w:eastAsiaTheme="minorEastAsia"/>
                  <w:color w:val="0070C0"/>
                  <w:lang w:val="en-US" w:eastAsia="zh-CN"/>
                </w:rPr>
                <w:t>capability</w:t>
              </w:r>
            </w:ins>
            <w:ins w:id="178" w:author="Skyworks" w:date="2020-02-25T12:58:00Z">
              <w:r w:rsidR="00213DCE">
                <w:rPr>
                  <w:rFonts w:eastAsiaTheme="minorEastAsia"/>
                  <w:color w:val="0070C0"/>
                  <w:lang w:val="en-US" w:eastAsia="zh-CN"/>
                </w:rPr>
                <w:t xml:space="preserve"> </w:t>
              </w:r>
            </w:ins>
            <w:ins w:id="179" w:author="Skyworks" w:date="2020-02-25T12:59:00Z">
              <w:r w:rsidR="00213DCE">
                <w:rPr>
                  <w:rFonts w:eastAsiaTheme="minorEastAsia"/>
                  <w:color w:val="0070C0"/>
                  <w:lang w:val="en-US" w:eastAsia="zh-CN"/>
                </w:rPr>
                <w:t>as we have found in EN_DC cases, it also must be clear what is the UE capability in the different CA and MIMO modes.</w:t>
              </w:r>
            </w:ins>
            <w:ins w:id="180" w:author="Skyworks" w:date="2020-02-25T14:11:00Z">
              <w:r w:rsidR="00D232EC">
                <w:rPr>
                  <w:rFonts w:eastAsiaTheme="minorEastAsia"/>
                  <w:color w:val="0070C0"/>
                  <w:lang w:val="en-US" w:eastAsia="zh-CN"/>
                </w:rPr>
                <w:t xml:space="preserve"> Carrier leakage could be treated as an exception. </w:t>
              </w:r>
            </w:ins>
          </w:p>
        </w:tc>
      </w:tr>
      <w:tr w:rsidR="005A36BC" w14:paraId="13A517D4" w14:textId="77777777" w:rsidTr="005A36BC">
        <w:tc>
          <w:tcPr>
            <w:tcW w:w="1236" w:type="dxa"/>
            <w:vMerge w:val="restart"/>
          </w:tcPr>
          <w:p w14:paraId="4A653B9F" w14:textId="192A9AFC"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3-2</w:t>
            </w:r>
          </w:p>
        </w:tc>
        <w:tc>
          <w:tcPr>
            <w:tcW w:w="8395" w:type="dxa"/>
          </w:tcPr>
          <w:p w14:paraId="0C8610E1" w14:textId="717AF8F9"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SEM requirement</w:t>
            </w:r>
          </w:p>
          <w:p w14:paraId="28AD1902" w14:textId="001FD0D2" w:rsidR="00213DCE" w:rsidRDefault="00213DCE" w:rsidP="00213DCE">
            <w:pPr>
              <w:spacing w:after="120"/>
              <w:rPr>
                <w:rFonts w:eastAsiaTheme="minorEastAsia"/>
                <w:color w:val="0070C0"/>
                <w:lang w:val="en-US" w:eastAsia="zh-CN"/>
              </w:rPr>
            </w:pPr>
            <w:ins w:id="181" w:author="Skyworks" w:date="2020-02-25T13:00:00Z">
              <w:r>
                <w:rPr>
                  <w:rFonts w:eastAsiaTheme="minorEastAsia"/>
                  <w:color w:val="0070C0"/>
                  <w:lang w:val="en-US" w:eastAsia="zh-CN"/>
                </w:rPr>
                <w:t xml:space="preserve">Skyworks: Composite SEM can be used as in ENDC but we need to clarify if we start from individual CC SEM and the related different requirements in the first </w:t>
              </w:r>
            </w:ins>
            <w:ins w:id="182" w:author="Skyworks" w:date="2020-02-25T13:01:00Z">
              <w:r>
                <w:rPr>
                  <w:rFonts w:eastAsiaTheme="minorEastAsia"/>
                  <w:color w:val="0070C0"/>
                  <w:lang w:val="en-US" w:eastAsia="zh-CN"/>
                </w:rPr>
                <w:t xml:space="preserve">OOB </w:t>
              </w:r>
            </w:ins>
            <w:proofErr w:type="spellStart"/>
            <w:ins w:id="183" w:author="Skyworks" w:date="2020-02-25T13:00:00Z">
              <w:r>
                <w:rPr>
                  <w:rFonts w:eastAsiaTheme="minorEastAsia"/>
                  <w:color w:val="0070C0"/>
                  <w:lang w:val="en-US" w:eastAsia="zh-CN"/>
                </w:rPr>
                <w:t>MHz</w:t>
              </w:r>
            </w:ins>
            <w:ins w:id="184" w:author="Skyworks" w:date="2020-02-25T13:02:00Z">
              <w:r>
                <w:rPr>
                  <w:rFonts w:eastAsiaTheme="minorEastAsia"/>
                  <w:color w:val="0070C0"/>
                  <w:lang w:val="en-US" w:eastAsia="zh-CN"/>
                </w:rPr>
                <w:t>.</w:t>
              </w:r>
              <w:proofErr w:type="spellEnd"/>
              <w:r>
                <w:rPr>
                  <w:rFonts w:eastAsiaTheme="minorEastAsia"/>
                  <w:color w:val="0070C0"/>
                  <w:lang w:val="en-US" w:eastAsia="zh-CN"/>
                </w:rPr>
                <w:t xml:space="preserve"> this is probably lees critical for non-contiguous UL CA but worth discussing.</w:t>
              </w:r>
            </w:ins>
          </w:p>
        </w:tc>
      </w:tr>
      <w:tr w:rsidR="005A36BC" w14:paraId="3A4C06E9" w14:textId="77777777" w:rsidTr="005A36BC">
        <w:tc>
          <w:tcPr>
            <w:tcW w:w="1236" w:type="dxa"/>
            <w:vMerge/>
          </w:tcPr>
          <w:p w14:paraId="5346D9D5" w14:textId="77777777" w:rsidR="005A36BC" w:rsidRDefault="005A36BC" w:rsidP="00A45F1F">
            <w:pPr>
              <w:spacing w:after="120"/>
              <w:rPr>
                <w:rFonts w:eastAsiaTheme="minorEastAsia"/>
                <w:color w:val="0070C0"/>
                <w:lang w:val="en-US" w:eastAsia="zh-CN"/>
              </w:rPr>
            </w:pPr>
          </w:p>
        </w:tc>
        <w:tc>
          <w:tcPr>
            <w:tcW w:w="8395" w:type="dxa"/>
          </w:tcPr>
          <w:p w14:paraId="0F127236" w14:textId="77777777"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ACLR treatment </w:t>
            </w:r>
          </w:p>
          <w:p w14:paraId="601FAD66" w14:textId="0D4EB559" w:rsidR="005A36BC" w:rsidRDefault="00213DCE" w:rsidP="00A27CE5">
            <w:pPr>
              <w:spacing w:after="120"/>
              <w:rPr>
                <w:rFonts w:eastAsiaTheme="minorEastAsia"/>
                <w:color w:val="0070C0"/>
                <w:lang w:val="en-US" w:eastAsia="zh-CN"/>
              </w:rPr>
            </w:pPr>
            <w:ins w:id="185" w:author="Skyworks" w:date="2020-02-25T13:03:00Z">
              <w:r>
                <w:rPr>
                  <w:rFonts w:eastAsiaTheme="minorEastAsia"/>
                  <w:color w:val="0070C0"/>
                  <w:lang w:val="en-US" w:eastAsia="zh-CN"/>
                </w:rPr>
                <w:t xml:space="preserve">Skyworks: For non-contiguous UL CA it is not clear why aggregated </w:t>
              </w:r>
            </w:ins>
            <w:ins w:id="186" w:author="Skyworks" w:date="2020-02-25T13:04:00Z">
              <w:r>
                <w:rPr>
                  <w:rFonts w:eastAsiaTheme="minorEastAsia"/>
                  <w:color w:val="0070C0"/>
                  <w:lang w:val="en-US" w:eastAsia="zh-CN"/>
                </w:rPr>
                <w:t>b</w:t>
              </w:r>
            </w:ins>
            <w:ins w:id="187" w:author="Skyworks" w:date="2020-02-25T13:03:00Z">
              <w:r>
                <w:rPr>
                  <w:rFonts w:eastAsiaTheme="minorEastAsia"/>
                  <w:color w:val="0070C0"/>
                  <w:lang w:val="en-US" w:eastAsia="zh-CN"/>
                </w:rPr>
                <w:t xml:space="preserve">andwidth </w:t>
              </w:r>
            </w:ins>
            <w:ins w:id="188" w:author="Skyworks" w:date="2020-02-25T13:04:00Z">
              <w:r>
                <w:rPr>
                  <w:rFonts w:eastAsiaTheme="minorEastAsia"/>
                  <w:color w:val="0070C0"/>
                  <w:lang w:val="en-US" w:eastAsia="zh-CN"/>
                </w:rPr>
                <w:t>is used for ACLR</w:t>
              </w:r>
            </w:ins>
            <w:ins w:id="189" w:author="Skyworks" w:date="2020-02-25T13:58:00Z">
              <w:r w:rsidR="002E5A4E">
                <w:rPr>
                  <w:rFonts w:eastAsiaTheme="minorEastAsia"/>
                  <w:color w:val="0070C0"/>
                  <w:lang w:val="en-US" w:eastAsia="zh-CN"/>
                </w:rPr>
                <w:t xml:space="preserve"> unless one of the </w:t>
              </w:r>
              <w:proofErr w:type="gramStart"/>
              <w:r w:rsidR="002E5A4E">
                <w:rPr>
                  <w:rFonts w:eastAsiaTheme="minorEastAsia"/>
                  <w:color w:val="0070C0"/>
                  <w:lang w:val="en-US" w:eastAsia="zh-CN"/>
                </w:rPr>
                <w:t>sub-block</w:t>
              </w:r>
              <w:proofErr w:type="gramEnd"/>
              <w:r w:rsidR="002E5A4E">
                <w:rPr>
                  <w:rFonts w:eastAsiaTheme="minorEastAsia"/>
                  <w:color w:val="0070C0"/>
                  <w:lang w:val="en-US" w:eastAsia="zh-CN"/>
                </w:rPr>
                <w:t xml:space="preserve"> use</w:t>
              </w:r>
            </w:ins>
            <w:ins w:id="190" w:author="Skyworks" w:date="2020-02-25T19:29:00Z">
              <w:r w:rsidR="00A27CE5">
                <w:rPr>
                  <w:rFonts w:eastAsiaTheme="minorEastAsia"/>
                  <w:color w:val="0070C0"/>
                  <w:lang w:val="en-US" w:eastAsia="zh-CN"/>
                </w:rPr>
                <w:t xml:space="preserve">s </w:t>
              </w:r>
            </w:ins>
            <w:ins w:id="191" w:author="Skyworks" w:date="2020-02-25T13:58:00Z">
              <w:r w:rsidR="002E5A4E">
                <w:rPr>
                  <w:rFonts w:eastAsiaTheme="minorEastAsia"/>
                  <w:color w:val="0070C0"/>
                  <w:lang w:val="en-US" w:eastAsia="zh-CN"/>
                </w:rPr>
                <w:t>contiguous CA</w:t>
              </w:r>
            </w:ins>
            <w:ins w:id="192" w:author="Skyworks" w:date="2020-02-25T13:04:00Z">
              <w:r>
                <w:rPr>
                  <w:rFonts w:eastAsiaTheme="minorEastAsia"/>
                  <w:color w:val="0070C0"/>
                  <w:lang w:val="en-US" w:eastAsia="zh-CN"/>
                </w:rPr>
                <w:t>: the single CC ACLR requirement applies to each CC</w:t>
              </w:r>
            </w:ins>
            <w:ins w:id="193" w:author="Skyworks" w:date="2020-02-25T13:59:00Z">
              <w:r w:rsidR="002E5A4E">
                <w:rPr>
                  <w:rFonts w:eastAsiaTheme="minorEastAsia"/>
                  <w:color w:val="0070C0"/>
                  <w:lang w:val="en-US" w:eastAsia="zh-CN"/>
                </w:rPr>
                <w:t xml:space="preserve"> and if one sub</w:t>
              </w:r>
            </w:ins>
            <w:ins w:id="194" w:author="Skyworks" w:date="2020-02-25T14:00:00Z">
              <w:r w:rsidR="002E5A4E">
                <w:rPr>
                  <w:rFonts w:eastAsiaTheme="minorEastAsia"/>
                  <w:color w:val="0070C0"/>
                  <w:lang w:val="en-US" w:eastAsia="zh-CN"/>
                </w:rPr>
                <w:t>-b</w:t>
              </w:r>
            </w:ins>
            <w:ins w:id="195" w:author="Skyworks" w:date="2020-02-25T13:59:00Z">
              <w:r w:rsidR="002E5A4E">
                <w:rPr>
                  <w:rFonts w:eastAsiaTheme="minorEastAsia"/>
                  <w:color w:val="0070C0"/>
                  <w:lang w:val="en-US" w:eastAsia="zh-CN"/>
                </w:rPr>
                <w:t>lock uses contiguous CA then contiguous CA ACLR applies</w:t>
              </w:r>
            </w:ins>
            <w:ins w:id="196" w:author="Skyworks" w:date="2020-02-25T13:04:00Z">
              <w:r>
                <w:rPr>
                  <w:rFonts w:eastAsiaTheme="minorEastAsia"/>
                  <w:color w:val="0070C0"/>
                  <w:lang w:val="en-US" w:eastAsia="zh-CN"/>
                </w:rPr>
                <w:t xml:space="preserve">. </w:t>
              </w:r>
            </w:ins>
            <w:ins w:id="197" w:author="Skyworks" w:date="2020-02-25T19:29:00Z">
              <w:r w:rsidR="00A27CE5">
                <w:rPr>
                  <w:rFonts w:eastAsiaTheme="minorEastAsia"/>
                  <w:color w:val="0070C0"/>
                  <w:lang w:val="en-US" w:eastAsia="zh-CN"/>
                </w:rPr>
                <w:t>T</w:t>
              </w:r>
            </w:ins>
            <w:ins w:id="198" w:author="Skyworks" w:date="2020-02-25T13:04:00Z">
              <w:r>
                <w:rPr>
                  <w:rFonts w:eastAsiaTheme="minorEastAsia"/>
                  <w:color w:val="0070C0"/>
                  <w:lang w:val="en-US" w:eastAsia="zh-CN"/>
                </w:rPr>
                <w:t xml:space="preserve">he only question </w:t>
              </w:r>
              <w:r>
                <w:rPr>
                  <w:rFonts w:eastAsiaTheme="minorEastAsia"/>
                  <w:color w:val="0070C0"/>
                  <w:lang w:val="en-US" w:eastAsia="zh-CN"/>
                </w:rPr>
                <w:lastRenderedPageBreak/>
                <w:t>is how to treat the in gap requirement when the gap is smaller than the aggregated bandwidth or one of the CC</w:t>
              </w:r>
            </w:ins>
            <w:ins w:id="199" w:author="Skyworks" w:date="2020-02-25T14:00:00Z">
              <w:r w:rsidR="002E5A4E">
                <w:rPr>
                  <w:rFonts w:eastAsiaTheme="minorEastAsia"/>
                  <w:color w:val="0070C0"/>
                  <w:lang w:val="en-US" w:eastAsia="zh-CN"/>
                </w:rPr>
                <w:t>/sub-block</w:t>
              </w:r>
            </w:ins>
            <w:ins w:id="200" w:author="Skyworks" w:date="2020-02-25T13:04:00Z">
              <w:r>
                <w:rPr>
                  <w:rFonts w:eastAsiaTheme="minorEastAsia"/>
                  <w:color w:val="0070C0"/>
                  <w:lang w:val="en-US" w:eastAsia="zh-CN"/>
                </w:rPr>
                <w:t xml:space="preserve"> bandwidth. As </w:t>
              </w:r>
            </w:ins>
            <w:ins w:id="201" w:author="Skyworks" w:date="2020-02-25T13:05:00Z">
              <w:r>
                <w:rPr>
                  <w:rFonts w:eastAsiaTheme="minorEastAsia"/>
                  <w:color w:val="0070C0"/>
                  <w:lang w:val="en-US" w:eastAsia="zh-CN"/>
                </w:rPr>
                <w:t xml:space="preserve">for EN_DC the in-gap ACLR </w:t>
              </w:r>
            </w:ins>
            <w:ins w:id="202" w:author="Skyworks" w:date="2020-02-25T13:06:00Z">
              <w:r>
                <w:rPr>
                  <w:rFonts w:eastAsiaTheme="minorEastAsia"/>
                  <w:color w:val="0070C0"/>
                  <w:lang w:val="en-US" w:eastAsia="zh-CN"/>
                </w:rPr>
                <w:t xml:space="preserve">of one CC </w:t>
              </w:r>
            </w:ins>
            <w:ins w:id="203" w:author="Skyworks" w:date="2020-02-25T13:05:00Z">
              <w:r>
                <w:rPr>
                  <w:rFonts w:eastAsiaTheme="minorEastAsia"/>
                  <w:color w:val="0070C0"/>
                  <w:lang w:val="en-US" w:eastAsia="zh-CN"/>
                </w:rPr>
                <w:t>does not apply when the gap is s</w:t>
              </w:r>
            </w:ins>
            <w:ins w:id="204" w:author="Skyworks" w:date="2020-02-25T13:06:00Z">
              <w:r>
                <w:rPr>
                  <w:rFonts w:eastAsiaTheme="minorEastAsia"/>
                  <w:color w:val="0070C0"/>
                  <w:lang w:val="en-US" w:eastAsia="zh-CN"/>
                </w:rPr>
                <w:t xml:space="preserve">maller than its channel bandwidth. Still the </w:t>
              </w:r>
              <w:proofErr w:type="spellStart"/>
              <w:r>
                <w:rPr>
                  <w:rFonts w:eastAsiaTheme="minorEastAsia"/>
                  <w:color w:val="0070C0"/>
                  <w:lang w:val="en-US" w:eastAsia="zh-CN"/>
                </w:rPr>
                <w:t>caes</w:t>
              </w:r>
              <w:proofErr w:type="spellEnd"/>
              <w:r>
                <w:rPr>
                  <w:rFonts w:eastAsiaTheme="minorEastAsia"/>
                  <w:color w:val="0070C0"/>
                  <w:lang w:val="en-US" w:eastAsia="zh-CN"/>
                </w:rPr>
                <w:t xml:space="preserve"> described in our previous papers exists and we believe that </w:t>
              </w:r>
            </w:ins>
            <w:ins w:id="205" w:author="Skyworks" w:date="2020-02-25T13:07:00Z">
              <w:r>
                <w:rPr>
                  <w:rFonts w:eastAsiaTheme="minorEastAsia"/>
                  <w:color w:val="0070C0"/>
                  <w:lang w:val="en-US" w:eastAsia="zh-CN"/>
                </w:rPr>
                <w:t>relaxation</w:t>
              </w:r>
            </w:ins>
            <w:ins w:id="206" w:author="Skyworks" w:date="2020-02-25T13:06:00Z">
              <w:r>
                <w:rPr>
                  <w:rFonts w:eastAsiaTheme="minorEastAsia"/>
                  <w:color w:val="0070C0"/>
                  <w:lang w:val="en-US" w:eastAsia="zh-CN"/>
                </w:rPr>
                <w:t xml:space="preserve"> </w:t>
              </w:r>
            </w:ins>
            <w:ins w:id="207" w:author="Skyworks" w:date="2020-02-25T13:07:00Z">
              <w:r>
                <w:rPr>
                  <w:rFonts w:eastAsiaTheme="minorEastAsia"/>
                  <w:color w:val="0070C0"/>
                  <w:lang w:val="en-US" w:eastAsia="zh-CN"/>
                </w:rPr>
                <w:t xml:space="preserve">to 27dB ACLR in-gap for these cases is a suitable compromise as it is representative of the interference of two </w:t>
              </w:r>
            </w:ins>
            <w:ins w:id="208" w:author="Skyworks" w:date="2020-02-25T13:08:00Z">
              <w:r w:rsidR="007E7CE1">
                <w:rPr>
                  <w:rFonts w:eastAsiaTheme="minorEastAsia"/>
                  <w:color w:val="0070C0"/>
                  <w:lang w:val="en-US" w:eastAsia="zh-CN"/>
                </w:rPr>
                <w:t>collocated UEs using the one of the channel each</w:t>
              </w:r>
            </w:ins>
            <w:ins w:id="209" w:author="Skyworks" w:date="2020-02-25T14:11:00Z">
              <w:r w:rsidR="00D232EC">
                <w:rPr>
                  <w:rFonts w:eastAsiaTheme="minorEastAsia"/>
                  <w:color w:val="0070C0"/>
                  <w:lang w:val="en-US" w:eastAsia="zh-CN"/>
                </w:rPr>
                <w:t>. We have commented on this in the NR basket thread.</w:t>
              </w:r>
            </w:ins>
            <w:ins w:id="210" w:author="Skyworks" w:date="2020-02-25T19:30:00Z">
              <w:r w:rsidR="00A27CE5">
                <w:rPr>
                  <w:rFonts w:eastAsiaTheme="minorEastAsia"/>
                  <w:color w:val="0070C0"/>
                  <w:lang w:val="en-US" w:eastAsia="zh-CN"/>
                </w:rPr>
                <w:t xml:space="preserve"> Also ACLR applies referred to the power sum of all active carriers.</w:t>
              </w:r>
            </w:ins>
            <w:bookmarkStart w:id="211" w:name="_GoBack"/>
            <w:bookmarkEnd w:id="211"/>
          </w:p>
        </w:tc>
      </w:tr>
      <w:tr w:rsidR="005A36BC" w14:paraId="41C1B91C" w14:textId="77777777" w:rsidTr="005A36BC">
        <w:tc>
          <w:tcPr>
            <w:tcW w:w="1236" w:type="dxa"/>
            <w:vMerge/>
          </w:tcPr>
          <w:p w14:paraId="26F8A1CF" w14:textId="77777777" w:rsidR="005A36BC" w:rsidRDefault="005A36BC" w:rsidP="00A45F1F">
            <w:pPr>
              <w:spacing w:after="120"/>
              <w:rPr>
                <w:rFonts w:eastAsiaTheme="minorEastAsia"/>
                <w:color w:val="0070C0"/>
                <w:lang w:val="en-US" w:eastAsia="zh-CN"/>
              </w:rPr>
            </w:pPr>
          </w:p>
        </w:tc>
        <w:tc>
          <w:tcPr>
            <w:tcW w:w="8395" w:type="dxa"/>
          </w:tcPr>
          <w:p w14:paraId="2546182F" w14:textId="77777777" w:rsidR="005A36BC" w:rsidRDefault="005A36BC" w:rsidP="005A36BC">
            <w:r>
              <w:rPr>
                <w:rFonts w:eastAsiaTheme="minorEastAsia" w:hint="eastAsia"/>
                <w:color w:val="0070C0"/>
                <w:lang w:val="en-US" w:eastAsia="zh-CN"/>
              </w:rPr>
              <w:t>Issue 3-2-3:</w:t>
            </w:r>
            <w:r>
              <w:rPr>
                <w:rFonts w:eastAsiaTheme="minorEastAsia"/>
                <w:color w:val="0070C0"/>
                <w:lang w:val="en-US" w:eastAsia="zh-CN"/>
              </w:rPr>
              <w:t xml:space="preserve"> NC CA CRs as in </w:t>
            </w:r>
            <w:r w:rsidRPr="005A36BC">
              <w:rPr>
                <w:rFonts w:hint="eastAsia"/>
                <w:color w:val="0070C0"/>
                <w:lang w:eastAsia="ko-KR"/>
              </w:rPr>
              <w:t>R4-200177</w:t>
            </w:r>
            <w:r w:rsidRPr="005A36BC">
              <w:rPr>
                <w:color w:val="0070C0"/>
                <w:lang w:eastAsia="ko-KR"/>
              </w:rPr>
              <w:t>3</w:t>
            </w:r>
            <w:r w:rsidRPr="005A36BC">
              <w:rPr>
                <w:rFonts w:hint="eastAsia"/>
                <w:lang w:eastAsia="zh-CN"/>
              </w:rPr>
              <w:t>/</w:t>
            </w:r>
            <w:r w:rsidRPr="005A36BC">
              <w:rPr>
                <w:rFonts w:hint="eastAsia"/>
                <w:color w:val="0070C0"/>
                <w:lang w:eastAsia="ko-KR"/>
              </w:rPr>
              <w:t>R4-2001774</w:t>
            </w:r>
          </w:p>
          <w:p w14:paraId="5C90DA18" w14:textId="77777777" w:rsidR="005A36BC" w:rsidRDefault="007E7CE1" w:rsidP="005A36BC">
            <w:pPr>
              <w:spacing w:after="120"/>
              <w:rPr>
                <w:ins w:id="212" w:author="Skyworks" w:date="2020-02-25T13:09:00Z"/>
                <w:rFonts w:eastAsiaTheme="minorEastAsia"/>
                <w:color w:val="0070C0"/>
                <w:lang w:val="en-US" w:eastAsia="zh-CN"/>
              </w:rPr>
            </w:pPr>
            <w:ins w:id="213" w:author="Skyworks" w:date="2020-02-25T13:08:00Z">
              <w:r>
                <w:rPr>
                  <w:rFonts w:eastAsiaTheme="minorEastAsia"/>
                  <w:color w:val="0070C0"/>
                  <w:lang w:val="en-US" w:eastAsia="zh-CN"/>
                </w:rPr>
                <w:t xml:space="preserve">Skyworks: </w:t>
              </w:r>
            </w:ins>
          </w:p>
          <w:p w14:paraId="78403185" w14:textId="77777777" w:rsidR="007E7CE1" w:rsidRDefault="007E7CE1" w:rsidP="007E7CE1">
            <w:pPr>
              <w:spacing w:after="120"/>
              <w:rPr>
                <w:ins w:id="214" w:author="Skyworks" w:date="2020-02-25T13:09:00Z"/>
                <w:rFonts w:eastAsiaTheme="minorEastAsia"/>
                <w:color w:val="0070C0"/>
                <w:lang w:val="en-US" w:eastAsia="zh-CN"/>
              </w:rPr>
            </w:pPr>
            <w:ins w:id="215" w:author="Skyworks" w:date="2020-02-25T13:09:00Z">
              <w:r w:rsidRPr="007E7CE1">
                <w:rPr>
                  <w:rFonts w:eastAsiaTheme="minorEastAsia"/>
                  <w:color w:val="0070C0"/>
                  <w:lang w:val="en-US" w:eastAsia="zh-CN"/>
                </w:rPr>
                <w:t>R4-2001773</w:t>
              </w:r>
              <w:r>
                <w:rPr>
                  <w:rFonts w:eastAsiaTheme="minorEastAsia"/>
                  <w:color w:val="0070C0"/>
                  <w:lang w:val="en-US" w:eastAsia="zh-CN"/>
                </w:rPr>
                <w:t xml:space="preserve">: </w:t>
              </w:r>
              <w:r w:rsidRPr="007E7CE1">
                <w:rPr>
                  <w:rFonts w:eastAsiaTheme="minorEastAsia"/>
                  <w:color w:val="0070C0"/>
                  <w:lang w:val="en-US" w:eastAsia="zh-CN"/>
                </w:rPr>
                <w:t>CA_</w:t>
              </w:r>
              <w:proofErr w:type="gramStart"/>
              <w:r w:rsidRPr="007E7CE1">
                <w:rPr>
                  <w:rFonts w:eastAsiaTheme="minorEastAsia"/>
                  <w:color w:val="0070C0"/>
                  <w:lang w:val="en-US" w:eastAsia="zh-CN"/>
                </w:rPr>
                <w:t>n41(</w:t>
              </w:r>
              <w:proofErr w:type="gramEnd"/>
              <w:r w:rsidRPr="007E7CE1">
                <w:rPr>
                  <w:rFonts w:eastAsiaTheme="minorEastAsia"/>
                  <w:color w:val="0070C0"/>
                  <w:lang w:val="en-US" w:eastAsia="zh-CN"/>
                </w:rPr>
                <w:t xml:space="preserve">2A) and CA_n41C 160MHz (&gt;6% BW) or 190MHz (&gt;7%BW) exceeds 4%BW. </w:t>
              </w:r>
              <w:r>
                <w:rPr>
                  <w:rFonts w:eastAsiaTheme="minorEastAsia"/>
                  <w:color w:val="0070C0"/>
                  <w:lang w:val="en-US" w:eastAsia="zh-CN"/>
                </w:rPr>
                <w:t>I</w:t>
              </w:r>
              <w:r w:rsidRPr="007E7CE1">
                <w:rPr>
                  <w:rFonts w:eastAsiaTheme="minorEastAsia"/>
                  <w:color w:val="0070C0"/>
                  <w:lang w:val="en-US" w:eastAsia="zh-CN"/>
                </w:rPr>
                <w:t>t needs to be clear how &gt;4% BW is a</w:t>
              </w:r>
              <w:r>
                <w:rPr>
                  <w:rFonts w:eastAsiaTheme="minorEastAsia"/>
                  <w:color w:val="0070C0"/>
                  <w:lang w:val="en-US" w:eastAsia="zh-CN"/>
                </w:rPr>
                <w:t>d</w:t>
              </w:r>
              <w:r w:rsidRPr="007E7CE1">
                <w:rPr>
                  <w:rFonts w:eastAsiaTheme="minorEastAsia"/>
                  <w:color w:val="0070C0"/>
                  <w:lang w:val="en-US" w:eastAsia="zh-CN"/>
                </w:rPr>
                <w:t xml:space="preserve">dressed </w:t>
              </w:r>
              <w:r>
                <w:rPr>
                  <w:rFonts w:eastAsiaTheme="minorEastAsia"/>
                  <w:color w:val="0070C0"/>
                  <w:lang w:val="en-US" w:eastAsia="zh-CN"/>
                </w:rPr>
                <w:t xml:space="preserve">in the requirements </w:t>
              </w:r>
              <w:r w:rsidRPr="007E7CE1">
                <w:rPr>
                  <w:rFonts w:eastAsiaTheme="minorEastAsia"/>
                  <w:color w:val="0070C0"/>
                  <w:lang w:val="en-US" w:eastAsia="zh-CN"/>
                </w:rPr>
                <w:t>before power class is fully defined</w:t>
              </w:r>
              <w:r>
                <w:rPr>
                  <w:rFonts w:eastAsiaTheme="minorEastAsia"/>
                  <w:color w:val="0070C0"/>
                  <w:lang w:val="en-US" w:eastAsia="zh-CN"/>
                </w:rPr>
                <w:t xml:space="preserve"> and CR agreed</w:t>
              </w:r>
            </w:ins>
          </w:p>
          <w:p w14:paraId="2B644BEE" w14:textId="6437F57A" w:rsidR="007E7CE1" w:rsidRDefault="007E7CE1" w:rsidP="007E7CE1">
            <w:pPr>
              <w:spacing w:after="120"/>
              <w:rPr>
                <w:rFonts w:eastAsiaTheme="minorEastAsia"/>
                <w:color w:val="0070C0"/>
                <w:lang w:val="en-US" w:eastAsia="zh-CN"/>
              </w:rPr>
            </w:pPr>
            <w:ins w:id="216" w:author="Skyworks" w:date="2020-02-25T13:10:00Z">
              <w:r w:rsidRPr="007E7CE1">
                <w:rPr>
                  <w:rFonts w:eastAsiaTheme="minorEastAsia"/>
                  <w:color w:val="0070C0"/>
                  <w:lang w:val="en-US" w:eastAsia="zh-CN"/>
                </w:rPr>
                <w:t>R4-2001774</w:t>
              </w:r>
              <w:r>
                <w:rPr>
                  <w:rFonts w:eastAsiaTheme="minorEastAsia"/>
                  <w:color w:val="0070C0"/>
                  <w:lang w:val="en-US" w:eastAsia="zh-CN"/>
                </w:rPr>
                <w:t>: N</w:t>
              </w:r>
              <w:r w:rsidRPr="007E7CE1">
                <w:rPr>
                  <w:rFonts w:eastAsiaTheme="minorEastAsia"/>
                  <w:color w:val="0070C0"/>
                  <w:lang w:val="en-US" w:eastAsia="zh-CN"/>
                </w:rPr>
                <w:t xml:space="preserve">ot </w:t>
              </w:r>
              <w:proofErr w:type="spellStart"/>
              <w:r w:rsidRPr="007E7CE1">
                <w:rPr>
                  <w:rFonts w:eastAsiaTheme="minorEastAsia"/>
                  <w:color w:val="0070C0"/>
                  <w:lang w:val="en-US" w:eastAsia="zh-CN"/>
                </w:rPr>
                <w:t>agreable</w:t>
              </w:r>
              <w:proofErr w:type="spellEnd"/>
              <w:r w:rsidRPr="007E7CE1">
                <w:rPr>
                  <w:rFonts w:eastAsiaTheme="minorEastAsia"/>
                  <w:color w:val="0070C0"/>
                  <w:lang w:val="en-US" w:eastAsia="zh-CN"/>
                </w:rPr>
                <w:t>: NR image and carrier leakage are 28dBc in NR</w:t>
              </w:r>
              <w:r>
                <w:rPr>
                  <w:rFonts w:eastAsiaTheme="minorEastAsia"/>
                  <w:color w:val="0070C0"/>
                  <w:lang w:val="en-US" w:eastAsia="zh-CN"/>
                </w:rPr>
                <w:t xml:space="preserve"> not 25dB</w:t>
              </w:r>
            </w:ins>
          </w:p>
        </w:tc>
      </w:tr>
      <w:tr w:rsidR="005A36BC" w14:paraId="3D8191F1" w14:textId="77777777" w:rsidTr="005A36BC">
        <w:tc>
          <w:tcPr>
            <w:tcW w:w="1236" w:type="dxa"/>
          </w:tcPr>
          <w:p w14:paraId="2C2C360D" w14:textId="2EC8AE5B"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3-3</w:t>
            </w:r>
          </w:p>
        </w:tc>
        <w:tc>
          <w:tcPr>
            <w:tcW w:w="8395" w:type="dxa"/>
          </w:tcPr>
          <w:p w14:paraId="42EE5824" w14:textId="77777777" w:rsidR="005A36BC" w:rsidRDefault="005A36BC" w:rsidP="005A36BC">
            <w:pPr>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3</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inner and outer RB allocation</w:t>
            </w:r>
          </w:p>
          <w:p w14:paraId="372264CB" w14:textId="49967CE3" w:rsidR="005A36BC" w:rsidRDefault="002E5A4E" w:rsidP="002E5A4E">
            <w:pPr>
              <w:rPr>
                <w:rFonts w:eastAsiaTheme="minorEastAsia"/>
                <w:color w:val="0070C0"/>
                <w:lang w:val="en-US" w:eastAsia="zh-CN"/>
              </w:rPr>
            </w:pPr>
            <w:ins w:id="217" w:author="Skyworks" w:date="2020-02-25T14:02:00Z">
              <w:r>
                <w:rPr>
                  <w:rFonts w:eastAsiaTheme="minorEastAsia"/>
                  <w:color w:val="0070C0"/>
                  <w:lang w:val="en-US" w:eastAsia="zh-CN"/>
                </w:rPr>
                <w:t xml:space="preserve">Skyworks: proposal in </w:t>
              </w:r>
              <w:r w:rsidRPr="002E5A4E">
                <w:rPr>
                  <w:rFonts w:eastAsiaTheme="minorEastAsia"/>
                  <w:color w:val="0070C0"/>
                  <w:lang w:val="en-US" w:eastAsia="zh-CN"/>
                </w:rPr>
                <w:t>R4-2000104</w:t>
              </w:r>
              <w:r>
                <w:rPr>
                  <w:rFonts w:eastAsiaTheme="minorEastAsia"/>
                  <w:color w:val="0070C0"/>
                  <w:lang w:val="en-US" w:eastAsia="zh-CN"/>
                </w:rPr>
                <w:t xml:space="preserve"> is s</w:t>
              </w:r>
            </w:ins>
            <w:ins w:id="218" w:author="Skyworks" w:date="2020-02-25T14:03:00Z">
              <w:r>
                <w:rPr>
                  <w:rFonts w:eastAsiaTheme="minorEastAsia"/>
                  <w:color w:val="0070C0"/>
                  <w:lang w:val="en-US" w:eastAsia="zh-CN"/>
                </w:rPr>
                <w:t>i</w:t>
              </w:r>
            </w:ins>
            <w:ins w:id="219" w:author="Skyworks" w:date="2020-02-25T14:02:00Z">
              <w:r>
                <w:rPr>
                  <w:rFonts w:eastAsiaTheme="minorEastAsia"/>
                  <w:color w:val="0070C0"/>
                  <w:lang w:val="en-US" w:eastAsia="zh-CN"/>
                </w:rPr>
                <w:t xml:space="preserve">milar to an approach </w:t>
              </w:r>
            </w:ins>
            <w:ins w:id="220" w:author="Skyworks" w:date="2020-02-25T14:03:00Z">
              <w:r>
                <w:rPr>
                  <w:rFonts w:eastAsiaTheme="minorEastAsia"/>
                  <w:color w:val="0070C0"/>
                  <w:lang w:val="en-US" w:eastAsia="zh-CN"/>
                </w:rPr>
                <w:t>presented by Skyworks in previous meeting. If we support the concept we are not sure it should define 3 types of allocations. The inner do not exist anyti</w:t>
              </w:r>
            </w:ins>
            <w:ins w:id="221" w:author="Skyworks" w:date="2020-02-25T14:04:00Z">
              <w:r>
                <w:rPr>
                  <w:rFonts w:eastAsiaTheme="minorEastAsia"/>
                  <w:color w:val="0070C0"/>
                  <w:lang w:val="en-US" w:eastAsia="zh-CN"/>
                </w:rPr>
                <w:t xml:space="preserve">me the gap is larger than one of the CC so we think the outer 1 and outer 2 are the only cases that are worth. Then </w:t>
              </w:r>
            </w:ins>
            <w:ins w:id="222" w:author="Skyworks" w:date="2020-02-25T14:05:00Z">
              <w:r>
                <w:rPr>
                  <w:rFonts w:eastAsiaTheme="minorEastAsia"/>
                  <w:color w:val="0070C0"/>
                  <w:lang w:val="en-US" w:eastAsia="zh-CN"/>
                </w:rPr>
                <w:t>inner+outer1 becomes inner and outer2 becomes outer.</w:t>
              </w:r>
            </w:ins>
          </w:p>
        </w:tc>
      </w:tr>
      <w:tr w:rsidR="005A36BC" w14:paraId="010C4101" w14:textId="77777777" w:rsidTr="005A36BC">
        <w:tc>
          <w:tcPr>
            <w:tcW w:w="1236" w:type="dxa"/>
          </w:tcPr>
          <w:p w14:paraId="682F34BB" w14:textId="4E267BC9"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3-4</w:t>
            </w:r>
          </w:p>
        </w:tc>
        <w:tc>
          <w:tcPr>
            <w:tcW w:w="8395" w:type="dxa"/>
          </w:tcPr>
          <w:p w14:paraId="2AC1BCD0" w14:textId="77777777" w:rsidR="005A36BC" w:rsidRDefault="005A36BC" w:rsidP="005A36BC">
            <w:pPr>
              <w:rPr>
                <w:b/>
                <w:color w:val="0070C0"/>
                <w:u w:val="single"/>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4</w:t>
            </w:r>
            <w:r>
              <w:rPr>
                <w:rFonts w:eastAsiaTheme="minorEastAsia"/>
                <w:color w:val="0070C0"/>
                <w:lang w:val="en-US" w:eastAsia="zh-CN"/>
              </w:rPr>
              <w:t>-1:</w:t>
            </w:r>
            <w:r w:rsidRPr="005A36BC">
              <w:rPr>
                <w:color w:val="0070C0"/>
                <w:lang w:eastAsia="ko-KR"/>
              </w:rPr>
              <w:t>whether NS04 AMPR need to be complete in Rel-16 FR1 WI</w:t>
            </w:r>
          </w:p>
          <w:p w14:paraId="7606E1AB" w14:textId="666E7785" w:rsidR="005A36BC" w:rsidRDefault="00D232EC" w:rsidP="00D232EC">
            <w:pPr>
              <w:rPr>
                <w:rFonts w:eastAsiaTheme="minorEastAsia"/>
                <w:color w:val="0070C0"/>
                <w:lang w:val="en-US" w:eastAsia="zh-CN"/>
              </w:rPr>
            </w:pPr>
            <w:ins w:id="223" w:author="Skyworks" w:date="2020-02-25T14:06:00Z">
              <w:r>
                <w:rPr>
                  <w:rFonts w:eastAsiaTheme="minorEastAsia"/>
                  <w:color w:val="0070C0"/>
                  <w:lang w:val="en-US" w:eastAsia="zh-CN"/>
                </w:rPr>
                <w:t xml:space="preserve">Skyworks: we believe that it is too early to exclude NS04 being covered but we believe OOB emission and total instantaneous BW needs to be discussed for both band 41 and Band 77/78/79. For </w:t>
              </w:r>
            </w:ins>
            <w:ins w:id="224" w:author="Skyworks" w:date="2020-02-25T14:08:00Z">
              <w:r>
                <w:rPr>
                  <w:rFonts w:eastAsiaTheme="minorEastAsia"/>
                  <w:color w:val="0070C0"/>
                  <w:lang w:val="en-US" w:eastAsia="zh-CN"/>
                </w:rPr>
                <w:t>band 77/78/79 even with a two PA approach that would help for BW there are still issues to discuss in terms of support of UL MIMO or not and potential RIMD</w:t>
              </w:r>
            </w:ins>
            <w:ins w:id="225" w:author="Skyworks" w:date="2020-02-25T14:09:00Z">
              <w:r>
                <w:rPr>
                  <w:rFonts w:eastAsiaTheme="minorEastAsia"/>
                  <w:color w:val="0070C0"/>
                  <w:lang w:val="en-US" w:eastAsia="zh-CN"/>
                </w:rPr>
                <w:t xml:space="preserve"> emission</w:t>
              </w:r>
            </w:ins>
            <w:ins w:id="226" w:author="Skyworks" w:date="2020-02-25T14:08:00Z">
              <w:r>
                <w:rPr>
                  <w:rFonts w:eastAsiaTheme="minorEastAsia"/>
                  <w:color w:val="0070C0"/>
                  <w:lang w:val="en-US" w:eastAsia="zh-CN"/>
                </w:rPr>
                <w:t xml:space="preserve"> issues within radio altimeters o</w:t>
              </w:r>
            </w:ins>
            <w:ins w:id="227" w:author="Skyworks" w:date="2020-02-25T14:09:00Z">
              <w:r>
                <w:rPr>
                  <w:rFonts w:eastAsiaTheme="minorEastAsia"/>
                  <w:color w:val="0070C0"/>
                  <w:lang w:val="en-US" w:eastAsia="zh-CN"/>
                </w:rPr>
                <w:t xml:space="preserve">r other </w:t>
              </w:r>
            </w:ins>
            <w:ins w:id="228" w:author="Skyworks" w:date="2020-02-25T14:08:00Z">
              <w:r>
                <w:rPr>
                  <w:rFonts w:eastAsiaTheme="minorEastAsia"/>
                  <w:color w:val="0070C0"/>
                  <w:lang w:val="en-US" w:eastAsia="zh-CN"/>
                </w:rPr>
                <w:t>C bands</w:t>
              </w:r>
            </w:ins>
            <w:ins w:id="229" w:author="Skyworks" w:date="2020-02-25T14:10:00Z">
              <w:r>
                <w:rPr>
                  <w:rFonts w:eastAsiaTheme="minorEastAsia"/>
                  <w:color w:val="0070C0"/>
                  <w:lang w:val="en-US" w:eastAsia="zh-CN"/>
                </w:rPr>
                <w:t>. We have commented on this in the NR basket thread.</w:t>
              </w:r>
            </w:ins>
          </w:p>
        </w:tc>
      </w:tr>
    </w:tbl>
    <w:p w14:paraId="66170031" w14:textId="4CB82A8E" w:rsidR="00053F1C" w:rsidRDefault="00053F1C" w:rsidP="00053F1C">
      <w:pPr>
        <w:rPr>
          <w:color w:val="0070C0"/>
          <w:lang w:val="en-US" w:eastAsia="zh-CN"/>
        </w:rPr>
      </w:pPr>
      <w:r w:rsidRPr="003418CB">
        <w:rPr>
          <w:rFonts w:hint="eastAsia"/>
          <w:color w:val="0070C0"/>
          <w:lang w:val="en-US" w:eastAsia="zh-CN"/>
        </w:rPr>
        <w:t xml:space="preserve"> </w:t>
      </w:r>
    </w:p>
    <w:p w14:paraId="1B6F4BCB" w14:textId="77777777" w:rsidR="00053F1C" w:rsidRPr="00805BE8" w:rsidRDefault="00053F1C" w:rsidP="00053F1C">
      <w:pPr>
        <w:pStyle w:val="Heading3"/>
        <w:rPr>
          <w:sz w:val="24"/>
          <w:szCs w:val="16"/>
        </w:rPr>
      </w:pPr>
      <w:r w:rsidRPr="00805BE8">
        <w:rPr>
          <w:sz w:val="24"/>
          <w:szCs w:val="16"/>
        </w:rPr>
        <w:t>CRs/TPs comments collection</w:t>
      </w:r>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Heading2"/>
      </w:pPr>
      <w:r w:rsidRPr="00035C50">
        <w:t>Summary</w:t>
      </w:r>
      <w:r w:rsidRPr="00035C50">
        <w:rPr>
          <w:rFonts w:hint="eastAsia"/>
        </w:rPr>
        <w:t xml:space="preserve"> for 1st round </w:t>
      </w:r>
    </w:p>
    <w:p w14:paraId="0E5BCFF2" w14:textId="77777777" w:rsidR="00053F1C" w:rsidRPr="00805BE8" w:rsidRDefault="00053F1C" w:rsidP="00053F1C">
      <w:pPr>
        <w:pStyle w:val="Heading3"/>
        <w:rPr>
          <w:sz w:val="24"/>
          <w:szCs w:val="16"/>
        </w:rPr>
      </w:pPr>
      <w:r w:rsidRPr="00805BE8">
        <w:rPr>
          <w:sz w:val="24"/>
          <w:szCs w:val="16"/>
        </w:rPr>
        <w:t xml:space="preserve">Open issues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053F1C" w:rsidRPr="00004165" w14:paraId="77824B17" w14:textId="77777777" w:rsidTr="00A45F1F">
        <w:tc>
          <w:tcPr>
            <w:tcW w:w="1242" w:type="dxa"/>
          </w:tcPr>
          <w:p w14:paraId="3F38D2D8" w14:textId="77777777" w:rsidR="00053F1C" w:rsidRPr="00045592" w:rsidRDefault="00053F1C" w:rsidP="00A45F1F">
            <w:pPr>
              <w:rPr>
                <w:rFonts w:eastAsiaTheme="minorEastAsia"/>
                <w:b/>
                <w:bCs/>
                <w:color w:val="0070C0"/>
                <w:lang w:val="en-US" w:eastAsia="zh-CN"/>
              </w:rPr>
            </w:pPr>
          </w:p>
        </w:tc>
        <w:tc>
          <w:tcPr>
            <w:tcW w:w="8615" w:type="dxa"/>
          </w:tcPr>
          <w:p w14:paraId="01FD8FCD"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3F1C" w14:paraId="7D9B3C02" w14:textId="77777777" w:rsidTr="00A45F1F">
        <w:tc>
          <w:tcPr>
            <w:tcW w:w="1242" w:type="dxa"/>
          </w:tcPr>
          <w:p w14:paraId="5C87A439" w14:textId="77777777" w:rsidR="00053F1C" w:rsidRPr="003418CB" w:rsidRDefault="00053F1C" w:rsidP="00A45F1F">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B3FAA5" w14:textId="77777777" w:rsidR="00053F1C" w:rsidRPr="00855107" w:rsidRDefault="00053F1C"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A360E9" w14:textId="77777777" w:rsidR="00053F1C" w:rsidRPr="00855107" w:rsidRDefault="00053F1C" w:rsidP="00A45F1F">
            <w:pPr>
              <w:rPr>
                <w:rFonts w:eastAsiaTheme="minorEastAsia"/>
                <w:i/>
                <w:color w:val="0070C0"/>
                <w:lang w:val="en-US" w:eastAsia="zh-CN"/>
              </w:rPr>
            </w:pPr>
            <w:r>
              <w:rPr>
                <w:rFonts w:eastAsiaTheme="minorEastAsia" w:hint="eastAsia"/>
                <w:i/>
                <w:color w:val="0070C0"/>
                <w:lang w:val="en-US" w:eastAsia="zh-CN"/>
              </w:rPr>
              <w:t>Candidate options:</w:t>
            </w:r>
          </w:p>
          <w:p w14:paraId="27C9A3BC" w14:textId="77777777" w:rsidR="00053F1C" w:rsidRPr="003418CB" w:rsidRDefault="00053F1C"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5A1B54" w14:textId="77777777" w:rsidR="00053F1C" w:rsidRDefault="00053F1C" w:rsidP="00053F1C">
      <w:pPr>
        <w:rPr>
          <w:i/>
          <w:color w:val="0070C0"/>
          <w:lang w:val="en-US"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3F1C" w:rsidRPr="00004165" w14:paraId="1E851F57" w14:textId="77777777" w:rsidTr="00A45F1F">
        <w:trPr>
          <w:trHeight w:val="744"/>
        </w:trPr>
        <w:tc>
          <w:tcPr>
            <w:tcW w:w="1395" w:type="dxa"/>
          </w:tcPr>
          <w:p w14:paraId="685BF21C" w14:textId="77777777" w:rsidR="00053F1C" w:rsidRPr="000D530B" w:rsidRDefault="00053F1C" w:rsidP="00A45F1F">
            <w:pPr>
              <w:rPr>
                <w:rFonts w:eastAsiaTheme="minorEastAsia"/>
                <w:b/>
                <w:bCs/>
                <w:color w:val="0070C0"/>
                <w:lang w:val="en-US" w:eastAsia="zh-CN"/>
              </w:rPr>
            </w:pPr>
          </w:p>
        </w:tc>
        <w:tc>
          <w:tcPr>
            <w:tcW w:w="4554" w:type="dxa"/>
          </w:tcPr>
          <w:p w14:paraId="2A6418A1"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11A703" w14:textId="77777777" w:rsidR="00053F1C" w:rsidRDefault="00053F1C"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94105B8"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053F1C" w14:paraId="310B3FC8" w14:textId="77777777" w:rsidTr="00A45F1F">
        <w:trPr>
          <w:trHeight w:val="358"/>
        </w:trPr>
        <w:tc>
          <w:tcPr>
            <w:tcW w:w="1395" w:type="dxa"/>
          </w:tcPr>
          <w:p w14:paraId="7410089F"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27A88F" w14:textId="77777777" w:rsidR="00053F1C" w:rsidRPr="003418CB" w:rsidRDefault="00053F1C" w:rsidP="00A45F1F">
            <w:pPr>
              <w:rPr>
                <w:rFonts w:eastAsiaTheme="minorEastAsia"/>
                <w:color w:val="0070C0"/>
                <w:lang w:val="en-US" w:eastAsia="zh-CN"/>
              </w:rPr>
            </w:pPr>
          </w:p>
        </w:tc>
        <w:tc>
          <w:tcPr>
            <w:tcW w:w="2932" w:type="dxa"/>
          </w:tcPr>
          <w:p w14:paraId="5A7A45E5" w14:textId="77777777" w:rsidR="00053F1C" w:rsidRDefault="00053F1C" w:rsidP="00A45F1F">
            <w:pPr>
              <w:spacing w:after="0"/>
              <w:rPr>
                <w:rFonts w:eastAsiaTheme="minorEastAsia"/>
                <w:color w:val="0070C0"/>
                <w:lang w:val="en-US" w:eastAsia="zh-CN"/>
              </w:rPr>
            </w:pPr>
          </w:p>
          <w:p w14:paraId="1FD85B21" w14:textId="77777777" w:rsidR="00053F1C" w:rsidRDefault="00053F1C" w:rsidP="00A45F1F">
            <w:pPr>
              <w:spacing w:after="0"/>
              <w:rPr>
                <w:rFonts w:eastAsiaTheme="minorEastAsia"/>
                <w:color w:val="0070C0"/>
                <w:lang w:val="en-US" w:eastAsia="zh-CN"/>
              </w:rPr>
            </w:pPr>
          </w:p>
          <w:p w14:paraId="4A2CBAE8" w14:textId="77777777" w:rsidR="00053F1C" w:rsidRPr="003418CB" w:rsidRDefault="00053F1C" w:rsidP="00A45F1F">
            <w:pPr>
              <w:rPr>
                <w:rFonts w:eastAsiaTheme="minorEastAsia"/>
                <w:color w:val="0070C0"/>
                <w:lang w:val="en-US" w:eastAsia="zh-CN"/>
              </w:rPr>
            </w:pPr>
          </w:p>
        </w:tc>
      </w:tr>
    </w:tbl>
    <w:p w14:paraId="179AABE8" w14:textId="77777777" w:rsidR="00053F1C" w:rsidRDefault="00053F1C" w:rsidP="00053F1C">
      <w:pPr>
        <w:rPr>
          <w:i/>
          <w:color w:val="0070C0"/>
          <w:lang w:val="en-US" w:eastAsia="zh-CN"/>
        </w:rPr>
      </w:pPr>
    </w:p>
    <w:p w14:paraId="23C1AB5D" w14:textId="77777777" w:rsidR="00053F1C" w:rsidRPr="00805BE8" w:rsidRDefault="00053F1C" w:rsidP="00053F1C">
      <w:pPr>
        <w:pStyle w:val="Heading3"/>
        <w:rPr>
          <w:sz w:val="24"/>
          <w:szCs w:val="16"/>
        </w:rPr>
      </w:pPr>
      <w:r w:rsidRPr="00805BE8">
        <w:rPr>
          <w:sz w:val="24"/>
          <w:szCs w:val="16"/>
        </w:rPr>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053F1C" w:rsidRPr="00004165" w14:paraId="3D0FCB8E" w14:textId="77777777" w:rsidTr="00A45F1F">
        <w:tc>
          <w:tcPr>
            <w:tcW w:w="1242" w:type="dxa"/>
          </w:tcPr>
          <w:p w14:paraId="0F82E521"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B9CE527" w14:textId="77777777" w:rsidR="00053F1C" w:rsidRPr="00045592" w:rsidRDefault="00053F1C"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1B2E2B2D" w14:textId="77777777" w:rsidTr="00A45F1F">
        <w:tc>
          <w:tcPr>
            <w:tcW w:w="1242" w:type="dxa"/>
          </w:tcPr>
          <w:p w14:paraId="2200DDE1"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4CCBAB"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3B1ED6" w14:textId="77777777" w:rsidR="00053F1C" w:rsidRPr="003418CB" w:rsidRDefault="00053F1C" w:rsidP="00053F1C">
      <w:pPr>
        <w:rPr>
          <w:color w:val="0070C0"/>
          <w:lang w:val="en-US" w:eastAsia="zh-CN"/>
        </w:rPr>
      </w:pPr>
    </w:p>
    <w:p w14:paraId="581AC824" w14:textId="77777777" w:rsidR="00053F1C" w:rsidRDefault="00053F1C" w:rsidP="00053F1C">
      <w:pPr>
        <w:pStyle w:val="Heading2"/>
      </w:pPr>
      <w:r>
        <w:rPr>
          <w:rFonts w:hint="eastAsia"/>
        </w:rPr>
        <w:t>Discussion on 2nd round</w:t>
      </w:r>
      <w:r>
        <w:t xml:space="preserve"> (if applicable)</w:t>
      </w:r>
    </w:p>
    <w:p w14:paraId="167CE319" w14:textId="77777777" w:rsidR="00053F1C" w:rsidRDefault="00053F1C" w:rsidP="00053F1C">
      <w:pPr>
        <w:rPr>
          <w:lang w:val="sv-SE" w:eastAsia="zh-CN"/>
        </w:rPr>
      </w:pPr>
    </w:p>
    <w:p w14:paraId="5020FDA3" w14:textId="77777777" w:rsidR="00053F1C" w:rsidRDefault="00053F1C" w:rsidP="00053F1C">
      <w:pPr>
        <w:pStyle w:val="Heading2"/>
      </w:pPr>
      <w:r>
        <w:rPr>
          <w:rFonts w:hint="eastAsia"/>
        </w:rPr>
        <w:t>Summary on 2nd round</w:t>
      </w:r>
      <w:r>
        <w:t xml:space="preserve"> (if applicable)</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Heading1"/>
        <w:rPr>
          <w:lang w:eastAsia="ja-JP"/>
        </w:rPr>
      </w:pPr>
      <w:r>
        <w:rPr>
          <w:lang w:eastAsia="ja-JP"/>
        </w:rPr>
        <w:t>Topic</w:t>
      </w:r>
      <w:r w:rsidRPr="00045592">
        <w:rPr>
          <w:lang w:eastAsia="ja-JP"/>
        </w:rPr>
        <w:t xml:space="preserve"> #</w:t>
      </w:r>
      <w:r w:rsidR="00053F1C">
        <w:rPr>
          <w:lang w:eastAsia="ja-JP"/>
        </w:rPr>
        <w:t>4</w:t>
      </w:r>
      <w:r>
        <w:rPr>
          <w:lang w:eastAsia="ja-JP"/>
        </w:rPr>
        <w:t>: transient period capability</w:t>
      </w:r>
    </w:p>
    <w:p w14:paraId="130F07D0" w14:textId="77777777" w:rsidR="00C561C7" w:rsidRDefault="00C561C7" w:rsidP="00C561C7">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20 dB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w:t>
            </w:r>
            <w:r w:rsidRPr="00C561C7">
              <w:rPr>
                <w:b/>
                <w:bCs/>
                <w:noProof/>
                <w:lang w:val="en-US" w:eastAsia="zh-CN"/>
              </w:rPr>
              <w:lastRenderedPageBreak/>
              <w:t>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lastRenderedPageBreak/>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371240">
            <w:pPr>
              <w:pStyle w:val="ListParagraph"/>
              <w:numPr>
                <w:ilvl w:val="0"/>
                <w:numId w:val="28"/>
              </w:numPr>
              <w:ind w:left="284" w:firstLineChars="0" w:firstLine="0"/>
              <w:contextualSpacing/>
              <w:rPr>
                <w:b/>
              </w:rPr>
            </w:pPr>
            <w:r w:rsidRPr="003B21D7">
              <w:rPr>
                <w:b/>
              </w:rPr>
              <w:t>20 MHz Channel Bandwidth,</w:t>
            </w:r>
          </w:p>
          <w:p w14:paraId="27722DFB" w14:textId="77777777" w:rsidR="00371240" w:rsidRPr="003B21D7" w:rsidRDefault="00371240" w:rsidP="00371240">
            <w:pPr>
              <w:pStyle w:val="ListParagraph"/>
              <w:numPr>
                <w:ilvl w:val="0"/>
                <w:numId w:val="28"/>
              </w:numPr>
              <w:ind w:left="284" w:firstLineChars="0" w:firstLine="0"/>
              <w:contextualSpacing/>
              <w:rPr>
                <w:b/>
              </w:rPr>
            </w:pPr>
            <w:r w:rsidRPr="003B21D7">
              <w:rPr>
                <w:b/>
              </w:rPr>
              <w:t>Highest supported modulation scheme,</w:t>
            </w:r>
          </w:p>
          <w:p w14:paraId="625ABEF0" w14:textId="77777777" w:rsidR="00371240" w:rsidRPr="003B21D7" w:rsidRDefault="00371240" w:rsidP="00371240">
            <w:pPr>
              <w:pStyle w:val="ListParagraph"/>
              <w:numPr>
                <w:ilvl w:val="0"/>
                <w:numId w:val="28"/>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371240">
            <w:pPr>
              <w:pStyle w:val="ListParagraph"/>
              <w:numPr>
                <w:ilvl w:val="0"/>
                <w:numId w:val="28"/>
              </w:numPr>
              <w:ind w:left="284" w:firstLineChars="0" w:firstLine="0"/>
              <w:contextualSpacing/>
              <w:rPr>
                <w:b/>
              </w:rPr>
            </w:pPr>
            <w:r w:rsidRPr="003B21D7">
              <w:rPr>
                <w:b/>
              </w:rPr>
              <w:t>Initial PUSCH RB allocation is 1 RB,</w:t>
            </w:r>
          </w:p>
          <w:p w14:paraId="367A0084" w14:textId="77777777" w:rsidR="00371240" w:rsidRPr="003B21D7" w:rsidRDefault="00371240" w:rsidP="00371240">
            <w:pPr>
              <w:pStyle w:val="ListParagraph"/>
              <w:numPr>
                <w:ilvl w:val="0"/>
                <w:numId w:val="28"/>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371240">
            <w:pPr>
              <w:pStyle w:val="ListParagraph"/>
              <w:numPr>
                <w:ilvl w:val="0"/>
                <w:numId w:val="28"/>
              </w:numPr>
              <w:ind w:left="284" w:firstLineChars="0" w:firstLine="0"/>
              <w:contextualSpacing/>
              <w:rPr>
                <w:b/>
              </w:rPr>
            </w:pPr>
            <w:r w:rsidRPr="003B21D7">
              <w:rPr>
                <w:b/>
              </w:rPr>
              <w:t>Slot type: 14 OFDM symbols / slot,</w:t>
            </w:r>
          </w:p>
          <w:p w14:paraId="22AABD78" w14:textId="77777777" w:rsidR="00371240" w:rsidRPr="003B21D7" w:rsidRDefault="00371240" w:rsidP="00371240">
            <w:pPr>
              <w:pStyle w:val="ListParagraph"/>
              <w:numPr>
                <w:ilvl w:val="0"/>
                <w:numId w:val="28"/>
              </w:numPr>
              <w:ind w:left="284" w:firstLineChars="0" w:firstLine="0"/>
              <w:contextualSpacing/>
              <w:rPr>
                <w:b/>
              </w:rPr>
            </w:pPr>
            <w:r w:rsidRPr="003B21D7">
              <w:rPr>
                <w:b/>
              </w:rPr>
              <w:t xml:space="preserve">PUSCH mapping type A </w:t>
            </w:r>
          </w:p>
          <w:p w14:paraId="0B335BE5" w14:textId="77777777" w:rsidR="00371240" w:rsidRPr="003B21D7" w:rsidRDefault="00371240" w:rsidP="00371240">
            <w:pPr>
              <w:pStyle w:val="ListParagraph"/>
              <w:numPr>
                <w:ilvl w:val="0"/>
                <w:numId w:val="28"/>
              </w:numPr>
              <w:ind w:left="567" w:firstLineChars="0" w:hanging="283"/>
              <w:contextualSpacing/>
              <w:rPr>
                <w:b/>
              </w:rPr>
            </w:pPr>
            <w:proofErr w:type="spellStart"/>
            <w:r w:rsidRPr="003B21D7">
              <w:rPr>
                <w:rFonts w:cs="v4.2.0"/>
                <w:b/>
              </w:rPr>
              <w:t>rmsEVM</w:t>
            </w:r>
            <w:proofErr w:type="spellEnd"/>
            <w:r w:rsidRPr="003B21D7">
              <w:rPr>
                <w:rFonts w:cs="v4.2.0"/>
                <w:b/>
              </w:rPr>
              <w:t xml:space="preserve"> to be averaged over 10 </w:t>
            </w:r>
            <w:proofErr w:type="spellStart"/>
            <w:r w:rsidRPr="003B21D7">
              <w:rPr>
                <w:rFonts w:cs="v4.2.0"/>
                <w:b/>
              </w:rPr>
              <w:t>subframes</w:t>
            </w:r>
            <w:proofErr w:type="spellEnd"/>
            <w:r w:rsidRPr="003B21D7">
              <w:rPr>
                <w:rFonts w:cs="v4.2.0"/>
                <w:b/>
              </w:rPr>
              <w:t xml:space="preserve"> for the symbols that are not impacted by the RF transient,</w:t>
            </w:r>
          </w:p>
          <w:p w14:paraId="4C59211E" w14:textId="77777777" w:rsidR="00371240" w:rsidRPr="003B21D7" w:rsidRDefault="00371240" w:rsidP="00371240">
            <w:pPr>
              <w:pStyle w:val="ListParagraph"/>
              <w:numPr>
                <w:ilvl w:val="0"/>
                <w:numId w:val="28"/>
              </w:numPr>
              <w:ind w:left="567" w:firstLineChars="0" w:hanging="283"/>
              <w:contextualSpacing/>
              <w:rPr>
                <w:b/>
              </w:rPr>
            </w:pPr>
            <w:proofErr w:type="spellStart"/>
            <w:r w:rsidRPr="003B21D7">
              <w:rPr>
                <w:rFonts w:cs="v4.2.0"/>
                <w:b/>
              </w:rPr>
              <w:t>rmsEVM</w:t>
            </w:r>
            <w:proofErr w:type="spellEnd"/>
            <w:r w:rsidRPr="003B21D7">
              <w:rPr>
                <w:rFonts w:cs="v4.2.0"/>
                <w:b/>
              </w:rPr>
              <w:t xml:space="preserve"> to be averaged over </w:t>
            </w:r>
            <w:r>
              <w:rPr>
                <w:rFonts w:cs="v4.2.0"/>
                <w:b/>
              </w:rPr>
              <w:t>[</w:t>
            </w:r>
            <w:r w:rsidRPr="003B21D7">
              <w:rPr>
                <w:rFonts w:cs="v4.2.0"/>
                <w:b/>
              </w:rPr>
              <w:t>70</w:t>
            </w:r>
            <w:r>
              <w:rPr>
                <w:rFonts w:cs="v4.2.0"/>
                <w:b/>
              </w:rPr>
              <w:t>]</w:t>
            </w:r>
            <w:r w:rsidRPr="003B21D7">
              <w:rPr>
                <w:rFonts w:cs="v4.2.0"/>
                <w:b/>
              </w:rPr>
              <w:t xml:space="preserve"> </w:t>
            </w:r>
            <w:proofErr w:type="spellStart"/>
            <w:r w:rsidRPr="003B21D7">
              <w:rPr>
                <w:rFonts w:cs="v4.2.0"/>
                <w:b/>
              </w:rPr>
              <w:t>subframes</w:t>
            </w:r>
            <w:proofErr w:type="spellEnd"/>
            <w:r w:rsidRPr="003B21D7">
              <w:rPr>
                <w:rFonts w:cs="v4.2.0"/>
                <w:b/>
              </w:rPr>
              <w:t xml:space="preserve"> for the symbols where the transient occurs,</w:t>
            </w:r>
          </w:p>
          <w:p w14:paraId="12585195" w14:textId="77777777" w:rsidR="00371240" w:rsidRPr="003B21D7" w:rsidRDefault="00371240" w:rsidP="00371240">
            <w:pPr>
              <w:pStyle w:val="ListParagraph"/>
              <w:numPr>
                <w:ilvl w:val="0"/>
                <w:numId w:val="28"/>
              </w:numPr>
              <w:ind w:left="567" w:firstLineChars="0" w:hanging="283"/>
              <w:contextualSpacing/>
              <w:rPr>
                <w:b/>
              </w:rPr>
            </w:pPr>
            <w:r w:rsidRPr="003B21D7">
              <w:rPr>
                <w:b/>
              </w:rPr>
              <w:t xml:space="preserve">Test pattern: Alternating 1 </w:t>
            </w:r>
            <w:proofErr w:type="spellStart"/>
            <w:r w:rsidRPr="003B21D7">
              <w:rPr>
                <w:b/>
              </w:rPr>
              <w:t>subframe</w:t>
            </w:r>
            <w:proofErr w:type="spellEnd"/>
            <w:r w:rsidRPr="003B21D7">
              <w:rPr>
                <w:b/>
              </w:rPr>
              <w:t xml:space="preserve"> modulating 1RB at offset position 0, 1 </w:t>
            </w:r>
            <w:proofErr w:type="spellStart"/>
            <w:r w:rsidRPr="003B21D7">
              <w:rPr>
                <w:b/>
              </w:rPr>
              <w:t>subframe</w:t>
            </w:r>
            <w:proofErr w:type="spellEnd"/>
            <w:r w:rsidRPr="003B21D7">
              <w:rPr>
                <w:b/>
              </w:rPr>
              <w:t xml:space="preserv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Heading2"/>
      </w:pPr>
      <w:r w:rsidRPr="004A7544">
        <w:rPr>
          <w:rFonts w:hint="eastAsia"/>
        </w:rPr>
        <w:t>Open issues</w:t>
      </w:r>
      <w:r>
        <w:t xml:space="preserve"> summary</w:t>
      </w:r>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805BE8" w:rsidRDefault="00C561C7" w:rsidP="00C561C7">
      <w:pPr>
        <w:pStyle w:val="Heading3"/>
        <w:rPr>
          <w:sz w:val="24"/>
          <w:szCs w:val="16"/>
        </w:rPr>
      </w:pPr>
      <w:r w:rsidRPr="00805BE8">
        <w:rPr>
          <w:sz w:val="24"/>
          <w:szCs w:val="16"/>
        </w:rPr>
        <w:t>Sub-</w:t>
      </w:r>
      <w:r>
        <w:rPr>
          <w:sz w:val="24"/>
          <w:szCs w:val="16"/>
        </w:rPr>
        <w:t>topic</w:t>
      </w:r>
      <w:r w:rsidRPr="00805BE8">
        <w:rPr>
          <w:sz w:val="24"/>
          <w:szCs w:val="16"/>
        </w:rPr>
        <w:t xml:space="preserve"> </w:t>
      </w:r>
      <w:r w:rsidR="00676865">
        <w:rPr>
          <w:sz w:val="24"/>
          <w:szCs w:val="16"/>
        </w:rPr>
        <w:t>4</w:t>
      </w:r>
      <w:r w:rsidRPr="00805BE8">
        <w:rPr>
          <w:sz w:val="24"/>
          <w:szCs w:val="16"/>
        </w:rPr>
        <w:t>-1</w:t>
      </w:r>
      <w:r w:rsidR="005D6A31">
        <w:rPr>
          <w:sz w:val="24"/>
          <w:szCs w:val="16"/>
        </w:rPr>
        <w:t xml:space="preserve"> </w:t>
      </w:r>
      <w:r w:rsidR="00676865">
        <w:rPr>
          <w:sz w:val="24"/>
          <w:szCs w:val="16"/>
        </w:rPr>
        <w:t>feasibility of transient period measurement</w:t>
      </w:r>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C561C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4FCBF5" w14:textId="79A06EB7" w:rsidR="00C561C7" w:rsidRPr="00045592" w:rsidRDefault="00967DC3" w:rsidP="00C561C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D55EA9">
        <w:rPr>
          <w:rFonts w:eastAsia="SimSun"/>
          <w:color w:val="0070C0"/>
          <w:szCs w:val="24"/>
          <w:lang w:eastAsia="zh-CN"/>
        </w:rPr>
        <w:t>no</w:t>
      </w:r>
    </w:p>
    <w:p w14:paraId="1D505CCF" w14:textId="1AC46B61" w:rsidR="00C561C7" w:rsidRPr="00045592" w:rsidRDefault="00967DC3" w:rsidP="00C561C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D55EA9">
        <w:rPr>
          <w:rFonts w:eastAsia="SimSun"/>
          <w:color w:val="0070C0"/>
          <w:szCs w:val="24"/>
          <w:lang w:eastAsia="zh-CN"/>
        </w:rPr>
        <w:t>yes</w:t>
      </w:r>
    </w:p>
    <w:p w14:paraId="2F052CC5" w14:textId="77777777" w:rsidR="00C561C7" w:rsidRPr="00045592" w:rsidRDefault="00C561C7" w:rsidP="00C561C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3448D" w14:textId="1119D151" w:rsidR="00C561C7" w:rsidRDefault="00D55EA9" w:rsidP="00C561C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BD47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40C44C" w14:textId="14077A3E" w:rsidR="00BD477C" w:rsidRPr="00045592" w:rsidRDefault="00BD477C" w:rsidP="00BD47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 for equalizing procedure there is difference between TS 38.101 and 38.104. RAN4 need evaluation on this topic for transient period testability study.</w:t>
      </w:r>
    </w:p>
    <w:p w14:paraId="1BB76A7C" w14:textId="77777777" w:rsidR="00BD477C" w:rsidRPr="00045592" w:rsidRDefault="00BD477C" w:rsidP="00BD47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yes</w:t>
      </w:r>
    </w:p>
    <w:p w14:paraId="667CC679" w14:textId="77777777" w:rsidR="00BD477C" w:rsidRPr="00045592" w:rsidRDefault="00BD477C" w:rsidP="00BD47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BD70F55" w14:textId="77777777" w:rsidR="00BD477C" w:rsidRPr="00045592" w:rsidRDefault="00BD477C" w:rsidP="00BD47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BD47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A1A8F3D" w14:textId="0864511A" w:rsidR="00BD477C" w:rsidRPr="00045592" w:rsidRDefault="00BD477C" w:rsidP="00BD47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BD477C">
        <w:rPr>
          <w:b/>
          <w:i/>
          <w:lang w:val="en-US"/>
        </w:rPr>
        <w:t xml:space="preserve"> </w:t>
      </w:r>
      <w:r w:rsidRPr="00BD477C">
        <w:rPr>
          <w:rFonts w:eastAsia="SimSun"/>
          <w:color w:val="0070C0"/>
          <w:szCs w:val="24"/>
          <w:lang w:eastAsia="zh-CN"/>
        </w:rPr>
        <w:t>RAN4 agrees to lead a new WI in Rel-17 on defining EVM measurement processing procedure especially for one symbol RMS EVM</w:t>
      </w:r>
      <w:r>
        <w:rPr>
          <w:rFonts w:eastAsia="SimSun"/>
          <w:color w:val="0070C0"/>
          <w:szCs w:val="24"/>
          <w:lang w:eastAsia="zh-CN"/>
        </w:rPr>
        <w:t>.</w:t>
      </w:r>
    </w:p>
    <w:p w14:paraId="67F607ED" w14:textId="5CAFB940" w:rsidR="00BD477C" w:rsidRPr="00045592" w:rsidRDefault="00BD477C" w:rsidP="00BD47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sidRPr="00BD477C">
        <w:rPr>
          <w:rFonts w:eastAsia="SimSun" w:hint="eastAsia"/>
          <w:color w:val="0070C0"/>
          <w:szCs w:val="24"/>
          <w:lang w:eastAsia="zh-CN"/>
        </w:rPr>
        <w:t xml:space="preserve">Create Annex F.8 (new) </w:t>
      </w:r>
      <w:r w:rsidRPr="00BD477C">
        <w:rPr>
          <w:rFonts w:eastAsia="SimSun"/>
          <w:color w:val="0070C0"/>
          <w:szCs w:val="24"/>
          <w:lang w:eastAsia="zh-CN"/>
        </w:rPr>
        <w:t>“Averaged EVM including symbols with transient period”</w:t>
      </w:r>
      <w:r w:rsidRPr="00BD477C">
        <w:rPr>
          <w:rFonts w:eastAsia="SimSun"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BD47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09384A" w14:textId="10226537" w:rsidR="00BD477C" w:rsidRPr="00045592" w:rsidRDefault="00BD477C" w:rsidP="00BD47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BD47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DECEEC7" w14:textId="71BA6470" w:rsidR="00BD477C" w:rsidRDefault="00BD477C" w:rsidP="00BD47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477C">
        <w:rPr>
          <w:rFonts w:eastAsia="SimSun"/>
          <w:color w:val="0070C0"/>
          <w:szCs w:val="24"/>
          <w:lang w:eastAsia="zh-CN"/>
        </w:rPr>
        <w:t xml:space="preserve">Option 1: </w:t>
      </w:r>
      <w:r w:rsidR="00323757">
        <w:rPr>
          <w:rFonts w:eastAsia="SimSun"/>
          <w:color w:val="0070C0"/>
          <w:szCs w:val="24"/>
          <w:lang w:eastAsia="zh-CN"/>
        </w:rPr>
        <w:t xml:space="preserve">no, </w:t>
      </w:r>
      <w:r w:rsidR="00323757" w:rsidRPr="00323757">
        <w:rPr>
          <w:rFonts w:eastAsia="SimSun"/>
          <w:color w:val="0070C0"/>
          <w:szCs w:val="24"/>
          <w:lang w:eastAsia="zh-CN"/>
        </w:rPr>
        <w:t>the worst case for the on-on power change in FR1 is up to 55dB</w:t>
      </w:r>
      <w:r w:rsidR="00323757">
        <w:rPr>
          <w:rFonts w:eastAsia="SimSun"/>
          <w:color w:val="0070C0"/>
          <w:szCs w:val="24"/>
          <w:lang w:eastAsia="zh-CN"/>
        </w:rPr>
        <w:t>. Comments from TE company are welcome</w:t>
      </w:r>
    </w:p>
    <w:p w14:paraId="3C69D13B" w14:textId="16AC1673" w:rsidR="00323757" w:rsidRPr="00BD477C" w:rsidRDefault="00323757" w:rsidP="00323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BD477C">
        <w:rPr>
          <w:rFonts w:eastAsia="SimSun"/>
          <w:color w:val="0070C0"/>
          <w:szCs w:val="24"/>
          <w:lang w:eastAsia="zh-CN"/>
        </w:rPr>
        <w:t xml:space="preserve">: </w:t>
      </w:r>
      <w:r>
        <w:rPr>
          <w:rFonts w:eastAsia="SimSun"/>
          <w:color w:val="0070C0"/>
          <w:szCs w:val="24"/>
          <w:lang w:eastAsia="zh-CN"/>
        </w:rPr>
        <w:t>20dB is enough</w:t>
      </w:r>
    </w:p>
    <w:p w14:paraId="38291D85" w14:textId="77777777" w:rsidR="00323757" w:rsidRPr="00045592" w:rsidRDefault="00323757" w:rsidP="00323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5E59DA" w14:textId="77777777" w:rsidR="00323757" w:rsidRPr="00045592" w:rsidRDefault="00323757" w:rsidP="00323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323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FCD022" w14:textId="1FE64E5B" w:rsidR="00323757" w:rsidRDefault="00323757" w:rsidP="00323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23757">
        <w:rPr>
          <w:rFonts w:eastAsia="SimSun"/>
          <w:color w:val="0070C0"/>
          <w:szCs w:val="24"/>
          <w:lang w:eastAsia="zh-CN"/>
        </w:rPr>
        <w:t>Option 1:</w:t>
      </w:r>
      <w:r>
        <w:rPr>
          <w:rFonts w:eastAsia="SimSun"/>
          <w:color w:val="0070C0"/>
          <w:szCs w:val="24"/>
          <w:lang w:eastAsia="zh-CN"/>
        </w:rPr>
        <w:t xml:space="preserve"> currently we cannot ensure the UE always position transient period symmetrically in the boundary.</w:t>
      </w:r>
    </w:p>
    <w:p w14:paraId="5C3638BC" w14:textId="03CF0F6F" w:rsidR="00B81E70" w:rsidRDefault="00B81E70" w:rsidP="00323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81E70">
        <w:rPr>
          <w:rFonts w:eastAsia="SimSun"/>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B81E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B81E70">
        <w:rPr>
          <w:rFonts w:eastAsia="SimSun"/>
          <w:color w:val="0070C0"/>
          <w:szCs w:val="24"/>
          <w:lang w:eastAsia="zh-CN"/>
        </w:rPr>
        <w:t>3</w:t>
      </w:r>
      <w:r>
        <w:rPr>
          <w:rFonts w:eastAsia="SimSun"/>
          <w:color w:val="0070C0"/>
          <w:szCs w:val="24"/>
          <w:lang w:eastAsia="zh-CN"/>
        </w:rPr>
        <w:t xml:space="preserve">: </w:t>
      </w:r>
      <w:r w:rsidR="00B81E70">
        <w:rPr>
          <w:rFonts w:eastAsia="SimSun"/>
          <w:color w:val="0070C0"/>
          <w:szCs w:val="24"/>
          <w:lang w:eastAsia="zh-CN"/>
        </w:rPr>
        <w:t xml:space="preserve"> d</w:t>
      </w:r>
      <w:r w:rsidR="00B81E70" w:rsidRPr="00B81E70">
        <w:rPr>
          <w:rFonts w:eastAsia="SimSun"/>
          <w:color w:val="0070C0"/>
          <w:szCs w:val="24"/>
          <w:lang w:eastAsia="zh-CN"/>
        </w:rPr>
        <w:t>etecting ‘</w:t>
      </w:r>
      <w:proofErr w:type="spellStart"/>
      <w:r w:rsidR="00B81E70" w:rsidRPr="00B81E70">
        <w:rPr>
          <w:rFonts w:eastAsia="SimSun"/>
          <w:color w:val="0070C0"/>
          <w:szCs w:val="24"/>
          <w:lang w:eastAsia="zh-CN"/>
        </w:rPr>
        <w:t>tp</w:t>
      </w:r>
      <w:proofErr w:type="spellEnd"/>
      <w:r w:rsidR="00B81E70" w:rsidRPr="00B81E70">
        <w:rPr>
          <w:rFonts w:eastAsia="SimSun"/>
          <w:color w:val="0070C0"/>
          <w:szCs w:val="24"/>
          <w:lang w:eastAsia="zh-CN"/>
        </w:rPr>
        <w:t>’ with Timing Advance Violating the EVM Exclusion Period using EVM=</w:t>
      </w:r>
      <w:proofErr w:type="gramStart"/>
      <w:r w:rsidR="00B81E70" w:rsidRPr="00B81E70">
        <w:rPr>
          <w:rFonts w:eastAsia="SimSun"/>
          <w:color w:val="0070C0"/>
          <w:szCs w:val="24"/>
          <w:lang w:eastAsia="zh-CN"/>
        </w:rPr>
        <w:t>min(</w:t>
      </w:r>
      <w:proofErr w:type="spellStart"/>
      <w:proofErr w:type="gramEnd"/>
      <w:r w:rsidR="00B81E70" w:rsidRPr="00B81E70">
        <w:rPr>
          <w:rFonts w:eastAsia="SimSun"/>
          <w:color w:val="0070C0"/>
          <w:szCs w:val="24"/>
          <w:lang w:eastAsia="zh-CN"/>
        </w:rPr>
        <w:t>EVM_l,EVM_h</w:t>
      </w:r>
      <w:proofErr w:type="spellEnd"/>
      <w:r w:rsidR="00B81E70" w:rsidRPr="00B81E70">
        <w:rPr>
          <w:rFonts w:eastAsia="SimSun"/>
          <w:color w:val="0070C0"/>
          <w:szCs w:val="24"/>
          <w:lang w:eastAsia="zh-CN"/>
        </w:rPr>
        <w:t>) for CP-OFDM.</w:t>
      </w:r>
    </w:p>
    <w:p w14:paraId="17B6CCA4" w14:textId="77777777" w:rsidR="00323757" w:rsidRPr="00045592" w:rsidRDefault="00323757" w:rsidP="00323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9E8820" w14:textId="3005E9A4" w:rsidR="00323757" w:rsidRDefault="007945C7" w:rsidP="00323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w:t>
      </w:r>
      <w:proofErr w:type="gramStart"/>
      <w:r>
        <w:rPr>
          <w:b/>
          <w:color w:val="0070C0"/>
          <w:u w:val="single"/>
          <w:lang w:eastAsia="ko-KR"/>
        </w:rPr>
        <w:t>min(</w:t>
      </w:r>
      <w:proofErr w:type="gramEnd"/>
      <w:r>
        <w:rPr>
          <w:b/>
          <w:color w:val="0070C0"/>
          <w:u w:val="single"/>
          <w:lang w:eastAsia="ko-KR"/>
        </w:rPr>
        <w:t>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7945C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406BE" w14:textId="44E1558B" w:rsidR="007945C7" w:rsidRPr="007945C7" w:rsidRDefault="007945C7" w:rsidP="007945C7">
      <w:pPr>
        <w:pStyle w:val="ListParagraph"/>
        <w:numPr>
          <w:ilvl w:val="1"/>
          <w:numId w:val="4"/>
        </w:numPr>
        <w:overflowPunct/>
        <w:autoSpaceDE/>
        <w:autoSpaceDN/>
        <w:adjustRightInd/>
        <w:spacing w:after="120"/>
        <w:ind w:left="1440" w:firstLineChars="0"/>
        <w:textAlignment w:val="auto"/>
        <w:rPr>
          <w:b/>
          <w:i/>
          <w:lang w:val="x-none"/>
        </w:rPr>
      </w:pPr>
      <w:r w:rsidRPr="007945C7">
        <w:rPr>
          <w:rFonts w:eastAsia="SimSun"/>
          <w:color w:val="0070C0"/>
          <w:szCs w:val="24"/>
          <w:lang w:eastAsia="zh-CN"/>
        </w:rPr>
        <w:t xml:space="preserve">Option 1: </w:t>
      </w:r>
      <w:r w:rsidRPr="007945C7">
        <w:rPr>
          <w:color w:val="0070C0"/>
          <w:szCs w:val="24"/>
          <w:lang w:eastAsia="zh-CN"/>
        </w:rPr>
        <w:t>it cannot differentiate UEs with different UE capability.</w:t>
      </w:r>
    </w:p>
    <w:p w14:paraId="6DE10C45" w14:textId="33A34B83" w:rsidR="007945C7" w:rsidRDefault="007945C7" w:rsidP="007945C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00715BA3" w:rsidRPr="00715BA3">
        <w:rPr>
          <w:color w:val="0070C0"/>
          <w:szCs w:val="24"/>
          <w:lang w:eastAsia="zh-CN"/>
        </w:rPr>
        <w:t>EVM=</w:t>
      </w:r>
      <w:proofErr w:type="gramStart"/>
      <w:r w:rsidR="00715BA3" w:rsidRPr="00715BA3">
        <w:rPr>
          <w:color w:val="0070C0"/>
          <w:szCs w:val="24"/>
          <w:lang w:eastAsia="zh-CN"/>
        </w:rPr>
        <w:t>min(</w:t>
      </w:r>
      <w:proofErr w:type="spellStart"/>
      <w:proofErr w:type="gramEnd"/>
      <w:r w:rsidR="00715BA3" w:rsidRPr="00715BA3">
        <w:rPr>
          <w:color w:val="0070C0"/>
          <w:szCs w:val="24"/>
          <w:lang w:eastAsia="zh-CN"/>
        </w:rPr>
        <w:t>EVM_l,EVM_h</w:t>
      </w:r>
      <w:proofErr w:type="spellEnd"/>
      <w:r w:rsidR="00715BA3" w:rsidRPr="00715BA3">
        <w:rPr>
          <w:color w:val="0070C0"/>
          <w:szCs w:val="24"/>
          <w:lang w:eastAsia="zh-CN"/>
        </w:rPr>
        <w:t>)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D02C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77A0F1" w14:textId="1143F595" w:rsidR="00D02C2E" w:rsidRDefault="00D02C2E" w:rsidP="00D02C2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715B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2E90E0" w14:textId="1F9B7FE5" w:rsidR="00715BA3" w:rsidRDefault="00715BA3" w:rsidP="00715B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B81E70">
        <w:rPr>
          <w:rFonts w:eastAsia="SimSun"/>
          <w:color w:val="0070C0"/>
          <w:szCs w:val="24"/>
          <w:lang w:eastAsia="zh-CN"/>
        </w:rPr>
        <w:t>yes</w:t>
      </w:r>
    </w:p>
    <w:p w14:paraId="3255C60C" w14:textId="6AA2C892" w:rsidR="00B81E70" w:rsidRPr="00715BA3" w:rsidRDefault="00B81E70" w:rsidP="00715B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no, </w:t>
      </w:r>
      <w:r w:rsidRPr="00B81E70">
        <w:rPr>
          <w:rFonts w:eastAsia="SimSun"/>
          <w:color w:val="0070C0"/>
          <w:szCs w:val="24"/>
          <w:lang w:eastAsia="zh-CN"/>
        </w:rPr>
        <w:t>the RMS EVM test method which used for LTE</w:t>
      </w:r>
      <w:r>
        <w:rPr>
          <w:rFonts w:eastAsia="SimSun"/>
          <w:color w:val="0070C0"/>
          <w:szCs w:val="24"/>
          <w:lang w:eastAsia="zh-CN"/>
        </w:rPr>
        <w:t xml:space="preserve"> is not serving for transient period</w:t>
      </w:r>
    </w:p>
    <w:p w14:paraId="2458A8AA" w14:textId="77777777" w:rsidR="00715BA3" w:rsidRPr="00045592" w:rsidRDefault="00715BA3" w:rsidP="00715B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84B4B1C" w14:textId="7C51BD49" w:rsidR="00715BA3" w:rsidRDefault="00B81E70" w:rsidP="00715B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805BE8" w:rsidRDefault="00676865" w:rsidP="0067686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4-2 </w:t>
      </w:r>
      <w:r w:rsidR="00BD477C">
        <w:rPr>
          <w:sz w:val="24"/>
          <w:szCs w:val="16"/>
        </w:rPr>
        <w:t>other clarification on the transient period measurement</w:t>
      </w:r>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67686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AEA4D6" w14:textId="662AB75F" w:rsidR="00676865" w:rsidRPr="00045592" w:rsidRDefault="00967DC3" w:rsidP="0067686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C93FE5">
        <w:rPr>
          <w:rFonts w:eastAsia="SimSun"/>
          <w:color w:val="0070C0"/>
          <w:szCs w:val="24"/>
          <w:lang w:eastAsia="zh-CN"/>
        </w:rPr>
        <w:t xml:space="preserve">For TDD, DDSUUDDSUU and/or </w:t>
      </w:r>
      <w:r w:rsidR="007E0A00">
        <w:rPr>
          <w:rFonts w:eastAsia="SimSun"/>
          <w:color w:val="0070C0"/>
          <w:szCs w:val="24"/>
          <w:lang w:eastAsia="zh-CN"/>
        </w:rPr>
        <w:t xml:space="preserve"> DDDDDDSUUU</w:t>
      </w:r>
    </w:p>
    <w:p w14:paraId="2DF670D2" w14:textId="3863A4A0" w:rsidR="00676865" w:rsidRPr="00045592" w:rsidRDefault="00967DC3" w:rsidP="0067686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p>
    <w:p w14:paraId="62530247" w14:textId="77777777" w:rsidR="00676865" w:rsidRPr="00045592" w:rsidRDefault="00676865" w:rsidP="0067686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B3D67" w14:textId="77777777" w:rsidR="00676865" w:rsidRDefault="00676865" w:rsidP="0067686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7E0A0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94FC6E" w14:textId="192AE64F" w:rsidR="007E0A00" w:rsidRPr="00045592" w:rsidRDefault="007E0A00" w:rsidP="007E0A0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7E0A00">
        <w:rPr>
          <w:rFonts w:eastAsia="SimSun"/>
          <w:color w:val="0070C0"/>
          <w:szCs w:val="24"/>
          <w:lang w:eastAsia="zh-CN"/>
        </w:rPr>
        <w:t>Calculate EVM which includes symbols in which only rising or falling edges of transient occur.</w:t>
      </w:r>
    </w:p>
    <w:p w14:paraId="1AA4BF69" w14:textId="1DBA2F74" w:rsidR="007E0A00" w:rsidRDefault="007E0A00" w:rsidP="007E0A0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7E0A00">
        <w:rPr>
          <w:rFonts w:eastAsia="SimSun"/>
          <w:color w:val="0070C0"/>
          <w:szCs w:val="24"/>
          <w:lang w:eastAsia="zh-CN"/>
        </w:rPr>
        <w:t>Calculate EVM which includes symbols in which both rising and falling edges of transient occur.</w:t>
      </w:r>
    </w:p>
    <w:p w14:paraId="3D4FE281" w14:textId="77777777" w:rsidR="007E0A00" w:rsidRPr="00045592" w:rsidRDefault="007E0A00" w:rsidP="007E0A0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B15404" w14:textId="77777777" w:rsidR="007E0A00" w:rsidRDefault="007E0A00" w:rsidP="007E0A0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C9B724E" w14:textId="1DB9D1B3" w:rsidR="002D6E79" w:rsidRPr="00805BE8" w:rsidRDefault="002D6E79" w:rsidP="002D6E7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4-3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2D6E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B7AFC2C" w14:textId="09928160" w:rsidR="002D6E79" w:rsidRPr="00045592" w:rsidRDefault="000460C3" w:rsidP="002D6E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0460C3">
        <w:rPr>
          <w:rFonts w:eastAsia="SimSun"/>
          <w:color w:val="0070C0"/>
          <w:szCs w:val="24"/>
          <w:lang w:eastAsia="zh-CN"/>
        </w:rPr>
        <w:t>[5%] and [15%] for 256QAM and 64QAM</w:t>
      </w:r>
    </w:p>
    <w:p w14:paraId="7828EED6" w14:textId="316903F3" w:rsidR="002D6E79" w:rsidRDefault="002D6E79" w:rsidP="002D6E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460C3">
        <w:rPr>
          <w:rFonts w:eastAsia="SimSun"/>
          <w:color w:val="0070C0"/>
          <w:szCs w:val="24"/>
          <w:lang w:eastAsia="zh-CN"/>
        </w:rPr>
        <w:t xml:space="preserve">: </w:t>
      </w:r>
    </w:p>
    <w:p w14:paraId="24C957AC" w14:textId="43218074" w:rsidR="000460C3" w:rsidRPr="000460C3" w:rsidRDefault="000460C3" w:rsidP="000460C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 xml:space="preserve">3: </w:t>
      </w:r>
    </w:p>
    <w:p w14:paraId="555F7330" w14:textId="77777777" w:rsidR="002D6E79" w:rsidRPr="00045592" w:rsidRDefault="002D6E79" w:rsidP="002D6E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2E48F" w14:textId="77777777" w:rsidR="002D6E79" w:rsidRPr="00045592" w:rsidRDefault="002D6E79" w:rsidP="002D6E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805BE8" w:rsidRDefault="00C561C7" w:rsidP="00C561C7">
      <w:pPr>
        <w:pStyle w:val="Heading3"/>
        <w:rPr>
          <w:sz w:val="24"/>
          <w:szCs w:val="16"/>
        </w:rPr>
      </w:pPr>
      <w:r w:rsidRPr="00805BE8">
        <w:rPr>
          <w:sz w:val="24"/>
          <w:szCs w:val="16"/>
        </w:rPr>
        <w:t>Sub-</w:t>
      </w:r>
      <w:r>
        <w:rPr>
          <w:sz w:val="24"/>
          <w:szCs w:val="16"/>
        </w:rPr>
        <w:t>topic</w:t>
      </w:r>
      <w:r w:rsidRPr="00805BE8">
        <w:rPr>
          <w:sz w:val="24"/>
          <w:szCs w:val="16"/>
        </w:rPr>
        <w:t xml:space="preserve"> </w:t>
      </w:r>
      <w:r w:rsidR="000062D9">
        <w:rPr>
          <w:sz w:val="24"/>
          <w:szCs w:val="16"/>
        </w:rPr>
        <w:t>4-4</w:t>
      </w:r>
      <w:r w:rsidR="00967DC3">
        <w:rPr>
          <w:sz w:val="24"/>
          <w:szCs w:val="16"/>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C561C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49278A" w14:textId="77777777" w:rsidR="00C561C7" w:rsidRPr="00045592" w:rsidRDefault="00C561C7" w:rsidP="00C561C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3B7EA137" w14:textId="77777777" w:rsidR="00C561C7" w:rsidRPr="00045592" w:rsidRDefault="00C561C7" w:rsidP="00C561C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3FB8AC8" w14:textId="77777777" w:rsidR="00C561C7" w:rsidRPr="00045592" w:rsidRDefault="00C561C7" w:rsidP="00C561C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07DF4A" w14:textId="77777777" w:rsidR="00C561C7" w:rsidRPr="00045592" w:rsidRDefault="00C561C7" w:rsidP="00C561C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035C50" w:rsidRDefault="00C561C7" w:rsidP="00C561C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4A890B2" w14:textId="77777777" w:rsidR="00C561C7" w:rsidRPr="00805BE8" w:rsidRDefault="00C561C7" w:rsidP="00C561C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7777777" w:rsidR="005A36BC" w:rsidRPr="005A36BC" w:rsidRDefault="005A36BC" w:rsidP="005A36BC">
            <w:pPr>
              <w:rPr>
                <w:color w:val="0070C0"/>
                <w:lang w:eastAsia="ko-KR"/>
              </w:rPr>
            </w:pPr>
            <w:r w:rsidRPr="005A36BC">
              <w:rPr>
                <w:color w:val="0070C0"/>
                <w:lang w:eastAsia="ko-KR"/>
              </w:rPr>
              <w:t>Issue 4-1-1: whether RMS EVM over 1 slot can represent the transient period capability</w:t>
            </w:r>
          </w:p>
          <w:p w14:paraId="7DDFE1C9" w14:textId="0E6FFC19" w:rsidR="005A36BC" w:rsidRPr="005A36BC" w:rsidRDefault="003D2917" w:rsidP="004F7734">
            <w:pPr>
              <w:spacing w:after="120"/>
              <w:rPr>
                <w:rFonts w:eastAsiaTheme="minorEastAsia"/>
                <w:color w:val="0070C0"/>
                <w:lang w:eastAsia="zh-CN"/>
              </w:rPr>
            </w:pPr>
            <w:ins w:id="230" w:author="Skyworks" w:date="2020-02-25T11:55:00Z">
              <w:r>
                <w:rPr>
                  <w:rFonts w:eastAsiaTheme="minorEastAsia"/>
                  <w:color w:val="0070C0"/>
                  <w:lang w:eastAsia="zh-CN"/>
                </w:rPr>
                <w:t xml:space="preserve">Skyworks: </w:t>
              </w:r>
            </w:ins>
            <w:ins w:id="231" w:author="Skyworks" w:date="2020-02-25T17:26:00Z">
              <w:r w:rsidR="004F7734">
                <w:rPr>
                  <w:rFonts w:eastAsiaTheme="minorEastAsia"/>
                  <w:color w:val="0070C0"/>
                  <w:lang w:eastAsia="zh-CN"/>
                </w:rPr>
                <w:t>We do not see</w:t>
              </w:r>
            </w:ins>
            <w:ins w:id="232" w:author="Skyworks" w:date="2020-02-25T17:33:00Z">
              <w:r w:rsidR="0074697F">
                <w:rPr>
                  <w:rFonts w:eastAsiaTheme="minorEastAsia"/>
                  <w:color w:val="0070C0"/>
                  <w:lang w:eastAsia="zh-CN"/>
                </w:rPr>
                <w:t xml:space="preserve"> the relation to testability and this is not what is proposed.</w:t>
              </w:r>
            </w:ins>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6FDCDFDF" w14:textId="2E7279E9" w:rsidR="005A36BC" w:rsidRPr="005A36BC" w:rsidRDefault="006731BD" w:rsidP="006731BD">
            <w:pPr>
              <w:rPr>
                <w:color w:val="0070C0"/>
                <w:lang w:eastAsia="ko-KR"/>
              </w:rPr>
            </w:pPr>
            <w:ins w:id="233" w:author="Skyworks" w:date="2020-02-25T12:23:00Z">
              <w:r>
                <w:rPr>
                  <w:rFonts w:eastAsiaTheme="minorEastAsia"/>
                  <w:color w:val="0070C0"/>
                  <w:lang w:eastAsia="zh-CN"/>
                </w:rPr>
                <w:lastRenderedPageBreak/>
                <w:t xml:space="preserve">Skyworks: </w:t>
              </w:r>
            </w:ins>
            <w:ins w:id="234" w:author="Skyworks" w:date="2020-02-25T12:20:00Z">
              <w:r>
                <w:rPr>
                  <w:rFonts w:eastAsia="SimSun"/>
                  <w:color w:val="0070C0"/>
                  <w:szCs w:val="24"/>
                  <w:lang w:eastAsia="zh-CN"/>
                </w:rPr>
                <w:t xml:space="preserve">There may be differences </w:t>
              </w:r>
            </w:ins>
            <w:ins w:id="235" w:author="Skyworks" w:date="2020-02-25T12:21:00Z">
              <w:r>
                <w:rPr>
                  <w:rFonts w:eastAsia="SimSun"/>
                  <w:color w:val="0070C0"/>
                  <w:szCs w:val="24"/>
                  <w:lang w:eastAsia="zh-CN"/>
                </w:rPr>
                <w:t xml:space="preserve">in </w:t>
              </w:r>
            </w:ins>
            <w:ins w:id="236" w:author="Skyworks" w:date="2020-02-25T12:20:00Z">
              <w:r>
                <w:rPr>
                  <w:rFonts w:eastAsia="SimSun"/>
                  <w:color w:val="0070C0"/>
                  <w:szCs w:val="24"/>
                  <w:lang w:eastAsia="zh-CN"/>
                </w:rPr>
                <w:t>equalizing procedure between TS 38.101 and 38.104</w:t>
              </w:r>
            </w:ins>
            <w:ins w:id="237" w:author="Skyworks" w:date="2020-02-25T12:21:00Z">
              <w:r>
                <w:rPr>
                  <w:rFonts w:eastAsia="SimSun"/>
                  <w:color w:val="0070C0"/>
                  <w:szCs w:val="24"/>
                  <w:lang w:eastAsia="zh-CN"/>
                </w:rPr>
                <w:t xml:space="preserve"> but they are not specific to the case with transient period so this does not justify </w:t>
              </w:r>
            </w:ins>
            <w:ins w:id="238" w:author="Skyworks" w:date="2020-02-25T12:22:00Z">
              <w:r>
                <w:rPr>
                  <w:rFonts w:eastAsia="SimSun"/>
                  <w:color w:val="0070C0"/>
                  <w:szCs w:val="24"/>
                  <w:lang w:eastAsia="zh-CN"/>
                </w:rPr>
                <w:t>delaying introduction of the capability</w:t>
              </w:r>
            </w:ins>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6B567304" w14:textId="7585BB33" w:rsidR="005A36BC" w:rsidRPr="005A36BC" w:rsidRDefault="006731BD" w:rsidP="005A36BC">
            <w:pPr>
              <w:rPr>
                <w:color w:val="0070C0"/>
                <w:lang w:eastAsia="ko-KR"/>
              </w:rPr>
            </w:pPr>
            <w:ins w:id="239" w:author="Skyworks" w:date="2020-02-25T12:23:00Z">
              <w:r>
                <w:rPr>
                  <w:rFonts w:eastAsiaTheme="minorEastAsia"/>
                  <w:color w:val="0070C0"/>
                  <w:lang w:eastAsia="zh-CN"/>
                </w:rPr>
                <w:t>Skyworks</w:t>
              </w:r>
              <w:r w:rsidR="002501DD">
                <w:rPr>
                  <w:rFonts w:eastAsiaTheme="minorEastAsia"/>
                  <w:color w:val="0070C0"/>
                  <w:lang w:eastAsia="zh-CN"/>
                </w:rPr>
                <w:t xml:space="preserve">: The CR proposes a method and </w:t>
              </w:r>
              <w:r>
                <w:rPr>
                  <w:rFonts w:eastAsiaTheme="minorEastAsia"/>
                  <w:color w:val="0070C0"/>
                  <w:lang w:eastAsia="zh-CN"/>
                </w:rPr>
                <w:t xml:space="preserve">we agree that this can be reflected in </w:t>
              </w:r>
            </w:ins>
            <w:ins w:id="240" w:author="Skyworks" w:date="2020-02-25T12:24:00Z">
              <w:r>
                <w:rPr>
                  <w:rFonts w:eastAsiaTheme="minorEastAsia"/>
                  <w:color w:val="0070C0"/>
                  <w:lang w:eastAsia="zh-CN"/>
                </w:rPr>
                <w:t>Annex in the release 16 timeframe</w:t>
              </w:r>
            </w:ins>
            <w:ins w:id="241" w:author="Skyworks" w:date="2020-02-25T16:31:00Z">
              <w:r w:rsidR="002501DD">
                <w:rPr>
                  <w:rFonts w:eastAsiaTheme="minorEastAsia"/>
                  <w:color w:val="0070C0"/>
                  <w:lang w:eastAsia="zh-CN"/>
                </w:rPr>
                <w:t xml:space="preserve"> like proposed in R4-2000442</w:t>
              </w:r>
            </w:ins>
            <w:ins w:id="242" w:author="Skyworks" w:date="2020-02-25T12:24:00Z">
              <w:r>
                <w:rPr>
                  <w:rFonts w:eastAsiaTheme="minorEastAsia"/>
                  <w:color w:val="0070C0"/>
                  <w:lang w:eastAsia="zh-CN"/>
                </w:rPr>
                <w:t>. Release 17 WI is not in line with R</w:t>
              </w:r>
            </w:ins>
            <w:ins w:id="243" w:author="Skyworks" w:date="2020-02-25T12:25:00Z">
              <w:r>
                <w:rPr>
                  <w:rFonts w:eastAsiaTheme="minorEastAsia"/>
                  <w:color w:val="0070C0"/>
                  <w:lang w:eastAsia="zh-CN"/>
                </w:rPr>
                <w:t xml:space="preserve">AN </w:t>
              </w:r>
            </w:ins>
            <w:ins w:id="244" w:author="Skyworks" w:date="2020-02-25T12:24:00Z">
              <w:r>
                <w:rPr>
                  <w:rFonts w:eastAsiaTheme="minorEastAsia"/>
                  <w:color w:val="0070C0"/>
                  <w:lang w:eastAsia="zh-CN"/>
                </w:rPr>
                <w:t>plenary guidance</w:t>
              </w:r>
            </w:ins>
            <w:ins w:id="245" w:author="Skyworks" w:date="2020-02-25T17:25:00Z">
              <w:r w:rsidR="004F7734">
                <w:rPr>
                  <w:rFonts w:eastAsiaTheme="minorEastAsia"/>
                  <w:color w:val="0070C0"/>
                  <w:lang w:eastAsia="zh-CN"/>
                </w:rPr>
                <w:t xml:space="preserve"> and not needed.</w:t>
              </w:r>
            </w:ins>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65484920" w14:textId="48B0107B" w:rsidR="005A36BC" w:rsidRPr="005A36BC" w:rsidRDefault="006731BD" w:rsidP="004F7734">
            <w:pPr>
              <w:spacing w:after="120"/>
              <w:rPr>
                <w:color w:val="0070C0"/>
                <w:lang w:eastAsia="ko-KR"/>
              </w:rPr>
            </w:pPr>
            <w:ins w:id="246" w:author="Skyworks" w:date="2020-02-25T12:27:00Z">
              <w:r>
                <w:rPr>
                  <w:rFonts w:eastAsiaTheme="minorEastAsia"/>
                  <w:color w:val="0070C0"/>
                  <w:lang w:eastAsia="zh-CN"/>
                </w:rPr>
                <w:t>Skyworks:</w:t>
              </w:r>
              <w:r w:rsidR="0012096A">
                <w:rPr>
                  <w:rFonts w:eastAsiaTheme="minorEastAsia"/>
                  <w:color w:val="0070C0"/>
                  <w:lang w:eastAsia="zh-CN"/>
                </w:rPr>
                <w:t xml:space="preserve"> </w:t>
              </w:r>
            </w:ins>
            <w:ins w:id="247" w:author="Skyworks" w:date="2020-02-25T17:24:00Z">
              <w:r w:rsidR="004F7734">
                <w:rPr>
                  <w:rFonts w:eastAsiaTheme="minorEastAsia"/>
                  <w:color w:val="0070C0"/>
                  <w:lang w:eastAsia="zh-CN"/>
                </w:rPr>
                <w:t xml:space="preserve">The </w:t>
              </w:r>
            </w:ins>
            <w:ins w:id="248" w:author="Skyworks" w:date="2020-02-25T17:26:00Z">
              <w:r w:rsidR="004F7734">
                <w:rPr>
                  <w:rFonts w:eastAsiaTheme="minorEastAsia"/>
                  <w:color w:val="0070C0"/>
                  <w:lang w:eastAsia="zh-CN"/>
                </w:rPr>
                <w:t>55</w:t>
              </w:r>
            </w:ins>
            <w:ins w:id="249" w:author="Skyworks" w:date="2020-02-25T17:24:00Z">
              <w:r w:rsidR="004F7734">
                <w:rPr>
                  <w:rFonts w:eastAsiaTheme="minorEastAsia"/>
                  <w:color w:val="0070C0"/>
                  <w:lang w:eastAsia="zh-CN"/>
                </w:rPr>
                <w:t>dB value</w:t>
              </w:r>
            </w:ins>
            <w:ins w:id="250" w:author="Skyworks" w:date="2020-02-25T17:27:00Z">
              <w:r w:rsidR="004F7734">
                <w:rPr>
                  <w:rFonts w:eastAsiaTheme="minorEastAsia"/>
                  <w:color w:val="0070C0"/>
                  <w:lang w:eastAsia="zh-CN"/>
                </w:rPr>
                <w:t xml:space="preserve"> has not been </w:t>
              </w:r>
            </w:ins>
            <w:ins w:id="251" w:author="Skyworks" w:date="2020-02-25T17:33:00Z">
              <w:r w:rsidR="004F7734">
                <w:rPr>
                  <w:rFonts w:eastAsiaTheme="minorEastAsia"/>
                  <w:color w:val="0070C0"/>
                  <w:lang w:eastAsia="zh-CN"/>
                </w:rPr>
                <w:t>proposed or discussed</w:t>
              </w:r>
            </w:ins>
            <w:ins w:id="252" w:author="Skyworks" w:date="2020-02-25T17:27:00Z">
              <w:r w:rsidR="004F7734">
                <w:rPr>
                  <w:rFonts w:eastAsiaTheme="minorEastAsia"/>
                  <w:color w:val="0070C0"/>
                  <w:lang w:eastAsia="zh-CN"/>
                </w:rPr>
                <w:t xml:space="preserve"> in any paper</w:t>
              </w:r>
            </w:ins>
            <w:ins w:id="253" w:author="Skyworks" w:date="2020-02-25T17:24:00Z">
              <w:r w:rsidR="004F7734">
                <w:rPr>
                  <w:rFonts w:eastAsiaTheme="minorEastAsia"/>
                  <w:color w:val="0070C0"/>
                  <w:lang w:eastAsia="zh-CN"/>
                </w:rPr>
                <w:t xml:space="preserve"> </w:t>
              </w:r>
            </w:ins>
            <w:ins w:id="254" w:author="Skyworks" w:date="2020-02-25T17:25:00Z">
              <w:r w:rsidR="004F7734">
                <w:rPr>
                  <w:rFonts w:eastAsiaTheme="minorEastAsia"/>
                  <w:color w:val="0070C0"/>
                  <w:lang w:eastAsia="zh-CN"/>
                </w:rPr>
                <w:t>and is not related to testability.</w:t>
              </w:r>
            </w:ins>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1435DD75" w14:textId="316CF3DA" w:rsidR="005A36BC" w:rsidRPr="005A36BC" w:rsidRDefault="0012096A" w:rsidP="004F7734">
            <w:pPr>
              <w:spacing w:after="120"/>
              <w:rPr>
                <w:color w:val="0070C0"/>
                <w:lang w:eastAsia="ko-KR"/>
              </w:rPr>
            </w:pPr>
            <w:ins w:id="255" w:author="Skyworks" w:date="2020-02-25T12:31:00Z">
              <w:r>
                <w:rPr>
                  <w:rFonts w:eastAsiaTheme="minorEastAsia"/>
                  <w:color w:val="0070C0"/>
                  <w:lang w:eastAsia="zh-CN"/>
                </w:rPr>
                <w:t xml:space="preserve">Skyworks: </w:t>
              </w:r>
            </w:ins>
            <w:ins w:id="256" w:author="Skyworks" w:date="2020-02-25T17:24:00Z">
              <w:r w:rsidR="004F7734">
                <w:rPr>
                  <w:rFonts w:eastAsiaTheme="minorEastAsia"/>
                  <w:color w:val="0070C0"/>
                  <w:lang w:eastAsia="zh-CN"/>
                </w:rPr>
                <w:t>Only the EVM measurement exclusion period is symmetrically placed.</w:t>
              </w:r>
            </w:ins>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EVM=min(EVM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can differentiate UE with different transient period ability</w:t>
            </w:r>
          </w:p>
          <w:p w14:paraId="3F7B3731" w14:textId="66A8D439" w:rsidR="005A36BC" w:rsidRPr="005A36BC" w:rsidRDefault="00981C3C" w:rsidP="005A36BC">
            <w:pPr>
              <w:spacing w:after="120"/>
              <w:rPr>
                <w:color w:val="0070C0"/>
                <w:lang w:eastAsia="ko-KR"/>
              </w:rPr>
            </w:pPr>
            <w:ins w:id="257" w:author="Skyworks" w:date="2020-02-25T12:39:00Z">
              <w:r>
                <w:rPr>
                  <w:color w:val="0070C0"/>
                  <w:lang w:eastAsia="ko-KR"/>
                </w:rPr>
                <w:t xml:space="preserve">Skyworks: option 2 allows </w:t>
              </w:r>
              <w:proofErr w:type="gramStart"/>
              <w:r>
                <w:rPr>
                  <w:color w:val="0070C0"/>
                  <w:lang w:eastAsia="ko-KR"/>
                </w:rPr>
                <w:t>to create</w:t>
              </w:r>
              <w:proofErr w:type="gramEnd"/>
              <w:r>
                <w:rPr>
                  <w:color w:val="0070C0"/>
                  <w:lang w:eastAsia="ko-KR"/>
                </w:rPr>
                <w:t xml:space="preserve"> exclusion period for the different transient period capabilities for CP-OFDM. We </w:t>
              </w:r>
            </w:ins>
            <w:ins w:id="258" w:author="Skyworks" w:date="2020-02-25T12:40:00Z">
              <w:r>
                <w:rPr>
                  <w:color w:val="0070C0"/>
                  <w:lang w:eastAsia="ko-KR"/>
                </w:rPr>
                <w:t>have shown that even with the rounding to the upper 1us the t</w:t>
              </w:r>
            </w:ins>
            <w:ins w:id="259" w:author="Skyworks" w:date="2020-02-25T12:41:00Z">
              <w:r>
                <w:rPr>
                  <w:color w:val="0070C0"/>
                  <w:lang w:eastAsia="ko-KR"/>
                </w:rPr>
                <w:t>est is valid.</w:t>
              </w:r>
            </w:ins>
          </w:p>
        </w:tc>
      </w:tr>
      <w:tr w:rsidR="005A36BC" w14:paraId="3508BC3F" w14:textId="77777777" w:rsidTr="005A36BC">
        <w:tc>
          <w:tcPr>
            <w:tcW w:w="1294" w:type="dxa"/>
            <w:vMerge/>
          </w:tcPr>
          <w:p w14:paraId="784303D2" w14:textId="77777777"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RMS EVM with DFT-OFDM measurement similar with LTE can be tested for transient period </w:t>
            </w:r>
          </w:p>
          <w:p w14:paraId="3DF682E7" w14:textId="37C1CE34" w:rsidR="005A36BC" w:rsidRPr="005A36BC" w:rsidRDefault="00981C3C" w:rsidP="004F7734">
            <w:pPr>
              <w:spacing w:after="120"/>
              <w:rPr>
                <w:color w:val="0070C0"/>
                <w:lang w:eastAsia="ko-KR"/>
              </w:rPr>
            </w:pPr>
            <w:ins w:id="260" w:author="Skyworks" w:date="2020-02-25T12:41:00Z">
              <w:r>
                <w:rPr>
                  <w:color w:val="0070C0"/>
                  <w:lang w:eastAsia="ko-KR"/>
                </w:rPr>
                <w:t xml:space="preserve">Skyworks: current exclusion period created for SC-FDMA in LTE is applicable to NR DFT-s-OFDM at the </w:t>
              </w:r>
              <w:proofErr w:type="spellStart"/>
              <w:r>
                <w:rPr>
                  <w:color w:val="0070C0"/>
                  <w:lang w:eastAsia="ko-KR"/>
                </w:rPr>
                <w:t>iFFT</w:t>
              </w:r>
              <w:proofErr w:type="spellEnd"/>
              <w:r>
                <w:rPr>
                  <w:color w:val="0070C0"/>
                  <w:lang w:eastAsia="ko-KR"/>
                </w:rPr>
                <w:t xml:space="preserve"> stage. Exclusion </w:t>
              </w:r>
            </w:ins>
            <w:ins w:id="261" w:author="Skyworks" w:date="2020-02-25T12:42:00Z">
              <w:r>
                <w:rPr>
                  <w:color w:val="0070C0"/>
                  <w:lang w:eastAsia="ko-KR"/>
                </w:rPr>
                <w:t>can be made to match dec</w:t>
              </w:r>
            </w:ins>
            <w:ins w:id="262" w:author="Skyworks" w:date="2020-02-25T12:43:00Z">
              <w:r>
                <w:rPr>
                  <w:color w:val="0070C0"/>
                  <w:lang w:eastAsia="ko-KR"/>
                </w:rPr>
                <w:t>lared transient period capability (or default one) and thus EVM test be valid.</w:t>
              </w:r>
            </w:ins>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7FF222F5" w14:textId="35FB7D6A" w:rsidR="005A36BC" w:rsidRPr="005A36BC" w:rsidRDefault="00981C3C" w:rsidP="00981C3C">
            <w:pPr>
              <w:spacing w:after="120"/>
              <w:rPr>
                <w:color w:val="0070C0"/>
                <w:lang w:eastAsia="ko-KR"/>
              </w:rPr>
            </w:pPr>
            <w:ins w:id="263" w:author="Skyworks" w:date="2020-02-25T12:45:00Z">
              <w:r>
                <w:rPr>
                  <w:color w:val="0070C0"/>
                  <w:lang w:eastAsia="ko-KR"/>
                </w:rPr>
                <w:t xml:space="preserve">Skyworks: </w:t>
              </w:r>
              <w:r w:rsidRPr="00981C3C">
                <w:rPr>
                  <w:color w:val="0070C0"/>
                  <w:lang w:eastAsia="ko-KR"/>
                </w:rPr>
                <w:t>our preference is  TDD pattern Figure 2.3-2</w:t>
              </w:r>
              <w:r>
                <w:rPr>
                  <w:color w:val="0070C0"/>
                  <w:lang w:eastAsia="ko-KR"/>
                </w:rPr>
                <w:t xml:space="preserve"> from </w:t>
              </w:r>
            </w:ins>
            <w:ins w:id="264" w:author="Skyworks" w:date="2020-02-25T12:46:00Z">
              <w:r w:rsidRPr="00981C3C">
                <w:rPr>
                  <w:color w:val="0070C0"/>
                  <w:lang w:eastAsia="ko-KR"/>
                </w:rPr>
                <w:t>R4-2000442</w:t>
              </w:r>
            </w:ins>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30CFED46" w14:textId="6789C873" w:rsidR="005A36BC" w:rsidRPr="005A36BC" w:rsidRDefault="00981C3C" w:rsidP="00981C3C">
            <w:pPr>
              <w:rPr>
                <w:color w:val="0070C0"/>
                <w:lang w:eastAsia="ko-KR"/>
              </w:rPr>
            </w:pPr>
            <w:ins w:id="265" w:author="Skyworks" w:date="2020-02-25T12:46:00Z">
              <w:r>
                <w:rPr>
                  <w:color w:val="0070C0"/>
                  <w:lang w:eastAsia="ko-KR"/>
                </w:rPr>
                <w:t>Skyworks: the proposal from RAN plenary CR is clear that the EVM of the two symbols affected by the e</w:t>
              </w:r>
            </w:ins>
            <w:ins w:id="266" w:author="Skyworks" w:date="2020-02-25T12:47:00Z">
              <w:r>
                <w:rPr>
                  <w:color w:val="0070C0"/>
                  <w:lang w:eastAsia="ko-KR"/>
                </w:rPr>
                <w:t>x</w:t>
              </w:r>
            </w:ins>
            <w:ins w:id="267" w:author="Skyworks" w:date="2020-02-25T12:46:00Z">
              <w:r>
                <w:rPr>
                  <w:color w:val="0070C0"/>
                  <w:lang w:eastAsia="ko-KR"/>
                </w:rPr>
                <w:t xml:space="preserve">clusion </w:t>
              </w:r>
            </w:ins>
            <w:ins w:id="268" w:author="Skyworks" w:date="2020-02-25T12:47:00Z">
              <w:r>
                <w:rPr>
                  <w:color w:val="0070C0"/>
                  <w:lang w:eastAsia="ko-KR"/>
                </w:rPr>
                <w:t>should be evaluated and check against a separate EVM requirement for 64QAM and 256QAM.</w:t>
              </w:r>
            </w:ins>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73328EB4" w14:textId="41AA27B3" w:rsidR="005A36BC" w:rsidRPr="005A36BC" w:rsidRDefault="002949CA" w:rsidP="004F7734">
            <w:pPr>
              <w:rPr>
                <w:color w:val="0070C0"/>
                <w:lang w:eastAsia="ko-KR"/>
              </w:rPr>
            </w:pPr>
            <w:ins w:id="269" w:author="Skyworks" w:date="2020-02-25T12:48:00Z">
              <w:r>
                <w:rPr>
                  <w:color w:val="0070C0"/>
                  <w:lang w:eastAsia="ko-KR"/>
                </w:rPr>
                <w:t>Skyworks: we can keep the current number</w:t>
              </w:r>
            </w:ins>
            <w:ins w:id="270" w:author="Skyworks" w:date="2020-02-25T17:23:00Z">
              <w:r w:rsidR="004F7734">
                <w:rPr>
                  <w:color w:val="0070C0"/>
                  <w:lang w:eastAsia="ko-KR"/>
                </w:rPr>
                <w:t>s</w:t>
              </w:r>
            </w:ins>
            <w:ins w:id="271" w:author="Skyworks" w:date="2020-02-25T12:48:00Z">
              <w:r>
                <w:rPr>
                  <w:color w:val="0070C0"/>
                  <w:lang w:eastAsia="ko-KR"/>
                </w:rPr>
                <w:t xml:space="preserve"> in brackets and evaluate further in next meeting as proposed in our contribution</w:t>
              </w:r>
            </w:ins>
            <w:ins w:id="272" w:author="Skyworks" w:date="2020-02-25T12:49:00Z">
              <w:r>
                <w:rPr>
                  <w:color w:val="0070C0"/>
                  <w:lang w:eastAsia="ko-KR"/>
                </w:rPr>
                <w:t xml:space="preserve"> (</w:t>
              </w:r>
            </w:ins>
            <w:ins w:id="273" w:author="Skyworks" w:date="2020-02-25T17:23:00Z">
              <w:r w:rsidR="004F7734">
                <w:rPr>
                  <w:color w:val="0070C0"/>
                  <w:lang w:eastAsia="ko-KR"/>
                </w:rPr>
                <w:t>especially</w:t>
              </w:r>
            </w:ins>
            <w:ins w:id="274" w:author="Skyworks" w:date="2020-02-25T12:49:00Z">
              <w:r>
                <w:rPr>
                  <w:color w:val="0070C0"/>
                  <w:lang w:eastAsia="ko-KR"/>
                </w:rPr>
                <w:t xml:space="preserve"> for 64QAM)</w:t>
              </w:r>
            </w:ins>
            <w:ins w:id="275" w:author="Skyworks" w:date="2020-02-25T12:48:00Z">
              <w:r>
                <w:rPr>
                  <w:color w:val="0070C0"/>
                  <w:lang w:eastAsia="ko-KR"/>
                </w:rPr>
                <w:t xml:space="preserve">. </w:t>
              </w:r>
            </w:ins>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6C80FBDE" w14:textId="31894D1D" w:rsidR="005A36BC" w:rsidRPr="005A36BC" w:rsidRDefault="002949CA" w:rsidP="002949CA">
            <w:pPr>
              <w:rPr>
                <w:color w:val="0070C0"/>
                <w:lang w:eastAsia="ko-KR"/>
              </w:rPr>
            </w:pPr>
            <w:ins w:id="276" w:author="Skyworks" w:date="2020-02-25T12:50:00Z">
              <w:r>
                <w:rPr>
                  <w:color w:val="0070C0"/>
                  <w:lang w:eastAsia="ko-KR"/>
                </w:rPr>
                <w:t>Skyworks: at this moment we do not see the</w:t>
              </w:r>
            </w:ins>
            <w:ins w:id="277" w:author="Skyworks" w:date="2020-02-25T12:51:00Z">
              <w:r>
                <w:rPr>
                  <w:color w:val="0070C0"/>
                  <w:lang w:eastAsia="ko-KR"/>
                </w:rPr>
                <w:t xml:space="preserve"> </w:t>
              </w:r>
            </w:ins>
            <w:ins w:id="278" w:author="Skyworks" w:date="2020-02-25T12:50:00Z">
              <w:r>
                <w:rPr>
                  <w:color w:val="0070C0"/>
                  <w:lang w:eastAsia="ko-KR"/>
                </w:rPr>
                <w:t>r</w:t>
              </w:r>
            </w:ins>
            <w:ins w:id="279" w:author="Skyworks" w:date="2020-02-25T12:51:00Z">
              <w:r>
                <w:rPr>
                  <w:color w:val="0070C0"/>
                  <w:lang w:eastAsia="ko-KR"/>
                </w:rPr>
                <w:t>ea</w:t>
              </w:r>
            </w:ins>
            <w:ins w:id="280" w:author="Skyworks" w:date="2020-02-25T12:50:00Z">
              <w:r>
                <w:rPr>
                  <w:color w:val="0070C0"/>
                  <w:lang w:eastAsia="ko-KR"/>
                </w:rPr>
                <w:t xml:space="preserve">son to send </w:t>
              </w:r>
            </w:ins>
            <w:proofErr w:type="gramStart"/>
            <w:ins w:id="281" w:author="Skyworks" w:date="2020-02-25T12:51:00Z">
              <w:r>
                <w:rPr>
                  <w:color w:val="0070C0"/>
                  <w:lang w:eastAsia="ko-KR"/>
                </w:rPr>
                <w:t>an LS</w:t>
              </w:r>
              <w:proofErr w:type="gramEnd"/>
              <w:r>
                <w:rPr>
                  <w:color w:val="0070C0"/>
                  <w:lang w:eastAsia="ko-KR"/>
                </w:rPr>
                <w:t xml:space="preserve"> to RAN as the guidance f</w:t>
              </w:r>
            </w:ins>
            <w:ins w:id="282" w:author="Skyworks" w:date="2020-02-25T12:52:00Z">
              <w:r>
                <w:rPr>
                  <w:color w:val="0070C0"/>
                  <w:lang w:eastAsia="ko-KR"/>
                </w:rPr>
                <w:t>ro</w:t>
              </w:r>
            </w:ins>
            <w:ins w:id="283" w:author="Skyworks" w:date="2020-02-25T12:51:00Z">
              <w:r>
                <w:rPr>
                  <w:color w:val="0070C0"/>
                  <w:lang w:eastAsia="ko-KR"/>
                </w:rPr>
                <w:t>m December RAN plenary is clear.</w:t>
              </w:r>
            </w:ins>
          </w:p>
        </w:tc>
      </w:tr>
      <w:tr w:rsidR="003D2917" w14:paraId="2D75C8C2" w14:textId="77777777" w:rsidTr="005A36BC">
        <w:trPr>
          <w:ins w:id="284" w:author="Skyworks" w:date="2020-02-25T12:03:00Z"/>
        </w:trPr>
        <w:tc>
          <w:tcPr>
            <w:tcW w:w="1294" w:type="dxa"/>
          </w:tcPr>
          <w:p w14:paraId="71D130FE" w14:textId="13A33ABD" w:rsidR="003D2917" w:rsidRDefault="003D2917" w:rsidP="005A36BC">
            <w:pPr>
              <w:spacing w:after="120"/>
              <w:rPr>
                <w:ins w:id="285" w:author="Skyworks" w:date="2020-02-25T12:03:00Z"/>
                <w:rFonts w:eastAsiaTheme="minorEastAsia"/>
                <w:color w:val="0070C0"/>
                <w:lang w:val="en-US" w:eastAsia="zh-CN"/>
              </w:rPr>
            </w:pPr>
          </w:p>
        </w:tc>
        <w:tc>
          <w:tcPr>
            <w:tcW w:w="8337" w:type="dxa"/>
          </w:tcPr>
          <w:p w14:paraId="01517803" w14:textId="5445C4FF" w:rsidR="006724BE" w:rsidRPr="006724BE" w:rsidRDefault="006724BE" w:rsidP="002949CA">
            <w:pPr>
              <w:rPr>
                <w:ins w:id="286" w:author="Skyworks" w:date="2020-02-25T12:03:00Z"/>
                <w:color w:val="000000"/>
                <w:sz w:val="16"/>
                <w:szCs w:val="16"/>
                <w:rPrChange w:id="287" w:author="Skyworks" w:date="2020-02-25T12:06:00Z">
                  <w:rPr>
                    <w:ins w:id="288" w:author="Skyworks" w:date="2020-02-25T12:03:00Z"/>
                    <w:color w:val="0070C0"/>
                    <w:lang w:eastAsia="ko-KR"/>
                  </w:rPr>
                </w:rPrChange>
              </w:rPr>
            </w:pPr>
          </w:p>
        </w:tc>
      </w:tr>
    </w:tbl>
    <w:p w14:paraId="5E6EFABE" w14:textId="56221428" w:rsidR="00C561C7" w:rsidRDefault="00C561C7" w:rsidP="00C561C7">
      <w:pPr>
        <w:rPr>
          <w:color w:val="0070C0"/>
          <w:lang w:val="en-US" w:eastAsia="zh-CN"/>
        </w:rPr>
      </w:pPr>
      <w:r w:rsidRPr="003418CB">
        <w:rPr>
          <w:rFonts w:hint="eastAsia"/>
          <w:color w:val="0070C0"/>
          <w:lang w:val="en-US" w:eastAsia="zh-CN"/>
        </w:rPr>
        <w:t xml:space="preserve"> </w:t>
      </w:r>
    </w:p>
    <w:p w14:paraId="629642E8" w14:textId="77777777" w:rsidR="00C561C7" w:rsidRPr="00805BE8" w:rsidRDefault="00C561C7" w:rsidP="00C561C7">
      <w:pPr>
        <w:pStyle w:val="Heading3"/>
        <w:rPr>
          <w:sz w:val="24"/>
          <w:szCs w:val="16"/>
        </w:rPr>
      </w:pPr>
      <w:r w:rsidRPr="00805BE8">
        <w:rPr>
          <w:sz w:val="24"/>
          <w:szCs w:val="16"/>
        </w:rPr>
        <w:t>CRs/TPs comments collection</w:t>
      </w:r>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Heading2"/>
      </w:pPr>
      <w:r w:rsidRPr="00035C50">
        <w:t>Summary</w:t>
      </w:r>
      <w:r w:rsidRPr="00035C50">
        <w:rPr>
          <w:rFonts w:hint="eastAsia"/>
        </w:rPr>
        <w:t xml:space="preserve"> for 1st round </w:t>
      </w:r>
    </w:p>
    <w:p w14:paraId="213DDD94" w14:textId="77777777" w:rsidR="00C561C7" w:rsidRPr="00805BE8" w:rsidRDefault="00C561C7" w:rsidP="00C561C7">
      <w:pPr>
        <w:pStyle w:val="Heading3"/>
        <w:rPr>
          <w:sz w:val="24"/>
          <w:szCs w:val="16"/>
        </w:rPr>
      </w:pPr>
      <w:r w:rsidRPr="00805BE8">
        <w:rPr>
          <w:sz w:val="24"/>
          <w:szCs w:val="16"/>
        </w:rPr>
        <w:t xml:space="preserve">Open issues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C561C7" w:rsidRPr="00004165" w14:paraId="3E24F51E" w14:textId="77777777" w:rsidTr="00A45F1F">
        <w:tc>
          <w:tcPr>
            <w:tcW w:w="1242" w:type="dxa"/>
          </w:tcPr>
          <w:p w14:paraId="4E1F8FF8" w14:textId="77777777" w:rsidR="00C561C7" w:rsidRPr="00045592" w:rsidRDefault="00C561C7" w:rsidP="00A45F1F">
            <w:pPr>
              <w:rPr>
                <w:rFonts w:eastAsiaTheme="minorEastAsia"/>
                <w:b/>
                <w:bCs/>
                <w:color w:val="0070C0"/>
                <w:lang w:val="en-US" w:eastAsia="zh-CN"/>
              </w:rPr>
            </w:pPr>
          </w:p>
        </w:tc>
        <w:tc>
          <w:tcPr>
            <w:tcW w:w="8615" w:type="dxa"/>
          </w:tcPr>
          <w:p w14:paraId="2BE2FD87"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561C7" w14:paraId="6AEC632D" w14:textId="77777777" w:rsidTr="00A45F1F">
        <w:tc>
          <w:tcPr>
            <w:tcW w:w="1242" w:type="dxa"/>
          </w:tcPr>
          <w:p w14:paraId="2ADC47E8" w14:textId="77777777" w:rsidR="00C561C7" w:rsidRPr="003418CB" w:rsidRDefault="00C561C7"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FBF581C" w14:textId="77777777" w:rsidR="00C561C7" w:rsidRPr="00855107" w:rsidRDefault="00C561C7"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4194A" w14:textId="77777777" w:rsidR="00C561C7" w:rsidRPr="00855107" w:rsidRDefault="00C561C7" w:rsidP="00A45F1F">
            <w:pPr>
              <w:rPr>
                <w:rFonts w:eastAsiaTheme="minorEastAsia"/>
                <w:i/>
                <w:color w:val="0070C0"/>
                <w:lang w:val="en-US" w:eastAsia="zh-CN"/>
              </w:rPr>
            </w:pPr>
            <w:r>
              <w:rPr>
                <w:rFonts w:eastAsiaTheme="minorEastAsia" w:hint="eastAsia"/>
                <w:i/>
                <w:color w:val="0070C0"/>
                <w:lang w:val="en-US" w:eastAsia="zh-CN"/>
              </w:rPr>
              <w:t>Candidate options:</w:t>
            </w:r>
          </w:p>
          <w:p w14:paraId="146B1409" w14:textId="77777777" w:rsidR="00C561C7" w:rsidRPr="003418CB" w:rsidRDefault="00C561C7"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9A5A13F" w14:textId="77777777" w:rsidR="00C561C7" w:rsidRDefault="00C561C7" w:rsidP="00C561C7">
      <w:pPr>
        <w:rPr>
          <w:i/>
          <w:color w:val="0070C0"/>
          <w:lang w:val="en-US" w:eastAsia="zh-CN"/>
        </w:rPr>
      </w:pPr>
    </w:p>
    <w:p w14:paraId="3227B6F1" w14:textId="77777777" w:rsidR="00C561C7" w:rsidRDefault="00C561C7" w:rsidP="00C561C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561C7" w:rsidRPr="00004165" w14:paraId="23CDE929" w14:textId="77777777" w:rsidTr="00A45F1F">
        <w:trPr>
          <w:trHeight w:val="744"/>
        </w:trPr>
        <w:tc>
          <w:tcPr>
            <w:tcW w:w="1395" w:type="dxa"/>
          </w:tcPr>
          <w:p w14:paraId="38A21936" w14:textId="77777777" w:rsidR="00C561C7" w:rsidRPr="000D530B" w:rsidRDefault="00C561C7" w:rsidP="00A45F1F">
            <w:pPr>
              <w:rPr>
                <w:rFonts w:eastAsiaTheme="minorEastAsia"/>
                <w:b/>
                <w:bCs/>
                <w:color w:val="0070C0"/>
                <w:lang w:val="en-US" w:eastAsia="zh-CN"/>
              </w:rPr>
            </w:pPr>
          </w:p>
        </w:tc>
        <w:tc>
          <w:tcPr>
            <w:tcW w:w="4554" w:type="dxa"/>
          </w:tcPr>
          <w:p w14:paraId="3DAE0868"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8544D0" w14:textId="77777777" w:rsidR="00C561C7" w:rsidRDefault="00C561C7"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BADC0E6"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C561C7" w14:paraId="7006B82A" w14:textId="77777777" w:rsidTr="00A45F1F">
        <w:trPr>
          <w:trHeight w:val="358"/>
        </w:trPr>
        <w:tc>
          <w:tcPr>
            <w:tcW w:w="1395" w:type="dxa"/>
          </w:tcPr>
          <w:p w14:paraId="2D7686D0"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1EA6E4" w14:textId="77777777" w:rsidR="00C561C7" w:rsidRPr="003418CB" w:rsidRDefault="00C561C7" w:rsidP="00A45F1F">
            <w:pPr>
              <w:rPr>
                <w:rFonts w:eastAsiaTheme="minorEastAsia"/>
                <w:color w:val="0070C0"/>
                <w:lang w:val="en-US" w:eastAsia="zh-CN"/>
              </w:rPr>
            </w:pPr>
          </w:p>
        </w:tc>
        <w:tc>
          <w:tcPr>
            <w:tcW w:w="2932" w:type="dxa"/>
          </w:tcPr>
          <w:p w14:paraId="2DF53DB0" w14:textId="77777777" w:rsidR="00C561C7" w:rsidRDefault="00C561C7" w:rsidP="00A45F1F">
            <w:pPr>
              <w:spacing w:after="0"/>
              <w:rPr>
                <w:rFonts w:eastAsiaTheme="minorEastAsia"/>
                <w:color w:val="0070C0"/>
                <w:lang w:val="en-US" w:eastAsia="zh-CN"/>
              </w:rPr>
            </w:pPr>
          </w:p>
          <w:p w14:paraId="344C6001" w14:textId="77777777" w:rsidR="00C561C7" w:rsidRDefault="00C561C7" w:rsidP="00A45F1F">
            <w:pPr>
              <w:spacing w:after="0"/>
              <w:rPr>
                <w:rFonts w:eastAsiaTheme="minorEastAsia"/>
                <w:color w:val="0070C0"/>
                <w:lang w:val="en-US" w:eastAsia="zh-CN"/>
              </w:rPr>
            </w:pPr>
          </w:p>
          <w:p w14:paraId="710BE2BF" w14:textId="77777777" w:rsidR="00C561C7" w:rsidRPr="003418CB" w:rsidRDefault="00C561C7" w:rsidP="00A45F1F">
            <w:pPr>
              <w:rPr>
                <w:rFonts w:eastAsiaTheme="minorEastAsia"/>
                <w:color w:val="0070C0"/>
                <w:lang w:val="en-US" w:eastAsia="zh-CN"/>
              </w:rPr>
            </w:pPr>
          </w:p>
        </w:tc>
      </w:tr>
    </w:tbl>
    <w:p w14:paraId="4CD409FC" w14:textId="77777777" w:rsidR="00C561C7" w:rsidRDefault="00C561C7" w:rsidP="00C561C7">
      <w:pPr>
        <w:rPr>
          <w:i/>
          <w:color w:val="0070C0"/>
          <w:lang w:val="en-US" w:eastAsia="zh-CN"/>
        </w:rPr>
      </w:pPr>
    </w:p>
    <w:p w14:paraId="7D8FE395" w14:textId="77777777" w:rsidR="00C561C7" w:rsidRPr="00805BE8" w:rsidRDefault="00C561C7" w:rsidP="00C561C7">
      <w:pPr>
        <w:pStyle w:val="Heading3"/>
        <w:rPr>
          <w:sz w:val="24"/>
          <w:szCs w:val="16"/>
        </w:rPr>
      </w:pPr>
      <w:r w:rsidRPr="00805BE8">
        <w:rPr>
          <w:sz w:val="24"/>
          <w:szCs w:val="16"/>
        </w:rPr>
        <w:t>CRs/TPs</w:t>
      </w:r>
    </w:p>
    <w:p w14:paraId="141ABF92" w14:textId="77777777" w:rsidR="00C561C7" w:rsidRPr="00045592" w:rsidRDefault="00C561C7" w:rsidP="00C561C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C561C7" w:rsidRPr="00004165" w14:paraId="135C4036" w14:textId="77777777" w:rsidTr="00A45F1F">
        <w:tc>
          <w:tcPr>
            <w:tcW w:w="1242" w:type="dxa"/>
          </w:tcPr>
          <w:p w14:paraId="61340201"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33DC285" w14:textId="77777777" w:rsidR="00C561C7" w:rsidRPr="00045592" w:rsidRDefault="00C561C7"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BE1A11C" w14:textId="77777777" w:rsidTr="00A45F1F">
        <w:tc>
          <w:tcPr>
            <w:tcW w:w="1242" w:type="dxa"/>
          </w:tcPr>
          <w:p w14:paraId="55180D91"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CD4520"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Default="00C561C7" w:rsidP="00C561C7">
      <w:pPr>
        <w:pStyle w:val="Heading2"/>
      </w:pPr>
      <w:r>
        <w:rPr>
          <w:rFonts w:hint="eastAsia"/>
        </w:rPr>
        <w:t>Discussion on 2nd round</w:t>
      </w:r>
      <w:r>
        <w:t xml:space="preserve"> (if applicable)</w:t>
      </w:r>
    </w:p>
    <w:p w14:paraId="44427A23" w14:textId="77777777" w:rsidR="00C561C7" w:rsidRDefault="00C561C7" w:rsidP="00C561C7">
      <w:pPr>
        <w:rPr>
          <w:lang w:val="sv-SE" w:eastAsia="zh-CN"/>
        </w:rPr>
      </w:pPr>
    </w:p>
    <w:p w14:paraId="455462B0" w14:textId="77777777" w:rsidR="00C561C7" w:rsidRDefault="00C561C7" w:rsidP="00C561C7">
      <w:pPr>
        <w:pStyle w:val="Heading2"/>
      </w:pPr>
      <w:r>
        <w:rPr>
          <w:rFonts w:hint="eastAsia"/>
        </w:rPr>
        <w:t>Summary on 2nd round</w:t>
      </w:r>
      <w:r>
        <w:t xml:space="preserve"> (if applicable)</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14:paraId="44CF5B15" w14:textId="77777777" w:rsidR="00C561C7" w:rsidRPr="00045592" w:rsidRDefault="00C561C7" w:rsidP="00A45F1F">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71FE1DFC" w14:textId="1F0C700E" w:rsidR="00307E51" w:rsidRPr="00053F1C"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580FA" w14:textId="77777777" w:rsidR="00283C2D" w:rsidRDefault="00283C2D">
      <w:r>
        <w:separator/>
      </w:r>
    </w:p>
  </w:endnote>
  <w:endnote w:type="continuationSeparator" w:id="0">
    <w:p w14:paraId="0F9B90A2" w14:textId="77777777" w:rsidR="00283C2D" w:rsidRDefault="0028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F3327" w14:textId="77777777" w:rsidR="00283C2D" w:rsidRDefault="00283C2D">
      <w:r>
        <w:separator/>
      </w:r>
    </w:p>
  </w:footnote>
  <w:footnote w:type="continuationSeparator" w:id="0">
    <w:p w14:paraId="4832C3E1" w14:textId="77777777" w:rsidR="00283C2D" w:rsidRDefault="00283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7B13A5C"/>
    <w:multiLevelType w:val="hybridMultilevel"/>
    <w:tmpl w:val="234ECB24"/>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C2733"/>
    <w:multiLevelType w:val="hybridMultilevel"/>
    <w:tmpl w:val="315C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7">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826D4"/>
    <w:multiLevelType w:val="hybridMultilevel"/>
    <w:tmpl w:val="7BBEB904"/>
    <w:lvl w:ilvl="0" w:tplc="08090001">
      <w:start w:val="1"/>
      <w:numFmt w:val="bullet"/>
      <w:lvlText w:val=""/>
      <w:lvlJc w:val="left"/>
      <w:pPr>
        <w:ind w:left="936" w:hanging="360"/>
      </w:pPr>
      <w:rPr>
        <w:rFonts w:ascii="Symbol" w:hAnsi="Symbol" w:hint="default"/>
      </w:rPr>
    </w:lvl>
    <w:lvl w:ilvl="1" w:tplc="69F2ECAA">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1">
    <w:nsid w:val="300D11C2"/>
    <w:multiLevelType w:val="hybridMultilevel"/>
    <w:tmpl w:val="084C8A3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nsid w:val="345F4F23"/>
    <w:multiLevelType w:val="hybridMultilevel"/>
    <w:tmpl w:val="810E919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86B77"/>
    <w:multiLevelType w:val="hybridMultilevel"/>
    <w:tmpl w:val="0AA6C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D51A9"/>
    <w:multiLevelType w:val="hybridMultilevel"/>
    <w:tmpl w:val="FB244668"/>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69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nsid w:val="48564655"/>
    <w:multiLevelType w:val="hybridMultilevel"/>
    <w:tmpl w:val="C99E640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nsid w:val="48E07DE2"/>
    <w:multiLevelType w:val="hybridMultilevel"/>
    <w:tmpl w:val="58B8106A"/>
    <w:lvl w:ilvl="0" w:tplc="04090003">
      <w:start w:val="1"/>
      <w:numFmt w:val="bullet"/>
      <w:lvlText w:val="o"/>
      <w:lvlJc w:val="left"/>
      <w:pPr>
        <w:ind w:left="1420" w:hanging="420"/>
      </w:pPr>
      <w:rPr>
        <w:rFonts w:ascii="Courier New" w:hAnsi="Courier New" w:cs="Courier New" w:hint="default"/>
      </w:rPr>
    </w:lvl>
    <w:lvl w:ilvl="1" w:tplc="04090003" w:tentative="1">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20">
    <w:nsid w:val="4F6D3DF8"/>
    <w:multiLevelType w:val="hybridMultilevel"/>
    <w:tmpl w:val="06CE87FA"/>
    <w:lvl w:ilvl="0" w:tplc="04090003">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1">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nsid w:val="5A483A3D"/>
    <w:multiLevelType w:val="hybridMultilevel"/>
    <w:tmpl w:val="F52E9A66"/>
    <w:lvl w:ilvl="0" w:tplc="04090003">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7">
    <w:nsid w:val="5AA3725E"/>
    <w:multiLevelType w:val="hybridMultilevel"/>
    <w:tmpl w:val="B2C4A80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9">
    <w:nsid w:val="5F417A53"/>
    <w:multiLevelType w:val="hybridMultilevel"/>
    <w:tmpl w:val="2BBC12C0"/>
    <w:lvl w:ilvl="0" w:tplc="D72A03C6">
      <w:start w:val="1"/>
      <w:numFmt w:val="bullet"/>
      <w:lvlText w:val="•"/>
      <w:lvlJc w:val="left"/>
      <w:pPr>
        <w:tabs>
          <w:tab w:val="num" w:pos="720"/>
        </w:tabs>
        <w:ind w:left="720" w:hanging="360"/>
      </w:pPr>
      <w:rPr>
        <w:rFonts w:ascii="Arial" w:hAnsi="Arial" w:hint="default"/>
      </w:rPr>
    </w:lvl>
    <w:lvl w:ilvl="1" w:tplc="32BCDE18" w:tentative="1">
      <w:start w:val="1"/>
      <w:numFmt w:val="bullet"/>
      <w:lvlText w:val="•"/>
      <w:lvlJc w:val="left"/>
      <w:pPr>
        <w:tabs>
          <w:tab w:val="num" w:pos="1440"/>
        </w:tabs>
        <w:ind w:left="1440" w:hanging="360"/>
      </w:pPr>
      <w:rPr>
        <w:rFonts w:ascii="Arial" w:hAnsi="Arial" w:hint="default"/>
      </w:rPr>
    </w:lvl>
    <w:lvl w:ilvl="2" w:tplc="00B8FE74" w:tentative="1">
      <w:start w:val="1"/>
      <w:numFmt w:val="bullet"/>
      <w:lvlText w:val="•"/>
      <w:lvlJc w:val="left"/>
      <w:pPr>
        <w:tabs>
          <w:tab w:val="num" w:pos="2160"/>
        </w:tabs>
        <w:ind w:left="2160" w:hanging="360"/>
      </w:pPr>
      <w:rPr>
        <w:rFonts w:ascii="Arial" w:hAnsi="Arial" w:hint="default"/>
      </w:rPr>
    </w:lvl>
    <w:lvl w:ilvl="3" w:tplc="5BCAD31A" w:tentative="1">
      <w:start w:val="1"/>
      <w:numFmt w:val="bullet"/>
      <w:lvlText w:val="•"/>
      <w:lvlJc w:val="left"/>
      <w:pPr>
        <w:tabs>
          <w:tab w:val="num" w:pos="2880"/>
        </w:tabs>
        <w:ind w:left="2880" w:hanging="360"/>
      </w:pPr>
      <w:rPr>
        <w:rFonts w:ascii="Arial" w:hAnsi="Arial" w:hint="default"/>
      </w:rPr>
    </w:lvl>
    <w:lvl w:ilvl="4" w:tplc="2F285E1E" w:tentative="1">
      <w:start w:val="1"/>
      <w:numFmt w:val="bullet"/>
      <w:lvlText w:val="•"/>
      <w:lvlJc w:val="left"/>
      <w:pPr>
        <w:tabs>
          <w:tab w:val="num" w:pos="3600"/>
        </w:tabs>
        <w:ind w:left="3600" w:hanging="360"/>
      </w:pPr>
      <w:rPr>
        <w:rFonts w:ascii="Arial" w:hAnsi="Arial" w:hint="default"/>
      </w:rPr>
    </w:lvl>
    <w:lvl w:ilvl="5" w:tplc="36AE3E74" w:tentative="1">
      <w:start w:val="1"/>
      <w:numFmt w:val="bullet"/>
      <w:lvlText w:val="•"/>
      <w:lvlJc w:val="left"/>
      <w:pPr>
        <w:tabs>
          <w:tab w:val="num" w:pos="4320"/>
        </w:tabs>
        <w:ind w:left="4320" w:hanging="360"/>
      </w:pPr>
      <w:rPr>
        <w:rFonts w:ascii="Arial" w:hAnsi="Arial" w:hint="default"/>
      </w:rPr>
    </w:lvl>
    <w:lvl w:ilvl="6" w:tplc="55ACF984" w:tentative="1">
      <w:start w:val="1"/>
      <w:numFmt w:val="bullet"/>
      <w:lvlText w:val="•"/>
      <w:lvlJc w:val="left"/>
      <w:pPr>
        <w:tabs>
          <w:tab w:val="num" w:pos="5040"/>
        </w:tabs>
        <w:ind w:left="5040" w:hanging="360"/>
      </w:pPr>
      <w:rPr>
        <w:rFonts w:ascii="Arial" w:hAnsi="Arial" w:hint="default"/>
      </w:rPr>
    </w:lvl>
    <w:lvl w:ilvl="7" w:tplc="E0327232" w:tentative="1">
      <w:start w:val="1"/>
      <w:numFmt w:val="bullet"/>
      <w:lvlText w:val="•"/>
      <w:lvlJc w:val="left"/>
      <w:pPr>
        <w:tabs>
          <w:tab w:val="num" w:pos="5760"/>
        </w:tabs>
        <w:ind w:left="5760" w:hanging="360"/>
      </w:pPr>
      <w:rPr>
        <w:rFonts w:ascii="Arial" w:hAnsi="Arial" w:hint="default"/>
      </w:rPr>
    </w:lvl>
    <w:lvl w:ilvl="8" w:tplc="4262389C" w:tentative="1">
      <w:start w:val="1"/>
      <w:numFmt w:val="bullet"/>
      <w:lvlText w:val="•"/>
      <w:lvlJc w:val="left"/>
      <w:pPr>
        <w:tabs>
          <w:tab w:val="num" w:pos="6480"/>
        </w:tabs>
        <w:ind w:left="6480" w:hanging="360"/>
      </w:pPr>
      <w:rPr>
        <w:rFonts w:ascii="Arial" w:hAnsi="Arial" w:hint="default"/>
      </w:rPr>
    </w:lvl>
  </w:abstractNum>
  <w:abstractNum w:abstractNumId="30">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37683B"/>
    <w:multiLevelType w:val="hybridMultilevel"/>
    <w:tmpl w:val="E14A7CAA"/>
    <w:lvl w:ilvl="0" w:tplc="04090003">
      <w:start w:val="1"/>
      <w:numFmt w:val="bullet"/>
      <w:lvlText w:val="o"/>
      <w:lvlJc w:val="left"/>
      <w:pPr>
        <w:ind w:left="1420" w:hanging="420"/>
      </w:pPr>
      <w:rPr>
        <w:rFonts w:ascii="Courier New" w:hAnsi="Courier New" w:cs="Courier New" w:hint="default"/>
      </w:rPr>
    </w:lvl>
    <w:lvl w:ilvl="1" w:tplc="04090003" w:tentative="1">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32">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0C3486C"/>
    <w:multiLevelType w:val="hybridMultilevel"/>
    <w:tmpl w:val="E9A4E464"/>
    <w:lvl w:ilvl="0" w:tplc="C084FA5E">
      <w:start w:val="10"/>
      <w:numFmt w:val="bullet"/>
      <w:lvlText w:val=""/>
      <w:lvlJc w:val="left"/>
      <w:pPr>
        <w:ind w:left="420" w:hanging="420"/>
      </w:pPr>
      <w:rPr>
        <w:rFonts w:ascii="Symbol" w:eastAsia="SimSun" w:hAnsi="Symbol" w:cs="Times New Roman" w:hint="default"/>
      </w:rPr>
    </w:lvl>
    <w:lvl w:ilvl="1" w:tplc="C084FA5E">
      <w:start w:val="10"/>
      <w:numFmt w:val="bullet"/>
      <w:lvlText w:val=""/>
      <w:lvlJc w:val="left"/>
      <w:pPr>
        <w:ind w:left="840" w:hanging="420"/>
      </w:pPr>
      <w:rPr>
        <w:rFonts w:ascii="Symbol" w:eastAsia="SimSun"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2B14C8"/>
    <w:multiLevelType w:val="hybridMultilevel"/>
    <w:tmpl w:val="CBA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8">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37"/>
  </w:num>
  <w:num w:numId="4">
    <w:abstractNumId w:val="25"/>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4"/>
  </w:num>
  <w:num w:numId="18">
    <w:abstractNumId w:val="3"/>
  </w:num>
  <w:num w:numId="19">
    <w:abstractNumId w:val="34"/>
  </w:num>
  <w:num w:numId="20">
    <w:abstractNumId w:val="21"/>
  </w:num>
  <w:num w:numId="21">
    <w:abstractNumId w:val="14"/>
  </w:num>
  <w:num w:numId="22">
    <w:abstractNumId w:val="36"/>
  </w:num>
  <w:num w:numId="23">
    <w:abstractNumId w:val="30"/>
  </w:num>
  <w:num w:numId="24">
    <w:abstractNumId w:val="33"/>
  </w:num>
  <w:num w:numId="25">
    <w:abstractNumId w:val="16"/>
  </w:num>
  <w:num w:numId="26">
    <w:abstractNumId w:val="2"/>
  </w:num>
  <w:num w:numId="27">
    <w:abstractNumId w:val="29"/>
  </w:num>
  <w:num w:numId="28">
    <w:abstractNumId w:val="8"/>
  </w:num>
  <w:num w:numId="29">
    <w:abstractNumId w:val="32"/>
  </w:num>
  <w:num w:numId="30">
    <w:abstractNumId w:val="28"/>
  </w:num>
  <w:num w:numId="31">
    <w:abstractNumId w:val="38"/>
  </w:num>
  <w:num w:numId="32">
    <w:abstractNumId w:val="35"/>
  </w:num>
  <w:num w:numId="33">
    <w:abstractNumId w:val="24"/>
  </w:num>
  <w:num w:numId="34">
    <w:abstractNumId w:val="18"/>
  </w:num>
  <w:num w:numId="35">
    <w:abstractNumId w:val="9"/>
  </w:num>
  <w:num w:numId="36">
    <w:abstractNumId w:val="7"/>
  </w:num>
  <w:num w:numId="37">
    <w:abstractNumId w:val="27"/>
  </w:num>
  <w:num w:numId="38">
    <w:abstractNumId w:val="22"/>
  </w:num>
  <w:num w:numId="39">
    <w:abstractNumId w:val="13"/>
  </w:num>
  <w:num w:numId="40">
    <w:abstractNumId w:val="23"/>
  </w:num>
  <w:num w:numId="41">
    <w:abstractNumId w:val="15"/>
  </w:num>
  <w:num w:numId="42">
    <w:abstractNumId w:val="0"/>
  </w:num>
  <w:num w:numId="43">
    <w:abstractNumId w:val="5"/>
  </w:num>
  <w:num w:numId="44">
    <w:abstractNumId w:val="10"/>
  </w:num>
  <w:num w:numId="45">
    <w:abstractNumId w:val="6"/>
  </w:num>
  <w:num w:numId="46">
    <w:abstractNumId w:val="19"/>
  </w:num>
  <w:num w:numId="47">
    <w:abstractNumId w:val="26"/>
  </w:num>
  <w:num w:numId="48">
    <w:abstractNumId w:val="20"/>
  </w:num>
  <w:num w:numId="49">
    <w:abstractNumId w:val="11"/>
  </w:num>
  <w:num w:numId="50">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62D9"/>
    <w:rsid w:val="00020C56"/>
    <w:rsid w:val="00026ACC"/>
    <w:rsid w:val="0003171D"/>
    <w:rsid w:val="00031C1D"/>
    <w:rsid w:val="00035C50"/>
    <w:rsid w:val="000457A1"/>
    <w:rsid w:val="000460C3"/>
    <w:rsid w:val="00050001"/>
    <w:rsid w:val="00052041"/>
    <w:rsid w:val="0005326A"/>
    <w:rsid w:val="00053696"/>
    <w:rsid w:val="00053F1C"/>
    <w:rsid w:val="0006266D"/>
    <w:rsid w:val="0006482F"/>
    <w:rsid w:val="00065506"/>
    <w:rsid w:val="0007382E"/>
    <w:rsid w:val="000766E1"/>
    <w:rsid w:val="00077FF6"/>
    <w:rsid w:val="00080D82"/>
    <w:rsid w:val="00081692"/>
    <w:rsid w:val="00082C46"/>
    <w:rsid w:val="00082F4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A31"/>
    <w:rsid w:val="000E7858"/>
    <w:rsid w:val="00107927"/>
    <w:rsid w:val="00110E26"/>
    <w:rsid w:val="00110E4B"/>
    <w:rsid w:val="00111321"/>
    <w:rsid w:val="00117BD6"/>
    <w:rsid w:val="001206C2"/>
    <w:rsid w:val="0012096A"/>
    <w:rsid w:val="00121978"/>
    <w:rsid w:val="00123422"/>
    <w:rsid w:val="00124B6A"/>
    <w:rsid w:val="00131FDD"/>
    <w:rsid w:val="00136D4C"/>
    <w:rsid w:val="001422AA"/>
    <w:rsid w:val="00142BB9"/>
    <w:rsid w:val="00144F96"/>
    <w:rsid w:val="00151EAC"/>
    <w:rsid w:val="00153528"/>
    <w:rsid w:val="00154E68"/>
    <w:rsid w:val="00162548"/>
    <w:rsid w:val="001645F9"/>
    <w:rsid w:val="00170277"/>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5810"/>
    <w:rsid w:val="00200A62"/>
    <w:rsid w:val="00203740"/>
    <w:rsid w:val="002138EA"/>
    <w:rsid w:val="00213DCE"/>
    <w:rsid w:val="00213F84"/>
    <w:rsid w:val="00214FBD"/>
    <w:rsid w:val="00222897"/>
    <w:rsid w:val="00222B0C"/>
    <w:rsid w:val="00235394"/>
    <w:rsid w:val="00235577"/>
    <w:rsid w:val="00236E46"/>
    <w:rsid w:val="002435CA"/>
    <w:rsid w:val="0024469F"/>
    <w:rsid w:val="002501DD"/>
    <w:rsid w:val="00252DB8"/>
    <w:rsid w:val="002537BC"/>
    <w:rsid w:val="00253A3F"/>
    <w:rsid w:val="00255C58"/>
    <w:rsid w:val="002576F8"/>
    <w:rsid w:val="00260EC7"/>
    <w:rsid w:val="00261539"/>
    <w:rsid w:val="0026179F"/>
    <w:rsid w:val="002666AE"/>
    <w:rsid w:val="0026684B"/>
    <w:rsid w:val="00274E1A"/>
    <w:rsid w:val="002766D2"/>
    <w:rsid w:val="002775B1"/>
    <w:rsid w:val="002775B9"/>
    <w:rsid w:val="002811C4"/>
    <w:rsid w:val="00281BDB"/>
    <w:rsid w:val="00282213"/>
    <w:rsid w:val="00283BD4"/>
    <w:rsid w:val="00283C2D"/>
    <w:rsid w:val="00284016"/>
    <w:rsid w:val="002858BF"/>
    <w:rsid w:val="002939AF"/>
    <w:rsid w:val="00294491"/>
    <w:rsid w:val="002949CA"/>
    <w:rsid w:val="00294BDE"/>
    <w:rsid w:val="002A0CED"/>
    <w:rsid w:val="002A4CD0"/>
    <w:rsid w:val="002A7DA6"/>
    <w:rsid w:val="002B516C"/>
    <w:rsid w:val="002B5E1D"/>
    <w:rsid w:val="002B60C1"/>
    <w:rsid w:val="002C4B52"/>
    <w:rsid w:val="002D03E5"/>
    <w:rsid w:val="002D319A"/>
    <w:rsid w:val="002D36EB"/>
    <w:rsid w:val="002D6BDF"/>
    <w:rsid w:val="002D6E79"/>
    <w:rsid w:val="002E2CE9"/>
    <w:rsid w:val="002E3BF7"/>
    <w:rsid w:val="002E403E"/>
    <w:rsid w:val="002E5699"/>
    <w:rsid w:val="002E5A4E"/>
    <w:rsid w:val="002F158C"/>
    <w:rsid w:val="002F4093"/>
    <w:rsid w:val="002F5636"/>
    <w:rsid w:val="003022A5"/>
    <w:rsid w:val="00307E51"/>
    <w:rsid w:val="00311363"/>
    <w:rsid w:val="00315867"/>
    <w:rsid w:val="00317700"/>
    <w:rsid w:val="00323757"/>
    <w:rsid w:val="003260D7"/>
    <w:rsid w:val="00336697"/>
    <w:rsid w:val="00340F78"/>
    <w:rsid w:val="003418CB"/>
    <w:rsid w:val="00347771"/>
    <w:rsid w:val="00355873"/>
    <w:rsid w:val="0035660F"/>
    <w:rsid w:val="003628B9"/>
    <w:rsid w:val="00362D8F"/>
    <w:rsid w:val="00367724"/>
    <w:rsid w:val="00371240"/>
    <w:rsid w:val="003770F6"/>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2917"/>
    <w:rsid w:val="003D4215"/>
    <w:rsid w:val="003D4C47"/>
    <w:rsid w:val="003D7719"/>
    <w:rsid w:val="003E40EE"/>
    <w:rsid w:val="003F1C1B"/>
    <w:rsid w:val="00401144"/>
    <w:rsid w:val="004029D2"/>
    <w:rsid w:val="00404831"/>
    <w:rsid w:val="00407661"/>
    <w:rsid w:val="00410314"/>
    <w:rsid w:val="00412063"/>
    <w:rsid w:val="00412EB1"/>
    <w:rsid w:val="00413DDE"/>
    <w:rsid w:val="00414118"/>
    <w:rsid w:val="00416084"/>
    <w:rsid w:val="00424F8C"/>
    <w:rsid w:val="004271BA"/>
    <w:rsid w:val="00430497"/>
    <w:rsid w:val="00434DC1"/>
    <w:rsid w:val="004350F4"/>
    <w:rsid w:val="004407B4"/>
    <w:rsid w:val="004412A0"/>
    <w:rsid w:val="00446408"/>
    <w:rsid w:val="00450F27"/>
    <w:rsid w:val="004510E5"/>
    <w:rsid w:val="00456A75"/>
    <w:rsid w:val="00461E39"/>
    <w:rsid w:val="00462D3A"/>
    <w:rsid w:val="00463521"/>
    <w:rsid w:val="00471125"/>
    <w:rsid w:val="0047437A"/>
    <w:rsid w:val="0047788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4F6A14"/>
    <w:rsid w:val="004F7734"/>
    <w:rsid w:val="005017F7"/>
    <w:rsid w:val="0050185B"/>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7A02"/>
    <w:rsid w:val="00571777"/>
    <w:rsid w:val="0058047F"/>
    <w:rsid w:val="00580FF5"/>
    <w:rsid w:val="0058519C"/>
    <w:rsid w:val="0059149A"/>
    <w:rsid w:val="005956EE"/>
    <w:rsid w:val="005A083E"/>
    <w:rsid w:val="005A36BC"/>
    <w:rsid w:val="005B4802"/>
    <w:rsid w:val="005C0009"/>
    <w:rsid w:val="005C1EA6"/>
    <w:rsid w:val="005D0B99"/>
    <w:rsid w:val="005D2A21"/>
    <w:rsid w:val="005D308E"/>
    <w:rsid w:val="005D3A48"/>
    <w:rsid w:val="005D42E1"/>
    <w:rsid w:val="005D5D6E"/>
    <w:rsid w:val="005D6A31"/>
    <w:rsid w:val="005D7AF8"/>
    <w:rsid w:val="005E366A"/>
    <w:rsid w:val="005E4060"/>
    <w:rsid w:val="005F2145"/>
    <w:rsid w:val="00600CFF"/>
    <w:rsid w:val="006016E1"/>
    <w:rsid w:val="00602D27"/>
    <w:rsid w:val="0060572B"/>
    <w:rsid w:val="00605BE6"/>
    <w:rsid w:val="006144A1"/>
    <w:rsid w:val="00615EBB"/>
    <w:rsid w:val="00616096"/>
    <w:rsid w:val="006160A2"/>
    <w:rsid w:val="006302AA"/>
    <w:rsid w:val="006363BD"/>
    <w:rsid w:val="006412DC"/>
    <w:rsid w:val="00642BC6"/>
    <w:rsid w:val="00644790"/>
    <w:rsid w:val="006501AF"/>
    <w:rsid w:val="00650DDE"/>
    <w:rsid w:val="00654FEA"/>
    <w:rsid w:val="0065505B"/>
    <w:rsid w:val="006670AC"/>
    <w:rsid w:val="00672307"/>
    <w:rsid w:val="006724BE"/>
    <w:rsid w:val="006731BD"/>
    <w:rsid w:val="00676865"/>
    <w:rsid w:val="006808C6"/>
    <w:rsid w:val="00682668"/>
    <w:rsid w:val="00692A68"/>
    <w:rsid w:val="00695D85"/>
    <w:rsid w:val="006A30A2"/>
    <w:rsid w:val="006A6D23"/>
    <w:rsid w:val="006B25DE"/>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646B"/>
    <w:rsid w:val="007130A2"/>
    <w:rsid w:val="00715463"/>
    <w:rsid w:val="00715BA3"/>
    <w:rsid w:val="00730655"/>
    <w:rsid w:val="00731D77"/>
    <w:rsid w:val="0073231C"/>
    <w:rsid w:val="00732360"/>
    <w:rsid w:val="0073390A"/>
    <w:rsid w:val="00734E64"/>
    <w:rsid w:val="00736B37"/>
    <w:rsid w:val="00740A35"/>
    <w:rsid w:val="0074697F"/>
    <w:rsid w:val="007520B4"/>
    <w:rsid w:val="00763A5D"/>
    <w:rsid w:val="007655D5"/>
    <w:rsid w:val="007763C1"/>
    <w:rsid w:val="00777E82"/>
    <w:rsid w:val="00781359"/>
    <w:rsid w:val="00786921"/>
    <w:rsid w:val="007945C7"/>
    <w:rsid w:val="00795055"/>
    <w:rsid w:val="007958A4"/>
    <w:rsid w:val="00796C1E"/>
    <w:rsid w:val="007A1EAA"/>
    <w:rsid w:val="007A79FD"/>
    <w:rsid w:val="007B0B9D"/>
    <w:rsid w:val="007B32B6"/>
    <w:rsid w:val="007B5A43"/>
    <w:rsid w:val="007B709B"/>
    <w:rsid w:val="007C1343"/>
    <w:rsid w:val="007C5EF1"/>
    <w:rsid w:val="007C7BF5"/>
    <w:rsid w:val="007D19B7"/>
    <w:rsid w:val="007D4165"/>
    <w:rsid w:val="007D75E5"/>
    <w:rsid w:val="007D773E"/>
    <w:rsid w:val="007E066E"/>
    <w:rsid w:val="007E0A00"/>
    <w:rsid w:val="007E1356"/>
    <w:rsid w:val="007E20FC"/>
    <w:rsid w:val="007E7062"/>
    <w:rsid w:val="007E7CE1"/>
    <w:rsid w:val="007F0E1E"/>
    <w:rsid w:val="007F29A7"/>
    <w:rsid w:val="00803191"/>
    <w:rsid w:val="00805BE8"/>
    <w:rsid w:val="008064A2"/>
    <w:rsid w:val="00807BCB"/>
    <w:rsid w:val="00815DA9"/>
    <w:rsid w:val="00816078"/>
    <w:rsid w:val="00817109"/>
    <w:rsid w:val="008177E3"/>
    <w:rsid w:val="00823AA9"/>
    <w:rsid w:val="008255B9"/>
    <w:rsid w:val="00825CD8"/>
    <w:rsid w:val="00827324"/>
    <w:rsid w:val="00837458"/>
    <w:rsid w:val="00837AAE"/>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3E1F"/>
    <w:rsid w:val="00874C16"/>
    <w:rsid w:val="00886A7C"/>
    <w:rsid w:val="00886D1F"/>
    <w:rsid w:val="00891EE1"/>
    <w:rsid w:val="00893987"/>
    <w:rsid w:val="008963EF"/>
    <w:rsid w:val="0089688E"/>
    <w:rsid w:val="008A1FBE"/>
    <w:rsid w:val="008B3194"/>
    <w:rsid w:val="008B5AE7"/>
    <w:rsid w:val="008C60E9"/>
    <w:rsid w:val="008D1B7C"/>
    <w:rsid w:val="008D4E47"/>
    <w:rsid w:val="008D6657"/>
    <w:rsid w:val="008E1F60"/>
    <w:rsid w:val="008E307E"/>
    <w:rsid w:val="008E484D"/>
    <w:rsid w:val="008F4332"/>
    <w:rsid w:val="008F4C17"/>
    <w:rsid w:val="008F4DD1"/>
    <w:rsid w:val="008F6056"/>
    <w:rsid w:val="00902C07"/>
    <w:rsid w:val="00905804"/>
    <w:rsid w:val="009101E2"/>
    <w:rsid w:val="00915525"/>
    <w:rsid w:val="00915D73"/>
    <w:rsid w:val="00916077"/>
    <w:rsid w:val="009170A2"/>
    <w:rsid w:val="009208A6"/>
    <w:rsid w:val="00924514"/>
    <w:rsid w:val="00927316"/>
    <w:rsid w:val="0093276D"/>
    <w:rsid w:val="00933A7F"/>
    <w:rsid w:val="00933D12"/>
    <w:rsid w:val="00937065"/>
    <w:rsid w:val="00940285"/>
    <w:rsid w:val="009415B0"/>
    <w:rsid w:val="00946E35"/>
    <w:rsid w:val="00947E7E"/>
    <w:rsid w:val="0095139A"/>
    <w:rsid w:val="00953E16"/>
    <w:rsid w:val="009542AC"/>
    <w:rsid w:val="0095658F"/>
    <w:rsid w:val="00961BB2"/>
    <w:rsid w:val="00962108"/>
    <w:rsid w:val="009638D6"/>
    <w:rsid w:val="00967DC3"/>
    <w:rsid w:val="009732AB"/>
    <w:rsid w:val="0097408E"/>
    <w:rsid w:val="00974BB2"/>
    <w:rsid w:val="00974FA7"/>
    <w:rsid w:val="009756E5"/>
    <w:rsid w:val="00977A8C"/>
    <w:rsid w:val="00981C3C"/>
    <w:rsid w:val="00983910"/>
    <w:rsid w:val="009854DE"/>
    <w:rsid w:val="009932AC"/>
    <w:rsid w:val="00994351"/>
    <w:rsid w:val="00996A8F"/>
    <w:rsid w:val="009A1DBF"/>
    <w:rsid w:val="009A68E6"/>
    <w:rsid w:val="009A7598"/>
    <w:rsid w:val="009B1DF8"/>
    <w:rsid w:val="009B3D20"/>
    <w:rsid w:val="009B5418"/>
    <w:rsid w:val="009C0727"/>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570A"/>
    <w:rsid w:val="00A16841"/>
    <w:rsid w:val="00A211B4"/>
    <w:rsid w:val="00A27CE5"/>
    <w:rsid w:val="00A30DEA"/>
    <w:rsid w:val="00A33DDF"/>
    <w:rsid w:val="00A34547"/>
    <w:rsid w:val="00A34734"/>
    <w:rsid w:val="00A3666A"/>
    <w:rsid w:val="00A376B7"/>
    <w:rsid w:val="00A41BF5"/>
    <w:rsid w:val="00A44778"/>
    <w:rsid w:val="00A45F1F"/>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72B9"/>
    <w:rsid w:val="00AC27DB"/>
    <w:rsid w:val="00AC6D6B"/>
    <w:rsid w:val="00AD09A0"/>
    <w:rsid w:val="00AD7736"/>
    <w:rsid w:val="00AE10CE"/>
    <w:rsid w:val="00AE70D4"/>
    <w:rsid w:val="00AE7868"/>
    <w:rsid w:val="00AF0407"/>
    <w:rsid w:val="00AF11B6"/>
    <w:rsid w:val="00AF2D8F"/>
    <w:rsid w:val="00AF4D8B"/>
    <w:rsid w:val="00B04691"/>
    <w:rsid w:val="00B1285F"/>
    <w:rsid w:val="00B12B26"/>
    <w:rsid w:val="00B163F8"/>
    <w:rsid w:val="00B20154"/>
    <w:rsid w:val="00B2472D"/>
    <w:rsid w:val="00B24CA0"/>
    <w:rsid w:val="00B2549F"/>
    <w:rsid w:val="00B308A7"/>
    <w:rsid w:val="00B4108D"/>
    <w:rsid w:val="00B57265"/>
    <w:rsid w:val="00B60CF2"/>
    <w:rsid w:val="00B633AE"/>
    <w:rsid w:val="00B665D2"/>
    <w:rsid w:val="00B6737C"/>
    <w:rsid w:val="00B7214D"/>
    <w:rsid w:val="00B74372"/>
    <w:rsid w:val="00B75525"/>
    <w:rsid w:val="00B80283"/>
    <w:rsid w:val="00B8095F"/>
    <w:rsid w:val="00B80B0C"/>
    <w:rsid w:val="00B80B11"/>
    <w:rsid w:val="00B81E70"/>
    <w:rsid w:val="00B831AE"/>
    <w:rsid w:val="00B8446C"/>
    <w:rsid w:val="00B87725"/>
    <w:rsid w:val="00BA259A"/>
    <w:rsid w:val="00BA259C"/>
    <w:rsid w:val="00BA29D3"/>
    <w:rsid w:val="00BA307F"/>
    <w:rsid w:val="00BA5280"/>
    <w:rsid w:val="00BB14F1"/>
    <w:rsid w:val="00BB41F2"/>
    <w:rsid w:val="00BB572E"/>
    <w:rsid w:val="00BB74FD"/>
    <w:rsid w:val="00BC5982"/>
    <w:rsid w:val="00BC60BF"/>
    <w:rsid w:val="00BD28BF"/>
    <w:rsid w:val="00BD477C"/>
    <w:rsid w:val="00BD6404"/>
    <w:rsid w:val="00BE33AE"/>
    <w:rsid w:val="00BF046F"/>
    <w:rsid w:val="00C01D50"/>
    <w:rsid w:val="00C056DC"/>
    <w:rsid w:val="00C1329B"/>
    <w:rsid w:val="00C13957"/>
    <w:rsid w:val="00C24C05"/>
    <w:rsid w:val="00C24D2F"/>
    <w:rsid w:val="00C26222"/>
    <w:rsid w:val="00C31283"/>
    <w:rsid w:val="00C33C48"/>
    <w:rsid w:val="00C340E5"/>
    <w:rsid w:val="00C35AA7"/>
    <w:rsid w:val="00C37DAB"/>
    <w:rsid w:val="00C37E06"/>
    <w:rsid w:val="00C43BA1"/>
    <w:rsid w:val="00C43DAB"/>
    <w:rsid w:val="00C45FB6"/>
    <w:rsid w:val="00C47F08"/>
    <w:rsid w:val="00C514A6"/>
    <w:rsid w:val="00C561C7"/>
    <w:rsid w:val="00C5739F"/>
    <w:rsid w:val="00C57CF0"/>
    <w:rsid w:val="00C649BD"/>
    <w:rsid w:val="00C65891"/>
    <w:rsid w:val="00C66AC9"/>
    <w:rsid w:val="00C724D3"/>
    <w:rsid w:val="00C77DD9"/>
    <w:rsid w:val="00C83BE6"/>
    <w:rsid w:val="00C83E3B"/>
    <w:rsid w:val="00C85354"/>
    <w:rsid w:val="00C86ABA"/>
    <w:rsid w:val="00C93FE5"/>
    <w:rsid w:val="00C943F3"/>
    <w:rsid w:val="00C97488"/>
    <w:rsid w:val="00CA08C6"/>
    <w:rsid w:val="00CA0A77"/>
    <w:rsid w:val="00CA2729"/>
    <w:rsid w:val="00CA3057"/>
    <w:rsid w:val="00CA45F8"/>
    <w:rsid w:val="00CB0305"/>
    <w:rsid w:val="00CB2941"/>
    <w:rsid w:val="00CB33C7"/>
    <w:rsid w:val="00CB6DA7"/>
    <w:rsid w:val="00CB7E4C"/>
    <w:rsid w:val="00CC25B4"/>
    <w:rsid w:val="00CC5F88"/>
    <w:rsid w:val="00CC69C8"/>
    <w:rsid w:val="00CC77A2"/>
    <w:rsid w:val="00CD307E"/>
    <w:rsid w:val="00CD6A1B"/>
    <w:rsid w:val="00CD79DA"/>
    <w:rsid w:val="00CE0A7F"/>
    <w:rsid w:val="00CE1718"/>
    <w:rsid w:val="00CE7282"/>
    <w:rsid w:val="00CF4156"/>
    <w:rsid w:val="00D02C2E"/>
    <w:rsid w:val="00D03D00"/>
    <w:rsid w:val="00D05C30"/>
    <w:rsid w:val="00D11359"/>
    <w:rsid w:val="00D232EC"/>
    <w:rsid w:val="00D3188C"/>
    <w:rsid w:val="00D34DC4"/>
    <w:rsid w:val="00D35F9B"/>
    <w:rsid w:val="00D36B69"/>
    <w:rsid w:val="00D408DD"/>
    <w:rsid w:val="00D40E59"/>
    <w:rsid w:val="00D45D72"/>
    <w:rsid w:val="00D520E4"/>
    <w:rsid w:val="00D53A38"/>
    <w:rsid w:val="00D55EA9"/>
    <w:rsid w:val="00D575DD"/>
    <w:rsid w:val="00D57DFA"/>
    <w:rsid w:val="00D67FCF"/>
    <w:rsid w:val="00D709CE"/>
    <w:rsid w:val="00D71F73"/>
    <w:rsid w:val="00D805F5"/>
    <w:rsid w:val="00D80786"/>
    <w:rsid w:val="00D81CAB"/>
    <w:rsid w:val="00D8576F"/>
    <w:rsid w:val="00D8677F"/>
    <w:rsid w:val="00D908D9"/>
    <w:rsid w:val="00D97F0C"/>
    <w:rsid w:val="00DA3A86"/>
    <w:rsid w:val="00DA5A05"/>
    <w:rsid w:val="00DC2500"/>
    <w:rsid w:val="00DC6F2B"/>
    <w:rsid w:val="00DC77DC"/>
    <w:rsid w:val="00DD0453"/>
    <w:rsid w:val="00DD0C2C"/>
    <w:rsid w:val="00DD19DE"/>
    <w:rsid w:val="00DD28BC"/>
    <w:rsid w:val="00DE1D93"/>
    <w:rsid w:val="00DE31F0"/>
    <w:rsid w:val="00DE3D1C"/>
    <w:rsid w:val="00DE4D85"/>
    <w:rsid w:val="00E011A7"/>
    <w:rsid w:val="00E0227D"/>
    <w:rsid w:val="00E02A0C"/>
    <w:rsid w:val="00E04B84"/>
    <w:rsid w:val="00E06466"/>
    <w:rsid w:val="00E06FDA"/>
    <w:rsid w:val="00E160A5"/>
    <w:rsid w:val="00E1713D"/>
    <w:rsid w:val="00E20A43"/>
    <w:rsid w:val="00E23898"/>
    <w:rsid w:val="00E31197"/>
    <w:rsid w:val="00E319F1"/>
    <w:rsid w:val="00E33CD2"/>
    <w:rsid w:val="00E40E90"/>
    <w:rsid w:val="00E44F98"/>
    <w:rsid w:val="00E45C7E"/>
    <w:rsid w:val="00E531EB"/>
    <w:rsid w:val="00E544D8"/>
    <w:rsid w:val="00E54874"/>
    <w:rsid w:val="00E54B6F"/>
    <w:rsid w:val="00E55ACA"/>
    <w:rsid w:val="00E57B74"/>
    <w:rsid w:val="00E60C04"/>
    <w:rsid w:val="00E65BC6"/>
    <w:rsid w:val="00E661FF"/>
    <w:rsid w:val="00E726EB"/>
    <w:rsid w:val="00E80B52"/>
    <w:rsid w:val="00E824C3"/>
    <w:rsid w:val="00E840B3"/>
    <w:rsid w:val="00E84D10"/>
    <w:rsid w:val="00E8629F"/>
    <w:rsid w:val="00E87498"/>
    <w:rsid w:val="00E91008"/>
    <w:rsid w:val="00E9374E"/>
    <w:rsid w:val="00E94F54"/>
    <w:rsid w:val="00E97AD5"/>
    <w:rsid w:val="00EA1111"/>
    <w:rsid w:val="00EA3B4F"/>
    <w:rsid w:val="00EA3C24"/>
    <w:rsid w:val="00EA4B01"/>
    <w:rsid w:val="00EA73DF"/>
    <w:rsid w:val="00EB3277"/>
    <w:rsid w:val="00EB3C75"/>
    <w:rsid w:val="00EB61AE"/>
    <w:rsid w:val="00EC322D"/>
    <w:rsid w:val="00ED383A"/>
    <w:rsid w:val="00EF1EC5"/>
    <w:rsid w:val="00EF4C88"/>
    <w:rsid w:val="00EF55EB"/>
    <w:rsid w:val="00EF60D4"/>
    <w:rsid w:val="00F00DCC"/>
    <w:rsid w:val="00F0156F"/>
    <w:rsid w:val="00F042B2"/>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89E"/>
    <w:rsid w:val="00F618EF"/>
    <w:rsid w:val="00F65582"/>
    <w:rsid w:val="00F66E75"/>
    <w:rsid w:val="00F77EB0"/>
    <w:rsid w:val="00F87CDD"/>
    <w:rsid w:val="00F90964"/>
    <w:rsid w:val="00F933F0"/>
    <w:rsid w:val="00F937A3"/>
    <w:rsid w:val="00F94715"/>
    <w:rsid w:val="00F96A3D"/>
    <w:rsid w:val="00F97234"/>
    <w:rsid w:val="00FA4718"/>
    <w:rsid w:val="00FA5848"/>
    <w:rsid w:val="00FA7F3D"/>
    <w:rsid w:val="00FB0D27"/>
    <w:rsid w:val="00FB38D8"/>
    <w:rsid w:val="00FC051F"/>
    <w:rsid w:val="00FC06FF"/>
    <w:rsid w:val="00FC4D98"/>
    <w:rsid w:val="00FC69B4"/>
    <w:rsid w:val="00FD0694"/>
    <w:rsid w:val="00FD25BE"/>
    <w:rsid w:val="00FD2E70"/>
    <w:rsid w:val="00FD7AA7"/>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Strong">
    <w:name w:val="Strong"/>
    <w:qFormat/>
    <w:rsid w:val="00A347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Strong">
    <w:name w:val="Strong"/>
    <w:qFormat/>
    <w:rsid w:val="00A34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395555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047326">
      <w:bodyDiv w:val="1"/>
      <w:marLeft w:val="0"/>
      <w:marRight w:val="0"/>
      <w:marTop w:val="0"/>
      <w:marBottom w:val="0"/>
      <w:divBdr>
        <w:top w:val="none" w:sz="0" w:space="0" w:color="auto"/>
        <w:left w:val="none" w:sz="0" w:space="0" w:color="auto"/>
        <w:bottom w:val="none" w:sz="0" w:space="0" w:color="auto"/>
        <w:right w:val="none" w:sz="0" w:space="0" w:color="auto"/>
      </w:divBdr>
    </w:div>
    <w:div w:id="639572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003889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69878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49454226">
      <w:bodyDiv w:val="1"/>
      <w:marLeft w:val="0"/>
      <w:marRight w:val="0"/>
      <w:marTop w:val="0"/>
      <w:marBottom w:val="0"/>
      <w:divBdr>
        <w:top w:val="none" w:sz="0" w:space="0" w:color="auto"/>
        <w:left w:val="none" w:sz="0" w:space="0" w:color="auto"/>
        <w:bottom w:val="none" w:sz="0" w:space="0" w:color="auto"/>
        <w:right w:val="none" w:sz="0" w:space="0" w:color="auto"/>
      </w:divBdr>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9F08-B791-4A0F-B788-1176F3B9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372</TotalTime>
  <Pages>29</Pages>
  <Words>7957</Words>
  <Characters>45356</Characters>
  <Application>Microsoft Office Word</Application>
  <DocSecurity>0</DocSecurity>
  <Lines>377</Lines>
  <Paragraphs>106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53207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8</cp:revision>
  <cp:lastPrinted>2019-04-25T01:09:00Z</cp:lastPrinted>
  <dcterms:created xsi:type="dcterms:W3CDTF">2020-02-25T09:09:00Z</dcterms:created>
  <dcterms:modified xsi:type="dcterms:W3CDTF">2020-02-25T18:31:00Z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(2)DswZmfjSyaC/B33f4OLvfUaOlPkJ7s9VSgC8cWXCf381ED03AlsZ82MyLHdDdHkOFTSrSiLQ
QT9fOt5N+ic+7lJIl60qb0WXYK2uqo/oG3MHdxkHbwjUsgVZb2lNgiO3AK5qvNGDRisYA28k
lx0bUmNePTOKYgscyBh4NIuPDNH2W75BN8xyJjn6Y0yG3deCjnGkoiXsXjoVXxg0VKNva3qR
r/lL3RoxD88g3Suvwm</vt:lpwstr>
  </property>
  <property fmtid="{D5CDD505-2E9C-101B-9397-08002B2CF9AE}" pid="14" name="_2015_ms_pID_7253431">
    <vt:lpwstr>t+9FvjvUE+JSU++JITRHLpclBarN/5u5r4DOTsbXkIau8gyJOxFkYW
drGzaZmz0S54Q22lQawSZbTGNQiyI7rbL64wGFAhKMCmBxcWAXOwown6UFW64hPmdNuUsmLv
j5e0njETeGnT6eVrsb/CcSyU/HJ77hq4wJv51GUVgNfJcz1yG4cPOQCKR6M6rzpyjCrCtPHD
DmOWN3VDUYYhTpGy</vt:lpwstr>
  </property>
</Properties>
</file>