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2B10B5"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2B10B5"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2B10B5"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2B10B5"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2B10B5"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2B10B5"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2B10B5"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2B10B5"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2B10B5"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2B10B5"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2B10B5"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dBm/Min(0.01*(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 xml:space="preserve">or </w:t>
            </w:r>
            <w:proofErr w:type="spellStart"/>
            <w:r w:rsidRPr="00172AE8">
              <w:rPr>
                <w:i/>
                <w:iCs/>
                <w:lang w:val="en-US"/>
              </w:rPr>
              <w:t>RBstart,low</w:t>
            </w:r>
            <w:proofErr w:type="spell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r w:rsidRPr="0042449B">
              <w:rPr>
                <w:i/>
                <w:iCs/>
              </w:rPr>
              <w:t>RB</w:t>
            </w:r>
            <w:r w:rsidRPr="0042449B">
              <w:rPr>
                <w:i/>
                <w:iCs/>
                <w:vertAlign w:val="subscript"/>
              </w:rPr>
              <w:t>Start,Low</w:t>
            </w:r>
            <w:proofErr w:type="spell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r w:rsidRPr="001C0CC4">
              <w:t>RB</w:t>
            </w:r>
            <w:r w:rsidRPr="001C0CC4">
              <w:rPr>
                <w:vertAlign w:val="subscript"/>
              </w:rPr>
              <w:t>Start,Low</w:t>
            </w:r>
            <w:proofErr w:type="spell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r w:rsidRPr="001C0CC4">
              <w:t>RB</w:t>
            </w:r>
            <w:r w:rsidRPr="001C0CC4">
              <w:rPr>
                <w:vertAlign w:val="subscript"/>
              </w:rPr>
              <w:t>Start,Low</w:t>
            </w:r>
            <w:proofErr w:type="spell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r w:rsidRPr="003950E7">
              <w:rPr>
                <w:i/>
                <w:iCs/>
                <w:lang w:val="en-US"/>
              </w:rPr>
              <w:t>RBstart,low</w:t>
            </w:r>
            <w:proofErr w:type="spell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r w:rsidRPr="003950E7">
              <w:rPr>
                <w:i/>
                <w:iCs/>
              </w:rPr>
              <w:t>RB</w:t>
            </w:r>
            <w:r w:rsidRPr="003950E7">
              <w:rPr>
                <w:i/>
                <w:iCs/>
                <w:vertAlign w:val="subscript"/>
              </w:rPr>
              <w:t>Start,Low</w:t>
            </w:r>
            <w:proofErr w:type="spell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r w:rsidRPr="003950E7">
              <w:rPr>
                <w:i/>
                <w:iCs/>
              </w:rPr>
              <w:t>N</w:t>
            </w:r>
            <w:r w:rsidRPr="003950E7">
              <w:rPr>
                <w:i/>
                <w:iCs/>
                <w:vertAlign w:val="subscript"/>
              </w:rPr>
              <w:t>RB,agg</w:t>
            </w:r>
            <w:proofErr w:type="spell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r>
              <w:t>F</w:t>
            </w:r>
            <w:r>
              <w:rPr>
                <w:vertAlign w:val="subscript"/>
              </w:rPr>
              <w:t>offset,low</w:t>
            </w:r>
            <w:proofErr w:type="spell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r>
              <w:t>F</w:t>
            </w:r>
            <w:r>
              <w:rPr>
                <w:vertAlign w:val="subscript"/>
              </w:rPr>
              <w:t>offset,low</w:t>
            </w:r>
            <w:proofErr w:type="spell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6A0441">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 xml:space="preserve">ACLR MBW as </w:t>
      </w:r>
      <w:proofErr w:type="spellStart"/>
      <w:r w:rsidRPr="00CE7282">
        <w:rPr>
          <w:i/>
          <w:color w:val="0070C0"/>
          <w:lang w:val="en-US" w:eastAsia="zh-CN"/>
        </w:rPr>
        <w:t>BW</w:t>
      </w:r>
      <w:r w:rsidRPr="006D36D9">
        <w:rPr>
          <w:i/>
          <w:color w:val="0070C0"/>
          <w:vertAlign w:val="subscript"/>
          <w:lang w:val="en-US" w:eastAsia="zh-CN"/>
        </w:rPr>
        <w:t>Channel_CA</w:t>
      </w:r>
      <w:proofErr w:type="spellEnd"/>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is defined in 5.3A.3 of TS 38.101-1/2:</w:t>
      </w:r>
    </w:p>
    <w:p w14:paraId="2890A6F0" w14:textId="6F48B7B5" w:rsidR="006D36D9" w:rsidRDefault="006D36D9" w:rsidP="00B4108D">
      <w:pPr>
        <w:rPr>
          <w:i/>
          <w:color w:val="0070C0"/>
          <w:lang w:eastAsia="zh-CN"/>
        </w:rPr>
      </w:pPr>
      <w:proofErr w:type="spellStart"/>
      <w:r w:rsidRPr="006D36D9">
        <w:rPr>
          <w:i/>
          <w:color w:val="0070C0"/>
          <w:lang w:val="en-US" w:eastAsia="zh-CN"/>
        </w:rPr>
        <w:t>BW</w:t>
      </w:r>
      <w:r w:rsidRPr="006D36D9">
        <w:rPr>
          <w:i/>
          <w:color w:val="0070C0"/>
          <w:vertAlign w:val="subscript"/>
          <w:lang w:val="en-US" w:eastAsia="zh-CN"/>
        </w:rPr>
        <w:t>Channel_CA</w:t>
      </w:r>
      <w:proofErr w:type="spell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edge,high</w:t>
      </w:r>
      <w:proofErr w:type="spell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offset,low</w:t>
      </w:r>
      <w:proofErr w:type="spell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dBm/Min(0.01*(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w:t>
      </w:r>
      <w:proofErr w:type="spellStart"/>
      <w:r w:rsidRPr="00A45F1F">
        <w:rPr>
          <w:i/>
          <w:color w:val="0070C0"/>
          <w:lang w:val="en-US" w:eastAsia="zh-CN"/>
        </w:rPr>
        <w:t>RBstart,low</w:t>
      </w:r>
      <w:proofErr w:type="spell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r w:rsidRPr="00A45F1F">
        <w:rPr>
          <w:i/>
          <w:color w:val="0070C0"/>
          <w:lang w:val="en-US" w:eastAsia="zh-CN"/>
        </w:rPr>
        <w:t>RBStart,Low</w:t>
      </w:r>
      <w:proofErr w:type="spell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w:t>
      </w:r>
      <w:proofErr w:type="spellStart"/>
      <w:r w:rsidRPr="00A45F1F">
        <w:rPr>
          <w:color w:val="0070C0"/>
          <w:szCs w:val="24"/>
          <w:lang w:eastAsia="zh-CN"/>
        </w:rPr>
        <w:t>RBstart,low</w:t>
      </w:r>
      <w:proofErr w:type="spell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RBStart,Low</w:t>
      </w:r>
      <w:proofErr w:type="spell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NRB,agg</w:t>
      </w:r>
      <w:proofErr w:type="spell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r w:rsidRPr="00A45F1F">
        <w:rPr>
          <w:color w:val="0070C0"/>
          <w:szCs w:val="24"/>
          <w:lang w:eastAsia="zh-CN"/>
        </w:rPr>
        <w:t>RBStart,Low</w:t>
      </w:r>
      <w:proofErr w:type="spell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RBStart,Low</w:t>
      </w:r>
      <w:proofErr w:type="spell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NRB,agg</w:t>
      </w:r>
      <w:proofErr w:type="spell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7C32D546"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7777777" w:rsidR="008422DC" w:rsidRDefault="008422DC"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1137F0A7" w14:textId="3A1A6770" w:rsidR="008422DC"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7B104D5" w14:textId="77777777" w:rsidR="008422DC" w:rsidRDefault="008422DC" w:rsidP="00805BE8">
            <w:pPr>
              <w:spacing w:after="120"/>
              <w:rPr>
                <w:rFonts w:eastAsiaTheme="minorEastAsia"/>
                <w:color w:val="0070C0"/>
                <w:lang w:val="en-US" w:eastAsia="zh-CN"/>
              </w:rPr>
            </w:pPr>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8"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18"/>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 xml:space="preserve">This was the reason </w:t>
            </w:r>
            <w:r w:rsidRPr="00EC22B2">
              <w:rPr>
                <w:rFonts w:eastAsiaTheme="minorEastAsia"/>
                <w:lang w:val="en-US" w:eastAsia="zh-CN"/>
              </w:rPr>
              <w:lastRenderedPageBreak/>
              <w:t>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5F4DDF9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1A7688">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1A7688">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1A7688">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9"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19"/>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BWsub_block</w:t>
      </w:r>
      <w:proofErr w:type="spellEnd"/>
      <w:r w:rsidRPr="00E544D8">
        <w:rPr>
          <w:color w:val="0070C0"/>
          <w:szCs w:val="24"/>
          <w:lang w:eastAsia="zh-CN"/>
        </w:rPr>
        <w:t xml:space="preserve">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0"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1"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1"/>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2" w:name="OLE_LINK25"/>
      <w:r w:rsidR="001F5810">
        <w:rPr>
          <w:color w:val="0070C0"/>
          <w:szCs w:val="24"/>
          <w:lang w:eastAsia="zh-CN"/>
        </w:rPr>
        <w:t xml:space="preserve">CR </w:t>
      </w:r>
      <w:r w:rsidR="005D5D6E" w:rsidRPr="005D5D6E">
        <w:rPr>
          <w:color w:val="0070C0"/>
          <w:szCs w:val="24"/>
          <w:lang w:eastAsia="zh-CN"/>
        </w:rPr>
        <w:t>R4-2001773/R4-2001774</w:t>
      </w:r>
      <w:bookmarkEnd w:id="22"/>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lastRenderedPageBreak/>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0"/>
    <w:p w14:paraId="3B226462" w14:textId="2620E8F1" w:rsidR="00E544D8" w:rsidRPr="00805BE8" w:rsidRDefault="00E544D8" w:rsidP="00E544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3"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3"/>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22EFAE10" w14:textId="52F3E2AE" w:rsidR="00053F1C" w:rsidRPr="003418CB" w:rsidRDefault="00053F1C" w:rsidP="00A45F1F">
            <w:pPr>
              <w:spacing w:after="120"/>
              <w:rPr>
                <w:rFonts w:eastAsiaTheme="minorEastAsia"/>
                <w:color w:val="0070C0"/>
                <w:lang w:val="en-US" w:eastAsia="zh-CN"/>
              </w:rPr>
            </w:pPr>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lastRenderedPageBreak/>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lastRenderedPageBreak/>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EVM=min(</w:t>
      </w:r>
      <w:proofErr w:type="spellStart"/>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w:t>
      </w:r>
      <w:proofErr w:type="spellStart"/>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24"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25" w:author="Gene Fong" w:date="2020-02-25T10:31:00Z"/>
                <w:bCs/>
                <w:color w:val="0070C0"/>
                <w:lang w:eastAsia="ko-KR"/>
              </w:rPr>
            </w:pPr>
            <w:ins w:id="26" w:author="Gene Fong" w:date="2020-02-25T10:30:00Z">
              <w:r>
                <w:rPr>
                  <w:color w:val="0070C0"/>
                  <w:lang w:eastAsia="ko-KR"/>
                </w:rPr>
                <w:t xml:space="preserve">Qualcomm:  </w:t>
              </w:r>
            </w:ins>
            <w:ins w:id="27"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34C2245" w:rsidR="005A36BC" w:rsidRPr="005A36BC" w:rsidRDefault="00DB75E4" w:rsidP="005A36BC">
            <w:pPr>
              <w:rPr>
                <w:color w:val="0070C0"/>
                <w:lang w:eastAsia="ko-KR"/>
              </w:rPr>
            </w:pPr>
            <w:ins w:id="28" w:author="Gene Fong" w:date="2020-02-25T10:31:00Z">
              <w:r>
                <w:rPr>
                  <w:color w:val="0070C0"/>
                  <w:lang w:eastAsia="ko-KR"/>
                </w:rPr>
                <w:t xml:space="preserve">Qualcomm:  </w:t>
              </w:r>
              <w:r>
                <w:rPr>
                  <w:rFonts w:eastAsiaTheme="minorEastAsia"/>
                  <w:color w:val="0070C0"/>
                  <w:lang w:val="en-US" w:eastAsia="zh-CN"/>
                </w:rPr>
                <w:t xml:space="preserve">Equalization procedure is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not the UE since this is a UE Tx requirement.  Since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is not limited to channel estimation on a single symbol, the existing procedure for equalization does not need any modification.</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4C907B7C" w:rsidR="005A36BC" w:rsidRPr="00DB75E4" w:rsidRDefault="00DB75E4" w:rsidP="00DB75E4">
            <w:pPr>
              <w:spacing w:after="120"/>
              <w:rPr>
                <w:rFonts w:eastAsiaTheme="minorEastAsia"/>
                <w:color w:val="0070C0"/>
                <w:lang w:val="en-US" w:eastAsia="zh-CN"/>
              </w:rPr>
            </w:pPr>
            <w:ins w:id="29"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50077635" w:rsidR="005A36BC" w:rsidRPr="00DB75E4" w:rsidRDefault="00DB75E4" w:rsidP="005A36BC">
            <w:pPr>
              <w:spacing w:after="120"/>
              <w:rPr>
                <w:rFonts w:eastAsiaTheme="minorEastAsia"/>
                <w:color w:val="0070C0"/>
                <w:lang w:val="en-US" w:eastAsia="zh-CN"/>
              </w:rPr>
            </w:pPr>
            <w:ins w:id="30"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41A18B24" w:rsidR="005A36BC" w:rsidRPr="005A36BC" w:rsidRDefault="00DB75E4" w:rsidP="005A36BC">
            <w:pPr>
              <w:spacing w:after="120"/>
              <w:rPr>
                <w:color w:val="0070C0"/>
                <w:lang w:eastAsia="ko-KR"/>
              </w:rPr>
            </w:pPr>
            <w:ins w:id="3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18AD014F" w:rsidR="005A36BC" w:rsidRPr="005A36BC" w:rsidRDefault="00DB75E4" w:rsidP="005A36BC">
            <w:pPr>
              <w:spacing w:after="120"/>
              <w:rPr>
                <w:color w:val="0070C0"/>
                <w:lang w:eastAsia="ko-KR"/>
              </w:rPr>
            </w:pPr>
            <w:ins w:id="32" w:author="Gene Fong" w:date="2020-02-25T10:32:00Z">
              <w:r>
                <w:rPr>
                  <w:color w:val="0070C0"/>
                  <w:lang w:eastAsia="ko-KR"/>
                </w:rPr>
                <w:t>Qualcom</w:t>
              </w:r>
            </w:ins>
            <w:ins w:id="33"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52A9C5AF" w:rsidR="005A36BC" w:rsidRPr="005A36BC" w:rsidRDefault="00DB75E4" w:rsidP="005A36BC">
            <w:pPr>
              <w:spacing w:after="120"/>
              <w:rPr>
                <w:color w:val="0070C0"/>
                <w:lang w:eastAsia="ko-KR"/>
              </w:rPr>
            </w:pPr>
            <w:ins w:id="34"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r>
                <w:rPr>
                  <w:rFonts w:eastAsiaTheme="minorEastAsia"/>
                  <w:color w:val="0070C0"/>
                  <w:lang w:val="en-US" w:eastAsia="zh-CN"/>
                </w:rPr>
                <w:t>.</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006A18EE" w:rsidR="005A36BC" w:rsidRPr="00DB75E4" w:rsidRDefault="00DB75E4" w:rsidP="005A36BC">
            <w:pPr>
              <w:spacing w:after="120"/>
              <w:rPr>
                <w:rFonts w:eastAsiaTheme="minorEastAsia"/>
                <w:color w:val="0070C0"/>
                <w:lang w:val="en-US" w:eastAsia="zh-CN"/>
              </w:rPr>
            </w:pPr>
            <w:ins w:id="35" w:author="Gene Fong" w:date="2020-02-25T10:33:00Z">
              <w:r>
                <w:rPr>
                  <w:color w:val="0070C0"/>
                  <w:lang w:eastAsia="ko-KR"/>
                </w:rPr>
                <w:t xml:space="preserve">Qualcomm:  </w:t>
              </w:r>
              <w:r>
                <w:rPr>
                  <w:rFonts w:eastAsiaTheme="minorEastAsia"/>
                  <w:color w:val="0070C0"/>
                  <w:lang w:val="en-US" w:eastAsia="zh-CN"/>
                </w:rPr>
                <w:t>This is not related to testability</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3677FE3" w:rsidR="005A36BC" w:rsidRPr="005A36BC" w:rsidRDefault="00DB75E4" w:rsidP="005A36BC">
            <w:pPr>
              <w:rPr>
                <w:color w:val="0070C0"/>
                <w:lang w:eastAsia="ko-KR"/>
              </w:rPr>
            </w:pPr>
            <w:ins w:id="36"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64A22112" w:rsidR="005A36BC" w:rsidRPr="005A36BC" w:rsidRDefault="00DB75E4" w:rsidP="005A36BC">
            <w:pPr>
              <w:rPr>
                <w:color w:val="0070C0"/>
                <w:lang w:eastAsia="ko-KR"/>
              </w:rPr>
            </w:pPr>
            <w:ins w:id="37"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174F4915" w:rsidR="005A36BC" w:rsidRPr="005A36BC" w:rsidRDefault="00DB75E4" w:rsidP="005A36BC">
            <w:pPr>
              <w:rPr>
                <w:color w:val="0070C0"/>
                <w:lang w:eastAsia="ko-KR"/>
              </w:rPr>
            </w:pPr>
            <w:ins w:id="38"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bookmarkStart w:id="39" w:name="_GoBack"/>
            <w:bookmarkEnd w:id="39"/>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D7F6" w14:textId="77777777" w:rsidR="00AB2445" w:rsidRDefault="00AB2445">
      <w:r>
        <w:separator/>
      </w:r>
    </w:p>
  </w:endnote>
  <w:endnote w:type="continuationSeparator" w:id="0">
    <w:p w14:paraId="0632E9D4" w14:textId="77777777" w:rsidR="00AB2445" w:rsidRDefault="00AB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4C40" w14:textId="77777777" w:rsidR="00AB2445" w:rsidRDefault="00AB2445">
      <w:r>
        <w:separator/>
      </w:r>
    </w:p>
  </w:footnote>
  <w:footnote w:type="continuationSeparator" w:id="0">
    <w:p w14:paraId="76E63B37" w14:textId="77777777" w:rsidR="00AB2445" w:rsidRDefault="00AB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6"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9"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8"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6"/>
  </w:num>
  <w:num w:numId="3">
    <w:abstractNumId w:val="11"/>
  </w:num>
  <w:num w:numId="4">
    <w:abstractNumId w:val="4"/>
  </w:num>
  <w:num w:numId="5">
    <w:abstractNumId w:val="3"/>
  </w:num>
  <w:num w:numId="6">
    <w:abstractNumId w:val="21"/>
  </w:num>
  <w:num w:numId="7">
    <w:abstractNumId w:val="12"/>
  </w:num>
  <w:num w:numId="8">
    <w:abstractNumId w:val="9"/>
  </w:num>
  <w:num w:numId="9">
    <w:abstractNumId w:val="22"/>
  </w:num>
  <w:num w:numId="10">
    <w:abstractNumId w:val="18"/>
  </w:num>
  <w:num w:numId="11">
    <w:abstractNumId w:val="20"/>
  </w:num>
  <w:num w:numId="12">
    <w:abstractNumId w:val="10"/>
  </w:num>
  <w:num w:numId="13">
    <w:abstractNumId w:val="1"/>
  </w:num>
  <w:num w:numId="14">
    <w:abstractNumId w:val="7"/>
  </w:num>
  <w:num w:numId="15">
    <w:abstractNumId w:val="19"/>
  </w:num>
  <w:num w:numId="16">
    <w:abstractNumId w:val="17"/>
  </w:num>
  <w:num w:numId="17">
    <w:abstractNumId w:val="24"/>
  </w:num>
  <w:num w:numId="18">
    <w:abstractNumId w:val="15"/>
  </w:num>
  <w:num w:numId="19">
    <w:abstractNumId w:val="6"/>
  </w:num>
  <w:num w:numId="20">
    <w:abstractNumId w:val="13"/>
  </w:num>
  <w:num w:numId="21">
    <w:abstractNumId w:val="14"/>
  </w:num>
  <w:num w:numId="22">
    <w:abstractNumId w:val="0"/>
  </w:num>
  <w:num w:numId="23">
    <w:abstractNumId w:val="8"/>
  </w:num>
  <w:num w:numId="24">
    <w:abstractNumId w:val="5"/>
  </w:num>
  <w:num w:numId="25">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22AA"/>
    <w:rsid w:val="00142BB9"/>
    <w:rsid w:val="00144F96"/>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570A"/>
    <w:rsid w:val="00A16841"/>
    <w:rsid w:val="00A211B4"/>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70D4"/>
    <w:rsid w:val="00AE7868"/>
    <w:rsid w:val="00AF0407"/>
    <w:rsid w:val="00AF11B6"/>
    <w:rsid w:val="00AF2D8F"/>
    <w:rsid w:val="00AF4D8B"/>
    <w:rsid w:val="00B04691"/>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DA7"/>
    <w:rsid w:val="00CB7E4C"/>
    <w:rsid w:val="00CC25B4"/>
    <w:rsid w:val="00CC5F88"/>
    <w:rsid w:val="00CC69C8"/>
    <w:rsid w:val="00CC77A2"/>
    <w:rsid w:val="00CD307E"/>
    <w:rsid w:val="00CD6A1B"/>
    <w:rsid w:val="00CE0A7F"/>
    <w:rsid w:val="00CE1718"/>
    <w:rsid w:val="00CE7282"/>
    <w:rsid w:val="00CF4156"/>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7EB0"/>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qFormat/>
    <w:rsid w:val="00A34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CC0D-B0BE-492C-BBA2-5C1EB0CB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27</Pages>
  <Words>6686</Words>
  <Characters>38114</Characters>
  <Application>Microsoft Office Word</Application>
  <DocSecurity>0</DocSecurity>
  <Lines>317</Lines>
  <Paragraphs>89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Gene Fong</cp:lastModifiedBy>
  <cp:revision>4</cp:revision>
  <cp:lastPrinted>2019-04-25T01:09:00Z</cp:lastPrinted>
  <dcterms:created xsi:type="dcterms:W3CDTF">2020-02-25T12:20:00Z</dcterms:created>
  <dcterms:modified xsi:type="dcterms:W3CDTF">2020-02-25T18:35:00Z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ies>
</file>